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A8918" w14:textId="77777777" w:rsidR="0052400D" w:rsidRPr="004D4E33" w:rsidRDefault="0052400D" w:rsidP="00F4340B">
      <w:pPr>
        <w:rPr>
          <w:ins w:id="79" w:author="Heerinckx Eva" w:date="2022-02-11T15:04:00Z"/>
        </w:rPr>
      </w:pPr>
      <w:bookmarkStart w:id="80" w:name="_GoBack"/>
      <w:bookmarkEnd w:id="80"/>
    </w:p>
    <w:p w14:paraId="5C8A4737" w14:textId="77777777" w:rsidR="00985EB2" w:rsidRPr="004D4E33" w:rsidRDefault="00985EB2" w:rsidP="00985EB2">
      <w:pPr>
        <w:spacing w:after="2040"/>
        <w:rPr>
          <w:ins w:id="81" w:author="Heerinckx Eva" w:date="2022-02-11T15:04:00Z"/>
        </w:rPr>
      </w:pPr>
    </w:p>
    <w:p w14:paraId="3FDAFF98" w14:textId="77777777" w:rsidR="00985EB2" w:rsidRPr="004D4E33" w:rsidRDefault="00985EB2" w:rsidP="00985EB2">
      <w:pPr>
        <w:spacing w:after="2040"/>
        <w:rPr>
          <w:ins w:id="82" w:author="Heerinckx Eva" w:date="2022-02-11T15:04:00Z"/>
        </w:rPr>
      </w:pPr>
    </w:p>
    <w:p w14:paraId="4F8C324D" w14:textId="2F445745" w:rsidR="00985EB2" w:rsidRPr="004D4E33" w:rsidRDefault="009A54D5" w:rsidP="00985EB2">
      <w:pPr>
        <w:spacing w:before="480" w:after="1560"/>
        <w:jc w:val="center"/>
        <w:rPr>
          <w:b/>
          <w:sz w:val="40"/>
          <w:rPrChange w:id="83" w:author="Heerinckx Eva" w:date="2022-02-11T15:04:00Z">
            <w:rPr/>
          </w:rPrChange>
        </w:rPr>
        <w:pPrChange w:id="84" w:author="Heerinckx Eva" w:date="2022-02-11T15:04:00Z">
          <w:pPr>
            <w:pStyle w:val="ContractType"/>
            <w:shd w:val="clear" w:color="auto" w:fill="FFFFFF" w:themeFill="background1"/>
          </w:pPr>
        </w:pPrChange>
      </w:pPr>
      <w:r w:rsidRPr="004D4E33">
        <w:rPr>
          <w:b/>
          <w:sz w:val="40"/>
          <w:rPrChange w:id="85" w:author="Heerinckx Eva" w:date="2022-02-11T15:04:00Z">
            <w:rPr/>
          </w:rPrChange>
        </w:rPr>
        <w:t xml:space="preserve">Contrat </w:t>
      </w:r>
      <w:del w:id="86" w:author="Heerinckx Eva" w:date="2022-02-11T15:04:00Z">
        <w:r w:rsidR="00C17F52" w:rsidRPr="00CA4BB5">
          <w:delText>d'accès</w:delText>
        </w:r>
      </w:del>
      <w:ins w:id="87" w:author="Heerinckx Eva" w:date="2022-02-11T15:04:00Z">
        <w:r w:rsidRPr="004D4E33">
          <w:rPr>
            <w:b/>
            <w:bCs/>
            <w:sz w:val="40"/>
            <w:szCs w:val="40"/>
          </w:rPr>
          <w:t>d</w:t>
        </w:r>
        <w:r w:rsidR="002238D2" w:rsidRPr="004D4E33">
          <w:rPr>
            <w:b/>
            <w:bCs/>
            <w:sz w:val="40"/>
            <w:szCs w:val="40"/>
          </w:rPr>
          <w:t>’Accès</w:t>
        </w:r>
      </w:ins>
    </w:p>
    <w:p w14:paraId="507283C5" w14:textId="77777777" w:rsidR="00985EB2" w:rsidRPr="004D4E33" w:rsidRDefault="00985EB2" w:rsidP="00985EB2">
      <w:pPr>
        <w:spacing w:after="160" w:line="259" w:lineRule="auto"/>
        <w:jc w:val="left"/>
        <w:rPr>
          <w:ins w:id="88" w:author="Heerinckx Eva" w:date="2022-02-11T15:04:00Z"/>
        </w:rPr>
      </w:pPr>
      <w:ins w:id="89" w:author="Heerinckx Eva" w:date="2022-02-11T15:04:00Z">
        <w:r w:rsidRPr="004D4E33">
          <w:br w:type="page"/>
        </w:r>
      </w:ins>
    </w:p>
    <w:p w14:paraId="54360790" w14:textId="77777777" w:rsidR="006D1831" w:rsidRPr="004D4E33" w:rsidRDefault="006D1831" w:rsidP="006D1831">
      <w:pPr>
        <w:spacing w:after="1200"/>
        <w:jc w:val="center"/>
        <w:rPr>
          <w:ins w:id="90" w:author="Heerinckx Eva" w:date="2022-02-11T15:04:00Z"/>
          <w:b/>
          <w:bCs/>
          <w:sz w:val="24"/>
          <w:szCs w:val="24"/>
        </w:rPr>
      </w:pPr>
    </w:p>
    <w:p w14:paraId="37CD07D7" w14:textId="6BD4B2E1" w:rsidR="00977662" w:rsidRPr="004D4E33" w:rsidRDefault="004073CC" w:rsidP="006D1831">
      <w:pPr>
        <w:spacing w:after="1200"/>
        <w:jc w:val="center"/>
        <w:rPr>
          <w:b/>
          <w:sz w:val="24"/>
          <w:rPrChange w:id="91" w:author="Heerinckx Eva" w:date="2022-02-11T15:04:00Z">
            <w:rPr>
              <w:b w:val="0"/>
              <w:sz w:val="24"/>
            </w:rPr>
          </w:rPrChange>
        </w:rPr>
        <w:pPrChange w:id="92" w:author="Heerinckx Eva" w:date="2022-02-11T15:04:00Z">
          <w:pPr>
            <w:pStyle w:val="ContractReference"/>
            <w:shd w:val="clear" w:color="auto" w:fill="FFFFFF" w:themeFill="background1"/>
            <w:spacing w:after="1200"/>
          </w:pPr>
        </w:pPrChange>
      </w:pPr>
      <w:r w:rsidRPr="004D4E33">
        <w:rPr>
          <w:b/>
          <w:sz w:val="24"/>
          <w:rPrChange w:id="93" w:author="Heerinckx Eva" w:date="2022-02-11T15:04:00Z">
            <w:rPr>
              <w:sz w:val="24"/>
            </w:rPr>
          </w:rPrChange>
        </w:rPr>
        <w:t>Référence du contrat</w:t>
      </w:r>
      <w:del w:id="94" w:author="Heerinckx Eva" w:date="2022-02-11T15:04:00Z">
        <w:r w:rsidR="00C17F52" w:rsidRPr="00CA4BB5">
          <w:rPr>
            <w:sz w:val="24"/>
            <w:szCs w:val="20"/>
          </w:rPr>
          <w:delText>: [•]</w:delText>
        </w:r>
      </w:del>
      <w:ins w:id="95" w:author="Heerinckx Eva" w:date="2022-02-11T15:04:00Z">
        <w:r w:rsidRPr="004D4E33">
          <w:rPr>
            <w:b/>
            <w:bCs/>
            <w:sz w:val="24"/>
            <w:szCs w:val="24"/>
          </w:rPr>
          <w:t xml:space="preserve"> : [·]</w:t>
        </w:r>
      </w:ins>
    </w:p>
    <w:p w14:paraId="59DF4026" w14:textId="77777777" w:rsidR="00C17F52" w:rsidRPr="00CA4BB5" w:rsidRDefault="00C17F52" w:rsidP="001E6794">
      <w:pPr>
        <w:shd w:val="clear" w:color="auto" w:fill="FFFFFF" w:themeFill="background1"/>
        <w:spacing w:line="360" w:lineRule="auto"/>
        <w:rPr>
          <w:del w:id="96" w:author="Heerinckx Eva" w:date="2022-02-11T15:04:00Z"/>
          <w:rStyle w:val="Strong"/>
          <w:rFonts w:cs="Arial"/>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34"/>
        <w:tblGridChange w:id="97">
          <w:tblGrid>
            <w:gridCol w:w="2405"/>
            <w:gridCol w:w="6634"/>
          </w:tblGrid>
        </w:tblGridChange>
      </w:tblGrid>
      <w:tr w:rsidR="00E30C45" w:rsidRPr="004D4E33" w14:paraId="79240B88" w14:textId="77777777" w:rsidTr="00460F46">
        <w:tc>
          <w:tcPr>
            <w:tcW w:w="2405" w:type="dxa"/>
          </w:tcPr>
          <w:p w14:paraId="4FB2857E" w14:textId="77777777" w:rsidR="00E30C45" w:rsidRPr="004D4E33" w:rsidRDefault="005F1CB1" w:rsidP="00F4340B">
            <w:pPr>
              <w:rPr>
                <w:rPrChange w:id="98" w:author="Heerinckx Eva" w:date="2022-02-11T15:04:00Z">
                  <w:rPr>
                    <w:rFonts w:ascii="Arial" w:hAnsi="Arial"/>
                    <w:b/>
                    <w:sz w:val="20"/>
                  </w:rPr>
                </w:rPrChange>
              </w:rPr>
              <w:pPrChange w:id="99" w:author="Heerinckx Eva" w:date="2022-02-11T15:04:00Z">
                <w:pPr>
                  <w:shd w:val="clear" w:color="auto" w:fill="FFFFFF" w:themeFill="background1"/>
                  <w:spacing w:line="360" w:lineRule="auto"/>
                  <w:ind w:left="34"/>
                  <w:jc w:val="both"/>
                </w:pPr>
              </w:pPrChange>
            </w:pPr>
            <w:r w:rsidRPr="004D4E33">
              <w:rPr>
                <w:b/>
                <w:rPrChange w:id="100" w:author="Heerinckx Eva" w:date="2022-02-11T15:04:00Z">
                  <w:rPr>
                    <w:rFonts w:ascii="Arial" w:hAnsi="Arial"/>
                    <w:b/>
                    <w:sz w:val="20"/>
                  </w:rPr>
                </w:rPrChange>
              </w:rPr>
              <w:t>Entre</w:t>
            </w:r>
            <w:ins w:id="101" w:author="Heerinckx Eva" w:date="2022-02-11T15:04:00Z">
              <w:r w:rsidRPr="004D4E33">
                <w:t xml:space="preserve"> </w:t>
              </w:r>
            </w:ins>
            <w:r w:rsidR="00E30C45" w:rsidRPr="004D4E33">
              <w:rPr>
                <w:rPrChange w:id="102" w:author="Heerinckx Eva" w:date="2022-02-11T15:04:00Z">
                  <w:rPr>
                    <w:rFonts w:ascii="Arial" w:hAnsi="Arial"/>
                    <w:b/>
                    <w:sz w:val="20"/>
                  </w:rPr>
                </w:rPrChange>
              </w:rPr>
              <w:t>:</w:t>
            </w:r>
          </w:p>
          <w:p w14:paraId="0EB80A11" w14:textId="77777777" w:rsidR="00E30C45" w:rsidRPr="004D4E33" w:rsidRDefault="00E30C45" w:rsidP="00F4340B">
            <w:pPr>
              <w:rPr>
                <w:rPrChange w:id="103" w:author="Heerinckx Eva" w:date="2022-02-11T15:04:00Z">
                  <w:rPr>
                    <w:rFonts w:ascii="Arial" w:hAnsi="Arial"/>
                    <w:b/>
                    <w:sz w:val="20"/>
                  </w:rPr>
                </w:rPrChange>
              </w:rPr>
              <w:pPrChange w:id="104" w:author="Heerinckx Eva" w:date="2022-02-11T15:04:00Z">
                <w:pPr>
                  <w:spacing w:before="360" w:after="360"/>
                  <w:jc w:val="both"/>
                </w:pPr>
              </w:pPrChange>
            </w:pPr>
          </w:p>
        </w:tc>
        <w:tc>
          <w:tcPr>
            <w:tcW w:w="6634" w:type="dxa"/>
          </w:tcPr>
          <w:p w14:paraId="4566F91B" w14:textId="4002AA62" w:rsidR="00E30C45" w:rsidRPr="00CB3497" w:rsidRDefault="005311E6" w:rsidP="00F4340B">
            <w:pPr>
              <w:pStyle w:val="Header"/>
              <w:rPr>
                <w:rPrChange w:id="105" w:author="Heerinckx Eva" w:date="2022-02-11T15:04:00Z">
                  <w:rPr>
                    <w:rFonts w:ascii="Arial" w:hAnsi="Arial"/>
                    <w:sz w:val="20"/>
                  </w:rPr>
                </w:rPrChange>
              </w:rPr>
              <w:pPrChange w:id="106" w:author="Heerinckx Eva" w:date="2022-02-11T15:04:00Z">
                <w:pPr>
                  <w:pStyle w:val="NoSpacing"/>
                  <w:jc w:val="both"/>
                </w:pPr>
              </w:pPrChange>
            </w:pPr>
            <w:del w:id="107" w:author="Heerinckx Eva" w:date="2022-02-11T15:04:00Z">
              <w:r w:rsidRPr="00CA4BB5">
                <w:rPr>
                  <w:b/>
                </w:rPr>
                <w:delText>[·][·],</w:delText>
              </w:r>
            </w:del>
            <w:ins w:id="108" w:author="Heerinckx Eva" w:date="2022-02-11T15:04:00Z">
              <w:r w:rsidR="00C476F2" w:rsidRPr="00CB3497">
                <w:fldChar w:fldCharType="begin">
                  <w:ffData>
                    <w:name w:val=""/>
                    <w:enabled/>
                    <w:calcOnExit w:val="0"/>
                    <w:textInput>
                      <w:default w:val="[.]"/>
                    </w:textInput>
                  </w:ffData>
                </w:fldChar>
              </w:r>
              <w:r w:rsidR="00C476F2" w:rsidRPr="00CB3497">
                <w:instrText xml:space="preserve"> FORMTEXT </w:instrText>
              </w:r>
              <w:r w:rsidR="00C476F2" w:rsidRPr="00CB3497">
                <w:fldChar w:fldCharType="separate"/>
              </w:r>
              <w:r w:rsidR="00C476F2" w:rsidRPr="00CB3497">
                <w:t>[.]</w:t>
              </w:r>
              <w:r w:rsidR="00C476F2" w:rsidRPr="00CB3497">
                <w:fldChar w:fldCharType="end"/>
              </w:r>
              <w:r w:rsidR="00C476F2" w:rsidRPr="00CB3497">
                <w:t xml:space="preserve">, </w:t>
              </w:r>
              <w:r w:rsidR="005F1CB1" w:rsidRPr="00CB3497">
                <w:t>une</w:t>
              </w:r>
            </w:ins>
            <w:r w:rsidR="005F1CB1" w:rsidRPr="00CB3497">
              <w:rPr>
                <w:rPrChange w:id="109" w:author="Heerinckx Eva" w:date="2022-02-11T15:04:00Z">
                  <w:rPr>
                    <w:rFonts w:ascii="Arial" w:hAnsi="Arial"/>
                    <w:sz w:val="20"/>
                  </w:rPr>
                </w:rPrChange>
              </w:rPr>
              <w:t xml:space="preserve"> société de droit </w:t>
            </w:r>
            <w:del w:id="110" w:author="Heerinckx Eva" w:date="2022-02-11T15:04:00Z">
              <w:r w:rsidRPr="00CA4BB5">
                <w:rPr>
                  <w:b/>
                </w:rPr>
                <w:delText>[ ]</w:delText>
              </w:r>
              <w:r w:rsidRPr="00CA4BB5">
                <w:delText>,</w:delText>
              </w:r>
            </w:del>
            <w:ins w:id="111" w:author="Heerinckx Eva" w:date="2022-02-11T15:04:00Z">
              <w:r w:rsidR="00CB7A18" w:rsidRPr="00CB3497">
                <w:fldChar w:fldCharType="begin">
                  <w:ffData>
                    <w:name w:val=""/>
                    <w:enabled/>
                    <w:calcOnExit w:val="0"/>
                    <w:textInput>
                      <w:default w:val="[.]"/>
                    </w:textInput>
                  </w:ffData>
                </w:fldChar>
              </w:r>
              <w:r w:rsidR="00CB7A18" w:rsidRPr="00CB3497">
                <w:instrText xml:space="preserve"> FORMTEXT </w:instrText>
              </w:r>
              <w:r w:rsidR="00CB7A18" w:rsidRPr="00CB3497">
                <w:fldChar w:fldCharType="separate"/>
              </w:r>
              <w:r w:rsidR="00CB7A18" w:rsidRPr="00CB3497">
                <w:t>[.]</w:t>
              </w:r>
              <w:r w:rsidR="00CB7A18" w:rsidRPr="00CB3497">
                <w:fldChar w:fldCharType="end"/>
              </w:r>
            </w:ins>
            <w:r w:rsidR="00E30C45" w:rsidRPr="00CB3497">
              <w:rPr>
                <w:rPrChange w:id="112" w:author="Heerinckx Eva" w:date="2022-02-11T15:04:00Z">
                  <w:rPr>
                    <w:rFonts w:ascii="Arial" w:hAnsi="Arial"/>
                    <w:sz w:val="20"/>
                  </w:rPr>
                </w:rPrChange>
              </w:rPr>
              <w:t xml:space="preserve"> </w:t>
            </w:r>
            <w:r w:rsidR="005F1CB1" w:rsidRPr="00CB3497">
              <w:rPr>
                <w:rPrChange w:id="113" w:author="Heerinckx Eva" w:date="2022-02-11T15:04:00Z">
                  <w:rPr>
                    <w:rFonts w:ascii="Arial" w:hAnsi="Arial"/>
                    <w:sz w:val="20"/>
                  </w:rPr>
                </w:rPrChange>
              </w:rPr>
              <w:t xml:space="preserve">ayant le numéro </w:t>
            </w:r>
            <w:del w:id="114" w:author="Heerinckx Eva" w:date="2022-02-11T15:04:00Z">
              <w:r w:rsidRPr="00CA4BB5">
                <w:delText xml:space="preserve">d'entreprise </w:delText>
              </w:r>
              <w:r w:rsidRPr="00CA4BB5">
                <w:rPr>
                  <w:b/>
                </w:rPr>
                <w:delText>[ ]</w:delText>
              </w:r>
            </w:del>
            <w:ins w:id="115" w:author="Heerinckx Eva" w:date="2022-02-11T15:04:00Z">
              <w:r w:rsidR="005F1CB1" w:rsidRPr="00CB3497">
                <w:t xml:space="preserve">d’entreprise </w:t>
              </w:r>
              <w:r w:rsidR="00CB7A18" w:rsidRPr="00CB3497">
                <w:fldChar w:fldCharType="begin">
                  <w:ffData>
                    <w:name w:val=""/>
                    <w:enabled/>
                    <w:calcOnExit w:val="0"/>
                    <w:textInput>
                      <w:default w:val="[.]"/>
                    </w:textInput>
                  </w:ffData>
                </w:fldChar>
              </w:r>
              <w:r w:rsidR="00CB7A18" w:rsidRPr="00CB3497">
                <w:instrText xml:space="preserve"> FORMTEXT </w:instrText>
              </w:r>
              <w:r w:rsidR="00CB7A18" w:rsidRPr="00CB3497">
                <w:fldChar w:fldCharType="separate"/>
              </w:r>
              <w:r w:rsidR="00CB7A18" w:rsidRPr="00CB3497">
                <w:t>[.]</w:t>
              </w:r>
              <w:r w:rsidR="00CB7A18" w:rsidRPr="00CB3497">
                <w:fldChar w:fldCharType="end"/>
              </w:r>
            </w:ins>
            <w:r w:rsidR="008C6AC8" w:rsidRPr="00CB3497">
              <w:rPr>
                <w:rPrChange w:id="116" w:author="Heerinckx Eva" w:date="2022-02-11T15:04:00Z">
                  <w:rPr>
                    <w:rFonts w:ascii="Arial" w:hAnsi="Arial"/>
                    <w:b/>
                    <w:sz w:val="20"/>
                  </w:rPr>
                </w:rPrChange>
              </w:rPr>
              <w:t xml:space="preserve"> </w:t>
            </w:r>
            <w:r w:rsidR="008C6AC8" w:rsidRPr="00CB3497">
              <w:rPr>
                <w:rPrChange w:id="117" w:author="Heerinckx Eva" w:date="2022-02-11T15:04:00Z">
                  <w:rPr>
                    <w:rFonts w:ascii="Arial" w:hAnsi="Arial"/>
                    <w:sz w:val="20"/>
                  </w:rPr>
                </w:rPrChange>
              </w:rPr>
              <w:t>et</w:t>
            </w:r>
            <w:r w:rsidR="005A278A" w:rsidRPr="00CB3497">
              <w:rPr>
                <w:rPrChange w:id="118" w:author="Heerinckx Eva" w:date="2022-02-11T15:04:00Z">
                  <w:rPr>
                    <w:rFonts w:ascii="Arial" w:hAnsi="Arial"/>
                    <w:sz w:val="20"/>
                  </w:rPr>
                </w:rPrChange>
              </w:rPr>
              <w:t xml:space="preserve"> </w:t>
            </w:r>
            <w:r w:rsidR="005F1CB1" w:rsidRPr="00CB3497">
              <w:rPr>
                <w:rPrChange w:id="119" w:author="Heerinckx Eva" w:date="2022-02-11T15:04:00Z">
                  <w:rPr>
                    <w:rFonts w:ascii="Arial" w:hAnsi="Arial"/>
                    <w:sz w:val="20"/>
                  </w:rPr>
                </w:rPrChange>
              </w:rPr>
              <w:t>dont le siège social est établi à</w:t>
            </w:r>
            <w:r w:rsidR="00E30C45" w:rsidRPr="00CB3497">
              <w:rPr>
                <w:rPrChange w:id="120" w:author="Heerinckx Eva" w:date="2022-02-11T15:04:00Z">
                  <w:rPr>
                    <w:rFonts w:ascii="Arial" w:hAnsi="Arial"/>
                    <w:sz w:val="20"/>
                  </w:rPr>
                </w:rPrChange>
              </w:rPr>
              <w:t xml:space="preserve"> </w:t>
            </w:r>
            <w:del w:id="121" w:author="Heerinckx Eva" w:date="2022-02-11T15:04:00Z">
              <w:r w:rsidRPr="00CA4BB5">
                <w:rPr>
                  <w:b/>
                </w:rPr>
                <w:delText>[·][·][·],[·][·][·]</w:delText>
              </w:r>
              <w:r w:rsidRPr="00CA4BB5">
                <w:delText>,</w:delText>
              </w:r>
            </w:del>
            <w:ins w:id="122" w:author="Heerinckx Eva" w:date="2022-02-11T15:04:00Z">
              <w:r w:rsidR="00CB7A18" w:rsidRPr="00CB3497">
                <w:fldChar w:fldCharType="begin">
                  <w:ffData>
                    <w:name w:val=""/>
                    <w:enabled/>
                    <w:calcOnExit w:val="0"/>
                    <w:textInput>
                      <w:default w:val="[.]"/>
                    </w:textInput>
                  </w:ffData>
                </w:fldChar>
              </w:r>
              <w:r w:rsidR="00CB7A18" w:rsidRPr="00CB3497">
                <w:instrText xml:space="preserve"> FORMTEXT </w:instrText>
              </w:r>
              <w:r w:rsidR="00CB7A18" w:rsidRPr="00CB3497">
                <w:fldChar w:fldCharType="separate"/>
              </w:r>
              <w:r w:rsidR="00CB7A18" w:rsidRPr="00CB3497">
                <w:t>[.]</w:t>
              </w:r>
              <w:r w:rsidR="00CB7A18" w:rsidRPr="00CB3497">
                <w:fldChar w:fldCharType="end"/>
              </w:r>
              <w:r w:rsidR="002A5261" w:rsidRPr="00CB3497">
                <w:t>,</w:t>
              </w:r>
            </w:ins>
            <w:r w:rsidR="005F1CB1" w:rsidRPr="00CB3497">
              <w:rPr>
                <w:rPrChange w:id="123" w:author="Heerinckx Eva" w:date="2022-02-11T15:04:00Z">
                  <w:rPr>
                    <w:rFonts w:ascii="Arial" w:hAnsi="Arial"/>
                    <w:sz w:val="20"/>
                  </w:rPr>
                </w:rPrChange>
              </w:rPr>
              <w:t xml:space="preserve"> valablement représentée par</w:t>
            </w:r>
            <w:r w:rsidR="00E30C45" w:rsidRPr="00CB3497">
              <w:rPr>
                <w:rPrChange w:id="124" w:author="Heerinckx Eva" w:date="2022-02-11T15:04:00Z">
                  <w:rPr>
                    <w:rFonts w:ascii="Arial" w:hAnsi="Arial"/>
                    <w:b/>
                    <w:sz w:val="20"/>
                  </w:rPr>
                </w:rPrChange>
              </w:rPr>
              <w:t xml:space="preserve"> </w:t>
            </w:r>
            <w:del w:id="125" w:author="Heerinckx Eva" w:date="2022-02-11T15:04:00Z">
              <w:r w:rsidRPr="00CA4BB5">
                <w:rPr>
                  <w:b/>
                </w:rPr>
                <w:delText>[·][·][·]</w:delText>
              </w:r>
            </w:del>
            <w:ins w:id="126" w:author="Heerinckx Eva" w:date="2022-02-11T15:04:00Z">
              <w:r w:rsidR="00E34BDE" w:rsidRPr="00CB3497">
                <w:fldChar w:fldCharType="begin">
                  <w:ffData>
                    <w:name w:val=""/>
                    <w:enabled/>
                    <w:calcOnExit w:val="0"/>
                    <w:textInput>
                      <w:default w:val="[.]"/>
                    </w:textInput>
                  </w:ffData>
                </w:fldChar>
              </w:r>
              <w:r w:rsidR="00E34BDE" w:rsidRPr="00CB3497">
                <w:instrText xml:space="preserve"> FORMTEXT </w:instrText>
              </w:r>
              <w:r w:rsidR="00E34BDE" w:rsidRPr="00CB3497">
                <w:fldChar w:fldCharType="separate"/>
              </w:r>
              <w:r w:rsidR="00E34BDE" w:rsidRPr="00CB3497">
                <w:t>[.]</w:t>
              </w:r>
              <w:r w:rsidR="00E34BDE" w:rsidRPr="00CB3497">
                <w:fldChar w:fldCharType="end"/>
              </w:r>
            </w:ins>
            <w:r w:rsidR="00E567A8" w:rsidRPr="00CB3497">
              <w:rPr>
                <w:b/>
                <w:rPrChange w:id="127" w:author="Heerinckx Eva" w:date="2022-02-11T15:04:00Z">
                  <w:rPr>
                    <w:rFonts w:ascii="Arial" w:hAnsi="Arial"/>
                    <w:b/>
                    <w:sz w:val="20"/>
                  </w:rPr>
                </w:rPrChange>
              </w:rPr>
              <w:t xml:space="preserve"> </w:t>
            </w:r>
            <w:r w:rsidR="00E30C45" w:rsidRPr="00CB3497">
              <w:rPr>
                <w:rPrChange w:id="128" w:author="Heerinckx Eva" w:date="2022-02-11T15:04:00Z">
                  <w:rPr>
                    <w:rFonts w:ascii="Arial" w:hAnsi="Arial"/>
                    <w:sz w:val="20"/>
                  </w:rPr>
                </w:rPrChange>
              </w:rPr>
              <w:t>e</w:t>
            </w:r>
            <w:r w:rsidR="005F1CB1" w:rsidRPr="00CB3497">
              <w:rPr>
                <w:rPrChange w:id="129" w:author="Heerinckx Eva" w:date="2022-02-11T15:04:00Z">
                  <w:rPr>
                    <w:rFonts w:ascii="Arial" w:hAnsi="Arial"/>
                    <w:sz w:val="20"/>
                  </w:rPr>
                </w:rPrChange>
              </w:rPr>
              <w:t>t</w:t>
            </w:r>
            <w:r w:rsidR="00173EAF" w:rsidRPr="00CB3497">
              <w:rPr>
                <w:rPrChange w:id="130" w:author="Heerinckx Eva" w:date="2022-02-11T15:04:00Z">
                  <w:rPr>
                    <w:rFonts w:ascii="Arial" w:hAnsi="Arial"/>
                    <w:b/>
                    <w:sz w:val="20"/>
                  </w:rPr>
                </w:rPrChange>
              </w:rPr>
              <w:t xml:space="preserve"> </w:t>
            </w:r>
            <w:del w:id="131" w:author="Heerinckx Eva" w:date="2022-02-11T15:04:00Z">
              <w:r w:rsidRPr="00CA4BB5">
                <w:rPr>
                  <w:b/>
                  <w:i/>
                </w:rPr>
                <w:delText>[·][·][·]</w:delText>
              </w:r>
              <w:r w:rsidRPr="00CA4BB5">
                <w:delText>,</w:delText>
              </w:r>
            </w:del>
            <w:ins w:id="132" w:author="Heerinckx Eva" w:date="2022-02-11T15:04:00Z">
              <w:r w:rsidR="00E34BDE" w:rsidRPr="00CB3497">
                <w:fldChar w:fldCharType="begin">
                  <w:ffData>
                    <w:name w:val=""/>
                    <w:enabled/>
                    <w:calcOnExit w:val="0"/>
                    <w:textInput>
                      <w:default w:val="[.]"/>
                    </w:textInput>
                  </w:ffData>
                </w:fldChar>
              </w:r>
              <w:r w:rsidR="00E34BDE" w:rsidRPr="00CB3497">
                <w:instrText xml:space="preserve"> FORMTEXT </w:instrText>
              </w:r>
              <w:r w:rsidR="00E34BDE" w:rsidRPr="00CB3497">
                <w:fldChar w:fldCharType="separate"/>
              </w:r>
              <w:r w:rsidR="00E34BDE" w:rsidRPr="00CB3497">
                <w:t>[.]</w:t>
              </w:r>
              <w:r w:rsidR="00E34BDE" w:rsidRPr="00CB3497">
                <w:fldChar w:fldCharType="end"/>
              </w:r>
              <w:r w:rsidR="00E30C45" w:rsidRPr="00CB3497">
                <w:t>,</w:t>
              </w:r>
            </w:ins>
            <w:r w:rsidR="005F1CB1" w:rsidRPr="00CB3497">
              <w:rPr>
                <w:rPrChange w:id="133" w:author="Heerinckx Eva" w:date="2022-02-11T15:04:00Z">
                  <w:rPr>
                    <w:rFonts w:ascii="Arial" w:hAnsi="Arial"/>
                    <w:sz w:val="20"/>
                  </w:rPr>
                </w:rPrChange>
              </w:rPr>
              <w:t xml:space="preserve"> respectivement en </w:t>
            </w:r>
            <w:r w:rsidR="009E565B" w:rsidRPr="00CB3497">
              <w:rPr>
                <w:rPrChange w:id="134" w:author="Heerinckx Eva" w:date="2022-02-11T15:04:00Z">
                  <w:rPr>
                    <w:rFonts w:ascii="Arial" w:hAnsi="Arial"/>
                    <w:sz w:val="20"/>
                  </w:rPr>
                </w:rPrChange>
              </w:rPr>
              <w:t xml:space="preserve">leur </w:t>
            </w:r>
            <w:r w:rsidR="005F1CB1" w:rsidRPr="00CB3497">
              <w:rPr>
                <w:rPrChange w:id="135" w:author="Heerinckx Eva" w:date="2022-02-11T15:04:00Z">
                  <w:rPr>
                    <w:rFonts w:ascii="Arial" w:hAnsi="Arial"/>
                    <w:sz w:val="20"/>
                  </w:rPr>
                </w:rPrChange>
              </w:rPr>
              <w:t>qualité de</w:t>
            </w:r>
            <w:r w:rsidR="00E30C45" w:rsidRPr="00CB3497">
              <w:rPr>
                <w:rPrChange w:id="136" w:author="Heerinckx Eva" w:date="2022-02-11T15:04:00Z">
                  <w:rPr>
                    <w:rFonts w:ascii="Arial" w:hAnsi="Arial"/>
                    <w:sz w:val="20"/>
                  </w:rPr>
                </w:rPrChange>
              </w:rPr>
              <w:t xml:space="preserve"> </w:t>
            </w:r>
            <w:del w:id="137" w:author="Heerinckx Eva" w:date="2022-02-11T15:04:00Z">
              <w:r w:rsidRPr="00CA4BB5">
                <w:rPr>
                  <w:b/>
                </w:rPr>
                <w:delText>[ ]</w:delText>
              </w:r>
            </w:del>
            <w:ins w:id="138" w:author="Heerinckx Eva" w:date="2022-02-11T15:04:00Z">
              <w:r w:rsidR="00E34BDE" w:rsidRPr="00CB3497">
                <w:fldChar w:fldCharType="begin">
                  <w:ffData>
                    <w:name w:val=""/>
                    <w:enabled/>
                    <w:calcOnExit w:val="0"/>
                    <w:textInput>
                      <w:default w:val="[.]"/>
                    </w:textInput>
                  </w:ffData>
                </w:fldChar>
              </w:r>
              <w:r w:rsidR="00E34BDE" w:rsidRPr="00CB3497">
                <w:instrText xml:space="preserve"> FORMTEXT </w:instrText>
              </w:r>
              <w:r w:rsidR="00E34BDE" w:rsidRPr="00CB3497">
                <w:fldChar w:fldCharType="separate"/>
              </w:r>
              <w:r w:rsidR="00E34BDE" w:rsidRPr="00CB3497">
                <w:t>[.]</w:t>
              </w:r>
              <w:r w:rsidR="00E34BDE" w:rsidRPr="00CB3497">
                <w:fldChar w:fldCharType="end"/>
              </w:r>
            </w:ins>
            <w:r w:rsidR="00427702" w:rsidRPr="00CB3497">
              <w:rPr>
                <w:rPrChange w:id="139" w:author="Heerinckx Eva" w:date="2022-02-11T15:04:00Z">
                  <w:rPr>
                    <w:rFonts w:ascii="Arial" w:hAnsi="Arial"/>
                    <w:sz w:val="20"/>
                  </w:rPr>
                </w:rPrChange>
              </w:rPr>
              <w:t xml:space="preserve"> </w:t>
            </w:r>
            <w:r w:rsidR="00E30C45" w:rsidRPr="00CB3497">
              <w:rPr>
                <w:rPrChange w:id="140" w:author="Heerinckx Eva" w:date="2022-02-11T15:04:00Z">
                  <w:rPr>
                    <w:rFonts w:ascii="Arial" w:hAnsi="Arial"/>
                    <w:sz w:val="20"/>
                  </w:rPr>
                </w:rPrChange>
              </w:rPr>
              <w:t>e</w:t>
            </w:r>
            <w:r w:rsidR="005F1CB1" w:rsidRPr="00CB3497">
              <w:rPr>
                <w:rPrChange w:id="141" w:author="Heerinckx Eva" w:date="2022-02-11T15:04:00Z">
                  <w:rPr>
                    <w:rFonts w:ascii="Arial" w:hAnsi="Arial"/>
                    <w:sz w:val="20"/>
                  </w:rPr>
                </w:rPrChange>
              </w:rPr>
              <w:t>t</w:t>
            </w:r>
            <w:r w:rsidR="00E30C45" w:rsidRPr="00CB3497">
              <w:rPr>
                <w:rPrChange w:id="142" w:author="Heerinckx Eva" w:date="2022-02-11T15:04:00Z">
                  <w:rPr>
                    <w:rFonts w:ascii="Arial" w:hAnsi="Arial"/>
                    <w:sz w:val="20"/>
                  </w:rPr>
                </w:rPrChange>
              </w:rPr>
              <w:t xml:space="preserve"> </w:t>
            </w:r>
            <w:del w:id="143" w:author="Heerinckx Eva" w:date="2022-02-11T15:04:00Z">
              <w:r w:rsidRPr="00CA4BB5">
                <w:rPr>
                  <w:b/>
                </w:rPr>
                <w:delText>[ ],</w:delText>
              </w:r>
            </w:del>
            <w:ins w:id="144" w:author="Heerinckx Eva" w:date="2022-02-11T15:04:00Z">
              <w:r w:rsidR="00E34BDE" w:rsidRPr="00CB3497">
                <w:fldChar w:fldCharType="begin">
                  <w:ffData>
                    <w:name w:val=""/>
                    <w:enabled/>
                    <w:calcOnExit w:val="0"/>
                    <w:textInput>
                      <w:default w:val="[.]"/>
                    </w:textInput>
                  </w:ffData>
                </w:fldChar>
              </w:r>
              <w:r w:rsidR="00E34BDE" w:rsidRPr="00CB3497">
                <w:instrText xml:space="preserve"> FORMTEXT </w:instrText>
              </w:r>
              <w:r w:rsidR="00E34BDE" w:rsidRPr="00CB3497">
                <w:fldChar w:fldCharType="separate"/>
              </w:r>
              <w:r w:rsidR="00E34BDE" w:rsidRPr="00CB3497">
                <w:t>[.]</w:t>
              </w:r>
              <w:r w:rsidR="00E34BDE" w:rsidRPr="00CB3497">
                <w:fldChar w:fldCharType="end"/>
              </w:r>
              <w:r w:rsidR="00B10A62" w:rsidRPr="00CB3497">
                <w:t>,</w:t>
              </w:r>
            </w:ins>
          </w:p>
          <w:p w14:paraId="1A6F4CDD" w14:textId="77777777" w:rsidR="00E30C45" w:rsidRPr="00CB3497" w:rsidRDefault="00E30C45" w:rsidP="00F4340B">
            <w:pPr>
              <w:rPr>
                <w:rPrChange w:id="145" w:author="Heerinckx Eva" w:date="2022-02-11T15:04:00Z">
                  <w:rPr>
                    <w:rFonts w:ascii="Arial" w:hAnsi="Arial"/>
                    <w:sz w:val="20"/>
                  </w:rPr>
                </w:rPrChange>
              </w:rPr>
              <w:pPrChange w:id="146" w:author="Heerinckx Eva" w:date="2022-02-11T15:04:00Z">
                <w:pPr>
                  <w:pStyle w:val="NoSpacing"/>
                  <w:jc w:val="both"/>
                </w:pPr>
              </w:pPrChange>
            </w:pPr>
          </w:p>
          <w:p w14:paraId="3AE47BC6" w14:textId="414F4E4A" w:rsidR="00E30C45" w:rsidRPr="00CB3497" w:rsidRDefault="005F1CB1" w:rsidP="00F4340B">
            <w:pPr>
              <w:rPr>
                <w:rPrChange w:id="147" w:author="Heerinckx Eva" w:date="2022-02-11T15:04:00Z">
                  <w:rPr>
                    <w:rFonts w:ascii="Arial" w:hAnsi="Arial"/>
                    <w:b/>
                    <w:sz w:val="20"/>
                  </w:rPr>
                </w:rPrChange>
              </w:rPr>
              <w:pPrChange w:id="148" w:author="Heerinckx Eva" w:date="2022-02-11T15:04:00Z">
                <w:pPr>
                  <w:pStyle w:val="NoSpacing"/>
                  <w:jc w:val="both"/>
                </w:pPr>
              </w:pPrChange>
            </w:pPr>
            <w:r w:rsidRPr="00CB3497">
              <w:rPr>
                <w:rPrChange w:id="149" w:author="Heerinckx Eva" w:date="2022-02-11T15:04:00Z">
                  <w:rPr>
                    <w:rFonts w:ascii="Arial" w:hAnsi="Arial"/>
                    <w:sz w:val="20"/>
                  </w:rPr>
                </w:rPrChange>
              </w:rPr>
              <w:t xml:space="preserve">ci-après </w:t>
            </w:r>
            <w:r w:rsidR="002A6D8B" w:rsidRPr="00CB3497">
              <w:rPr>
                <w:rPrChange w:id="150" w:author="Heerinckx Eva" w:date="2022-02-11T15:04:00Z">
                  <w:rPr>
                    <w:rFonts w:ascii="Arial" w:hAnsi="Arial"/>
                    <w:sz w:val="20"/>
                  </w:rPr>
                </w:rPrChange>
              </w:rPr>
              <w:t>dénommé</w:t>
            </w:r>
            <w:r w:rsidR="00B10A62" w:rsidRPr="00CB3497">
              <w:rPr>
                <w:rPrChange w:id="151" w:author="Heerinckx Eva" w:date="2022-02-11T15:04:00Z">
                  <w:rPr>
                    <w:rFonts w:ascii="Arial" w:hAnsi="Arial"/>
                    <w:sz w:val="20"/>
                  </w:rPr>
                </w:rPrChange>
              </w:rPr>
              <w:t>e</w:t>
            </w:r>
            <w:r w:rsidR="00E30C45" w:rsidRPr="00CB3497">
              <w:rPr>
                <w:rPrChange w:id="152" w:author="Heerinckx Eva" w:date="2022-02-11T15:04:00Z">
                  <w:rPr>
                    <w:rFonts w:ascii="Arial" w:hAnsi="Arial"/>
                    <w:b/>
                    <w:sz w:val="20"/>
                  </w:rPr>
                </w:rPrChange>
              </w:rPr>
              <w:t xml:space="preserve"> </w:t>
            </w:r>
            <w:r w:rsidR="002A6D8B" w:rsidRPr="00CB3497">
              <w:rPr>
                <w:rPrChange w:id="153" w:author="Heerinckx Eva" w:date="2022-02-11T15:04:00Z">
                  <w:rPr>
                    <w:rFonts w:ascii="Arial" w:hAnsi="Arial"/>
                    <w:b/>
                    <w:sz w:val="20"/>
                  </w:rPr>
                </w:rPrChange>
              </w:rPr>
              <w:t>«</w:t>
            </w:r>
            <w:ins w:id="154" w:author="Heerinckx Eva" w:date="2022-02-11T15:04:00Z">
              <w:r w:rsidR="002A6D8B" w:rsidRPr="00CB3497">
                <w:t> </w:t>
              </w:r>
            </w:ins>
            <w:r w:rsidR="00E94D8C">
              <w:rPr>
                <w:b/>
                <w:rPrChange w:id="155" w:author="Heerinckx Eva" w:date="2022-02-11T15:04:00Z">
                  <w:rPr>
                    <w:rFonts w:ascii="Arial" w:hAnsi="Arial"/>
                    <w:b/>
                    <w:sz w:val="20"/>
                  </w:rPr>
                </w:rPrChange>
              </w:rPr>
              <w:t xml:space="preserve">Détenteur </w:t>
            </w:r>
            <w:del w:id="156" w:author="Heerinckx Eva" w:date="2022-02-11T15:04:00Z">
              <w:r w:rsidR="005311E6" w:rsidRPr="00CA4BB5">
                <w:rPr>
                  <w:b/>
                </w:rPr>
                <w:delText>d'accès</w:delText>
              </w:r>
              <w:r w:rsidR="005311E6" w:rsidRPr="00CA4BB5">
                <w:delText>»</w:delText>
              </w:r>
              <w:r w:rsidR="003A0FA6">
                <w:rPr>
                  <w:b/>
                </w:rPr>
                <w:delText>,</w:delText>
              </w:r>
            </w:del>
            <w:ins w:id="157" w:author="Heerinckx Eva" w:date="2022-02-11T15:04:00Z">
              <w:r w:rsidR="00E94D8C">
                <w:rPr>
                  <w:b/>
                </w:rPr>
                <w:t>d’Accès</w:t>
              </w:r>
              <w:r w:rsidR="004E2A1D" w:rsidRPr="00CB3497">
                <w:t> » </w:t>
              </w:r>
              <w:r w:rsidR="004E2A1D" w:rsidRPr="00CB3497">
                <w:rPr>
                  <w:rFonts w:cs="Arial"/>
                </w:rPr>
                <w:t>;</w:t>
              </w:r>
            </w:ins>
          </w:p>
          <w:p w14:paraId="6A6D2B53" w14:textId="77777777" w:rsidR="00E30C45" w:rsidRPr="00CB3497" w:rsidRDefault="00E30C45" w:rsidP="00F4340B">
            <w:pPr>
              <w:rPr>
                <w:rPrChange w:id="158" w:author="Heerinckx Eva" w:date="2022-02-11T15:04:00Z">
                  <w:rPr>
                    <w:rFonts w:ascii="Arial" w:hAnsi="Arial"/>
                    <w:b/>
                    <w:sz w:val="20"/>
                  </w:rPr>
                </w:rPrChange>
              </w:rPr>
              <w:pPrChange w:id="159" w:author="Heerinckx Eva" w:date="2022-02-11T15:04:00Z">
                <w:pPr>
                  <w:pStyle w:val="NoSpacing"/>
                  <w:jc w:val="both"/>
                </w:pPr>
              </w:pPrChange>
            </w:pPr>
          </w:p>
        </w:tc>
      </w:tr>
      <w:tr w:rsidR="00E30C45" w:rsidRPr="004D4E33" w14:paraId="4610D6EF" w14:textId="77777777" w:rsidTr="009A54D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160" w:author="Heerinckx Eva" w:date="2022-02-11T15:04: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Height w:val="1690"/>
        </w:trPr>
        <w:tc>
          <w:tcPr>
            <w:tcW w:w="2405" w:type="dxa"/>
            <w:tcPrChange w:id="161" w:author="Heerinckx Eva" w:date="2022-02-11T15:04:00Z">
              <w:tcPr>
                <w:tcW w:w="2405" w:type="dxa"/>
              </w:tcPr>
            </w:tcPrChange>
          </w:tcPr>
          <w:p w14:paraId="76DB4E53" w14:textId="77777777" w:rsidR="00E30C45" w:rsidRPr="004D4E33" w:rsidRDefault="005F1CB1" w:rsidP="00F4340B">
            <w:pPr>
              <w:rPr>
                <w:rPrChange w:id="162" w:author="Heerinckx Eva" w:date="2022-02-11T15:04:00Z">
                  <w:rPr>
                    <w:rFonts w:ascii="Arial" w:hAnsi="Arial"/>
                    <w:b/>
                    <w:sz w:val="20"/>
                  </w:rPr>
                </w:rPrChange>
              </w:rPr>
              <w:pPrChange w:id="163" w:author="Heerinckx Eva" w:date="2022-02-11T15:04:00Z">
                <w:pPr>
                  <w:spacing w:before="360" w:after="360"/>
                  <w:jc w:val="both"/>
                </w:pPr>
              </w:pPrChange>
            </w:pPr>
            <w:r w:rsidRPr="004D4E33">
              <w:rPr>
                <w:b/>
                <w:rPrChange w:id="164" w:author="Heerinckx Eva" w:date="2022-02-11T15:04:00Z">
                  <w:rPr>
                    <w:rFonts w:ascii="Arial" w:hAnsi="Arial"/>
                    <w:b/>
                    <w:sz w:val="20"/>
                  </w:rPr>
                </w:rPrChange>
              </w:rPr>
              <w:t>Et</w:t>
            </w:r>
            <w:ins w:id="165" w:author="Heerinckx Eva" w:date="2022-02-11T15:04:00Z">
              <w:r w:rsidRPr="004D4E33">
                <w:t xml:space="preserve"> </w:t>
              </w:r>
            </w:ins>
            <w:r w:rsidR="00E30C45" w:rsidRPr="004D4E33">
              <w:rPr>
                <w:rPrChange w:id="166" w:author="Heerinckx Eva" w:date="2022-02-11T15:04:00Z">
                  <w:rPr>
                    <w:rFonts w:ascii="Arial" w:hAnsi="Arial"/>
                    <w:b/>
                    <w:sz w:val="20"/>
                  </w:rPr>
                </w:rPrChange>
              </w:rPr>
              <w:t>:</w:t>
            </w:r>
          </w:p>
        </w:tc>
        <w:tc>
          <w:tcPr>
            <w:tcW w:w="6634" w:type="dxa"/>
            <w:tcPrChange w:id="167" w:author="Heerinckx Eva" w:date="2022-02-11T15:04:00Z">
              <w:tcPr>
                <w:tcW w:w="6634" w:type="dxa"/>
              </w:tcPr>
            </w:tcPrChange>
          </w:tcPr>
          <w:p w14:paraId="4627B710" w14:textId="77777777" w:rsidR="005311E6" w:rsidRPr="00CA4BB5" w:rsidRDefault="002A5261" w:rsidP="001E6794">
            <w:pPr>
              <w:spacing w:before="360" w:after="360"/>
              <w:rPr>
                <w:del w:id="168" w:author="Heerinckx Eva" w:date="2022-02-11T15:04:00Z"/>
                <w:rFonts w:cs="Arial"/>
                <w:bCs/>
                <w:szCs w:val="20"/>
              </w:rPr>
            </w:pPr>
            <w:r w:rsidRPr="00CB3497">
              <w:rPr>
                <w:b/>
                <w:rPrChange w:id="169" w:author="Heerinckx Eva" w:date="2022-02-11T15:04:00Z">
                  <w:rPr>
                    <w:rFonts w:ascii="Arial" w:hAnsi="Arial"/>
                    <w:b/>
                    <w:sz w:val="20"/>
                  </w:rPr>
                </w:rPrChange>
              </w:rPr>
              <w:t xml:space="preserve">Elia Transmission Belgium </w:t>
            </w:r>
            <w:del w:id="170" w:author="Heerinckx Eva" w:date="2022-02-11T15:04:00Z">
              <w:r w:rsidR="00BA2631" w:rsidRPr="00BA2631">
                <w:rPr>
                  <w:b/>
                  <w:bCs/>
                  <w:szCs w:val="20"/>
                </w:rPr>
                <w:delText>S.A</w:delText>
              </w:r>
            </w:del>
            <w:ins w:id="171" w:author="Heerinckx Eva" w:date="2022-02-11T15:04:00Z">
              <w:r w:rsidRPr="00CB3497">
                <w:rPr>
                  <w:b/>
                </w:rPr>
                <w:t>N.V</w:t>
              </w:r>
            </w:ins>
            <w:r w:rsidRPr="00CB3497">
              <w:rPr>
                <w:b/>
                <w:rPrChange w:id="172" w:author="Heerinckx Eva" w:date="2022-02-11T15:04:00Z">
                  <w:rPr>
                    <w:rFonts w:ascii="Arial" w:hAnsi="Arial"/>
                    <w:sz w:val="20"/>
                  </w:rPr>
                </w:rPrChange>
              </w:rPr>
              <w:t>.</w:t>
            </w:r>
            <w:r w:rsidR="0024356E" w:rsidRPr="00CB3497">
              <w:rPr>
                <w:rPrChange w:id="173" w:author="Heerinckx Eva" w:date="2022-02-11T15:04:00Z">
                  <w:rPr>
                    <w:rFonts w:ascii="Arial" w:hAnsi="Arial"/>
                    <w:sz w:val="20"/>
                  </w:rPr>
                </w:rPrChange>
              </w:rPr>
              <w:t xml:space="preserve">, </w:t>
            </w:r>
            <w:r w:rsidR="004E2A1D" w:rsidRPr="00CB3497">
              <w:rPr>
                <w:rPrChange w:id="174" w:author="Heerinckx Eva" w:date="2022-02-11T15:04:00Z">
                  <w:rPr>
                    <w:rFonts w:ascii="Arial" w:hAnsi="Arial"/>
                    <w:sz w:val="20"/>
                  </w:rPr>
                </w:rPrChange>
              </w:rPr>
              <w:t>une société de droit belge</w:t>
            </w:r>
            <w:del w:id="175" w:author="Heerinckx Eva" w:date="2022-02-11T15:04:00Z">
              <w:r w:rsidR="005311E6" w:rsidRPr="00CA4BB5">
                <w:rPr>
                  <w:bCs/>
                  <w:szCs w:val="20"/>
                </w:rPr>
                <w:delText>,</w:delText>
              </w:r>
            </w:del>
            <w:r w:rsidR="004E2A1D" w:rsidRPr="00CB3497">
              <w:rPr>
                <w:rPrChange w:id="176" w:author="Heerinckx Eva" w:date="2022-02-11T15:04:00Z">
                  <w:rPr>
                    <w:rFonts w:ascii="Arial" w:hAnsi="Arial"/>
                    <w:sz w:val="20"/>
                  </w:rPr>
                </w:rPrChange>
              </w:rPr>
              <w:t xml:space="preserve"> ayant </w:t>
            </w:r>
            <w:del w:id="177" w:author="Heerinckx Eva" w:date="2022-02-11T15:04:00Z">
              <w:r w:rsidR="005311E6" w:rsidRPr="00CA4BB5">
                <w:rPr>
                  <w:bCs/>
                  <w:szCs w:val="20"/>
                </w:rPr>
                <w:delText>son</w:delText>
              </w:r>
            </w:del>
            <w:ins w:id="178" w:author="Heerinckx Eva" w:date="2022-02-11T15:04:00Z">
              <w:r w:rsidR="004E2A1D" w:rsidRPr="00CB3497">
                <w:t xml:space="preserve">le numéro d’entreprise </w:t>
              </w:r>
              <w:r w:rsidR="00E567A8" w:rsidRPr="00CB3497">
                <w:t>0731.852.231,</w:t>
              </w:r>
              <w:r w:rsidR="005A278A" w:rsidRPr="00CB3497">
                <w:t xml:space="preserve"> </w:t>
              </w:r>
              <w:r w:rsidR="004E2A1D" w:rsidRPr="00CB3497">
                <w:t>dont le</w:t>
              </w:r>
            </w:ins>
            <w:r w:rsidR="004E2A1D" w:rsidRPr="00CB3497">
              <w:rPr>
                <w:rPrChange w:id="179" w:author="Heerinckx Eva" w:date="2022-02-11T15:04:00Z">
                  <w:rPr>
                    <w:rFonts w:ascii="Arial" w:hAnsi="Arial"/>
                    <w:sz w:val="20"/>
                  </w:rPr>
                </w:rPrChange>
              </w:rPr>
              <w:t xml:space="preserve"> siège social </w:t>
            </w:r>
            <w:ins w:id="180" w:author="Heerinckx Eva" w:date="2022-02-11T15:04:00Z">
              <w:r w:rsidR="004E2A1D" w:rsidRPr="00CB3497">
                <w:t xml:space="preserve">est établi </w:t>
              </w:r>
            </w:ins>
            <w:r w:rsidR="004E2A1D" w:rsidRPr="00CB3497">
              <w:rPr>
                <w:rPrChange w:id="181" w:author="Heerinckx Eva" w:date="2022-02-11T15:04:00Z">
                  <w:rPr>
                    <w:rFonts w:ascii="Arial" w:hAnsi="Arial"/>
                    <w:sz w:val="20"/>
                  </w:rPr>
                </w:rPrChange>
              </w:rPr>
              <w:t xml:space="preserve">Boulevard de </w:t>
            </w:r>
            <w:del w:id="182" w:author="Heerinckx Eva" w:date="2022-02-11T15:04:00Z">
              <w:r w:rsidR="005311E6" w:rsidRPr="00CA4BB5">
                <w:rPr>
                  <w:bCs/>
                  <w:szCs w:val="20"/>
                </w:rPr>
                <w:delText>l'Empereur</w:delText>
              </w:r>
            </w:del>
            <w:ins w:id="183" w:author="Heerinckx Eva" w:date="2022-02-11T15:04:00Z">
              <w:r w:rsidR="004E2A1D" w:rsidRPr="00CB3497">
                <w:t>l’Empereur</w:t>
              </w:r>
            </w:ins>
            <w:r w:rsidR="004E2A1D" w:rsidRPr="00CB3497">
              <w:rPr>
                <w:rPrChange w:id="184" w:author="Heerinckx Eva" w:date="2022-02-11T15:04:00Z">
                  <w:rPr>
                    <w:rFonts w:ascii="Arial" w:hAnsi="Arial"/>
                    <w:sz w:val="20"/>
                  </w:rPr>
                </w:rPrChange>
              </w:rPr>
              <w:t xml:space="preserve"> 20, 1000 Bruxelles, Belgique, </w:t>
            </w:r>
            <w:del w:id="185" w:author="Heerinckx Eva" w:date="2022-02-11T15:04:00Z">
              <w:r w:rsidR="005311E6" w:rsidRPr="00CA4BB5">
                <w:rPr>
                  <w:bCs/>
                  <w:szCs w:val="20"/>
                </w:rPr>
                <w:delText>inscrite au Registre des personnes morales (Bruxelles) sous le numéro 0731.852.231,</w:delText>
              </w:r>
            </w:del>
          </w:p>
          <w:p w14:paraId="5658B1F9" w14:textId="74E25CA8" w:rsidR="0024356E" w:rsidRPr="00CB3497" w:rsidRDefault="005311E6" w:rsidP="00F4340B">
            <w:pPr>
              <w:rPr>
                <w:b/>
                <w:rPrChange w:id="186" w:author="Heerinckx Eva" w:date="2022-02-11T15:04:00Z">
                  <w:rPr>
                    <w:rFonts w:ascii="Arial" w:hAnsi="Arial"/>
                    <w:sz w:val="20"/>
                  </w:rPr>
                </w:rPrChange>
              </w:rPr>
              <w:pPrChange w:id="187" w:author="Heerinckx Eva" w:date="2022-02-11T15:04:00Z">
                <w:pPr>
                  <w:spacing w:before="360" w:after="360"/>
                  <w:jc w:val="both"/>
                </w:pPr>
              </w:pPrChange>
            </w:pPr>
            <w:del w:id="188" w:author="Heerinckx Eva" w:date="2022-02-11T15:04:00Z">
              <w:r w:rsidRPr="00CA4BB5">
                <w:rPr>
                  <w:bCs/>
                  <w:szCs w:val="20"/>
                </w:rPr>
                <w:delText>légalement</w:delText>
              </w:r>
            </w:del>
            <w:ins w:id="189" w:author="Heerinckx Eva" w:date="2022-02-11T15:04:00Z">
              <w:r w:rsidR="004E2A1D" w:rsidRPr="00CB3497">
                <w:t>valablement</w:t>
              </w:r>
            </w:ins>
            <w:r w:rsidR="004E2A1D" w:rsidRPr="00CB3497">
              <w:rPr>
                <w:rPrChange w:id="190" w:author="Heerinckx Eva" w:date="2022-02-11T15:04:00Z">
                  <w:rPr>
                    <w:rFonts w:ascii="Arial" w:hAnsi="Arial"/>
                    <w:sz w:val="20"/>
                  </w:rPr>
                </w:rPrChange>
              </w:rPr>
              <w:t xml:space="preserve"> représentée par </w:t>
            </w:r>
            <w:del w:id="191" w:author="Heerinckx Eva" w:date="2022-02-11T15:04:00Z">
              <w:r w:rsidRPr="00CA4BB5">
                <w:rPr>
                  <w:b/>
                </w:rPr>
                <w:delText>[·][·][·]</w:delText>
              </w:r>
            </w:del>
            <w:ins w:id="192" w:author="Heerinckx Eva" w:date="2022-02-11T15:04:00Z">
              <w:r w:rsidR="00E34BDE" w:rsidRPr="00CB3497">
                <w:fldChar w:fldCharType="begin">
                  <w:ffData>
                    <w:name w:val=""/>
                    <w:enabled/>
                    <w:calcOnExit w:val="0"/>
                    <w:textInput>
                      <w:default w:val="[.]"/>
                    </w:textInput>
                  </w:ffData>
                </w:fldChar>
              </w:r>
              <w:r w:rsidR="00E34BDE" w:rsidRPr="00CB3497">
                <w:instrText xml:space="preserve"> FORMTEXT </w:instrText>
              </w:r>
              <w:r w:rsidR="00E34BDE" w:rsidRPr="00CB3497">
                <w:fldChar w:fldCharType="separate"/>
              </w:r>
              <w:r w:rsidR="00E34BDE" w:rsidRPr="00CB3497">
                <w:t>[.]</w:t>
              </w:r>
              <w:r w:rsidR="00E34BDE" w:rsidRPr="00CB3497">
                <w:fldChar w:fldCharType="end"/>
              </w:r>
            </w:ins>
            <w:r w:rsidR="00C30408" w:rsidRPr="00CB3497">
              <w:rPr>
                <w:b/>
                <w:rPrChange w:id="193" w:author="Heerinckx Eva" w:date="2022-02-11T15:04:00Z">
                  <w:rPr>
                    <w:rFonts w:ascii="Arial" w:hAnsi="Arial"/>
                    <w:b/>
                    <w:sz w:val="20"/>
                  </w:rPr>
                </w:rPrChange>
              </w:rPr>
              <w:t xml:space="preserve"> </w:t>
            </w:r>
            <w:r w:rsidR="00C312F2" w:rsidRPr="00CB3497">
              <w:rPr>
                <w:rPrChange w:id="194" w:author="Heerinckx Eva" w:date="2022-02-11T15:04:00Z">
                  <w:rPr>
                    <w:rFonts w:ascii="Arial" w:hAnsi="Arial"/>
                    <w:sz w:val="20"/>
                  </w:rPr>
                </w:rPrChange>
              </w:rPr>
              <w:t>e</w:t>
            </w:r>
            <w:r w:rsidR="004E2A1D" w:rsidRPr="00CB3497">
              <w:rPr>
                <w:rPrChange w:id="195" w:author="Heerinckx Eva" w:date="2022-02-11T15:04:00Z">
                  <w:rPr>
                    <w:rFonts w:ascii="Arial" w:hAnsi="Arial"/>
                    <w:sz w:val="20"/>
                  </w:rPr>
                </w:rPrChange>
              </w:rPr>
              <w:t>t</w:t>
            </w:r>
            <w:r w:rsidR="00C312F2" w:rsidRPr="00CB3497">
              <w:rPr>
                <w:rPrChange w:id="196" w:author="Heerinckx Eva" w:date="2022-02-11T15:04:00Z">
                  <w:rPr>
                    <w:rFonts w:ascii="Arial" w:hAnsi="Arial"/>
                    <w:sz w:val="20"/>
                  </w:rPr>
                </w:rPrChange>
              </w:rPr>
              <w:t xml:space="preserve"> </w:t>
            </w:r>
            <w:del w:id="197" w:author="Heerinckx Eva" w:date="2022-02-11T15:04:00Z">
              <w:r w:rsidRPr="00CA4BB5">
                <w:rPr>
                  <w:b/>
                </w:rPr>
                <w:delText>[·][·][·]</w:delText>
              </w:r>
            </w:del>
            <w:ins w:id="198" w:author="Heerinckx Eva" w:date="2022-02-11T15:04:00Z">
              <w:r w:rsidR="00E34BDE" w:rsidRPr="00CB3497">
                <w:fldChar w:fldCharType="begin">
                  <w:ffData>
                    <w:name w:val=""/>
                    <w:enabled/>
                    <w:calcOnExit w:val="0"/>
                    <w:textInput>
                      <w:default w:val="[.]"/>
                    </w:textInput>
                  </w:ffData>
                </w:fldChar>
              </w:r>
              <w:r w:rsidR="00E34BDE" w:rsidRPr="00CB3497">
                <w:instrText xml:space="preserve"> FORMTEXT </w:instrText>
              </w:r>
              <w:r w:rsidR="00E34BDE" w:rsidRPr="00CB3497">
                <w:fldChar w:fldCharType="separate"/>
              </w:r>
              <w:r w:rsidR="00E34BDE" w:rsidRPr="00CB3497">
                <w:t>[.]</w:t>
              </w:r>
              <w:r w:rsidR="00E34BDE" w:rsidRPr="00CB3497">
                <w:fldChar w:fldCharType="end"/>
              </w:r>
              <w:r w:rsidR="0024356E" w:rsidRPr="00CB3497">
                <w:t>,</w:t>
              </w:r>
            </w:ins>
            <w:r w:rsidR="0024356E" w:rsidRPr="00CB3497">
              <w:rPr>
                <w:rPrChange w:id="199" w:author="Heerinckx Eva" w:date="2022-02-11T15:04:00Z">
                  <w:rPr>
                    <w:rFonts w:ascii="Arial" w:hAnsi="Arial"/>
                    <w:sz w:val="20"/>
                  </w:rPr>
                </w:rPrChange>
              </w:rPr>
              <w:t xml:space="preserve"> </w:t>
            </w:r>
            <w:r w:rsidR="004E2A1D" w:rsidRPr="00CB3497">
              <w:rPr>
                <w:rPrChange w:id="200" w:author="Heerinckx Eva" w:date="2022-02-11T15:04:00Z">
                  <w:rPr>
                    <w:rFonts w:ascii="Arial" w:hAnsi="Arial"/>
                    <w:sz w:val="20"/>
                  </w:rPr>
                </w:rPrChange>
              </w:rPr>
              <w:t>respectivement</w:t>
            </w:r>
            <w:del w:id="201" w:author="Heerinckx Eva" w:date="2022-02-11T15:04:00Z">
              <w:r w:rsidRPr="00CA4BB5">
                <w:rPr>
                  <w:bCs/>
                  <w:szCs w:val="20"/>
                </w:rPr>
                <w:delText>,</w:delText>
              </w:r>
            </w:del>
            <w:r w:rsidR="004E2A1D" w:rsidRPr="00CB3497">
              <w:rPr>
                <w:rPrChange w:id="202" w:author="Heerinckx Eva" w:date="2022-02-11T15:04:00Z">
                  <w:rPr>
                    <w:rFonts w:ascii="Arial" w:hAnsi="Arial"/>
                    <w:sz w:val="20"/>
                  </w:rPr>
                </w:rPrChange>
              </w:rPr>
              <w:t xml:space="preserve"> en </w:t>
            </w:r>
            <w:r w:rsidR="005A278A" w:rsidRPr="00CB3497">
              <w:rPr>
                <w:rPrChange w:id="203" w:author="Heerinckx Eva" w:date="2022-02-11T15:04:00Z">
                  <w:rPr>
                    <w:rFonts w:ascii="Arial" w:hAnsi="Arial"/>
                    <w:sz w:val="20"/>
                  </w:rPr>
                </w:rPrChange>
              </w:rPr>
              <w:t xml:space="preserve">leur </w:t>
            </w:r>
            <w:r w:rsidR="004E2A1D" w:rsidRPr="00CB3497">
              <w:rPr>
                <w:rPrChange w:id="204" w:author="Heerinckx Eva" w:date="2022-02-11T15:04:00Z">
                  <w:rPr>
                    <w:rFonts w:ascii="Arial" w:hAnsi="Arial"/>
                    <w:sz w:val="20"/>
                  </w:rPr>
                </w:rPrChange>
              </w:rPr>
              <w:t>qualité de</w:t>
            </w:r>
            <w:r w:rsidR="0024356E" w:rsidRPr="00CB3497">
              <w:rPr>
                <w:rPrChange w:id="205" w:author="Heerinckx Eva" w:date="2022-02-11T15:04:00Z">
                  <w:rPr>
                    <w:rFonts w:ascii="Arial" w:hAnsi="Arial"/>
                    <w:sz w:val="20"/>
                  </w:rPr>
                </w:rPrChange>
              </w:rPr>
              <w:t xml:space="preserve"> </w:t>
            </w:r>
            <w:r w:rsidR="002A5261" w:rsidRPr="00CB3497">
              <w:rPr>
                <w:rPrChange w:id="206" w:author="Heerinckx Eva" w:date="2022-02-11T15:04:00Z">
                  <w:rPr>
                    <w:rFonts w:ascii="Arial" w:hAnsi="Arial"/>
                    <w:sz w:val="20"/>
                  </w:rPr>
                </w:rPrChange>
              </w:rPr>
              <w:t>Manager Customer Relations e</w:t>
            </w:r>
            <w:r w:rsidR="004E2A1D" w:rsidRPr="00CB3497">
              <w:rPr>
                <w:rPrChange w:id="207" w:author="Heerinckx Eva" w:date="2022-02-11T15:04:00Z">
                  <w:rPr>
                    <w:rFonts w:ascii="Arial" w:hAnsi="Arial"/>
                    <w:sz w:val="20"/>
                  </w:rPr>
                </w:rPrChange>
              </w:rPr>
              <w:t>t</w:t>
            </w:r>
            <w:r w:rsidR="002A5261" w:rsidRPr="00CB3497">
              <w:rPr>
                <w:rPrChange w:id="208" w:author="Heerinckx Eva" w:date="2022-02-11T15:04:00Z">
                  <w:rPr>
                    <w:rFonts w:ascii="Arial" w:hAnsi="Arial"/>
                    <w:sz w:val="20"/>
                  </w:rPr>
                </w:rPrChange>
              </w:rPr>
              <w:t xml:space="preserve"> Chief Officer Customers, Market &amp; System</w:t>
            </w:r>
            <w:r w:rsidR="008D735E" w:rsidRPr="00CB3497">
              <w:rPr>
                <w:rPrChange w:id="209" w:author="Heerinckx Eva" w:date="2022-02-11T15:04:00Z">
                  <w:rPr>
                    <w:rFonts w:ascii="Arial" w:hAnsi="Arial"/>
                    <w:sz w:val="20"/>
                  </w:rPr>
                </w:rPrChange>
              </w:rPr>
              <w:t>,</w:t>
            </w:r>
          </w:p>
          <w:p w14:paraId="23B085FC" w14:textId="77777777" w:rsidR="00E30C45" w:rsidRPr="00CB3497" w:rsidRDefault="004E2A1D" w:rsidP="00F4340B">
            <w:pPr>
              <w:rPr>
                <w:b/>
                <w:rPrChange w:id="210" w:author="Heerinckx Eva" w:date="2022-02-11T15:04:00Z">
                  <w:rPr>
                    <w:rFonts w:ascii="Arial" w:hAnsi="Arial"/>
                    <w:b/>
                    <w:sz w:val="20"/>
                  </w:rPr>
                </w:rPrChange>
              </w:rPr>
              <w:pPrChange w:id="211" w:author="Heerinckx Eva" w:date="2022-02-11T15:04:00Z">
                <w:pPr>
                  <w:spacing w:before="360" w:after="360"/>
                  <w:jc w:val="both"/>
                </w:pPr>
              </w:pPrChange>
            </w:pPr>
            <w:r w:rsidRPr="00CB3497">
              <w:rPr>
                <w:rPrChange w:id="212" w:author="Heerinckx Eva" w:date="2022-02-11T15:04:00Z">
                  <w:rPr>
                    <w:rFonts w:ascii="Arial" w:hAnsi="Arial"/>
                    <w:sz w:val="20"/>
                  </w:rPr>
                </w:rPrChange>
              </w:rPr>
              <w:t xml:space="preserve">ci-après </w:t>
            </w:r>
            <w:r w:rsidR="00F92E37" w:rsidRPr="00CB3497">
              <w:rPr>
                <w:rPrChange w:id="213" w:author="Heerinckx Eva" w:date="2022-02-11T15:04:00Z">
                  <w:rPr>
                    <w:rFonts w:ascii="Arial" w:hAnsi="Arial"/>
                    <w:sz w:val="20"/>
                  </w:rPr>
                </w:rPrChange>
              </w:rPr>
              <w:t>dénommée</w:t>
            </w:r>
            <w:r w:rsidR="00E30C45" w:rsidRPr="00CB3497">
              <w:rPr>
                <w:rPrChange w:id="214" w:author="Heerinckx Eva" w:date="2022-02-11T15:04:00Z">
                  <w:rPr>
                    <w:rFonts w:ascii="Arial" w:hAnsi="Arial"/>
                    <w:b/>
                    <w:sz w:val="20"/>
                  </w:rPr>
                </w:rPrChange>
              </w:rPr>
              <w:t xml:space="preserve"> </w:t>
            </w:r>
            <w:r w:rsidRPr="00CB3497">
              <w:rPr>
                <w:rPrChange w:id="215" w:author="Heerinckx Eva" w:date="2022-02-11T15:04:00Z">
                  <w:rPr>
                    <w:rFonts w:ascii="Arial" w:hAnsi="Arial"/>
                    <w:b/>
                    <w:sz w:val="20"/>
                  </w:rPr>
                </w:rPrChange>
              </w:rPr>
              <w:t>«</w:t>
            </w:r>
            <w:ins w:id="216" w:author="Heerinckx Eva" w:date="2022-02-11T15:04:00Z">
              <w:r w:rsidRPr="00CB3497">
                <w:rPr>
                  <w:szCs w:val="20"/>
                </w:rPr>
                <w:t> </w:t>
              </w:r>
            </w:ins>
            <w:r w:rsidR="00E30C45" w:rsidRPr="00CB3497">
              <w:rPr>
                <w:b/>
                <w:rPrChange w:id="217" w:author="Heerinckx Eva" w:date="2022-02-11T15:04:00Z">
                  <w:rPr>
                    <w:rFonts w:ascii="Arial" w:hAnsi="Arial"/>
                    <w:b/>
                    <w:sz w:val="20"/>
                  </w:rPr>
                </w:rPrChange>
              </w:rPr>
              <w:t>ELIA</w:t>
            </w:r>
            <w:ins w:id="218" w:author="Heerinckx Eva" w:date="2022-02-11T15:04:00Z">
              <w:r w:rsidRPr="00CB3497">
                <w:rPr>
                  <w:b/>
                  <w:szCs w:val="20"/>
                </w:rPr>
                <w:t> </w:t>
              </w:r>
            </w:ins>
            <w:r w:rsidRPr="00CB3497">
              <w:rPr>
                <w:rPrChange w:id="219" w:author="Heerinckx Eva" w:date="2022-02-11T15:04:00Z">
                  <w:rPr>
                    <w:rFonts w:ascii="Arial" w:hAnsi="Arial"/>
                    <w:sz w:val="20"/>
                  </w:rPr>
                </w:rPrChange>
              </w:rPr>
              <w:t>».</w:t>
            </w:r>
          </w:p>
        </w:tc>
      </w:tr>
      <w:tr w:rsidR="00E30C45" w:rsidRPr="004D4E33" w14:paraId="4FE457D3" w14:textId="77777777" w:rsidTr="00460F46">
        <w:tc>
          <w:tcPr>
            <w:tcW w:w="9039" w:type="dxa"/>
            <w:gridSpan w:val="2"/>
          </w:tcPr>
          <w:p w14:paraId="0F12661E" w14:textId="7C9C18AC" w:rsidR="00E30C45" w:rsidRPr="004D4E33" w:rsidRDefault="00E30C45" w:rsidP="002238D2">
            <w:pPr>
              <w:rPr>
                <w:rPrChange w:id="220" w:author="Heerinckx Eva" w:date="2022-02-11T15:04:00Z">
                  <w:rPr>
                    <w:rFonts w:ascii="Arial" w:hAnsi="Arial"/>
                    <w:sz w:val="20"/>
                  </w:rPr>
                </w:rPrChange>
              </w:rPr>
              <w:pPrChange w:id="221" w:author="Heerinckx Eva" w:date="2022-02-11T15:04:00Z">
                <w:pPr>
                  <w:spacing w:before="360" w:after="360"/>
                  <w:jc w:val="both"/>
                </w:pPr>
              </w:pPrChange>
            </w:pPr>
            <w:r w:rsidRPr="004D4E33">
              <w:rPr>
                <w:rPrChange w:id="222" w:author="Heerinckx Eva" w:date="2022-02-11T15:04:00Z">
                  <w:rPr>
                    <w:rFonts w:ascii="Arial" w:hAnsi="Arial"/>
                    <w:sz w:val="20"/>
                  </w:rPr>
                </w:rPrChange>
              </w:rPr>
              <w:t xml:space="preserve">ELIA </w:t>
            </w:r>
            <w:r w:rsidR="004E2A1D" w:rsidRPr="004D4E33">
              <w:rPr>
                <w:rPrChange w:id="223" w:author="Heerinckx Eva" w:date="2022-02-11T15:04:00Z">
                  <w:rPr>
                    <w:rFonts w:ascii="Arial" w:hAnsi="Arial"/>
                    <w:sz w:val="20"/>
                  </w:rPr>
                </w:rPrChange>
              </w:rPr>
              <w:t>et/ou</w:t>
            </w:r>
            <w:r w:rsidR="00F92E37" w:rsidRPr="004D4E33">
              <w:rPr>
                <w:rPrChange w:id="224" w:author="Heerinckx Eva" w:date="2022-02-11T15:04:00Z">
                  <w:rPr>
                    <w:rFonts w:ascii="Arial" w:hAnsi="Arial"/>
                    <w:sz w:val="20"/>
                  </w:rPr>
                </w:rPrChange>
              </w:rPr>
              <w:t xml:space="preserve"> </w:t>
            </w:r>
            <w:del w:id="225" w:author="Heerinckx Eva" w:date="2022-02-11T15:04:00Z">
              <w:r w:rsidR="005311E6" w:rsidRPr="00CA4BB5">
                <w:rPr>
                  <w:bCs/>
                  <w:szCs w:val="20"/>
                </w:rPr>
                <w:delText>l’</w:delText>
              </w:r>
              <w:r w:rsidR="00B979E0">
                <w:rPr>
                  <w:bCs/>
                  <w:szCs w:val="20"/>
                </w:rPr>
                <w:delText>Détenteur d’accès</w:delText>
              </w:r>
            </w:del>
            <w:ins w:id="226" w:author="Heerinckx Eva" w:date="2022-02-11T15:04:00Z">
              <w:r w:rsidR="002238D2" w:rsidRPr="004D4E33">
                <w:t xml:space="preserve">le </w:t>
              </w:r>
              <w:r w:rsidR="00E94D8C">
                <w:t>Détenteur d’Accès</w:t>
              </w:r>
            </w:ins>
            <w:r w:rsidR="009E565B" w:rsidRPr="004D4E33">
              <w:rPr>
                <w:rPrChange w:id="227" w:author="Heerinckx Eva" w:date="2022-02-11T15:04:00Z">
                  <w:rPr>
                    <w:rFonts w:ascii="Arial" w:hAnsi="Arial"/>
                    <w:sz w:val="20"/>
                  </w:rPr>
                </w:rPrChange>
              </w:rPr>
              <w:t xml:space="preserve"> peuvent également être </w:t>
            </w:r>
            <w:del w:id="228" w:author="Heerinckx Eva" w:date="2022-02-11T15:04:00Z">
              <w:r w:rsidR="005311E6" w:rsidRPr="00CA4BB5">
                <w:rPr>
                  <w:bCs/>
                  <w:szCs w:val="20"/>
                </w:rPr>
                <w:delText>désignés séparément «</w:delText>
              </w:r>
            </w:del>
            <w:ins w:id="229" w:author="Heerinckx Eva" w:date="2022-02-11T15:04:00Z">
              <w:r w:rsidR="009E565B" w:rsidRPr="004D4E33">
                <w:t>dé</w:t>
              </w:r>
              <w:r w:rsidR="00001709" w:rsidRPr="004D4E33">
                <w:t>nommés</w:t>
              </w:r>
              <w:r w:rsidR="00F92E37" w:rsidRPr="004D4E33">
                <w:t xml:space="preserve"> </w:t>
              </w:r>
              <w:r w:rsidR="00EE5549" w:rsidRPr="004D4E33">
                <w:t xml:space="preserve">individuellement </w:t>
              </w:r>
            </w:ins>
            <w:r w:rsidR="00F92E37" w:rsidRPr="004D4E33">
              <w:rPr>
                <w:rPrChange w:id="230" w:author="Heerinckx Eva" w:date="2022-02-11T15:04:00Z">
                  <w:rPr>
                    <w:rFonts w:ascii="Arial" w:hAnsi="Arial"/>
                    <w:sz w:val="20"/>
                  </w:rPr>
                </w:rPrChange>
              </w:rPr>
              <w:t xml:space="preserve">la </w:t>
            </w:r>
            <w:ins w:id="231" w:author="Heerinckx Eva" w:date="2022-02-11T15:04:00Z">
              <w:r w:rsidR="00F92E37" w:rsidRPr="004D4E33">
                <w:t>« </w:t>
              </w:r>
            </w:ins>
            <w:r w:rsidR="00F92E37" w:rsidRPr="004D4E33">
              <w:rPr>
                <w:b/>
                <w:rPrChange w:id="232" w:author="Heerinckx Eva" w:date="2022-02-11T15:04:00Z">
                  <w:rPr>
                    <w:rFonts w:ascii="Arial" w:hAnsi="Arial"/>
                    <w:b/>
                    <w:sz w:val="20"/>
                  </w:rPr>
                </w:rPrChange>
              </w:rPr>
              <w:t>Partie</w:t>
            </w:r>
            <w:del w:id="233" w:author="Heerinckx Eva" w:date="2022-02-11T15:04:00Z">
              <w:r w:rsidR="005311E6" w:rsidRPr="00CA4BB5">
                <w:rPr>
                  <w:bCs/>
                  <w:szCs w:val="20"/>
                </w:rPr>
                <w:delText>»</w:delText>
              </w:r>
            </w:del>
            <w:ins w:id="234" w:author="Heerinckx Eva" w:date="2022-02-11T15:04:00Z">
              <w:r w:rsidR="009E565B" w:rsidRPr="004D4E33">
                <w:t> »</w:t>
              </w:r>
              <w:r w:rsidR="00001709" w:rsidRPr="004D4E33">
                <w:t>,</w:t>
              </w:r>
            </w:ins>
            <w:r w:rsidR="00F92E37" w:rsidRPr="004D4E33">
              <w:rPr>
                <w:rPrChange w:id="235" w:author="Heerinckx Eva" w:date="2022-02-11T15:04:00Z">
                  <w:rPr>
                    <w:rFonts w:ascii="Arial" w:hAnsi="Arial"/>
                    <w:sz w:val="20"/>
                  </w:rPr>
                </w:rPrChange>
              </w:rPr>
              <w:t xml:space="preserve"> ou conjointement </w:t>
            </w:r>
            <w:del w:id="236" w:author="Heerinckx Eva" w:date="2022-02-11T15:04:00Z">
              <w:r w:rsidR="005311E6" w:rsidRPr="00CA4BB5">
                <w:rPr>
                  <w:bCs/>
                  <w:szCs w:val="20"/>
                </w:rPr>
                <w:delText>«</w:delText>
              </w:r>
            </w:del>
            <w:r w:rsidR="00F92E37" w:rsidRPr="004D4E33">
              <w:rPr>
                <w:rPrChange w:id="237" w:author="Heerinckx Eva" w:date="2022-02-11T15:04:00Z">
                  <w:rPr>
                    <w:rFonts w:ascii="Arial" w:hAnsi="Arial"/>
                    <w:sz w:val="20"/>
                  </w:rPr>
                </w:rPrChange>
              </w:rPr>
              <w:t xml:space="preserve">les </w:t>
            </w:r>
            <w:ins w:id="238" w:author="Heerinckx Eva" w:date="2022-02-11T15:04:00Z">
              <w:r w:rsidR="00F92E37" w:rsidRPr="004D4E33">
                <w:t>« </w:t>
              </w:r>
            </w:ins>
            <w:r w:rsidR="00F92E37" w:rsidRPr="004D4E33">
              <w:rPr>
                <w:b/>
                <w:rPrChange w:id="239" w:author="Heerinckx Eva" w:date="2022-02-11T15:04:00Z">
                  <w:rPr>
                    <w:rFonts w:ascii="Arial" w:hAnsi="Arial"/>
                    <w:b/>
                    <w:sz w:val="20"/>
                  </w:rPr>
                </w:rPrChange>
              </w:rPr>
              <w:t>Parties</w:t>
            </w:r>
            <w:ins w:id="240" w:author="Heerinckx Eva" w:date="2022-02-11T15:04:00Z">
              <w:r w:rsidR="00F92E37" w:rsidRPr="004D4E33">
                <w:t> </w:t>
              </w:r>
            </w:ins>
            <w:r w:rsidR="00F92E37" w:rsidRPr="004D4E33">
              <w:rPr>
                <w:rPrChange w:id="241" w:author="Heerinckx Eva" w:date="2022-02-11T15:04:00Z">
                  <w:rPr>
                    <w:rFonts w:ascii="Arial" w:hAnsi="Arial"/>
                    <w:sz w:val="20"/>
                  </w:rPr>
                </w:rPrChange>
              </w:rPr>
              <w:t>».</w:t>
            </w:r>
          </w:p>
        </w:tc>
      </w:tr>
    </w:tbl>
    <w:p w14:paraId="060A2C12" w14:textId="77777777" w:rsidR="00B863FE" w:rsidRPr="004D4E33" w:rsidRDefault="00B863FE" w:rsidP="00F4340B">
      <w:pPr>
        <w:rPr>
          <w:ins w:id="242" w:author="Heerinckx Eva" w:date="2022-02-11T15:04:00Z"/>
        </w:rPr>
      </w:pPr>
      <w:ins w:id="243" w:author="Heerinckx Eva" w:date="2022-02-11T15:04:00Z">
        <w:r w:rsidRPr="004D4E33">
          <w:br w:type="page"/>
        </w:r>
      </w:ins>
    </w:p>
    <w:p w14:paraId="4F497007" w14:textId="77777777" w:rsidR="007048A6" w:rsidRPr="004D4E33" w:rsidRDefault="007048A6" w:rsidP="00F4340B">
      <w:pPr>
        <w:pStyle w:val="NoIndent"/>
        <w:rPr>
          <w:ins w:id="244" w:author="Heerinckx Eva" w:date="2022-02-11T15:04:00Z"/>
          <w:rStyle w:val="Bold"/>
        </w:rPr>
      </w:pPr>
    </w:p>
    <w:p w14:paraId="4F5B8CF1" w14:textId="77777777" w:rsidR="002A5261" w:rsidRPr="004D4E33" w:rsidRDefault="00F92E37" w:rsidP="007048A6">
      <w:pPr>
        <w:pStyle w:val="NoIndent"/>
        <w:spacing w:after="240"/>
        <w:rPr>
          <w:rStyle w:val="Bold"/>
          <w:rPrChange w:id="245" w:author="Heerinckx Eva" w:date="2022-02-11T15:04:00Z">
            <w:rPr/>
          </w:rPrChange>
        </w:rPr>
        <w:pPrChange w:id="246" w:author="Heerinckx Eva" w:date="2022-02-11T15:04:00Z">
          <w:pPr>
            <w:pStyle w:val="NoIndent"/>
            <w:pageBreakBefore/>
            <w:shd w:val="clear" w:color="auto" w:fill="FFFFFF" w:themeFill="background1"/>
          </w:pPr>
        </w:pPrChange>
      </w:pPr>
      <w:r w:rsidRPr="004D4E33">
        <w:rPr>
          <w:rStyle w:val="Bold"/>
          <w:rPrChange w:id="247" w:author="Heerinckx Eva" w:date="2022-02-11T15:04:00Z">
            <w:rPr/>
          </w:rPrChange>
        </w:rPr>
        <w:t>Il est préalablement exposé ce qui suit</w:t>
      </w:r>
      <w:ins w:id="248" w:author="Heerinckx Eva" w:date="2022-02-11T15:04:00Z">
        <w:r w:rsidRPr="004D4E33">
          <w:rPr>
            <w:rStyle w:val="Bold"/>
          </w:rPr>
          <w:t xml:space="preserve"> </w:t>
        </w:r>
      </w:ins>
      <w:r w:rsidR="002A5261" w:rsidRPr="004D4E33">
        <w:rPr>
          <w:rStyle w:val="Bold"/>
          <w:rPrChange w:id="249" w:author="Heerinckx Eva" w:date="2022-02-11T15:04:00Z">
            <w:rPr/>
          </w:rPrChange>
        </w:rPr>
        <w:t>:</w:t>
      </w:r>
    </w:p>
    <w:p w14:paraId="063ACF93" w14:textId="0B6B82A9" w:rsidR="002A5261" w:rsidRPr="004D4E33" w:rsidRDefault="00C17F52" w:rsidP="00F4340B">
      <w:pPr>
        <w:pStyle w:val="List20"/>
        <w:rPr>
          <w:rPrChange w:id="250" w:author="Heerinckx Eva" w:date="2022-02-11T15:04:00Z">
            <w:rPr>
              <w:rFonts w:ascii="Arial" w:hAnsi="Arial"/>
              <w:sz w:val="20"/>
            </w:rPr>
          </w:rPrChange>
        </w:rPr>
        <w:pPrChange w:id="251" w:author="Heerinckx Eva" w:date="2022-02-11T15:04:00Z">
          <w:pPr>
            <w:pStyle w:val="ListParagraph"/>
            <w:numPr>
              <w:numId w:val="79"/>
            </w:numPr>
            <w:shd w:val="clear" w:color="auto" w:fill="FFFFFF" w:themeFill="background1"/>
            <w:spacing w:after="120" w:line="240" w:lineRule="auto"/>
            <w:ind w:left="426" w:hanging="360"/>
            <w:contextualSpacing w:val="0"/>
            <w:jc w:val="both"/>
          </w:pPr>
        </w:pPrChange>
      </w:pPr>
      <w:del w:id="252" w:author="Heerinckx Eva" w:date="2022-02-11T15:04:00Z">
        <w:r w:rsidRPr="00CA4BB5">
          <w:rPr>
            <w:szCs w:val="20"/>
          </w:rPr>
          <w:delText>Elia</w:delText>
        </w:r>
      </w:del>
      <w:ins w:id="253" w:author="Heerinckx Eva" w:date="2022-02-11T15:04:00Z">
        <w:r w:rsidR="00F92E37" w:rsidRPr="004D4E33">
          <w:t>ELIA</w:t>
        </w:r>
      </w:ins>
      <w:r w:rsidR="00F92E37" w:rsidRPr="004D4E33">
        <w:rPr>
          <w:rPrChange w:id="254" w:author="Heerinckx Eva" w:date="2022-02-11T15:04:00Z">
            <w:rPr>
              <w:rFonts w:ascii="Arial" w:hAnsi="Arial"/>
              <w:sz w:val="20"/>
            </w:rPr>
          </w:rPrChange>
        </w:rPr>
        <w:t xml:space="preserve"> dispose d’un droit de propriété,</w:t>
      </w:r>
      <w:r w:rsidR="00E13318" w:rsidRPr="004D4E33">
        <w:rPr>
          <w:rPrChange w:id="255" w:author="Heerinckx Eva" w:date="2022-02-11T15:04:00Z">
            <w:rPr>
              <w:rFonts w:ascii="Arial" w:hAnsi="Arial"/>
              <w:sz w:val="20"/>
            </w:rPr>
          </w:rPrChange>
        </w:rPr>
        <w:t xml:space="preserve"> ou au moins</w:t>
      </w:r>
      <w:r w:rsidR="00F92E37" w:rsidRPr="004D4E33">
        <w:rPr>
          <w:rPrChange w:id="256" w:author="Heerinckx Eva" w:date="2022-02-11T15:04:00Z">
            <w:rPr>
              <w:rFonts w:ascii="Arial" w:hAnsi="Arial"/>
              <w:sz w:val="20"/>
            </w:rPr>
          </w:rPrChange>
        </w:rPr>
        <w:t xml:space="preserve"> d’un droit d’utilisation ou d’exploitation, sur la plus grande partie du réseau électrique belge.</w:t>
      </w:r>
      <w:ins w:id="257" w:author="Heerinckx Eva" w:date="2022-02-11T15:04:00Z">
        <w:r w:rsidR="00F92E37" w:rsidRPr="004D4E33">
          <w:t xml:space="preserve"> </w:t>
        </w:r>
      </w:ins>
    </w:p>
    <w:p w14:paraId="1939DB99" w14:textId="73A6E143" w:rsidR="00F92E37" w:rsidRPr="004D4E33" w:rsidRDefault="00C17F52" w:rsidP="00F4340B">
      <w:pPr>
        <w:pStyle w:val="List20"/>
        <w:rPr>
          <w:rPrChange w:id="258" w:author="Heerinckx Eva" w:date="2022-02-11T15:04:00Z">
            <w:rPr>
              <w:rFonts w:ascii="Arial" w:hAnsi="Arial"/>
              <w:sz w:val="20"/>
            </w:rPr>
          </w:rPrChange>
        </w:rPr>
        <w:pPrChange w:id="259" w:author="Heerinckx Eva" w:date="2022-02-11T15:04:00Z">
          <w:pPr>
            <w:pStyle w:val="ListParagraph"/>
            <w:numPr>
              <w:numId w:val="79"/>
            </w:numPr>
            <w:shd w:val="clear" w:color="auto" w:fill="FFFFFF" w:themeFill="background1"/>
            <w:spacing w:after="120" w:line="240" w:lineRule="auto"/>
            <w:ind w:left="426" w:hanging="360"/>
            <w:contextualSpacing w:val="0"/>
            <w:jc w:val="both"/>
          </w:pPr>
        </w:pPrChange>
      </w:pPr>
      <w:del w:id="260" w:author="Heerinckx Eva" w:date="2022-02-11T15:04:00Z">
        <w:r w:rsidRPr="00CA4BB5">
          <w:rPr>
            <w:szCs w:val="20"/>
          </w:rPr>
          <w:delText>Elia</w:delText>
        </w:r>
      </w:del>
      <w:ins w:id="261" w:author="Heerinckx Eva" w:date="2022-02-11T15:04:00Z">
        <w:r w:rsidR="00F92E37" w:rsidRPr="004D4E33">
          <w:t>ELIA</w:t>
        </w:r>
      </w:ins>
      <w:r w:rsidR="00F92E37" w:rsidRPr="004D4E33">
        <w:rPr>
          <w:rPrChange w:id="262" w:author="Heerinckx Eva" w:date="2022-02-11T15:04:00Z">
            <w:rPr>
              <w:rFonts w:ascii="Arial" w:hAnsi="Arial"/>
              <w:sz w:val="20"/>
            </w:rPr>
          </w:rPrChange>
        </w:rPr>
        <w:t xml:space="preserve"> a été désignée comme gestionnaire </w:t>
      </w:r>
      <w:del w:id="263" w:author="Heerinckx Eva" w:date="2022-02-11T15:04:00Z">
        <w:r w:rsidRPr="00CA4BB5">
          <w:rPr>
            <w:szCs w:val="20"/>
          </w:rPr>
          <w:delText>du</w:delText>
        </w:r>
      </w:del>
      <w:ins w:id="264" w:author="Heerinckx Eva" w:date="2022-02-11T15:04:00Z">
        <w:r w:rsidR="00F92E37" w:rsidRPr="004D4E33">
          <w:t>de</w:t>
        </w:r>
      </w:ins>
      <w:r w:rsidR="00F92E37" w:rsidRPr="004D4E33">
        <w:rPr>
          <w:rPrChange w:id="265" w:author="Heerinckx Eva" w:date="2022-02-11T15:04:00Z">
            <w:rPr>
              <w:rFonts w:ascii="Arial" w:hAnsi="Arial"/>
              <w:sz w:val="20"/>
            </w:rPr>
          </w:rPrChange>
        </w:rPr>
        <w:t xml:space="preserve"> réseau au niveau</w:t>
      </w:r>
      <w:r w:rsidR="006D7DFA" w:rsidRPr="004D4E33">
        <w:rPr>
          <w:rPrChange w:id="266" w:author="Heerinckx Eva" w:date="2022-02-11T15:04:00Z">
            <w:rPr>
              <w:rFonts w:ascii="Arial" w:hAnsi="Arial"/>
              <w:sz w:val="20"/>
            </w:rPr>
          </w:rPrChange>
        </w:rPr>
        <w:t xml:space="preserve"> fédéral et régional</w:t>
      </w:r>
      <w:r w:rsidR="00F92E37" w:rsidRPr="004D4E33">
        <w:rPr>
          <w:rPrChange w:id="267" w:author="Heerinckx Eva" w:date="2022-02-11T15:04:00Z">
            <w:rPr>
              <w:rFonts w:ascii="Arial" w:hAnsi="Arial"/>
              <w:sz w:val="20"/>
            </w:rPr>
          </w:rPrChange>
        </w:rPr>
        <w:t>.</w:t>
      </w:r>
    </w:p>
    <w:p w14:paraId="5BAA41F7" w14:textId="641CCFC8" w:rsidR="004333E6" w:rsidRPr="004D4E33" w:rsidRDefault="004333E6" w:rsidP="002238D2">
      <w:pPr>
        <w:pStyle w:val="List20"/>
        <w:rPr>
          <w:rPrChange w:id="268" w:author="Heerinckx Eva" w:date="2022-02-11T15:04:00Z">
            <w:rPr>
              <w:rFonts w:ascii="Arial" w:hAnsi="Arial"/>
              <w:sz w:val="20"/>
            </w:rPr>
          </w:rPrChange>
        </w:rPr>
        <w:pPrChange w:id="269" w:author="Heerinckx Eva" w:date="2022-02-11T15:04:00Z">
          <w:pPr>
            <w:pStyle w:val="ListParagraph"/>
            <w:numPr>
              <w:numId w:val="79"/>
            </w:numPr>
            <w:shd w:val="clear" w:color="auto" w:fill="FFFFFF" w:themeFill="background1"/>
            <w:spacing w:after="120" w:line="240" w:lineRule="auto"/>
            <w:ind w:left="426" w:hanging="360"/>
            <w:contextualSpacing w:val="0"/>
            <w:jc w:val="both"/>
          </w:pPr>
        </w:pPrChange>
      </w:pPr>
      <w:r w:rsidRPr="004D4E33">
        <w:rPr>
          <w:rPrChange w:id="270" w:author="Heerinckx Eva" w:date="2022-02-11T15:04:00Z">
            <w:rPr>
              <w:rFonts w:ascii="Arial" w:hAnsi="Arial"/>
              <w:sz w:val="20"/>
            </w:rPr>
          </w:rPrChange>
        </w:rPr>
        <w:t xml:space="preserve">Conformément aux lois et règlements applicables, les </w:t>
      </w:r>
      <w:del w:id="271" w:author="Heerinckx Eva" w:date="2022-02-11T15:04:00Z">
        <w:r w:rsidR="00C17F52" w:rsidRPr="00CA4BB5">
          <w:rPr>
            <w:szCs w:val="20"/>
          </w:rPr>
          <w:delText>parties</w:delText>
        </w:r>
      </w:del>
      <w:ins w:id="272" w:author="Heerinckx Eva" w:date="2022-02-11T15:04:00Z">
        <w:r w:rsidRPr="004D4E33">
          <w:t>Parties</w:t>
        </w:r>
      </w:ins>
      <w:r w:rsidRPr="004D4E33">
        <w:rPr>
          <w:rPrChange w:id="273" w:author="Heerinckx Eva" w:date="2022-02-11T15:04:00Z">
            <w:rPr>
              <w:rFonts w:ascii="Arial" w:hAnsi="Arial"/>
              <w:sz w:val="20"/>
            </w:rPr>
          </w:rPrChange>
        </w:rPr>
        <w:t xml:space="preserve"> souhaitent établir</w:t>
      </w:r>
      <w:r w:rsidR="009E565B" w:rsidRPr="004D4E33">
        <w:rPr>
          <w:rPrChange w:id="274" w:author="Heerinckx Eva" w:date="2022-02-11T15:04:00Z">
            <w:rPr>
              <w:rFonts w:ascii="Arial" w:hAnsi="Arial"/>
              <w:sz w:val="20"/>
            </w:rPr>
          </w:rPrChange>
        </w:rPr>
        <w:t>,</w:t>
      </w:r>
      <w:r w:rsidR="00D124EF" w:rsidRPr="004D4E33">
        <w:rPr>
          <w:rPrChange w:id="275" w:author="Heerinckx Eva" w:date="2022-02-11T15:04:00Z">
            <w:rPr>
              <w:rFonts w:ascii="Arial" w:hAnsi="Arial"/>
              <w:sz w:val="20"/>
            </w:rPr>
          </w:rPrChange>
        </w:rPr>
        <w:t xml:space="preserve"> par le présent C</w:t>
      </w:r>
      <w:r w:rsidRPr="004D4E33">
        <w:rPr>
          <w:rPrChange w:id="276" w:author="Heerinckx Eva" w:date="2022-02-11T15:04:00Z">
            <w:rPr>
              <w:rFonts w:ascii="Arial" w:hAnsi="Arial"/>
              <w:sz w:val="20"/>
            </w:rPr>
          </w:rPrChange>
        </w:rPr>
        <w:t>ontrat</w:t>
      </w:r>
      <w:r w:rsidR="009E565B" w:rsidRPr="004D4E33">
        <w:rPr>
          <w:rPrChange w:id="277" w:author="Heerinckx Eva" w:date="2022-02-11T15:04:00Z">
            <w:rPr>
              <w:rFonts w:ascii="Arial" w:hAnsi="Arial"/>
              <w:sz w:val="20"/>
            </w:rPr>
          </w:rPrChange>
        </w:rPr>
        <w:t>,</w:t>
      </w:r>
      <w:r w:rsidRPr="004D4E33">
        <w:rPr>
          <w:rPrChange w:id="278" w:author="Heerinckx Eva" w:date="2022-02-11T15:04:00Z">
            <w:rPr>
              <w:rFonts w:ascii="Arial" w:hAnsi="Arial"/>
              <w:sz w:val="20"/>
            </w:rPr>
          </w:rPrChange>
        </w:rPr>
        <w:t xml:space="preserve"> leurs droits et obligations contractue</w:t>
      </w:r>
      <w:r w:rsidR="002238D2" w:rsidRPr="004D4E33">
        <w:rPr>
          <w:rPrChange w:id="279" w:author="Heerinckx Eva" w:date="2022-02-11T15:04:00Z">
            <w:rPr>
              <w:rFonts w:ascii="Arial" w:hAnsi="Arial"/>
              <w:sz w:val="20"/>
            </w:rPr>
          </w:rPrChange>
        </w:rPr>
        <w:t>ls relatifs à l’Accès au Réseau Elia pour chaque Point d'Injection et/ou de Prélèvement.</w:t>
      </w:r>
    </w:p>
    <w:p w14:paraId="405C2304" w14:textId="77777777" w:rsidR="00C17F52" w:rsidRPr="00CA4BB5" w:rsidRDefault="00C17F52" w:rsidP="004E5961">
      <w:pPr>
        <w:pStyle w:val="ListParagraph"/>
        <w:keepLines w:val="0"/>
        <w:numPr>
          <w:ilvl w:val="0"/>
          <w:numId w:val="79"/>
        </w:numPr>
        <w:shd w:val="clear" w:color="auto" w:fill="FFFFFF" w:themeFill="background1"/>
        <w:ind w:left="426"/>
        <w:rPr>
          <w:del w:id="280" w:author="Heerinckx Eva" w:date="2022-02-11T15:04:00Z"/>
          <w:rFonts w:cs="Arial"/>
          <w:szCs w:val="20"/>
        </w:rPr>
      </w:pPr>
      <w:del w:id="281" w:author="Heerinckx Eva" w:date="2022-02-11T15:04:00Z">
        <w:r w:rsidRPr="00CA4BB5">
          <w:rPr>
            <w:szCs w:val="20"/>
          </w:rPr>
          <w:delText>Les Parties s’engagent à collaborer de bonne foi en cas de difficulté d’interprétation des Articles du présent Contrat et en particulier ceux traitant spécifiquement des raccordements des Utilisateurs du Réseau, notamment lors de la conclusion de contrats de raccordement à une date ultérieure.</w:delText>
        </w:r>
      </w:del>
    </w:p>
    <w:p w14:paraId="0DDD3786" w14:textId="77777777" w:rsidR="002A5261" w:rsidRPr="004D4E33" w:rsidRDefault="002A5261" w:rsidP="00F4340B">
      <w:pPr>
        <w:pStyle w:val="ListParagraph"/>
        <w:rPr>
          <w:lang w:val="fr-BE"/>
          <w:rPrChange w:id="282" w:author="Heerinckx Eva" w:date="2022-02-11T15:04:00Z">
            <w:rPr>
              <w:rFonts w:ascii="Arial" w:hAnsi="Arial"/>
              <w:sz w:val="20"/>
            </w:rPr>
          </w:rPrChange>
        </w:rPr>
        <w:pPrChange w:id="283" w:author="Heerinckx Eva" w:date="2022-02-11T15:04:00Z">
          <w:pPr>
            <w:pStyle w:val="ListParagraph"/>
            <w:shd w:val="clear" w:color="auto" w:fill="FFFFFF" w:themeFill="background1"/>
            <w:spacing w:after="120" w:line="240" w:lineRule="auto"/>
            <w:ind w:left="426"/>
            <w:contextualSpacing w:val="0"/>
            <w:jc w:val="both"/>
          </w:pPr>
        </w:pPrChange>
      </w:pPr>
    </w:p>
    <w:p w14:paraId="7AA7C45A" w14:textId="77777777" w:rsidR="002A5261" w:rsidRPr="004D4E33" w:rsidRDefault="004333E6" w:rsidP="00F4340B">
      <w:pPr>
        <w:pStyle w:val="NoIndent"/>
        <w:rPr>
          <w:rStyle w:val="Bold"/>
          <w:rPrChange w:id="284" w:author="Heerinckx Eva" w:date="2022-02-11T15:04:00Z">
            <w:rPr>
              <w:b/>
            </w:rPr>
          </w:rPrChange>
        </w:rPr>
        <w:pPrChange w:id="285" w:author="Heerinckx Eva" w:date="2022-02-11T15:04:00Z">
          <w:pPr>
            <w:pStyle w:val="NoIndent"/>
            <w:shd w:val="clear" w:color="auto" w:fill="FFFFFF" w:themeFill="background1"/>
          </w:pPr>
        </w:pPrChange>
      </w:pPr>
      <w:r w:rsidRPr="004D4E33">
        <w:rPr>
          <w:rStyle w:val="Bold"/>
          <w:rPrChange w:id="286" w:author="Heerinckx Eva" w:date="2022-02-11T15:04:00Z">
            <w:rPr>
              <w:b/>
            </w:rPr>
          </w:rPrChange>
        </w:rPr>
        <w:t>Il est convenu ce qui suit</w:t>
      </w:r>
      <w:ins w:id="287" w:author="Heerinckx Eva" w:date="2022-02-11T15:04:00Z">
        <w:r w:rsidRPr="004D4E33">
          <w:rPr>
            <w:rStyle w:val="Bold"/>
          </w:rPr>
          <w:t xml:space="preserve"> </w:t>
        </w:r>
      </w:ins>
      <w:r w:rsidR="002A5261" w:rsidRPr="004D4E33">
        <w:rPr>
          <w:rStyle w:val="Bold"/>
          <w:rPrChange w:id="288" w:author="Heerinckx Eva" w:date="2022-02-11T15:04:00Z">
            <w:rPr>
              <w:b/>
            </w:rPr>
          </w:rPrChange>
        </w:rPr>
        <w:t>:</w:t>
      </w:r>
    </w:p>
    <w:p w14:paraId="29B837DB" w14:textId="77777777" w:rsidR="00C17F52" w:rsidRPr="00CA4BB5" w:rsidRDefault="003919E8" w:rsidP="001E6794">
      <w:pPr>
        <w:pBdr>
          <w:bottom w:val="single" w:sz="4" w:space="1" w:color="auto"/>
        </w:pBdr>
        <w:rPr>
          <w:del w:id="289" w:author="Heerinckx Eva" w:date="2022-02-11T15:04:00Z"/>
          <w:rFonts w:cs="Arial"/>
          <w:b/>
          <w:sz w:val="24"/>
          <w:szCs w:val="20"/>
        </w:rPr>
      </w:pPr>
      <w:ins w:id="290" w:author="Heerinckx Eva" w:date="2022-02-11T15:04:00Z">
        <w:r w:rsidRPr="004D4E33">
          <w:br w:type="page"/>
        </w:r>
      </w:ins>
    </w:p>
    <w:p w14:paraId="1B439983" w14:textId="77777777" w:rsidR="00C17F52" w:rsidRPr="00CA4BB5" w:rsidRDefault="00C17F52" w:rsidP="001E6794">
      <w:pPr>
        <w:pBdr>
          <w:bottom w:val="single" w:sz="4" w:space="1" w:color="auto"/>
        </w:pBdr>
        <w:rPr>
          <w:del w:id="291" w:author="Heerinckx Eva" w:date="2022-02-11T15:04:00Z"/>
          <w:rFonts w:cs="Arial"/>
          <w:b/>
          <w:sz w:val="24"/>
          <w:szCs w:val="20"/>
        </w:rPr>
      </w:pPr>
    </w:p>
    <w:p w14:paraId="0B64FEF9" w14:textId="77777777" w:rsidR="00C17F52" w:rsidRPr="00CA4BB5" w:rsidRDefault="00C17F52" w:rsidP="001E6794">
      <w:pPr>
        <w:pBdr>
          <w:bottom w:val="single" w:sz="4" w:space="1" w:color="auto"/>
        </w:pBdr>
        <w:rPr>
          <w:del w:id="292" w:author="Heerinckx Eva" w:date="2022-02-11T15:04:00Z"/>
          <w:rFonts w:cs="Arial"/>
          <w:b/>
          <w:sz w:val="24"/>
          <w:szCs w:val="20"/>
        </w:rPr>
      </w:pPr>
    </w:p>
    <w:p w14:paraId="3C965BC4" w14:textId="77777777" w:rsidR="00C17F52" w:rsidRPr="00CA4BB5" w:rsidRDefault="00C17F52" w:rsidP="001E6794">
      <w:pPr>
        <w:pBdr>
          <w:bottom w:val="single" w:sz="4" w:space="1" w:color="auto"/>
        </w:pBdr>
        <w:rPr>
          <w:del w:id="293" w:author="Heerinckx Eva" w:date="2022-02-11T15:04:00Z"/>
          <w:rFonts w:cs="Arial"/>
          <w:b/>
          <w:sz w:val="24"/>
          <w:szCs w:val="20"/>
        </w:rPr>
      </w:pPr>
    </w:p>
    <w:p w14:paraId="6F4B48B7" w14:textId="77777777" w:rsidR="00C17F52" w:rsidRPr="00CA4BB5" w:rsidRDefault="00C17F52" w:rsidP="001E6794">
      <w:pPr>
        <w:pBdr>
          <w:bottom w:val="single" w:sz="4" w:space="1" w:color="auto"/>
        </w:pBdr>
        <w:tabs>
          <w:tab w:val="left" w:pos="7440"/>
        </w:tabs>
        <w:rPr>
          <w:del w:id="294" w:author="Heerinckx Eva" w:date="2022-02-11T15:04:00Z"/>
          <w:rFonts w:cs="Arial"/>
          <w:b/>
          <w:sz w:val="24"/>
          <w:szCs w:val="20"/>
        </w:rPr>
      </w:pPr>
    </w:p>
    <w:p w14:paraId="36317E81" w14:textId="77777777" w:rsidR="002D6A3F" w:rsidRPr="00CA4BB5" w:rsidRDefault="002D6A3F" w:rsidP="001E6794">
      <w:pPr>
        <w:pBdr>
          <w:bottom w:val="single" w:sz="4" w:space="1" w:color="auto"/>
        </w:pBdr>
        <w:tabs>
          <w:tab w:val="left" w:pos="7440"/>
        </w:tabs>
        <w:rPr>
          <w:del w:id="295" w:author="Heerinckx Eva" w:date="2022-02-11T15:04:00Z"/>
          <w:rFonts w:cs="Arial"/>
          <w:b/>
          <w:sz w:val="24"/>
          <w:szCs w:val="20"/>
        </w:rPr>
      </w:pPr>
    </w:p>
    <w:p w14:paraId="23CEF59A" w14:textId="77777777" w:rsidR="002D6A3F" w:rsidRPr="00CA4BB5" w:rsidRDefault="002D6A3F" w:rsidP="001E6794">
      <w:pPr>
        <w:pBdr>
          <w:bottom w:val="single" w:sz="4" w:space="1" w:color="auto"/>
        </w:pBdr>
        <w:tabs>
          <w:tab w:val="left" w:pos="7440"/>
        </w:tabs>
        <w:rPr>
          <w:del w:id="296" w:author="Heerinckx Eva" w:date="2022-02-11T15:04:00Z"/>
          <w:rFonts w:cs="Arial"/>
          <w:b/>
          <w:sz w:val="24"/>
          <w:szCs w:val="20"/>
        </w:rPr>
      </w:pPr>
    </w:p>
    <w:p w14:paraId="55B0ED82" w14:textId="77777777" w:rsidR="002D6A3F" w:rsidRPr="00CA4BB5" w:rsidRDefault="002D6A3F" w:rsidP="001E6794">
      <w:pPr>
        <w:pBdr>
          <w:bottom w:val="single" w:sz="4" w:space="1" w:color="auto"/>
        </w:pBdr>
        <w:tabs>
          <w:tab w:val="left" w:pos="7440"/>
        </w:tabs>
        <w:rPr>
          <w:del w:id="297" w:author="Heerinckx Eva" w:date="2022-02-11T15:04:00Z"/>
          <w:rFonts w:cs="Arial"/>
          <w:b/>
          <w:sz w:val="24"/>
          <w:szCs w:val="20"/>
        </w:rPr>
      </w:pPr>
    </w:p>
    <w:p w14:paraId="7F9488E3" w14:textId="77777777" w:rsidR="002D6A3F" w:rsidRPr="00CA4BB5" w:rsidRDefault="002D6A3F" w:rsidP="001E6794">
      <w:pPr>
        <w:pBdr>
          <w:bottom w:val="single" w:sz="4" w:space="1" w:color="auto"/>
        </w:pBdr>
        <w:tabs>
          <w:tab w:val="left" w:pos="7440"/>
        </w:tabs>
        <w:rPr>
          <w:del w:id="298" w:author="Heerinckx Eva" w:date="2022-02-11T15:04:00Z"/>
          <w:rFonts w:cs="Arial"/>
          <w:b/>
          <w:sz w:val="24"/>
          <w:szCs w:val="20"/>
        </w:rPr>
      </w:pPr>
    </w:p>
    <w:p w14:paraId="0054658E" w14:textId="77777777" w:rsidR="002D6A3F" w:rsidRPr="00CA4BB5" w:rsidRDefault="002D6A3F" w:rsidP="001E6794">
      <w:pPr>
        <w:pBdr>
          <w:bottom w:val="single" w:sz="4" w:space="1" w:color="auto"/>
        </w:pBdr>
        <w:tabs>
          <w:tab w:val="left" w:pos="7440"/>
        </w:tabs>
        <w:rPr>
          <w:del w:id="299" w:author="Heerinckx Eva" w:date="2022-02-11T15:04:00Z"/>
          <w:rFonts w:cs="Arial"/>
          <w:b/>
          <w:sz w:val="24"/>
          <w:szCs w:val="20"/>
        </w:rPr>
      </w:pPr>
    </w:p>
    <w:p w14:paraId="40C89A14" w14:textId="77777777" w:rsidR="002D6A3F" w:rsidRPr="00CA4BB5" w:rsidRDefault="002D6A3F" w:rsidP="001E6794">
      <w:pPr>
        <w:pBdr>
          <w:bottom w:val="single" w:sz="4" w:space="1" w:color="auto"/>
        </w:pBdr>
        <w:tabs>
          <w:tab w:val="left" w:pos="7440"/>
        </w:tabs>
        <w:rPr>
          <w:del w:id="300" w:author="Heerinckx Eva" w:date="2022-02-11T15:04:00Z"/>
          <w:rFonts w:cs="Arial"/>
          <w:b/>
          <w:sz w:val="24"/>
          <w:szCs w:val="20"/>
        </w:rPr>
      </w:pPr>
    </w:p>
    <w:p w14:paraId="6ACBD286" w14:textId="77777777" w:rsidR="002D6A3F" w:rsidRPr="00CA4BB5" w:rsidRDefault="002D6A3F" w:rsidP="001E6794">
      <w:pPr>
        <w:pBdr>
          <w:bottom w:val="single" w:sz="4" w:space="1" w:color="auto"/>
        </w:pBdr>
        <w:tabs>
          <w:tab w:val="left" w:pos="7440"/>
        </w:tabs>
        <w:rPr>
          <w:del w:id="301" w:author="Heerinckx Eva" w:date="2022-02-11T15:04:00Z"/>
          <w:rFonts w:cs="Arial"/>
          <w:b/>
          <w:sz w:val="24"/>
          <w:szCs w:val="20"/>
        </w:rPr>
      </w:pPr>
    </w:p>
    <w:p w14:paraId="28583E11" w14:textId="77777777" w:rsidR="002D6A3F" w:rsidRPr="00CA4BB5" w:rsidRDefault="002D6A3F" w:rsidP="001E6794">
      <w:pPr>
        <w:pBdr>
          <w:bottom w:val="single" w:sz="4" w:space="1" w:color="auto"/>
        </w:pBdr>
        <w:tabs>
          <w:tab w:val="left" w:pos="7440"/>
        </w:tabs>
        <w:rPr>
          <w:del w:id="302" w:author="Heerinckx Eva" w:date="2022-02-11T15:04:00Z"/>
          <w:rFonts w:cs="Arial"/>
          <w:b/>
          <w:sz w:val="24"/>
          <w:szCs w:val="20"/>
        </w:rPr>
      </w:pPr>
    </w:p>
    <w:p w14:paraId="5C51CE7E" w14:textId="77777777" w:rsidR="002D6A3F" w:rsidRPr="00CA4BB5" w:rsidRDefault="002D6A3F" w:rsidP="001E6794">
      <w:pPr>
        <w:pBdr>
          <w:bottom w:val="single" w:sz="4" w:space="1" w:color="auto"/>
        </w:pBdr>
        <w:tabs>
          <w:tab w:val="left" w:pos="7440"/>
        </w:tabs>
        <w:rPr>
          <w:del w:id="303" w:author="Heerinckx Eva" w:date="2022-02-11T15:04:00Z"/>
          <w:rFonts w:cs="Arial"/>
          <w:b/>
          <w:sz w:val="24"/>
          <w:szCs w:val="20"/>
        </w:rPr>
      </w:pPr>
    </w:p>
    <w:p w14:paraId="496B9A14" w14:textId="77777777" w:rsidR="002D6A3F" w:rsidRPr="00CA4BB5" w:rsidRDefault="002D6A3F" w:rsidP="001E6794">
      <w:pPr>
        <w:pBdr>
          <w:bottom w:val="single" w:sz="4" w:space="1" w:color="auto"/>
        </w:pBdr>
        <w:tabs>
          <w:tab w:val="left" w:pos="7440"/>
        </w:tabs>
        <w:rPr>
          <w:del w:id="304" w:author="Heerinckx Eva" w:date="2022-02-11T15:04:00Z"/>
          <w:rFonts w:cs="Arial"/>
          <w:b/>
          <w:sz w:val="24"/>
          <w:szCs w:val="20"/>
        </w:rPr>
      </w:pPr>
    </w:p>
    <w:p w14:paraId="4002D718" w14:textId="77777777" w:rsidR="002D6A3F" w:rsidRPr="00CA4BB5" w:rsidRDefault="002D6A3F" w:rsidP="001E6794">
      <w:pPr>
        <w:pBdr>
          <w:bottom w:val="single" w:sz="4" w:space="1" w:color="auto"/>
        </w:pBdr>
        <w:tabs>
          <w:tab w:val="left" w:pos="7440"/>
        </w:tabs>
        <w:rPr>
          <w:del w:id="305" w:author="Heerinckx Eva" w:date="2022-02-11T15:04:00Z"/>
          <w:rFonts w:cs="Arial"/>
          <w:b/>
          <w:sz w:val="24"/>
          <w:szCs w:val="20"/>
        </w:rPr>
      </w:pPr>
    </w:p>
    <w:p w14:paraId="480287CA" w14:textId="77777777" w:rsidR="00C17F52" w:rsidRPr="00CA4BB5" w:rsidRDefault="00C17F52" w:rsidP="001E6794">
      <w:pPr>
        <w:pBdr>
          <w:bottom w:val="single" w:sz="4" w:space="1" w:color="auto"/>
        </w:pBdr>
        <w:rPr>
          <w:del w:id="306" w:author="Heerinckx Eva" w:date="2022-02-11T15:04:00Z"/>
          <w:rFonts w:cs="Arial"/>
          <w:b/>
          <w:sz w:val="24"/>
          <w:szCs w:val="20"/>
        </w:rPr>
      </w:pPr>
    </w:p>
    <w:p w14:paraId="24202295" w14:textId="77777777" w:rsidR="00C17F52" w:rsidRPr="00CA4BB5" w:rsidRDefault="00C17F52" w:rsidP="001E6794">
      <w:pPr>
        <w:pBdr>
          <w:bottom w:val="single" w:sz="4" w:space="1" w:color="auto"/>
        </w:pBdr>
        <w:rPr>
          <w:del w:id="307" w:author="Heerinckx Eva" w:date="2022-02-11T15:04:00Z"/>
          <w:rFonts w:cs="Arial"/>
          <w:b/>
          <w:sz w:val="24"/>
          <w:szCs w:val="20"/>
        </w:rPr>
      </w:pPr>
    </w:p>
    <w:p w14:paraId="7FDB6B91" w14:textId="77777777" w:rsidR="002D6A3F" w:rsidRPr="00CA4BB5" w:rsidRDefault="002D6A3F" w:rsidP="001E6794">
      <w:pPr>
        <w:pBdr>
          <w:bottom w:val="single" w:sz="4" w:space="1" w:color="auto"/>
        </w:pBdr>
        <w:rPr>
          <w:del w:id="308" w:author="Heerinckx Eva" w:date="2022-02-11T15:04:00Z"/>
          <w:rFonts w:cs="Arial"/>
          <w:b/>
          <w:sz w:val="24"/>
          <w:szCs w:val="20"/>
        </w:rPr>
      </w:pPr>
    </w:p>
    <w:p w14:paraId="1FBA97C8" w14:textId="77777777" w:rsidR="002D6A3F" w:rsidRPr="00CA4BB5" w:rsidRDefault="002D6A3F" w:rsidP="001E6794">
      <w:pPr>
        <w:pBdr>
          <w:bottom w:val="single" w:sz="4" w:space="1" w:color="auto"/>
        </w:pBdr>
        <w:rPr>
          <w:del w:id="309" w:author="Heerinckx Eva" w:date="2022-02-11T15:04:00Z"/>
          <w:rFonts w:cs="Arial"/>
          <w:b/>
          <w:sz w:val="24"/>
          <w:szCs w:val="20"/>
        </w:rPr>
      </w:pPr>
    </w:p>
    <w:p w14:paraId="545DA21B" w14:textId="77777777" w:rsidR="00601B6D" w:rsidRPr="00CA4BB5" w:rsidRDefault="00601B6D" w:rsidP="00067E7A">
      <w:pPr>
        <w:pBdr>
          <w:bottom w:val="single" w:sz="4" w:space="1" w:color="auto"/>
        </w:pBdr>
        <w:jc w:val="center"/>
        <w:rPr>
          <w:del w:id="310" w:author="Heerinckx Eva" w:date="2022-02-11T15:04:00Z"/>
          <w:rFonts w:cs="Arial"/>
          <w:b/>
          <w:sz w:val="24"/>
          <w:szCs w:val="20"/>
        </w:rPr>
      </w:pPr>
    </w:p>
    <w:p w14:paraId="1124A523" w14:textId="77777777" w:rsidR="003919E8" w:rsidRPr="004D4E33" w:rsidRDefault="003919E8" w:rsidP="00F4340B">
      <w:pPr>
        <w:rPr>
          <w:ins w:id="311" w:author="Heerinckx Eva" w:date="2022-02-11T15:04:00Z"/>
        </w:rPr>
      </w:pPr>
    </w:p>
    <w:p w14:paraId="45DFEDAE" w14:textId="77777777" w:rsidR="00B863FE" w:rsidRPr="004D4E33" w:rsidRDefault="00B863FE" w:rsidP="00F4340B">
      <w:pPr>
        <w:rPr>
          <w:ins w:id="312" w:author="Heerinckx Eva" w:date="2022-02-11T15:04:00Z"/>
        </w:rPr>
      </w:pPr>
    </w:p>
    <w:sdt>
      <w:sdtPr>
        <w:rPr>
          <w:rFonts w:ascii="Arial" w:hAnsi="Arial"/>
          <w:b w:val="0"/>
          <w:sz w:val="20"/>
          <w:lang w:val="fr-BE"/>
          <w:rPrChange w:id="313" w:author="Heerinckx Eva" w:date="2022-02-11T15:04:00Z">
            <w:rPr>
              <w:rFonts w:asciiTheme="minorHAnsi" w:hAnsiTheme="minorHAnsi"/>
              <w:color w:val="auto"/>
              <w:sz w:val="20"/>
            </w:rPr>
          </w:rPrChange>
        </w:rPr>
        <w:id w:val="309297980"/>
        <w:docPartObj>
          <w:docPartGallery w:val="Table of Contents"/>
          <w:docPartUnique/>
        </w:docPartObj>
      </w:sdtPr>
      <w:sdtEndPr>
        <w:rPr>
          <w:rFonts w:eastAsiaTheme="minorHAnsi" w:cstheme="minorBidi"/>
          <w:szCs w:val="22"/>
          <w:rPrChange w:id="314" w:author="Heerinckx Eva" w:date="2022-02-11T15:04:00Z">
            <w:rPr/>
          </w:rPrChange>
        </w:rPr>
      </w:sdtEndPr>
      <w:sdtContent>
        <w:p w14:paraId="3AAE0E5E" w14:textId="77777777" w:rsidR="00ED7FA9" w:rsidRPr="004D4E33" w:rsidRDefault="00CA4C24" w:rsidP="00F4340B">
          <w:pPr>
            <w:pStyle w:val="TOCHeading"/>
            <w:rPr>
              <w:lang w:val="fr-BE"/>
              <w:rPrChange w:id="315" w:author="Heerinckx Eva" w:date="2022-02-11T15:04:00Z">
                <w:rPr>
                  <w:rFonts w:ascii="Arial" w:hAnsi="Arial"/>
                  <w:b/>
                </w:rPr>
              </w:rPrChange>
            </w:rPr>
            <w:pPrChange w:id="316" w:author="Heerinckx Eva" w:date="2022-02-11T15:04:00Z">
              <w:pPr>
                <w:pStyle w:val="TOCHeading"/>
                <w:jc w:val="both"/>
              </w:pPr>
            </w:pPrChange>
          </w:pPr>
          <w:r w:rsidRPr="004D4E33">
            <w:rPr>
              <w:lang w:val="fr-BE"/>
              <w:rPrChange w:id="317" w:author="Heerinckx Eva" w:date="2022-02-11T15:04:00Z">
                <w:rPr>
                  <w:rFonts w:ascii="Arial" w:hAnsi="Arial"/>
                  <w:b/>
                </w:rPr>
              </w:rPrChange>
            </w:rPr>
            <w:t>Table des matières</w:t>
          </w:r>
        </w:p>
        <w:p w14:paraId="2720C678" w14:textId="77777777" w:rsidR="0050622B" w:rsidRDefault="009D3C7A">
          <w:pPr>
            <w:pStyle w:val="TOC1"/>
            <w:rPr>
              <w:del w:id="318" w:author="Heerinckx Eva" w:date="2022-02-11T15:04:00Z"/>
              <w:rFonts w:eastAsiaTheme="minorEastAsia"/>
              <w:noProof/>
              <w:lang w:val="nl-BE" w:eastAsia="nl-BE"/>
            </w:rPr>
          </w:pPr>
          <w:r w:rsidRPr="004D4E33">
            <w:rPr>
              <w:rPrChange w:id="319" w:author="Heerinckx Eva" w:date="2022-02-11T15:04:00Z">
                <w:rPr>
                  <w:sz w:val="20"/>
                </w:rPr>
              </w:rPrChange>
            </w:rPr>
            <w:fldChar w:fldCharType="begin"/>
          </w:r>
          <w:r w:rsidRPr="004D4E33">
            <w:instrText xml:space="preserve"> TOC \o "1-3" \h \z \u </w:instrText>
          </w:r>
          <w:r w:rsidRPr="004D4E33">
            <w:rPr>
              <w:rPrChange w:id="320" w:author="Heerinckx Eva" w:date="2022-02-11T15:04:00Z">
                <w:rPr>
                  <w:sz w:val="20"/>
                </w:rPr>
              </w:rPrChange>
            </w:rPr>
            <w:fldChar w:fldCharType="separate"/>
          </w:r>
          <w:del w:id="321" w:author="Heerinckx Eva" w:date="2022-02-11T15:04:00Z">
            <w:r w:rsidR="00A5261B">
              <w:fldChar w:fldCharType="begin"/>
            </w:r>
            <w:r w:rsidR="00A5261B">
              <w:delInstrText xml:space="preserve"> HYPERLINK \l "_Toc76655364" </w:delInstrText>
            </w:r>
            <w:r w:rsidR="00A5261B">
              <w:fldChar w:fldCharType="separate"/>
            </w:r>
            <w:r w:rsidR="0050622B" w:rsidRPr="0060112F">
              <w:rPr>
                <w:rStyle w:val="Hyperlink"/>
                <w:b/>
                <w:noProof/>
              </w:rPr>
              <w:delText>PARTIE I: DÉFINITIONS ET OBJET DU CONTRAT</w:delText>
            </w:r>
            <w:r w:rsidR="0050622B">
              <w:rPr>
                <w:noProof/>
                <w:webHidden/>
              </w:rPr>
              <w:tab/>
            </w:r>
            <w:r w:rsidR="0050622B">
              <w:rPr>
                <w:noProof/>
                <w:webHidden/>
              </w:rPr>
              <w:fldChar w:fldCharType="begin"/>
            </w:r>
            <w:r w:rsidR="0050622B">
              <w:rPr>
                <w:noProof/>
                <w:webHidden/>
              </w:rPr>
              <w:delInstrText xml:space="preserve"> PAGEREF _Toc76655364 \h </w:delInstrText>
            </w:r>
            <w:r w:rsidR="0050622B">
              <w:rPr>
                <w:noProof/>
                <w:webHidden/>
              </w:rPr>
            </w:r>
            <w:r w:rsidR="0050622B">
              <w:rPr>
                <w:noProof/>
                <w:webHidden/>
              </w:rPr>
              <w:fldChar w:fldCharType="separate"/>
            </w:r>
            <w:r w:rsidR="0050622B">
              <w:rPr>
                <w:noProof/>
                <w:webHidden/>
              </w:rPr>
              <w:delText>7</w:delText>
            </w:r>
            <w:r w:rsidR="0050622B">
              <w:rPr>
                <w:noProof/>
                <w:webHidden/>
              </w:rPr>
              <w:fldChar w:fldCharType="end"/>
            </w:r>
            <w:r w:rsidR="00A5261B">
              <w:rPr>
                <w:noProof/>
              </w:rPr>
              <w:fldChar w:fldCharType="end"/>
            </w:r>
          </w:del>
        </w:p>
        <w:p w14:paraId="2F6AA936" w14:textId="77777777" w:rsidR="0050622B" w:rsidRDefault="00A5261B">
          <w:pPr>
            <w:pStyle w:val="TOC2"/>
            <w:rPr>
              <w:del w:id="322" w:author="Heerinckx Eva" w:date="2022-02-11T15:04:00Z"/>
              <w:rFonts w:eastAsiaTheme="minorEastAsia"/>
              <w:noProof/>
              <w:lang w:val="nl-BE" w:eastAsia="nl-BE"/>
            </w:rPr>
          </w:pPr>
          <w:del w:id="323" w:author="Heerinckx Eva" w:date="2022-02-11T15:04:00Z">
            <w:r>
              <w:fldChar w:fldCharType="begin"/>
            </w:r>
            <w:r>
              <w:delInstrText xml:space="preserve"> HYPERLINK \l "_Toc76655365" </w:delInstrText>
            </w:r>
            <w:r>
              <w:fldChar w:fldCharType="separate"/>
            </w:r>
            <w:r w:rsidR="0050622B" w:rsidRPr="0060112F">
              <w:rPr>
                <w:rStyle w:val="Hyperlink"/>
                <w:b/>
                <w:noProof/>
              </w:rPr>
              <w:delText>Art. 1 DÉFINITIONS</w:delText>
            </w:r>
            <w:r w:rsidR="0050622B">
              <w:rPr>
                <w:noProof/>
                <w:webHidden/>
              </w:rPr>
              <w:tab/>
            </w:r>
            <w:r w:rsidR="0050622B">
              <w:rPr>
                <w:noProof/>
                <w:webHidden/>
              </w:rPr>
              <w:fldChar w:fldCharType="begin"/>
            </w:r>
            <w:r w:rsidR="0050622B">
              <w:rPr>
                <w:noProof/>
                <w:webHidden/>
              </w:rPr>
              <w:delInstrText xml:space="preserve"> PAGEREF _Toc76655365 \h </w:delInstrText>
            </w:r>
            <w:r w:rsidR="0050622B">
              <w:rPr>
                <w:noProof/>
                <w:webHidden/>
              </w:rPr>
            </w:r>
            <w:r w:rsidR="0050622B">
              <w:rPr>
                <w:noProof/>
                <w:webHidden/>
              </w:rPr>
              <w:fldChar w:fldCharType="separate"/>
            </w:r>
            <w:r w:rsidR="0050622B">
              <w:rPr>
                <w:noProof/>
                <w:webHidden/>
              </w:rPr>
              <w:delText>7</w:delText>
            </w:r>
            <w:r w:rsidR="0050622B">
              <w:rPr>
                <w:noProof/>
                <w:webHidden/>
              </w:rPr>
              <w:fldChar w:fldCharType="end"/>
            </w:r>
            <w:r>
              <w:rPr>
                <w:noProof/>
              </w:rPr>
              <w:fldChar w:fldCharType="end"/>
            </w:r>
          </w:del>
        </w:p>
        <w:p w14:paraId="29EA3843" w14:textId="77777777" w:rsidR="0050622B" w:rsidRDefault="00A5261B">
          <w:pPr>
            <w:pStyle w:val="TOC2"/>
            <w:rPr>
              <w:del w:id="324" w:author="Heerinckx Eva" w:date="2022-02-11T15:04:00Z"/>
              <w:rFonts w:eastAsiaTheme="minorEastAsia"/>
              <w:noProof/>
              <w:lang w:val="nl-BE" w:eastAsia="nl-BE"/>
            </w:rPr>
          </w:pPr>
          <w:del w:id="325" w:author="Heerinckx Eva" w:date="2022-02-11T15:04:00Z">
            <w:r>
              <w:fldChar w:fldCharType="begin"/>
            </w:r>
            <w:r>
              <w:delInstrText xml:space="preserve"> HYPERLINK \l "_Toc76655366" </w:delInstrText>
            </w:r>
            <w:r>
              <w:fldChar w:fldCharType="separate"/>
            </w:r>
            <w:r w:rsidR="0050622B" w:rsidRPr="0060112F">
              <w:rPr>
                <w:rStyle w:val="Hyperlink"/>
                <w:b/>
                <w:noProof/>
              </w:rPr>
              <w:delText>Art. 2 OBJET DU CONTRAT</w:delText>
            </w:r>
            <w:r w:rsidR="0050622B">
              <w:rPr>
                <w:noProof/>
                <w:webHidden/>
              </w:rPr>
              <w:tab/>
            </w:r>
            <w:r w:rsidR="0050622B">
              <w:rPr>
                <w:noProof/>
                <w:webHidden/>
              </w:rPr>
              <w:fldChar w:fldCharType="begin"/>
            </w:r>
            <w:r w:rsidR="0050622B">
              <w:rPr>
                <w:noProof/>
                <w:webHidden/>
              </w:rPr>
              <w:delInstrText xml:space="preserve"> PAGEREF _Toc76655366 \h </w:delInstrText>
            </w:r>
            <w:r w:rsidR="0050622B">
              <w:rPr>
                <w:noProof/>
                <w:webHidden/>
              </w:rPr>
            </w:r>
            <w:r w:rsidR="0050622B">
              <w:rPr>
                <w:noProof/>
                <w:webHidden/>
              </w:rPr>
              <w:fldChar w:fldCharType="separate"/>
            </w:r>
            <w:r w:rsidR="0050622B">
              <w:rPr>
                <w:noProof/>
                <w:webHidden/>
              </w:rPr>
              <w:delText>13</w:delText>
            </w:r>
            <w:r w:rsidR="0050622B">
              <w:rPr>
                <w:noProof/>
                <w:webHidden/>
              </w:rPr>
              <w:fldChar w:fldCharType="end"/>
            </w:r>
            <w:r>
              <w:rPr>
                <w:noProof/>
              </w:rPr>
              <w:fldChar w:fldCharType="end"/>
            </w:r>
          </w:del>
        </w:p>
        <w:p w14:paraId="197D2C4C" w14:textId="77777777" w:rsidR="0050622B" w:rsidRDefault="00A5261B">
          <w:pPr>
            <w:pStyle w:val="TOC3"/>
            <w:tabs>
              <w:tab w:val="right" w:leader="dot" w:pos="9039"/>
            </w:tabs>
            <w:rPr>
              <w:del w:id="326" w:author="Heerinckx Eva" w:date="2022-02-11T15:04:00Z"/>
              <w:rFonts w:eastAsiaTheme="minorEastAsia"/>
              <w:noProof/>
              <w:lang w:val="nl-BE" w:eastAsia="nl-BE"/>
            </w:rPr>
          </w:pPr>
          <w:del w:id="327" w:author="Heerinckx Eva" w:date="2022-02-11T15:04:00Z">
            <w:r>
              <w:fldChar w:fldCharType="begin"/>
            </w:r>
            <w:r>
              <w:delInstrText xml:space="preserve"> HYPERLINK \l "_Toc76655367" </w:delInstrText>
            </w:r>
            <w:r>
              <w:fldChar w:fldCharType="separate"/>
            </w:r>
            <w:r w:rsidR="0050622B" w:rsidRPr="0060112F">
              <w:rPr>
                <w:rStyle w:val="Hyperlink"/>
                <w:b/>
                <w:noProof/>
              </w:rPr>
              <w:delText>Art. 2.1 Structure du Contrat</w:delText>
            </w:r>
            <w:r w:rsidR="0050622B">
              <w:rPr>
                <w:noProof/>
                <w:webHidden/>
              </w:rPr>
              <w:tab/>
            </w:r>
            <w:r w:rsidR="0050622B">
              <w:rPr>
                <w:noProof/>
                <w:webHidden/>
              </w:rPr>
              <w:fldChar w:fldCharType="begin"/>
            </w:r>
            <w:r w:rsidR="0050622B">
              <w:rPr>
                <w:noProof/>
                <w:webHidden/>
              </w:rPr>
              <w:delInstrText xml:space="preserve"> PAGEREF _Toc76655367 \h </w:delInstrText>
            </w:r>
            <w:r w:rsidR="0050622B">
              <w:rPr>
                <w:noProof/>
                <w:webHidden/>
              </w:rPr>
            </w:r>
            <w:r w:rsidR="0050622B">
              <w:rPr>
                <w:noProof/>
                <w:webHidden/>
              </w:rPr>
              <w:fldChar w:fldCharType="separate"/>
            </w:r>
            <w:r w:rsidR="0050622B">
              <w:rPr>
                <w:noProof/>
                <w:webHidden/>
              </w:rPr>
              <w:delText>13</w:delText>
            </w:r>
            <w:r w:rsidR="0050622B">
              <w:rPr>
                <w:noProof/>
                <w:webHidden/>
              </w:rPr>
              <w:fldChar w:fldCharType="end"/>
            </w:r>
            <w:r>
              <w:rPr>
                <w:noProof/>
              </w:rPr>
              <w:fldChar w:fldCharType="end"/>
            </w:r>
          </w:del>
        </w:p>
        <w:p w14:paraId="72191DCC" w14:textId="77777777" w:rsidR="0050622B" w:rsidRDefault="00A5261B">
          <w:pPr>
            <w:pStyle w:val="TOC3"/>
            <w:tabs>
              <w:tab w:val="right" w:leader="dot" w:pos="9039"/>
            </w:tabs>
            <w:rPr>
              <w:del w:id="328" w:author="Heerinckx Eva" w:date="2022-02-11T15:04:00Z"/>
              <w:rFonts w:eastAsiaTheme="minorEastAsia"/>
              <w:noProof/>
              <w:lang w:val="nl-BE" w:eastAsia="nl-BE"/>
            </w:rPr>
          </w:pPr>
          <w:del w:id="329" w:author="Heerinckx Eva" w:date="2022-02-11T15:04:00Z">
            <w:r>
              <w:fldChar w:fldCharType="begin"/>
            </w:r>
            <w:r>
              <w:delInstrText xml:space="preserve"> HYPERLINK \l "_Toc76655368" </w:delInstrText>
            </w:r>
            <w:r>
              <w:fldChar w:fldCharType="separate"/>
            </w:r>
            <w:r w:rsidR="0050622B" w:rsidRPr="0060112F">
              <w:rPr>
                <w:rStyle w:val="Hyperlink"/>
                <w:b/>
                <w:noProof/>
              </w:rPr>
              <w:delText>Art. 2.2 Règles d'interprétation complémentaires</w:delText>
            </w:r>
            <w:r w:rsidR="0050622B">
              <w:rPr>
                <w:noProof/>
                <w:webHidden/>
              </w:rPr>
              <w:tab/>
            </w:r>
            <w:r w:rsidR="0050622B">
              <w:rPr>
                <w:noProof/>
                <w:webHidden/>
              </w:rPr>
              <w:fldChar w:fldCharType="begin"/>
            </w:r>
            <w:r w:rsidR="0050622B">
              <w:rPr>
                <w:noProof/>
                <w:webHidden/>
              </w:rPr>
              <w:delInstrText xml:space="preserve"> PAGEREF _Toc76655368 \h </w:delInstrText>
            </w:r>
            <w:r w:rsidR="0050622B">
              <w:rPr>
                <w:noProof/>
                <w:webHidden/>
              </w:rPr>
            </w:r>
            <w:r w:rsidR="0050622B">
              <w:rPr>
                <w:noProof/>
                <w:webHidden/>
              </w:rPr>
              <w:fldChar w:fldCharType="separate"/>
            </w:r>
            <w:r w:rsidR="0050622B">
              <w:rPr>
                <w:noProof/>
                <w:webHidden/>
              </w:rPr>
              <w:delText>13</w:delText>
            </w:r>
            <w:r w:rsidR="0050622B">
              <w:rPr>
                <w:noProof/>
                <w:webHidden/>
              </w:rPr>
              <w:fldChar w:fldCharType="end"/>
            </w:r>
            <w:r>
              <w:rPr>
                <w:noProof/>
              </w:rPr>
              <w:fldChar w:fldCharType="end"/>
            </w:r>
          </w:del>
        </w:p>
        <w:p w14:paraId="4899122C" w14:textId="77777777" w:rsidR="0050622B" w:rsidRDefault="00A5261B">
          <w:pPr>
            <w:pStyle w:val="TOC1"/>
            <w:rPr>
              <w:del w:id="330" w:author="Heerinckx Eva" w:date="2022-02-11T15:04:00Z"/>
              <w:rFonts w:eastAsiaTheme="minorEastAsia"/>
              <w:noProof/>
              <w:lang w:val="nl-BE" w:eastAsia="nl-BE"/>
            </w:rPr>
          </w:pPr>
          <w:del w:id="331" w:author="Heerinckx Eva" w:date="2022-02-11T15:04:00Z">
            <w:r>
              <w:fldChar w:fldCharType="begin"/>
            </w:r>
            <w:r>
              <w:delInstrText xml:space="preserve"> HYPERLINK \l "_Toc76655369" </w:delInstrText>
            </w:r>
            <w:r>
              <w:fldChar w:fldCharType="separate"/>
            </w:r>
            <w:r w:rsidR="0050622B" w:rsidRPr="0060112F">
              <w:rPr>
                <w:rStyle w:val="Hyperlink"/>
                <w:b/>
                <w:noProof/>
              </w:rPr>
              <w:delText xml:space="preserve">PARTIE II: </w:delText>
            </w:r>
            <w:r w:rsidR="0050622B" w:rsidRPr="0060112F">
              <w:rPr>
                <w:rStyle w:val="Hyperlink"/>
                <w:b/>
                <w:bCs/>
                <w:noProof/>
              </w:rPr>
              <w:delText>CONDITIONS G</w:delText>
            </w:r>
            <w:r w:rsidR="0050622B" w:rsidRPr="0060112F">
              <w:rPr>
                <w:rStyle w:val="Hyperlink"/>
                <w:b/>
                <w:noProof/>
              </w:rPr>
              <w:delText>ÉNÉRALES</w:delText>
            </w:r>
            <w:r w:rsidR="0050622B">
              <w:rPr>
                <w:noProof/>
                <w:webHidden/>
              </w:rPr>
              <w:tab/>
            </w:r>
            <w:r w:rsidR="0050622B">
              <w:rPr>
                <w:noProof/>
                <w:webHidden/>
              </w:rPr>
              <w:fldChar w:fldCharType="begin"/>
            </w:r>
            <w:r w:rsidR="0050622B">
              <w:rPr>
                <w:noProof/>
                <w:webHidden/>
              </w:rPr>
              <w:delInstrText xml:space="preserve"> PAGEREF _Toc76655369 \h </w:delInstrText>
            </w:r>
            <w:r w:rsidR="0050622B">
              <w:rPr>
                <w:noProof/>
                <w:webHidden/>
              </w:rPr>
            </w:r>
            <w:r w:rsidR="0050622B">
              <w:rPr>
                <w:noProof/>
                <w:webHidden/>
              </w:rPr>
              <w:fldChar w:fldCharType="separate"/>
            </w:r>
            <w:r w:rsidR="0050622B">
              <w:rPr>
                <w:noProof/>
                <w:webHidden/>
              </w:rPr>
              <w:delText>14</w:delText>
            </w:r>
            <w:r w:rsidR="0050622B">
              <w:rPr>
                <w:noProof/>
                <w:webHidden/>
              </w:rPr>
              <w:fldChar w:fldCharType="end"/>
            </w:r>
            <w:r>
              <w:rPr>
                <w:noProof/>
              </w:rPr>
              <w:fldChar w:fldCharType="end"/>
            </w:r>
          </w:del>
        </w:p>
        <w:p w14:paraId="335AED97" w14:textId="77777777" w:rsidR="0050622B" w:rsidRDefault="00A5261B">
          <w:pPr>
            <w:pStyle w:val="TOC2"/>
            <w:rPr>
              <w:del w:id="332" w:author="Heerinckx Eva" w:date="2022-02-11T15:04:00Z"/>
              <w:rFonts w:eastAsiaTheme="minorEastAsia"/>
              <w:noProof/>
              <w:lang w:val="nl-BE" w:eastAsia="nl-BE"/>
            </w:rPr>
          </w:pPr>
          <w:del w:id="333" w:author="Heerinckx Eva" w:date="2022-02-11T15:04:00Z">
            <w:r>
              <w:fldChar w:fldCharType="begin"/>
            </w:r>
            <w:r>
              <w:delInstrText xml:space="preserve"> HYPERLINK \l "_Toc76655370" </w:delInstrText>
            </w:r>
            <w:r>
              <w:fldChar w:fldCharType="separate"/>
            </w:r>
            <w:r w:rsidR="0050622B" w:rsidRPr="0060112F">
              <w:rPr>
                <w:rStyle w:val="Hyperlink"/>
                <w:b/>
                <w:noProof/>
              </w:rPr>
              <w:delText>Art. 3 ENTRÉE EN VIGUEUR ET DURÉE DU PRÉSENT CONTRAT</w:delText>
            </w:r>
            <w:r w:rsidR="0050622B">
              <w:rPr>
                <w:noProof/>
                <w:webHidden/>
              </w:rPr>
              <w:tab/>
            </w:r>
            <w:r w:rsidR="0050622B">
              <w:rPr>
                <w:noProof/>
                <w:webHidden/>
              </w:rPr>
              <w:fldChar w:fldCharType="begin"/>
            </w:r>
            <w:r w:rsidR="0050622B">
              <w:rPr>
                <w:noProof/>
                <w:webHidden/>
              </w:rPr>
              <w:delInstrText xml:space="preserve"> PAGEREF _Toc76655370 \h </w:delInstrText>
            </w:r>
            <w:r w:rsidR="0050622B">
              <w:rPr>
                <w:noProof/>
                <w:webHidden/>
              </w:rPr>
            </w:r>
            <w:r w:rsidR="0050622B">
              <w:rPr>
                <w:noProof/>
                <w:webHidden/>
              </w:rPr>
              <w:fldChar w:fldCharType="separate"/>
            </w:r>
            <w:r w:rsidR="0050622B">
              <w:rPr>
                <w:noProof/>
                <w:webHidden/>
              </w:rPr>
              <w:delText>14</w:delText>
            </w:r>
            <w:r w:rsidR="0050622B">
              <w:rPr>
                <w:noProof/>
                <w:webHidden/>
              </w:rPr>
              <w:fldChar w:fldCharType="end"/>
            </w:r>
            <w:r>
              <w:rPr>
                <w:noProof/>
              </w:rPr>
              <w:fldChar w:fldCharType="end"/>
            </w:r>
          </w:del>
        </w:p>
        <w:p w14:paraId="425977E5" w14:textId="77777777" w:rsidR="0050622B" w:rsidRDefault="00A5261B">
          <w:pPr>
            <w:pStyle w:val="TOC2"/>
            <w:rPr>
              <w:del w:id="334" w:author="Heerinckx Eva" w:date="2022-02-11T15:04:00Z"/>
              <w:rFonts w:eastAsiaTheme="minorEastAsia"/>
              <w:noProof/>
              <w:lang w:val="nl-BE" w:eastAsia="nl-BE"/>
            </w:rPr>
          </w:pPr>
          <w:del w:id="335" w:author="Heerinckx Eva" w:date="2022-02-11T15:04:00Z">
            <w:r>
              <w:fldChar w:fldCharType="begin"/>
            </w:r>
            <w:r>
              <w:delInstrText xml:space="preserve"> HYPERLINK \l "_Toc76655371" </w:delInstrText>
            </w:r>
            <w:r>
              <w:fldChar w:fldCharType="separate"/>
            </w:r>
            <w:r w:rsidR="0050622B" w:rsidRPr="0060112F">
              <w:rPr>
                <w:rStyle w:val="Hyperlink"/>
                <w:b/>
                <w:noProof/>
              </w:rPr>
              <w:delText>Art. 3.1</w:delText>
            </w:r>
            <w:r w:rsidR="0050622B" w:rsidRPr="0060112F">
              <w:rPr>
                <w:rStyle w:val="Hyperlink"/>
                <w:noProof/>
              </w:rPr>
              <w:delText xml:space="preserve"> </w:delText>
            </w:r>
            <w:r w:rsidR="0050622B" w:rsidRPr="0060112F">
              <w:rPr>
                <w:rStyle w:val="Hyperlink"/>
                <w:b/>
                <w:noProof/>
              </w:rPr>
              <w:delText>Entrée en vigueur du Contrat</w:delText>
            </w:r>
            <w:r w:rsidR="0050622B">
              <w:rPr>
                <w:noProof/>
                <w:webHidden/>
              </w:rPr>
              <w:tab/>
            </w:r>
            <w:r w:rsidR="0050622B">
              <w:rPr>
                <w:noProof/>
                <w:webHidden/>
              </w:rPr>
              <w:fldChar w:fldCharType="begin"/>
            </w:r>
            <w:r w:rsidR="0050622B">
              <w:rPr>
                <w:noProof/>
                <w:webHidden/>
              </w:rPr>
              <w:delInstrText xml:space="preserve"> PAGEREF _Toc76655371 \h </w:delInstrText>
            </w:r>
            <w:r w:rsidR="0050622B">
              <w:rPr>
                <w:noProof/>
                <w:webHidden/>
              </w:rPr>
            </w:r>
            <w:r w:rsidR="0050622B">
              <w:rPr>
                <w:noProof/>
                <w:webHidden/>
              </w:rPr>
              <w:fldChar w:fldCharType="separate"/>
            </w:r>
            <w:r w:rsidR="0050622B">
              <w:rPr>
                <w:noProof/>
                <w:webHidden/>
              </w:rPr>
              <w:delText>14</w:delText>
            </w:r>
            <w:r w:rsidR="0050622B">
              <w:rPr>
                <w:noProof/>
                <w:webHidden/>
              </w:rPr>
              <w:fldChar w:fldCharType="end"/>
            </w:r>
            <w:r>
              <w:rPr>
                <w:noProof/>
              </w:rPr>
              <w:fldChar w:fldCharType="end"/>
            </w:r>
          </w:del>
        </w:p>
        <w:p w14:paraId="7D597550" w14:textId="77777777" w:rsidR="0050622B" w:rsidRDefault="00A5261B">
          <w:pPr>
            <w:pStyle w:val="TOC2"/>
            <w:rPr>
              <w:del w:id="336" w:author="Heerinckx Eva" w:date="2022-02-11T15:04:00Z"/>
              <w:rFonts w:eastAsiaTheme="minorEastAsia"/>
              <w:noProof/>
              <w:lang w:val="nl-BE" w:eastAsia="nl-BE"/>
            </w:rPr>
          </w:pPr>
          <w:del w:id="337" w:author="Heerinckx Eva" w:date="2022-02-11T15:04:00Z">
            <w:r>
              <w:fldChar w:fldCharType="begin"/>
            </w:r>
            <w:r>
              <w:delInstrText xml:space="preserve"> HYPERLINK \l "_Toc76655372" </w:delInstrText>
            </w:r>
            <w:r>
              <w:fldChar w:fldCharType="separate"/>
            </w:r>
            <w:r w:rsidR="0050622B" w:rsidRPr="0060112F">
              <w:rPr>
                <w:rStyle w:val="Hyperlink"/>
                <w:b/>
                <w:noProof/>
              </w:rPr>
              <w:delText>Art. 4 DÉCLARATIONS ET GARANTIES DU DÉTENTEUR D’ACCÈS</w:delText>
            </w:r>
            <w:r w:rsidR="0050622B">
              <w:rPr>
                <w:noProof/>
                <w:webHidden/>
              </w:rPr>
              <w:tab/>
            </w:r>
            <w:r w:rsidR="0050622B">
              <w:rPr>
                <w:noProof/>
                <w:webHidden/>
              </w:rPr>
              <w:fldChar w:fldCharType="begin"/>
            </w:r>
            <w:r w:rsidR="0050622B">
              <w:rPr>
                <w:noProof/>
                <w:webHidden/>
              </w:rPr>
              <w:delInstrText xml:space="preserve"> PAGEREF _Toc76655372 \h </w:delInstrText>
            </w:r>
            <w:r w:rsidR="0050622B">
              <w:rPr>
                <w:noProof/>
                <w:webHidden/>
              </w:rPr>
            </w:r>
            <w:r w:rsidR="0050622B">
              <w:rPr>
                <w:noProof/>
                <w:webHidden/>
              </w:rPr>
              <w:fldChar w:fldCharType="separate"/>
            </w:r>
            <w:r w:rsidR="0050622B">
              <w:rPr>
                <w:noProof/>
                <w:webHidden/>
              </w:rPr>
              <w:delText>14</w:delText>
            </w:r>
            <w:r w:rsidR="0050622B">
              <w:rPr>
                <w:noProof/>
                <w:webHidden/>
              </w:rPr>
              <w:fldChar w:fldCharType="end"/>
            </w:r>
            <w:r>
              <w:rPr>
                <w:noProof/>
              </w:rPr>
              <w:fldChar w:fldCharType="end"/>
            </w:r>
          </w:del>
        </w:p>
        <w:p w14:paraId="6BF67831" w14:textId="77777777" w:rsidR="0050622B" w:rsidRDefault="00A5261B">
          <w:pPr>
            <w:pStyle w:val="TOC3"/>
            <w:tabs>
              <w:tab w:val="right" w:leader="dot" w:pos="9039"/>
            </w:tabs>
            <w:rPr>
              <w:del w:id="338" w:author="Heerinckx Eva" w:date="2022-02-11T15:04:00Z"/>
              <w:rFonts w:eastAsiaTheme="minorEastAsia"/>
              <w:noProof/>
              <w:lang w:val="nl-BE" w:eastAsia="nl-BE"/>
            </w:rPr>
          </w:pPr>
          <w:del w:id="339" w:author="Heerinckx Eva" w:date="2022-02-11T15:04:00Z">
            <w:r>
              <w:fldChar w:fldCharType="begin"/>
            </w:r>
            <w:r>
              <w:delInstrText xml:space="preserve"> HYPERLINK \l "_Toc76655373" </w:delInstrText>
            </w:r>
            <w:r>
              <w:fldChar w:fldCharType="separate"/>
            </w:r>
            <w:r w:rsidR="0050622B" w:rsidRPr="0060112F">
              <w:rPr>
                <w:rStyle w:val="Hyperlink"/>
                <w:b/>
                <w:noProof/>
              </w:rPr>
              <w:delText>Art. 4.1</w:delText>
            </w:r>
            <w:r w:rsidR="0050622B" w:rsidRPr="0060112F">
              <w:rPr>
                <w:rStyle w:val="Hyperlink"/>
                <w:noProof/>
              </w:rPr>
              <w:delText xml:space="preserve"> </w:delText>
            </w:r>
            <w:r w:rsidR="0050622B" w:rsidRPr="0060112F">
              <w:rPr>
                <w:rStyle w:val="Hyperlink"/>
                <w:b/>
                <w:noProof/>
              </w:rPr>
              <w:delText>Déclarations et garanties</w:delText>
            </w:r>
            <w:r w:rsidR="0050622B">
              <w:rPr>
                <w:noProof/>
                <w:webHidden/>
              </w:rPr>
              <w:tab/>
            </w:r>
            <w:r w:rsidR="0050622B">
              <w:rPr>
                <w:noProof/>
                <w:webHidden/>
              </w:rPr>
              <w:fldChar w:fldCharType="begin"/>
            </w:r>
            <w:r w:rsidR="0050622B">
              <w:rPr>
                <w:noProof/>
                <w:webHidden/>
              </w:rPr>
              <w:delInstrText xml:space="preserve"> PAGEREF _Toc76655373 \h </w:delInstrText>
            </w:r>
            <w:r w:rsidR="0050622B">
              <w:rPr>
                <w:noProof/>
                <w:webHidden/>
              </w:rPr>
            </w:r>
            <w:r w:rsidR="0050622B">
              <w:rPr>
                <w:noProof/>
                <w:webHidden/>
              </w:rPr>
              <w:fldChar w:fldCharType="separate"/>
            </w:r>
            <w:r w:rsidR="0050622B">
              <w:rPr>
                <w:noProof/>
                <w:webHidden/>
              </w:rPr>
              <w:delText>14</w:delText>
            </w:r>
            <w:r w:rsidR="0050622B">
              <w:rPr>
                <w:noProof/>
                <w:webHidden/>
              </w:rPr>
              <w:fldChar w:fldCharType="end"/>
            </w:r>
            <w:r>
              <w:rPr>
                <w:noProof/>
              </w:rPr>
              <w:fldChar w:fldCharType="end"/>
            </w:r>
          </w:del>
        </w:p>
        <w:p w14:paraId="696DF2FF" w14:textId="77777777" w:rsidR="0050622B" w:rsidRDefault="00A5261B">
          <w:pPr>
            <w:pStyle w:val="TOC3"/>
            <w:tabs>
              <w:tab w:val="right" w:leader="dot" w:pos="9039"/>
            </w:tabs>
            <w:rPr>
              <w:del w:id="340" w:author="Heerinckx Eva" w:date="2022-02-11T15:04:00Z"/>
              <w:rFonts w:eastAsiaTheme="minorEastAsia"/>
              <w:noProof/>
              <w:lang w:val="nl-BE" w:eastAsia="nl-BE"/>
            </w:rPr>
          </w:pPr>
          <w:del w:id="341" w:author="Heerinckx Eva" w:date="2022-02-11T15:04:00Z">
            <w:r>
              <w:fldChar w:fldCharType="begin"/>
            </w:r>
            <w:r>
              <w:delInstrText xml:space="preserve"> HYPERLINK \l "_Toc76655374" </w:delInstrText>
            </w:r>
            <w:r>
              <w:fldChar w:fldCharType="separate"/>
            </w:r>
            <w:r w:rsidR="0050622B" w:rsidRPr="0060112F">
              <w:rPr>
                <w:rStyle w:val="Hyperlink"/>
                <w:b/>
                <w:bCs/>
                <w:noProof/>
              </w:rPr>
              <w:delText>Art. 4.2 Dispositions complémentaires concernant les déclarations et garanties</w:delText>
            </w:r>
            <w:r w:rsidR="0050622B">
              <w:rPr>
                <w:noProof/>
                <w:webHidden/>
              </w:rPr>
              <w:tab/>
            </w:r>
            <w:r w:rsidR="0050622B">
              <w:rPr>
                <w:noProof/>
                <w:webHidden/>
              </w:rPr>
              <w:fldChar w:fldCharType="begin"/>
            </w:r>
            <w:r w:rsidR="0050622B">
              <w:rPr>
                <w:noProof/>
                <w:webHidden/>
              </w:rPr>
              <w:delInstrText xml:space="preserve"> PAGEREF _Toc76655374 \h </w:delInstrText>
            </w:r>
            <w:r w:rsidR="0050622B">
              <w:rPr>
                <w:noProof/>
                <w:webHidden/>
              </w:rPr>
            </w:r>
            <w:r w:rsidR="0050622B">
              <w:rPr>
                <w:noProof/>
                <w:webHidden/>
              </w:rPr>
              <w:fldChar w:fldCharType="separate"/>
            </w:r>
            <w:r w:rsidR="0050622B">
              <w:rPr>
                <w:noProof/>
                <w:webHidden/>
              </w:rPr>
              <w:delText>15</w:delText>
            </w:r>
            <w:r w:rsidR="0050622B">
              <w:rPr>
                <w:noProof/>
                <w:webHidden/>
              </w:rPr>
              <w:fldChar w:fldCharType="end"/>
            </w:r>
            <w:r>
              <w:rPr>
                <w:noProof/>
              </w:rPr>
              <w:fldChar w:fldCharType="end"/>
            </w:r>
          </w:del>
        </w:p>
        <w:p w14:paraId="3A1022F0" w14:textId="77777777" w:rsidR="0050622B" w:rsidRDefault="00A5261B">
          <w:pPr>
            <w:pStyle w:val="TOC3"/>
            <w:tabs>
              <w:tab w:val="right" w:leader="dot" w:pos="9039"/>
            </w:tabs>
            <w:rPr>
              <w:del w:id="342" w:author="Heerinckx Eva" w:date="2022-02-11T15:04:00Z"/>
              <w:rFonts w:eastAsiaTheme="minorEastAsia"/>
              <w:noProof/>
              <w:lang w:val="nl-BE" w:eastAsia="nl-BE"/>
            </w:rPr>
          </w:pPr>
          <w:del w:id="343" w:author="Heerinckx Eva" w:date="2022-02-11T15:04:00Z">
            <w:r>
              <w:fldChar w:fldCharType="begin"/>
            </w:r>
            <w:r>
              <w:delInstrText xml:space="preserve"> HYPERLINK \l "_Toc76655375" </w:delInstrText>
            </w:r>
            <w:r>
              <w:fldChar w:fldCharType="separate"/>
            </w:r>
            <w:r w:rsidR="0050622B" w:rsidRPr="0060112F">
              <w:rPr>
                <w:rStyle w:val="Hyperlink"/>
                <w:b/>
                <w:noProof/>
              </w:rPr>
              <w:delText>Art. 4.3</w:delText>
            </w:r>
            <w:r w:rsidR="0050622B" w:rsidRPr="0060112F">
              <w:rPr>
                <w:rStyle w:val="Hyperlink"/>
                <w:noProof/>
              </w:rPr>
              <w:delText xml:space="preserve"> </w:delText>
            </w:r>
            <w:r w:rsidR="0050622B" w:rsidRPr="0060112F">
              <w:rPr>
                <w:rStyle w:val="Hyperlink"/>
                <w:b/>
                <w:noProof/>
              </w:rPr>
              <w:delText>Représentation des Parties</w:delText>
            </w:r>
            <w:r w:rsidR="0050622B">
              <w:rPr>
                <w:noProof/>
                <w:webHidden/>
              </w:rPr>
              <w:tab/>
            </w:r>
            <w:r w:rsidR="0050622B">
              <w:rPr>
                <w:noProof/>
                <w:webHidden/>
              </w:rPr>
              <w:fldChar w:fldCharType="begin"/>
            </w:r>
            <w:r w:rsidR="0050622B">
              <w:rPr>
                <w:noProof/>
                <w:webHidden/>
              </w:rPr>
              <w:delInstrText xml:space="preserve"> PAGEREF _Toc76655375 \h </w:delInstrText>
            </w:r>
            <w:r w:rsidR="0050622B">
              <w:rPr>
                <w:noProof/>
                <w:webHidden/>
              </w:rPr>
            </w:r>
            <w:r w:rsidR="0050622B">
              <w:rPr>
                <w:noProof/>
                <w:webHidden/>
              </w:rPr>
              <w:fldChar w:fldCharType="separate"/>
            </w:r>
            <w:r w:rsidR="0050622B">
              <w:rPr>
                <w:noProof/>
                <w:webHidden/>
              </w:rPr>
              <w:delText>15</w:delText>
            </w:r>
            <w:r w:rsidR="0050622B">
              <w:rPr>
                <w:noProof/>
                <w:webHidden/>
              </w:rPr>
              <w:fldChar w:fldCharType="end"/>
            </w:r>
            <w:r>
              <w:rPr>
                <w:noProof/>
              </w:rPr>
              <w:fldChar w:fldCharType="end"/>
            </w:r>
          </w:del>
        </w:p>
        <w:p w14:paraId="18192629" w14:textId="77777777" w:rsidR="0050622B" w:rsidRDefault="00A5261B">
          <w:pPr>
            <w:pStyle w:val="TOC2"/>
            <w:rPr>
              <w:del w:id="344" w:author="Heerinckx Eva" w:date="2022-02-11T15:04:00Z"/>
              <w:rFonts w:eastAsiaTheme="minorEastAsia"/>
              <w:noProof/>
              <w:lang w:val="nl-BE" w:eastAsia="nl-BE"/>
            </w:rPr>
          </w:pPr>
          <w:del w:id="345" w:author="Heerinckx Eva" w:date="2022-02-11T15:04:00Z">
            <w:r>
              <w:fldChar w:fldCharType="begin"/>
            </w:r>
            <w:r>
              <w:delInstrText xml:space="preserve"> HYPERLINK \l "_Toc76655376" </w:delInstrText>
            </w:r>
            <w:r>
              <w:fldChar w:fldCharType="separate"/>
            </w:r>
            <w:r w:rsidR="0050622B" w:rsidRPr="0060112F">
              <w:rPr>
                <w:rStyle w:val="Hyperlink"/>
                <w:b/>
                <w:noProof/>
              </w:rPr>
              <w:delText>Art. 5 OBLIGATION D’INFORMATION</w:delText>
            </w:r>
            <w:r w:rsidR="0050622B">
              <w:rPr>
                <w:noProof/>
                <w:webHidden/>
              </w:rPr>
              <w:tab/>
            </w:r>
            <w:r w:rsidR="0050622B">
              <w:rPr>
                <w:noProof/>
                <w:webHidden/>
              </w:rPr>
              <w:fldChar w:fldCharType="begin"/>
            </w:r>
            <w:r w:rsidR="0050622B">
              <w:rPr>
                <w:noProof/>
                <w:webHidden/>
              </w:rPr>
              <w:delInstrText xml:space="preserve"> PAGEREF _Toc76655376 \h </w:delInstrText>
            </w:r>
            <w:r w:rsidR="0050622B">
              <w:rPr>
                <w:noProof/>
                <w:webHidden/>
              </w:rPr>
            </w:r>
            <w:r w:rsidR="0050622B">
              <w:rPr>
                <w:noProof/>
                <w:webHidden/>
              </w:rPr>
              <w:fldChar w:fldCharType="separate"/>
            </w:r>
            <w:r w:rsidR="0050622B">
              <w:rPr>
                <w:noProof/>
                <w:webHidden/>
              </w:rPr>
              <w:delText>15</w:delText>
            </w:r>
            <w:r w:rsidR="0050622B">
              <w:rPr>
                <w:noProof/>
                <w:webHidden/>
              </w:rPr>
              <w:fldChar w:fldCharType="end"/>
            </w:r>
            <w:r>
              <w:rPr>
                <w:noProof/>
              </w:rPr>
              <w:fldChar w:fldCharType="end"/>
            </w:r>
          </w:del>
        </w:p>
        <w:p w14:paraId="17D9A5A0" w14:textId="77777777" w:rsidR="0050622B" w:rsidRDefault="00A5261B">
          <w:pPr>
            <w:pStyle w:val="TOC2"/>
            <w:rPr>
              <w:del w:id="346" w:author="Heerinckx Eva" w:date="2022-02-11T15:04:00Z"/>
              <w:rFonts w:eastAsiaTheme="minorEastAsia"/>
              <w:noProof/>
              <w:lang w:val="nl-BE" w:eastAsia="nl-BE"/>
            </w:rPr>
          </w:pPr>
          <w:del w:id="347" w:author="Heerinckx Eva" w:date="2022-02-11T15:04:00Z">
            <w:r>
              <w:fldChar w:fldCharType="begin"/>
            </w:r>
            <w:r>
              <w:delInstrText xml:space="preserve"> HYPERLINK \l "_Toc76655377" </w:delInstrText>
            </w:r>
            <w:r>
              <w:fldChar w:fldCharType="separate"/>
            </w:r>
            <w:r w:rsidR="0050622B" w:rsidRPr="0060112F">
              <w:rPr>
                <w:rStyle w:val="Hyperlink"/>
                <w:b/>
                <w:noProof/>
              </w:rPr>
              <w:delText>Art. 6 CONFIDENTIALITÉ</w:delText>
            </w:r>
            <w:r w:rsidR="0050622B">
              <w:rPr>
                <w:noProof/>
                <w:webHidden/>
              </w:rPr>
              <w:tab/>
            </w:r>
            <w:r w:rsidR="0050622B">
              <w:rPr>
                <w:noProof/>
                <w:webHidden/>
              </w:rPr>
              <w:fldChar w:fldCharType="begin"/>
            </w:r>
            <w:r w:rsidR="0050622B">
              <w:rPr>
                <w:noProof/>
                <w:webHidden/>
              </w:rPr>
              <w:delInstrText xml:space="preserve"> PAGEREF _Toc76655377 \h </w:delInstrText>
            </w:r>
            <w:r w:rsidR="0050622B">
              <w:rPr>
                <w:noProof/>
                <w:webHidden/>
              </w:rPr>
            </w:r>
            <w:r w:rsidR="0050622B">
              <w:rPr>
                <w:noProof/>
                <w:webHidden/>
              </w:rPr>
              <w:fldChar w:fldCharType="separate"/>
            </w:r>
            <w:r w:rsidR="0050622B">
              <w:rPr>
                <w:noProof/>
                <w:webHidden/>
              </w:rPr>
              <w:delText>15</w:delText>
            </w:r>
            <w:r w:rsidR="0050622B">
              <w:rPr>
                <w:noProof/>
                <w:webHidden/>
              </w:rPr>
              <w:fldChar w:fldCharType="end"/>
            </w:r>
            <w:r>
              <w:rPr>
                <w:noProof/>
              </w:rPr>
              <w:fldChar w:fldCharType="end"/>
            </w:r>
          </w:del>
        </w:p>
        <w:p w14:paraId="13B39D7B" w14:textId="77777777" w:rsidR="0050622B" w:rsidRDefault="00A5261B">
          <w:pPr>
            <w:pStyle w:val="TOC3"/>
            <w:tabs>
              <w:tab w:val="right" w:leader="dot" w:pos="9039"/>
            </w:tabs>
            <w:rPr>
              <w:del w:id="348" w:author="Heerinckx Eva" w:date="2022-02-11T15:04:00Z"/>
              <w:rFonts w:eastAsiaTheme="minorEastAsia"/>
              <w:noProof/>
              <w:lang w:val="nl-BE" w:eastAsia="nl-BE"/>
            </w:rPr>
          </w:pPr>
          <w:del w:id="349" w:author="Heerinckx Eva" w:date="2022-02-11T15:04:00Z">
            <w:r>
              <w:fldChar w:fldCharType="begin"/>
            </w:r>
            <w:r>
              <w:delInstrText xml:space="preserve"> HYPERLINK \l "_Toc76655378" </w:delInstrText>
            </w:r>
            <w:r>
              <w:fldChar w:fldCharType="separate"/>
            </w:r>
            <w:r w:rsidR="0050622B" w:rsidRPr="0060112F">
              <w:rPr>
                <w:rStyle w:val="Hyperlink"/>
                <w:b/>
                <w:noProof/>
              </w:rPr>
              <w:delText>Art. 6.1 Absence de divulgation d’informations confidentielles ou commercialement sensibles</w:delText>
            </w:r>
            <w:r w:rsidR="0050622B">
              <w:rPr>
                <w:noProof/>
                <w:webHidden/>
              </w:rPr>
              <w:tab/>
            </w:r>
            <w:r w:rsidR="0050622B">
              <w:rPr>
                <w:noProof/>
                <w:webHidden/>
              </w:rPr>
              <w:fldChar w:fldCharType="begin"/>
            </w:r>
            <w:r w:rsidR="0050622B">
              <w:rPr>
                <w:noProof/>
                <w:webHidden/>
              </w:rPr>
              <w:delInstrText xml:space="preserve"> PAGEREF _Toc76655378 \h </w:delInstrText>
            </w:r>
            <w:r w:rsidR="0050622B">
              <w:rPr>
                <w:noProof/>
                <w:webHidden/>
              </w:rPr>
            </w:r>
            <w:r w:rsidR="0050622B">
              <w:rPr>
                <w:noProof/>
                <w:webHidden/>
              </w:rPr>
              <w:fldChar w:fldCharType="separate"/>
            </w:r>
            <w:r w:rsidR="0050622B">
              <w:rPr>
                <w:noProof/>
                <w:webHidden/>
              </w:rPr>
              <w:delText>16</w:delText>
            </w:r>
            <w:r w:rsidR="0050622B">
              <w:rPr>
                <w:noProof/>
                <w:webHidden/>
              </w:rPr>
              <w:fldChar w:fldCharType="end"/>
            </w:r>
            <w:r>
              <w:rPr>
                <w:noProof/>
              </w:rPr>
              <w:fldChar w:fldCharType="end"/>
            </w:r>
          </w:del>
        </w:p>
        <w:p w14:paraId="6CAD2D8E" w14:textId="77777777" w:rsidR="0050622B" w:rsidRDefault="00A5261B">
          <w:pPr>
            <w:pStyle w:val="TOC3"/>
            <w:tabs>
              <w:tab w:val="right" w:leader="dot" w:pos="9039"/>
            </w:tabs>
            <w:rPr>
              <w:del w:id="350" w:author="Heerinckx Eva" w:date="2022-02-11T15:04:00Z"/>
              <w:rFonts w:eastAsiaTheme="minorEastAsia"/>
              <w:noProof/>
              <w:lang w:val="nl-BE" w:eastAsia="nl-BE"/>
            </w:rPr>
          </w:pPr>
          <w:del w:id="351" w:author="Heerinckx Eva" w:date="2022-02-11T15:04:00Z">
            <w:r>
              <w:fldChar w:fldCharType="begin"/>
            </w:r>
            <w:r>
              <w:delInstrText xml:space="preserve"> HYPERLINK \l "_Toc76655379" </w:delInstrText>
            </w:r>
            <w:r>
              <w:fldChar w:fldCharType="separate"/>
            </w:r>
            <w:r w:rsidR="0050622B" w:rsidRPr="0060112F">
              <w:rPr>
                <w:rStyle w:val="Hyperlink"/>
                <w:b/>
                <w:noProof/>
              </w:rPr>
              <w:delText>Art. 6</w:delText>
            </w:r>
            <w:r w:rsidR="0050622B" w:rsidRPr="0060112F">
              <w:rPr>
                <w:rStyle w:val="Hyperlink"/>
                <w:b/>
                <w:i/>
                <w:noProof/>
              </w:rPr>
              <w:delText>.</w:delText>
            </w:r>
            <w:r w:rsidR="0050622B" w:rsidRPr="0060112F">
              <w:rPr>
                <w:rStyle w:val="Hyperlink"/>
                <w:b/>
                <w:noProof/>
              </w:rPr>
              <w:delText>2 Infraction à l’obligation de confidentialité</w:delText>
            </w:r>
            <w:r w:rsidR="0050622B">
              <w:rPr>
                <w:noProof/>
                <w:webHidden/>
              </w:rPr>
              <w:tab/>
            </w:r>
            <w:r w:rsidR="0050622B">
              <w:rPr>
                <w:noProof/>
                <w:webHidden/>
              </w:rPr>
              <w:fldChar w:fldCharType="begin"/>
            </w:r>
            <w:r w:rsidR="0050622B">
              <w:rPr>
                <w:noProof/>
                <w:webHidden/>
              </w:rPr>
              <w:delInstrText xml:space="preserve"> PAGEREF _Toc76655379 \h </w:delInstrText>
            </w:r>
            <w:r w:rsidR="0050622B">
              <w:rPr>
                <w:noProof/>
                <w:webHidden/>
              </w:rPr>
            </w:r>
            <w:r w:rsidR="0050622B">
              <w:rPr>
                <w:noProof/>
                <w:webHidden/>
              </w:rPr>
              <w:fldChar w:fldCharType="separate"/>
            </w:r>
            <w:r w:rsidR="0050622B">
              <w:rPr>
                <w:noProof/>
                <w:webHidden/>
              </w:rPr>
              <w:delText>17</w:delText>
            </w:r>
            <w:r w:rsidR="0050622B">
              <w:rPr>
                <w:noProof/>
                <w:webHidden/>
              </w:rPr>
              <w:fldChar w:fldCharType="end"/>
            </w:r>
            <w:r>
              <w:rPr>
                <w:noProof/>
              </w:rPr>
              <w:fldChar w:fldCharType="end"/>
            </w:r>
          </w:del>
        </w:p>
        <w:p w14:paraId="4AB9916D" w14:textId="77777777" w:rsidR="0050622B" w:rsidRDefault="00A5261B">
          <w:pPr>
            <w:pStyle w:val="TOC3"/>
            <w:tabs>
              <w:tab w:val="right" w:leader="dot" w:pos="9039"/>
            </w:tabs>
            <w:rPr>
              <w:del w:id="352" w:author="Heerinckx Eva" w:date="2022-02-11T15:04:00Z"/>
              <w:rFonts w:eastAsiaTheme="minorEastAsia"/>
              <w:noProof/>
              <w:lang w:val="nl-BE" w:eastAsia="nl-BE"/>
            </w:rPr>
          </w:pPr>
          <w:del w:id="353" w:author="Heerinckx Eva" w:date="2022-02-11T15:04:00Z">
            <w:r>
              <w:fldChar w:fldCharType="begin"/>
            </w:r>
            <w:r>
              <w:delInstrText xml:space="preserve"> HYPERLINK \l "_Toc76655380" </w:delInstrText>
            </w:r>
            <w:r>
              <w:fldChar w:fldCharType="separate"/>
            </w:r>
            <w:r w:rsidR="0050622B" w:rsidRPr="0060112F">
              <w:rPr>
                <w:rStyle w:val="Hyperlink"/>
                <w:b/>
                <w:noProof/>
              </w:rPr>
              <w:delText>Art. 6.3 Propriété</w:delText>
            </w:r>
            <w:r w:rsidR="0050622B">
              <w:rPr>
                <w:noProof/>
                <w:webHidden/>
              </w:rPr>
              <w:tab/>
            </w:r>
            <w:r w:rsidR="0050622B">
              <w:rPr>
                <w:noProof/>
                <w:webHidden/>
              </w:rPr>
              <w:fldChar w:fldCharType="begin"/>
            </w:r>
            <w:r w:rsidR="0050622B">
              <w:rPr>
                <w:noProof/>
                <w:webHidden/>
              </w:rPr>
              <w:delInstrText xml:space="preserve"> PAGEREF _Toc76655380 \h </w:delInstrText>
            </w:r>
            <w:r w:rsidR="0050622B">
              <w:rPr>
                <w:noProof/>
                <w:webHidden/>
              </w:rPr>
            </w:r>
            <w:r w:rsidR="0050622B">
              <w:rPr>
                <w:noProof/>
                <w:webHidden/>
              </w:rPr>
              <w:fldChar w:fldCharType="separate"/>
            </w:r>
            <w:r w:rsidR="0050622B">
              <w:rPr>
                <w:noProof/>
                <w:webHidden/>
              </w:rPr>
              <w:delText>17</w:delText>
            </w:r>
            <w:r w:rsidR="0050622B">
              <w:rPr>
                <w:noProof/>
                <w:webHidden/>
              </w:rPr>
              <w:fldChar w:fldCharType="end"/>
            </w:r>
            <w:r>
              <w:rPr>
                <w:noProof/>
              </w:rPr>
              <w:fldChar w:fldCharType="end"/>
            </w:r>
          </w:del>
        </w:p>
        <w:p w14:paraId="4C0CF1B7" w14:textId="77777777" w:rsidR="0050622B" w:rsidRDefault="00A5261B">
          <w:pPr>
            <w:pStyle w:val="TOC3"/>
            <w:tabs>
              <w:tab w:val="right" w:leader="dot" w:pos="9039"/>
            </w:tabs>
            <w:rPr>
              <w:del w:id="354" w:author="Heerinckx Eva" w:date="2022-02-11T15:04:00Z"/>
              <w:rFonts w:eastAsiaTheme="minorEastAsia"/>
              <w:noProof/>
              <w:lang w:val="nl-BE" w:eastAsia="nl-BE"/>
            </w:rPr>
          </w:pPr>
          <w:del w:id="355" w:author="Heerinckx Eva" w:date="2022-02-11T15:04:00Z">
            <w:r>
              <w:fldChar w:fldCharType="begin"/>
            </w:r>
            <w:r>
              <w:delInstrText xml:space="preserve"> HYPERLINK \l "_Toc76655381" </w:delInstrText>
            </w:r>
            <w:r>
              <w:fldChar w:fldCharType="separate"/>
            </w:r>
            <w:r w:rsidR="0050622B" w:rsidRPr="0060112F">
              <w:rPr>
                <w:rStyle w:val="Hyperlink"/>
                <w:b/>
                <w:noProof/>
              </w:rPr>
              <w:delText>Art. 6.4 Durée</w:delText>
            </w:r>
            <w:r w:rsidR="0050622B">
              <w:rPr>
                <w:noProof/>
                <w:webHidden/>
              </w:rPr>
              <w:tab/>
            </w:r>
            <w:r w:rsidR="0050622B">
              <w:rPr>
                <w:noProof/>
                <w:webHidden/>
              </w:rPr>
              <w:fldChar w:fldCharType="begin"/>
            </w:r>
            <w:r w:rsidR="0050622B">
              <w:rPr>
                <w:noProof/>
                <w:webHidden/>
              </w:rPr>
              <w:delInstrText xml:space="preserve"> PAGEREF _Toc76655381 \h </w:delInstrText>
            </w:r>
            <w:r w:rsidR="0050622B">
              <w:rPr>
                <w:noProof/>
                <w:webHidden/>
              </w:rPr>
            </w:r>
            <w:r w:rsidR="0050622B">
              <w:rPr>
                <w:noProof/>
                <w:webHidden/>
              </w:rPr>
              <w:fldChar w:fldCharType="separate"/>
            </w:r>
            <w:r w:rsidR="0050622B">
              <w:rPr>
                <w:noProof/>
                <w:webHidden/>
              </w:rPr>
              <w:delText>17</w:delText>
            </w:r>
            <w:r w:rsidR="0050622B">
              <w:rPr>
                <w:noProof/>
                <w:webHidden/>
              </w:rPr>
              <w:fldChar w:fldCharType="end"/>
            </w:r>
            <w:r>
              <w:rPr>
                <w:noProof/>
              </w:rPr>
              <w:fldChar w:fldCharType="end"/>
            </w:r>
          </w:del>
        </w:p>
        <w:p w14:paraId="27A1E1A2" w14:textId="77777777" w:rsidR="0050622B" w:rsidRDefault="00A5261B">
          <w:pPr>
            <w:pStyle w:val="TOC3"/>
            <w:tabs>
              <w:tab w:val="right" w:leader="dot" w:pos="9039"/>
            </w:tabs>
            <w:rPr>
              <w:del w:id="356" w:author="Heerinckx Eva" w:date="2022-02-11T15:04:00Z"/>
              <w:rFonts w:eastAsiaTheme="minorEastAsia"/>
              <w:noProof/>
              <w:lang w:val="nl-BE" w:eastAsia="nl-BE"/>
            </w:rPr>
          </w:pPr>
          <w:del w:id="357" w:author="Heerinckx Eva" w:date="2022-02-11T15:04:00Z">
            <w:r>
              <w:fldChar w:fldCharType="begin"/>
            </w:r>
            <w:r>
              <w:delInstrText xml:space="preserve"> HYPERLINK \l "_Toc76655382" </w:delInstrText>
            </w:r>
            <w:r>
              <w:fldChar w:fldCharType="separate"/>
            </w:r>
            <w:r w:rsidR="0050622B" w:rsidRPr="0060112F">
              <w:rPr>
                <w:rStyle w:val="Hyperlink"/>
                <w:b/>
                <w:noProof/>
              </w:rPr>
              <w:delText>Art. 6.5</w:delText>
            </w:r>
            <w:r w:rsidR="0050622B" w:rsidRPr="0060112F">
              <w:rPr>
                <w:rStyle w:val="Hyperlink"/>
                <w:noProof/>
              </w:rPr>
              <w:delText xml:space="preserve"> </w:delText>
            </w:r>
            <w:r w:rsidR="0050622B" w:rsidRPr="0060112F">
              <w:rPr>
                <w:rStyle w:val="Hyperlink"/>
                <w:b/>
                <w:noProof/>
              </w:rPr>
              <w:delText>Protection des données à caractère personnel</w:delText>
            </w:r>
            <w:r w:rsidR="0050622B">
              <w:rPr>
                <w:noProof/>
                <w:webHidden/>
              </w:rPr>
              <w:tab/>
            </w:r>
            <w:r w:rsidR="0050622B">
              <w:rPr>
                <w:noProof/>
                <w:webHidden/>
              </w:rPr>
              <w:fldChar w:fldCharType="begin"/>
            </w:r>
            <w:r w:rsidR="0050622B">
              <w:rPr>
                <w:noProof/>
                <w:webHidden/>
              </w:rPr>
              <w:delInstrText xml:space="preserve"> PAGEREF _Toc76655382 \h </w:delInstrText>
            </w:r>
            <w:r w:rsidR="0050622B">
              <w:rPr>
                <w:noProof/>
                <w:webHidden/>
              </w:rPr>
            </w:r>
            <w:r w:rsidR="0050622B">
              <w:rPr>
                <w:noProof/>
                <w:webHidden/>
              </w:rPr>
              <w:fldChar w:fldCharType="separate"/>
            </w:r>
            <w:r w:rsidR="0050622B">
              <w:rPr>
                <w:noProof/>
                <w:webHidden/>
              </w:rPr>
              <w:delText>17</w:delText>
            </w:r>
            <w:r w:rsidR="0050622B">
              <w:rPr>
                <w:noProof/>
                <w:webHidden/>
              </w:rPr>
              <w:fldChar w:fldCharType="end"/>
            </w:r>
            <w:r>
              <w:rPr>
                <w:noProof/>
              </w:rPr>
              <w:fldChar w:fldCharType="end"/>
            </w:r>
          </w:del>
        </w:p>
        <w:p w14:paraId="0859C9C3" w14:textId="77777777" w:rsidR="0050622B" w:rsidRDefault="00A5261B">
          <w:pPr>
            <w:pStyle w:val="TOC2"/>
            <w:rPr>
              <w:del w:id="358" w:author="Heerinckx Eva" w:date="2022-02-11T15:04:00Z"/>
              <w:rFonts w:eastAsiaTheme="minorEastAsia"/>
              <w:noProof/>
              <w:lang w:val="nl-BE" w:eastAsia="nl-BE"/>
            </w:rPr>
          </w:pPr>
          <w:del w:id="359" w:author="Heerinckx Eva" w:date="2022-02-11T15:04:00Z">
            <w:r>
              <w:fldChar w:fldCharType="begin"/>
            </w:r>
            <w:r>
              <w:delInstrText xml:space="preserve"> HYPERLINK \l "_Toc76655383" </w:delInstrText>
            </w:r>
            <w:r>
              <w:fldChar w:fldCharType="separate"/>
            </w:r>
            <w:r w:rsidR="0050622B" w:rsidRPr="0060112F">
              <w:rPr>
                <w:rStyle w:val="Hyperlink"/>
                <w:b/>
                <w:noProof/>
              </w:rPr>
              <w:delText>Art.7 RESPONSABILITÉ DES PARTIES AU CONTRAT</w:delText>
            </w:r>
            <w:r w:rsidR="0050622B">
              <w:rPr>
                <w:noProof/>
                <w:webHidden/>
              </w:rPr>
              <w:tab/>
            </w:r>
            <w:r w:rsidR="0050622B">
              <w:rPr>
                <w:noProof/>
                <w:webHidden/>
              </w:rPr>
              <w:fldChar w:fldCharType="begin"/>
            </w:r>
            <w:r w:rsidR="0050622B">
              <w:rPr>
                <w:noProof/>
                <w:webHidden/>
              </w:rPr>
              <w:delInstrText xml:space="preserve"> PAGEREF _Toc76655383 \h </w:delInstrText>
            </w:r>
            <w:r w:rsidR="0050622B">
              <w:rPr>
                <w:noProof/>
                <w:webHidden/>
              </w:rPr>
            </w:r>
            <w:r w:rsidR="0050622B">
              <w:rPr>
                <w:noProof/>
                <w:webHidden/>
              </w:rPr>
              <w:fldChar w:fldCharType="separate"/>
            </w:r>
            <w:r w:rsidR="0050622B">
              <w:rPr>
                <w:noProof/>
                <w:webHidden/>
              </w:rPr>
              <w:delText>17</w:delText>
            </w:r>
            <w:r w:rsidR="0050622B">
              <w:rPr>
                <w:noProof/>
                <w:webHidden/>
              </w:rPr>
              <w:fldChar w:fldCharType="end"/>
            </w:r>
            <w:r>
              <w:rPr>
                <w:noProof/>
              </w:rPr>
              <w:fldChar w:fldCharType="end"/>
            </w:r>
          </w:del>
        </w:p>
        <w:p w14:paraId="779E035F" w14:textId="77777777" w:rsidR="0050622B" w:rsidRDefault="00A5261B">
          <w:pPr>
            <w:pStyle w:val="TOC3"/>
            <w:tabs>
              <w:tab w:val="right" w:leader="dot" w:pos="9039"/>
            </w:tabs>
            <w:rPr>
              <w:del w:id="360" w:author="Heerinckx Eva" w:date="2022-02-11T15:04:00Z"/>
              <w:rFonts w:eastAsiaTheme="minorEastAsia"/>
              <w:noProof/>
              <w:lang w:val="nl-BE" w:eastAsia="nl-BE"/>
            </w:rPr>
          </w:pPr>
          <w:del w:id="361" w:author="Heerinckx Eva" w:date="2022-02-11T15:04:00Z">
            <w:r>
              <w:fldChar w:fldCharType="begin"/>
            </w:r>
            <w:r>
              <w:delInstrText xml:space="preserve"> HYPERLINK \l "_Toc76655384" </w:delInstrText>
            </w:r>
            <w:r>
              <w:fldChar w:fldCharType="separate"/>
            </w:r>
            <w:r w:rsidR="0050622B" w:rsidRPr="0060112F">
              <w:rPr>
                <w:rStyle w:val="Hyperlink"/>
                <w:b/>
                <w:noProof/>
              </w:rPr>
              <w:delText>Art. 7.1 Limitation de la responsabilité</w:delText>
            </w:r>
            <w:r w:rsidR="0050622B">
              <w:rPr>
                <w:noProof/>
                <w:webHidden/>
              </w:rPr>
              <w:tab/>
            </w:r>
            <w:r w:rsidR="0050622B">
              <w:rPr>
                <w:noProof/>
                <w:webHidden/>
              </w:rPr>
              <w:fldChar w:fldCharType="begin"/>
            </w:r>
            <w:r w:rsidR="0050622B">
              <w:rPr>
                <w:noProof/>
                <w:webHidden/>
              </w:rPr>
              <w:delInstrText xml:space="preserve"> PAGEREF _Toc76655384 \h </w:delInstrText>
            </w:r>
            <w:r w:rsidR="0050622B">
              <w:rPr>
                <w:noProof/>
                <w:webHidden/>
              </w:rPr>
            </w:r>
            <w:r w:rsidR="0050622B">
              <w:rPr>
                <w:noProof/>
                <w:webHidden/>
              </w:rPr>
              <w:fldChar w:fldCharType="separate"/>
            </w:r>
            <w:r w:rsidR="0050622B">
              <w:rPr>
                <w:noProof/>
                <w:webHidden/>
              </w:rPr>
              <w:delText>18</w:delText>
            </w:r>
            <w:r w:rsidR="0050622B">
              <w:rPr>
                <w:noProof/>
                <w:webHidden/>
              </w:rPr>
              <w:fldChar w:fldCharType="end"/>
            </w:r>
            <w:r>
              <w:rPr>
                <w:noProof/>
              </w:rPr>
              <w:fldChar w:fldCharType="end"/>
            </w:r>
          </w:del>
        </w:p>
        <w:p w14:paraId="03F442EF" w14:textId="77777777" w:rsidR="0050622B" w:rsidRDefault="00A5261B">
          <w:pPr>
            <w:pStyle w:val="TOC3"/>
            <w:tabs>
              <w:tab w:val="right" w:leader="dot" w:pos="9039"/>
            </w:tabs>
            <w:rPr>
              <w:del w:id="362" w:author="Heerinckx Eva" w:date="2022-02-11T15:04:00Z"/>
              <w:rFonts w:eastAsiaTheme="minorEastAsia"/>
              <w:noProof/>
              <w:lang w:val="nl-BE" w:eastAsia="nl-BE"/>
            </w:rPr>
          </w:pPr>
          <w:del w:id="363" w:author="Heerinckx Eva" w:date="2022-02-11T15:04:00Z">
            <w:r>
              <w:fldChar w:fldCharType="begin"/>
            </w:r>
            <w:r>
              <w:delInstrText xml:space="preserve"> HYPERLINK \l "_Toc76655385" </w:delInstrText>
            </w:r>
            <w:r>
              <w:fldChar w:fldCharType="separate"/>
            </w:r>
            <w:r w:rsidR="0050622B" w:rsidRPr="0060112F">
              <w:rPr>
                <w:rStyle w:val="Hyperlink"/>
                <w:b/>
                <w:bCs/>
                <w:noProof/>
              </w:rPr>
              <w:delText>Art. 7.2 Garantie</w:delText>
            </w:r>
            <w:r w:rsidR="0050622B">
              <w:rPr>
                <w:noProof/>
                <w:webHidden/>
              </w:rPr>
              <w:tab/>
            </w:r>
            <w:r w:rsidR="0050622B">
              <w:rPr>
                <w:noProof/>
                <w:webHidden/>
              </w:rPr>
              <w:fldChar w:fldCharType="begin"/>
            </w:r>
            <w:r w:rsidR="0050622B">
              <w:rPr>
                <w:noProof/>
                <w:webHidden/>
              </w:rPr>
              <w:delInstrText xml:space="preserve"> PAGEREF _Toc76655385 \h </w:delInstrText>
            </w:r>
            <w:r w:rsidR="0050622B">
              <w:rPr>
                <w:noProof/>
                <w:webHidden/>
              </w:rPr>
            </w:r>
            <w:r w:rsidR="0050622B">
              <w:rPr>
                <w:noProof/>
                <w:webHidden/>
              </w:rPr>
              <w:fldChar w:fldCharType="separate"/>
            </w:r>
            <w:r w:rsidR="0050622B">
              <w:rPr>
                <w:noProof/>
                <w:webHidden/>
              </w:rPr>
              <w:delText>18</w:delText>
            </w:r>
            <w:r w:rsidR="0050622B">
              <w:rPr>
                <w:noProof/>
                <w:webHidden/>
              </w:rPr>
              <w:fldChar w:fldCharType="end"/>
            </w:r>
            <w:r>
              <w:rPr>
                <w:noProof/>
              </w:rPr>
              <w:fldChar w:fldCharType="end"/>
            </w:r>
          </w:del>
        </w:p>
        <w:p w14:paraId="4CB88232" w14:textId="77777777" w:rsidR="0050622B" w:rsidRDefault="00A5261B">
          <w:pPr>
            <w:pStyle w:val="TOC3"/>
            <w:tabs>
              <w:tab w:val="right" w:leader="dot" w:pos="9039"/>
            </w:tabs>
            <w:rPr>
              <w:del w:id="364" w:author="Heerinckx Eva" w:date="2022-02-11T15:04:00Z"/>
              <w:rFonts w:eastAsiaTheme="minorEastAsia"/>
              <w:noProof/>
              <w:lang w:val="nl-BE" w:eastAsia="nl-BE"/>
            </w:rPr>
          </w:pPr>
          <w:del w:id="365" w:author="Heerinckx Eva" w:date="2022-02-11T15:04:00Z">
            <w:r>
              <w:fldChar w:fldCharType="begin"/>
            </w:r>
            <w:r>
              <w:delInstrText xml:space="preserve"> HYPERLINK \l "_Toc76655386" </w:delInstrText>
            </w:r>
            <w:r>
              <w:fldChar w:fldCharType="separate"/>
            </w:r>
            <w:r w:rsidR="0050622B" w:rsidRPr="0060112F">
              <w:rPr>
                <w:rStyle w:val="Hyperlink"/>
                <w:b/>
                <w:bCs/>
                <w:noProof/>
              </w:rPr>
              <w:delText>Art. 7.3 Obligation de limiter les dommages</w:delText>
            </w:r>
            <w:r w:rsidR="0050622B">
              <w:rPr>
                <w:noProof/>
                <w:webHidden/>
              </w:rPr>
              <w:tab/>
            </w:r>
            <w:r w:rsidR="0050622B">
              <w:rPr>
                <w:noProof/>
                <w:webHidden/>
              </w:rPr>
              <w:fldChar w:fldCharType="begin"/>
            </w:r>
            <w:r w:rsidR="0050622B">
              <w:rPr>
                <w:noProof/>
                <w:webHidden/>
              </w:rPr>
              <w:delInstrText xml:space="preserve"> PAGEREF _Toc76655386 \h </w:delInstrText>
            </w:r>
            <w:r w:rsidR="0050622B">
              <w:rPr>
                <w:noProof/>
                <w:webHidden/>
              </w:rPr>
            </w:r>
            <w:r w:rsidR="0050622B">
              <w:rPr>
                <w:noProof/>
                <w:webHidden/>
              </w:rPr>
              <w:fldChar w:fldCharType="separate"/>
            </w:r>
            <w:r w:rsidR="0050622B">
              <w:rPr>
                <w:noProof/>
                <w:webHidden/>
              </w:rPr>
              <w:delText>18</w:delText>
            </w:r>
            <w:r w:rsidR="0050622B">
              <w:rPr>
                <w:noProof/>
                <w:webHidden/>
              </w:rPr>
              <w:fldChar w:fldCharType="end"/>
            </w:r>
            <w:r>
              <w:rPr>
                <w:noProof/>
              </w:rPr>
              <w:fldChar w:fldCharType="end"/>
            </w:r>
          </w:del>
        </w:p>
        <w:p w14:paraId="5D679AEB" w14:textId="77777777" w:rsidR="0050622B" w:rsidRDefault="00A5261B">
          <w:pPr>
            <w:pStyle w:val="TOC3"/>
            <w:tabs>
              <w:tab w:val="right" w:leader="dot" w:pos="9039"/>
            </w:tabs>
            <w:rPr>
              <w:del w:id="366" w:author="Heerinckx Eva" w:date="2022-02-11T15:04:00Z"/>
              <w:rFonts w:eastAsiaTheme="minorEastAsia"/>
              <w:noProof/>
              <w:lang w:val="nl-BE" w:eastAsia="nl-BE"/>
            </w:rPr>
          </w:pPr>
          <w:del w:id="367" w:author="Heerinckx Eva" w:date="2022-02-11T15:04:00Z">
            <w:r>
              <w:fldChar w:fldCharType="begin"/>
            </w:r>
            <w:r>
              <w:delInstrText xml:space="preserve"> HYPERLINK \l "_Toc76655387" </w:delInstrText>
            </w:r>
            <w:r>
              <w:fldChar w:fldCharType="separate"/>
            </w:r>
            <w:r w:rsidR="0050622B" w:rsidRPr="0060112F">
              <w:rPr>
                <w:rStyle w:val="Hyperlink"/>
                <w:b/>
                <w:bCs/>
                <w:noProof/>
              </w:rPr>
              <w:delText>Art. 7.4 Notification d’une demande d’indemnisation</w:delText>
            </w:r>
            <w:r w:rsidR="0050622B">
              <w:rPr>
                <w:noProof/>
                <w:webHidden/>
              </w:rPr>
              <w:tab/>
            </w:r>
            <w:r w:rsidR="0050622B">
              <w:rPr>
                <w:noProof/>
                <w:webHidden/>
              </w:rPr>
              <w:fldChar w:fldCharType="begin"/>
            </w:r>
            <w:r w:rsidR="0050622B">
              <w:rPr>
                <w:noProof/>
                <w:webHidden/>
              </w:rPr>
              <w:delInstrText xml:space="preserve"> PAGEREF _Toc76655387 \h </w:delInstrText>
            </w:r>
            <w:r w:rsidR="0050622B">
              <w:rPr>
                <w:noProof/>
                <w:webHidden/>
              </w:rPr>
            </w:r>
            <w:r w:rsidR="0050622B">
              <w:rPr>
                <w:noProof/>
                <w:webHidden/>
              </w:rPr>
              <w:fldChar w:fldCharType="separate"/>
            </w:r>
            <w:r w:rsidR="0050622B">
              <w:rPr>
                <w:noProof/>
                <w:webHidden/>
              </w:rPr>
              <w:delText>18</w:delText>
            </w:r>
            <w:r w:rsidR="0050622B">
              <w:rPr>
                <w:noProof/>
                <w:webHidden/>
              </w:rPr>
              <w:fldChar w:fldCharType="end"/>
            </w:r>
            <w:r>
              <w:rPr>
                <w:noProof/>
              </w:rPr>
              <w:fldChar w:fldCharType="end"/>
            </w:r>
          </w:del>
        </w:p>
        <w:p w14:paraId="6AAF12A5" w14:textId="77777777" w:rsidR="0050622B" w:rsidRDefault="00A5261B">
          <w:pPr>
            <w:pStyle w:val="TOC2"/>
            <w:rPr>
              <w:del w:id="368" w:author="Heerinckx Eva" w:date="2022-02-11T15:04:00Z"/>
              <w:rFonts w:eastAsiaTheme="minorEastAsia"/>
              <w:noProof/>
              <w:lang w:val="nl-BE" w:eastAsia="nl-BE"/>
            </w:rPr>
          </w:pPr>
          <w:del w:id="369" w:author="Heerinckx Eva" w:date="2022-02-11T15:04:00Z">
            <w:r>
              <w:fldChar w:fldCharType="begin"/>
            </w:r>
            <w:r>
              <w:delInstrText xml:space="preserve"> HYPERLINK \</w:delInstrText>
            </w:r>
            <w:r>
              <w:delInstrText xml:space="preserve">l "_Toc76655388" </w:delInstrText>
            </w:r>
            <w:r>
              <w:fldChar w:fldCharType="separate"/>
            </w:r>
            <w:r w:rsidR="0050622B" w:rsidRPr="0060112F">
              <w:rPr>
                <w:rStyle w:val="Hyperlink"/>
                <w:b/>
                <w:noProof/>
              </w:rPr>
              <w:delText xml:space="preserve">Art. 8   </w:delText>
            </w:r>
            <w:r w:rsidR="0050622B" w:rsidRPr="0060112F">
              <w:rPr>
                <w:rStyle w:val="Hyperlink"/>
                <w:b/>
                <w:bCs/>
                <w:noProof/>
              </w:rPr>
              <w:delText>SITUATION</w:delText>
            </w:r>
            <w:r w:rsidR="0050622B" w:rsidRPr="0060112F">
              <w:rPr>
                <w:rStyle w:val="Hyperlink"/>
                <w:noProof/>
              </w:rPr>
              <w:delText xml:space="preserve"> </w:delText>
            </w:r>
            <w:r w:rsidR="0050622B" w:rsidRPr="0060112F">
              <w:rPr>
                <w:rStyle w:val="Hyperlink"/>
                <w:b/>
                <w:bCs/>
                <w:noProof/>
              </w:rPr>
              <w:delText>D’</w:delText>
            </w:r>
            <w:r w:rsidR="0050622B" w:rsidRPr="0060112F">
              <w:rPr>
                <w:rStyle w:val="Hyperlink"/>
                <w:b/>
                <w:noProof/>
              </w:rPr>
              <w:delText>URGENCE, ÉTAT D'URGENCE ET FORCE MAJEURE</w:delText>
            </w:r>
            <w:r w:rsidR="0050622B">
              <w:rPr>
                <w:noProof/>
                <w:webHidden/>
              </w:rPr>
              <w:tab/>
            </w:r>
            <w:r w:rsidR="0050622B">
              <w:rPr>
                <w:noProof/>
                <w:webHidden/>
              </w:rPr>
              <w:fldChar w:fldCharType="begin"/>
            </w:r>
            <w:r w:rsidR="0050622B">
              <w:rPr>
                <w:noProof/>
                <w:webHidden/>
              </w:rPr>
              <w:delInstrText xml:space="preserve"> PAGEREF _Toc76655388 \h </w:delInstrText>
            </w:r>
            <w:r w:rsidR="0050622B">
              <w:rPr>
                <w:noProof/>
                <w:webHidden/>
              </w:rPr>
            </w:r>
            <w:r w:rsidR="0050622B">
              <w:rPr>
                <w:noProof/>
                <w:webHidden/>
              </w:rPr>
              <w:fldChar w:fldCharType="separate"/>
            </w:r>
            <w:r w:rsidR="0050622B">
              <w:rPr>
                <w:noProof/>
                <w:webHidden/>
              </w:rPr>
              <w:delText>18</w:delText>
            </w:r>
            <w:r w:rsidR="0050622B">
              <w:rPr>
                <w:noProof/>
                <w:webHidden/>
              </w:rPr>
              <w:fldChar w:fldCharType="end"/>
            </w:r>
            <w:r>
              <w:rPr>
                <w:noProof/>
              </w:rPr>
              <w:fldChar w:fldCharType="end"/>
            </w:r>
          </w:del>
        </w:p>
        <w:p w14:paraId="596B25A6" w14:textId="77777777" w:rsidR="0050622B" w:rsidRDefault="00A5261B">
          <w:pPr>
            <w:pStyle w:val="TOC3"/>
            <w:tabs>
              <w:tab w:val="right" w:leader="dot" w:pos="9039"/>
            </w:tabs>
            <w:rPr>
              <w:del w:id="370" w:author="Heerinckx Eva" w:date="2022-02-11T15:04:00Z"/>
              <w:rFonts w:eastAsiaTheme="minorEastAsia"/>
              <w:noProof/>
              <w:lang w:val="nl-BE" w:eastAsia="nl-BE"/>
            </w:rPr>
          </w:pPr>
          <w:del w:id="371" w:author="Heerinckx Eva" w:date="2022-02-11T15:04:00Z">
            <w:r>
              <w:fldChar w:fldCharType="begin"/>
            </w:r>
            <w:r>
              <w:delInstrText xml:space="preserve"> HYPERLINK \l "_Toc76655389" </w:delInstrText>
            </w:r>
            <w:r>
              <w:fldChar w:fldCharType="separate"/>
            </w:r>
            <w:r w:rsidR="0050622B" w:rsidRPr="0060112F">
              <w:rPr>
                <w:rStyle w:val="Hyperlink"/>
                <w:b/>
                <w:bCs/>
                <w:noProof/>
              </w:rPr>
              <w:delText>Art. 8.1 Situation d'urgence</w:delText>
            </w:r>
            <w:r w:rsidR="0050622B">
              <w:rPr>
                <w:noProof/>
                <w:webHidden/>
              </w:rPr>
              <w:tab/>
            </w:r>
            <w:r w:rsidR="0050622B">
              <w:rPr>
                <w:noProof/>
                <w:webHidden/>
              </w:rPr>
              <w:fldChar w:fldCharType="begin"/>
            </w:r>
            <w:r w:rsidR="0050622B">
              <w:rPr>
                <w:noProof/>
                <w:webHidden/>
              </w:rPr>
              <w:delInstrText xml:space="preserve"> PAGEREF _Toc76655389 \h </w:delInstrText>
            </w:r>
            <w:r w:rsidR="0050622B">
              <w:rPr>
                <w:noProof/>
                <w:webHidden/>
              </w:rPr>
            </w:r>
            <w:r w:rsidR="0050622B">
              <w:rPr>
                <w:noProof/>
                <w:webHidden/>
              </w:rPr>
              <w:fldChar w:fldCharType="separate"/>
            </w:r>
            <w:r w:rsidR="0050622B">
              <w:rPr>
                <w:noProof/>
                <w:webHidden/>
              </w:rPr>
              <w:delText>18</w:delText>
            </w:r>
            <w:r w:rsidR="0050622B">
              <w:rPr>
                <w:noProof/>
                <w:webHidden/>
              </w:rPr>
              <w:fldChar w:fldCharType="end"/>
            </w:r>
            <w:r>
              <w:rPr>
                <w:noProof/>
              </w:rPr>
              <w:fldChar w:fldCharType="end"/>
            </w:r>
          </w:del>
        </w:p>
        <w:p w14:paraId="7E9025BF" w14:textId="77777777" w:rsidR="0050622B" w:rsidRDefault="00A5261B">
          <w:pPr>
            <w:pStyle w:val="TOC3"/>
            <w:tabs>
              <w:tab w:val="right" w:leader="dot" w:pos="9039"/>
            </w:tabs>
            <w:rPr>
              <w:del w:id="372" w:author="Heerinckx Eva" w:date="2022-02-11T15:04:00Z"/>
              <w:rFonts w:eastAsiaTheme="minorEastAsia"/>
              <w:noProof/>
              <w:lang w:val="nl-BE" w:eastAsia="nl-BE"/>
            </w:rPr>
          </w:pPr>
          <w:del w:id="373" w:author="Heerinckx Eva" w:date="2022-02-11T15:04:00Z">
            <w:r>
              <w:fldChar w:fldCharType="begin"/>
            </w:r>
            <w:r>
              <w:delInstrText xml:space="preserve"> HYPERLINK \l "_Toc76655390" </w:delInstrText>
            </w:r>
            <w:r>
              <w:fldChar w:fldCharType="separate"/>
            </w:r>
            <w:r w:rsidR="0050622B" w:rsidRPr="0060112F">
              <w:rPr>
                <w:rStyle w:val="Hyperlink"/>
                <w:b/>
                <w:bCs/>
                <w:noProof/>
              </w:rPr>
              <w:delText>Art. 8.2 État d’alerte, d’urgence, de panne généralisée ou de reconstitution</w:delText>
            </w:r>
            <w:r w:rsidR="0050622B">
              <w:rPr>
                <w:noProof/>
                <w:webHidden/>
              </w:rPr>
              <w:tab/>
            </w:r>
            <w:r w:rsidR="0050622B">
              <w:rPr>
                <w:noProof/>
                <w:webHidden/>
              </w:rPr>
              <w:fldChar w:fldCharType="begin"/>
            </w:r>
            <w:r w:rsidR="0050622B">
              <w:rPr>
                <w:noProof/>
                <w:webHidden/>
              </w:rPr>
              <w:delInstrText xml:space="preserve"> PAGEREF _Toc76655390 \h </w:delInstrText>
            </w:r>
            <w:r w:rsidR="0050622B">
              <w:rPr>
                <w:noProof/>
                <w:webHidden/>
              </w:rPr>
            </w:r>
            <w:r w:rsidR="0050622B">
              <w:rPr>
                <w:noProof/>
                <w:webHidden/>
              </w:rPr>
              <w:fldChar w:fldCharType="separate"/>
            </w:r>
            <w:r w:rsidR="0050622B">
              <w:rPr>
                <w:noProof/>
                <w:webHidden/>
              </w:rPr>
              <w:delText>19</w:delText>
            </w:r>
            <w:r w:rsidR="0050622B">
              <w:rPr>
                <w:noProof/>
                <w:webHidden/>
              </w:rPr>
              <w:fldChar w:fldCharType="end"/>
            </w:r>
            <w:r>
              <w:rPr>
                <w:noProof/>
              </w:rPr>
              <w:fldChar w:fldCharType="end"/>
            </w:r>
          </w:del>
        </w:p>
        <w:p w14:paraId="7B05056C" w14:textId="77777777" w:rsidR="0050622B" w:rsidRDefault="00A5261B">
          <w:pPr>
            <w:pStyle w:val="TOC3"/>
            <w:tabs>
              <w:tab w:val="right" w:leader="dot" w:pos="9039"/>
            </w:tabs>
            <w:rPr>
              <w:del w:id="374" w:author="Heerinckx Eva" w:date="2022-02-11T15:04:00Z"/>
              <w:rFonts w:eastAsiaTheme="minorEastAsia"/>
              <w:noProof/>
              <w:lang w:val="nl-BE" w:eastAsia="nl-BE"/>
            </w:rPr>
          </w:pPr>
          <w:del w:id="375" w:author="Heerinckx Eva" w:date="2022-02-11T15:04:00Z">
            <w:r>
              <w:fldChar w:fldCharType="begin"/>
            </w:r>
            <w:r>
              <w:delInstrText xml:space="preserve"> HYPERLINK \l "_Toc76655391" </w:delInstrText>
            </w:r>
            <w:r>
              <w:fldChar w:fldCharType="separate"/>
            </w:r>
            <w:r w:rsidR="0050622B" w:rsidRPr="0060112F">
              <w:rPr>
                <w:rStyle w:val="Hyperlink"/>
                <w:b/>
                <w:noProof/>
              </w:rPr>
              <w:delText>Art. 8.3 Force majeure</w:delText>
            </w:r>
            <w:r w:rsidR="0050622B">
              <w:rPr>
                <w:noProof/>
                <w:webHidden/>
              </w:rPr>
              <w:tab/>
            </w:r>
            <w:r w:rsidR="0050622B">
              <w:rPr>
                <w:noProof/>
                <w:webHidden/>
              </w:rPr>
              <w:fldChar w:fldCharType="begin"/>
            </w:r>
            <w:r w:rsidR="0050622B">
              <w:rPr>
                <w:noProof/>
                <w:webHidden/>
              </w:rPr>
              <w:delInstrText xml:space="preserve"> PAGEREF _Toc76655391 \h </w:delInstrText>
            </w:r>
            <w:r w:rsidR="0050622B">
              <w:rPr>
                <w:noProof/>
                <w:webHidden/>
              </w:rPr>
            </w:r>
            <w:r w:rsidR="0050622B">
              <w:rPr>
                <w:noProof/>
                <w:webHidden/>
              </w:rPr>
              <w:fldChar w:fldCharType="separate"/>
            </w:r>
            <w:r w:rsidR="0050622B">
              <w:rPr>
                <w:noProof/>
                <w:webHidden/>
              </w:rPr>
              <w:delText>19</w:delText>
            </w:r>
            <w:r w:rsidR="0050622B">
              <w:rPr>
                <w:noProof/>
                <w:webHidden/>
              </w:rPr>
              <w:fldChar w:fldCharType="end"/>
            </w:r>
            <w:r>
              <w:rPr>
                <w:noProof/>
              </w:rPr>
              <w:fldChar w:fldCharType="end"/>
            </w:r>
          </w:del>
        </w:p>
        <w:p w14:paraId="0AADF5F3" w14:textId="77777777" w:rsidR="0050622B" w:rsidRDefault="00A5261B">
          <w:pPr>
            <w:pStyle w:val="TOC2"/>
            <w:rPr>
              <w:del w:id="376" w:author="Heerinckx Eva" w:date="2022-02-11T15:04:00Z"/>
              <w:rFonts w:eastAsiaTheme="minorEastAsia"/>
              <w:noProof/>
              <w:lang w:val="nl-BE" w:eastAsia="nl-BE"/>
            </w:rPr>
          </w:pPr>
          <w:del w:id="377" w:author="Heerinckx Eva" w:date="2022-02-11T15:04:00Z">
            <w:r>
              <w:fldChar w:fldCharType="begin"/>
            </w:r>
            <w:r>
              <w:delInstrText xml:space="preserve"> HYPERLINK \l "_Toc76655392" </w:delInstrText>
            </w:r>
            <w:r>
              <w:fldChar w:fldCharType="separate"/>
            </w:r>
            <w:r w:rsidR="0050622B" w:rsidRPr="0060112F">
              <w:rPr>
                <w:rStyle w:val="Hyperlink"/>
                <w:b/>
                <w:noProof/>
              </w:rPr>
              <w:delText>Art. 9 ASSURANCES</w:delText>
            </w:r>
            <w:r w:rsidR="0050622B">
              <w:rPr>
                <w:noProof/>
                <w:webHidden/>
              </w:rPr>
              <w:tab/>
            </w:r>
            <w:r w:rsidR="0050622B">
              <w:rPr>
                <w:noProof/>
                <w:webHidden/>
              </w:rPr>
              <w:fldChar w:fldCharType="begin"/>
            </w:r>
            <w:r w:rsidR="0050622B">
              <w:rPr>
                <w:noProof/>
                <w:webHidden/>
              </w:rPr>
              <w:delInstrText xml:space="preserve"> PAGEREF _Toc76655392 \h </w:delInstrText>
            </w:r>
            <w:r w:rsidR="0050622B">
              <w:rPr>
                <w:noProof/>
                <w:webHidden/>
              </w:rPr>
            </w:r>
            <w:r w:rsidR="0050622B">
              <w:rPr>
                <w:noProof/>
                <w:webHidden/>
              </w:rPr>
              <w:fldChar w:fldCharType="separate"/>
            </w:r>
            <w:r w:rsidR="0050622B">
              <w:rPr>
                <w:noProof/>
                <w:webHidden/>
              </w:rPr>
              <w:delText>20</w:delText>
            </w:r>
            <w:r w:rsidR="0050622B">
              <w:rPr>
                <w:noProof/>
                <w:webHidden/>
              </w:rPr>
              <w:fldChar w:fldCharType="end"/>
            </w:r>
            <w:r>
              <w:rPr>
                <w:noProof/>
              </w:rPr>
              <w:fldChar w:fldCharType="end"/>
            </w:r>
          </w:del>
        </w:p>
        <w:p w14:paraId="4EC12C8A" w14:textId="77777777" w:rsidR="0050622B" w:rsidRDefault="00A5261B">
          <w:pPr>
            <w:pStyle w:val="TOC2"/>
            <w:rPr>
              <w:del w:id="378" w:author="Heerinckx Eva" w:date="2022-02-11T15:04:00Z"/>
              <w:rFonts w:eastAsiaTheme="minorEastAsia"/>
              <w:noProof/>
              <w:lang w:val="nl-BE" w:eastAsia="nl-BE"/>
            </w:rPr>
          </w:pPr>
          <w:del w:id="379" w:author="Heerinckx Eva" w:date="2022-02-11T15:04:00Z">
            <w:r>
              <w:fldChar w:fldCharType="begin"/>
            </w:r>
            <w:r>
              <w:delInstrText xml:space="preserve"> HYPERLINK \l "_Toc76655393" </w:delInstrText>
            </w:r>
            <w:r>
              <w:fldChar w:fldCharType="separate"/>
            </w:r>
            <w:r w:rsidR="0050622B" w:rsidRPr="0060112F">
              <w:rPr>
                <w:rStyle w:val="Hyperlink"/>
                <w:b/>
                <w:noProof/>
              </w:rPr>
              <w:delText>Art. 10</w:delText>
            </w:r>
            <w:r w:rsidR="0050622B" w:rsidRPr="0060112F">
              <w:rPr>
                <w:rStyle w:val="Hyperlink"/>
                <w:noProof/>
              </w:rPr>
              <w:delText xml:space="preserve"> </w:delText>
            </w:r>
            <w:r w:rsidR="0050622B" w:rsidRPr="0060112F">
              <w:rPr>
                <w:rStyle w:val="Hyperlink"/>
                <w:b/>
                <w:noProof/>
              </w:rPr>
              <w:delText>SOLVABILITÉ FINANCIÈRE DU DÉTENTEUR D'ACCÈS</w:delText>
            </w:r>
            <w:r w:rsidR="0050622B">
              <w:rPr>
                <w:noProof/>
                <w:webHidden/>
              </w:rPr>
              <w:tab/>
            </w:r>
            <w:r w:rsidR="0050622B">
              <w:rPr>
                <w:noProof/>
                <w:webHidden/>
              </w:rPr>
              <w:fldChar w:fldCharType="begin"/>
            </w:r>
            <w:r w:rsidR="0050622B">
              <w:rPr>
                <w:noProof/>
                <w:webHidden/>
              </w:rPr>
              <w:delInstrText xml:space="preserve"> PAGEREF _Toc76655393 \h </w:delInstrText>
            </w:r>
            <w:r w:rsidR="0050622B">
              <w:rPr>
                <w:noProof/>
                <w:webHidden/>
              </w:rPr>
            </w:r>
            <w:r w:rsidR="0050622B">
              <w:rPr>
                <w:noProof/>
                <w:webHidden/>
              </w:rPr>
              <w:fldChar w:fldCharType="separate"/>
            </w:r>
            <w:r w:rsidR="0050622B">
              <w:rPr>
                <w:noProof/>
                <w:webHidden/>
              </w:rPr>
              <w:delText>20</w:delText>
            </w:r>
            <w:r w:rsidR="0050622B">
              <w:rPr>
                <w:noProof/>
                <w:webHidden/>
              </w:rPr>
              <w:fldChar w:fldCharType="end"/>
            </w:r>
            <w:r>
              <w:rPr>
                <w:noProof/>
              </w:rPr>
              <w:fldChar w:fldCharType="end"/>
            </w:r>
          </w:del>
        </w:p>
        <w:p w14:paraId="63D68BFD" w14:textId="77777777" w:rsidR="0050622B" w:rsidRDefault="00A5261B">
          <w:pPr>
            <w:pStyle w:val="TOC2"/>
            <w:rPr>
              <w:del w:id="380" w:author="Heerinckx Eva" w:date="2022-02-11T15:04:00Z"/>
              <w:rFonts w:eastAsiaTheme="minorEastAsia"/>
              <w:noProof/>
              <w:lang w:val="nl-BE" w:eastAsia="nl-BE"/>
            </w:rPr>
          </w:pPr>
          <w:del w:id="381" w:author="Heerinckx Eva" w:date="2022-02-11T15:04:00Z">
            <w:r>
              <w:fldChar w:fldCharType="begin"/>
            </w:r>
            <w:r>
              <w:delInstrText xml:space="preserve"> HYPERLINK \l "_Toc76655394" </w:delInstrText>
            </w:r>
            <w:r>
              <w:fldChar w:fldCharType="separate"/>
            </w:r>
            <w:r w:rsidR="0050622B" w:rsidRPr="0060112F">
              <w:rPr>
                <w:rStyle w:val="Hyperlink"/>
                <w:b/>
                <w:noProof/>
              </w:rPr>
              <w:delText>Art. 11 GARANTIES FINANCIÈRES</w:delText>
            </w:r>
            <w:r w:rsidR="0050622B">
              <w:rPr>
                <w:noProof/>
                <w:webHidden/>
              </w:rPr>
              <w:tab/>
            </w:r>
            <w:r w:rsidR="0050622B">
              <w:rPr>
                <w:noProof/>
                <w:webHidden/>
              </w:rPr>
              <w:fldChar w:fldCharType="begin"/>
            </w:r>
            <w:r w:rsidR="0050622B">
              <w:rPr>
                <w:noProof/>
                <w:webHidden/>
              </w:rPr>
              <w:delInstrText xml:space="preserve"> PAGEREF _Toc76655394 \h </w:delInstrText>
            </w:r>
            <w:r w:rsidR="0050622B">
              <w:rPr>
                <w:noProof/>
                <w:webHidden/>
              </w:rPr>
            </w:r>
            <w:r w:rsidR="0050622B">
              <w:rPr>
                <w:noProof/>
                <w:webHidden/>
              </w:rPr>
              <w:fldChar w:fldCharType="separate"/>
            </w:r>
            <w:r w:rsidR="0050622B">
              <w:rPr>
                <w:noProof/>
                <w:webHidden/>
              </w:rPr>
              <w:delText>21</w:delText>
            </w:r>
            <w:r w:rsidR="0050622B">
              <w:rPr>
                <w:noProof/>
                <w:webHidden/>
              </w:rPr>
              <w:fldChar w:fldCharType="end"/>
            </w:r>
            <w:r>
              <w:rPr>
                <w:noProof/>
              </w:rPr>
              <w:fldChar w:fldCharType="end"/>
            </w:r>
          </w:del>
        </w:p>
        <w:p w14:paraId="38C54B4B" w14:textId="77777777" w:rsidR="0050622B" w:rsidRDefault="00A5261B">
          <w:pPr>
            <w:pStyle w:val="TOC3"/>
            <w:tabs>
              <w:tab w:val="right" w:leader="dot" w:pos="9039"/>
            </w:tabs>
            <w:rPr>
              <w:del w:id="382" w:author="Heerinckx Eva" w:date="2022-02-11T15:04:00Z"/>
              <w:rFonts w:eastAsiaTheme="minorEastAsia"/>
              <w:noProof/>
              <w:lang w:val="nl-BE" w:eastAsia="nl-BE"/>
            </w:rPr>
          </w:pPr>
          <w:del w:id="383" w:author="Heerinckx Eva" w:date="2022-02-11T15:04:00Z">
            <w:r>
              <w:fldChar w:fldCharType="begin"/>
            </w:r>
            <w:r>
              <w:delInstrText xml:space="preserve"> HYPERLINK \l "_Toc76655395" </w:delInstrText>
            </w:r>
            <w:r>
              <w:fldChar w:fldCharType="separate"/>
            </w:r>
            <w:r w:rsidR="0050622B" w:rsidRPr="0060112F">
              <w:rPr>
                <w:rStyle w:val="Hyperlink"/>
                <w:b/>
                <w:bCs/>
                <w:noProof/>
              </w:rPr>
              <w:delText>Art. 11.1 Généralités</w:delText>
            </w:r>
            <w:r w:rsidR="0050622B">
              <w:rPr>
                <w:noProof/>
                <w:webHidden/>
              </w:rPr>
              <w:tab/>
            </w:r>
            <w:r w:rsidR="0050622B">
              <w:rPr>
                <w:noProof/>
                <w:webHidden/>
              </w:rPr>
              <w:fldChar w:fldCharType="begin"/>
            </w:r>
            <w:r w:rsidR="0050622B">
              <w:rPr>
                <w:noProof/>
                <w:webHidden/>
              </w:rPr>
              <w:delInstrText xml:space="preserve"> PAGEREF _Toc76655395 \h </w:delInstrText>
            </w:r>
            <w:r w:rsidR="0050622B">
              <w:rPr>
                <w:noProof/>
                <w:webHidden/>
              </w:rPr>
            </w:r>
            <w:r w:rsidR="0050622B">
              <w:rPr>
                <w:noProof/>
                <w:webHidden/>
              </w:rPr>
              <w:fldChar w:fldCharType="separate"/>
            </w:r>
            <w:r w:rsidR="0050622B">
              <w:rPr>
                <w:noProof/>
                <w:webHidden/>
              </w:rPr>
              <w:delText>21</w:delText>
            </w:r>
            <w:r w:rsidR="0050622B">
              <w:rPr>
                <w:noProof/>
                <w:webHidden/>
              </w:rPr>
              <w:fldChar w:fldCharType="end"/>
            </w:r>
            <w:r>
              <w:rPr>
                <w:noProof/>
              </w:rPr>
              <w:fldChar w:fldCharType="end"/>
            </w:r>
          </w:del>
        </w:p>
        <w:p w14:paraId="03E642AF" w14:textId="77777777" w:rsidR="0050622B" w:rsidRDefault="00A5261B">
          <w:pPr>
            <w:pStyle w:val="TOC3"/>
            <w:tabs>
              <w:tab w:val="right" w:leader="dot" w:pos="9039"/>
            </w:tabs>
            <w:rPr>
              <w:del w:id="384" w:author="Heerinckx Eva" w:date="2022-02-11T15:04:00Z"/>
              <w:rFonts w:eastAsiaTheme="minorEastAsia"/>
              <w:noProof/>
              <w:lang w:val="nl-BE" w:eastAsia="nl-BE"/>
            </w:rPr>
          </w:pPr>
          <w:del w:id="385" w:author="Heerinckx Eva" w:date="2022-02-11T15:04:00Z">
            <w:r>
              <w:fldChar w:fldCharType="begin"/>
            </w:r>
            <w:r>
              <w:delInstrText xml:space="preserve"> HYPERLINK \l "_Toc76655396" </w:delInstrText>
            </w:r>
            <w:r>
              <w:fldChar w:fldCharType="separate"/>
            </w:r>
            <w:r w:rsidR="0050622B" w:rsidRPr="0060112F">
              <w:rPr>
                <w:rStyle w:val="Hyperlink"/>
                <w:b/>
                <w:noProof/>
              </w:rPr>
              <w:delText>Art. 11.2</w:delText>
            </w:r>
            <w:r w:rsidR="0050622B" w:rsidRPr="0060112F">
              <w:rPr>
                <w:rStyle w:val="Hyperlink"/>
                <w:noProof/>
              </w:rPr>
              <w:delText xml:space="preserve"> </w:delText>
            </w:r>
            <w:r w:rsidR="0050622B" w:rsidRPr="0060112F">
              <w:rPr>
                <w:rStyle w:val="Hyperlink"/>
                <w:b/>
                <w:noProof/>
              </w:rPr>
              <w:delText>La garantie bancaire</w:delText>
            </w:r>
            <w:r w:rsidR="0050622B">
              <w:rPr>
                <w:noProof/>
                <w:webHidden/>
              </w:rPr>
              <w:tab/>
            </w:r>
            <w:r w:rsidR="0050622B">
              <w:rPr>
                <w:noProof/>
                <w:webHidden/>
              </w:rPr>
              <w:fldChar w:fldCharType="begin"/>
            </w:r>
            <w:r w:rsidR="0050622B">
              <w:rPr>
                <w:noProof/>
                <w:webHidden/>
              </w:rPr>
              <w:delInstrText xml:space="preserve"> PAGEREF _Toc76655396 \h </w:delInstrText>
            </w:r>
            <w:r w:rsidR="0050622B">
              <w:rPr>
                <w:noProof/>
                <w:webHidden/>
              </w:rPr>
            </w:r>
            <w:r w:rsidR="0050622B">
              <w:rPr>
                <w:noProof/>
                <w:webHidden/>
              </w:rPr>
              <w:fldChar w:fldCharType="separate"/>
            </w:r>
            <w:r w:rsidR="0050622B">
              <w:rPr>
                <w:noProof/>
                <w:webHidden/>
              </w:rPr>
              <w:delText>22</w:delText>
            </w:r>
            <w:r w:rsidR="0050622B">
              <w:rPr>
                <w:noProof/>
                <w:webHidden/>
              </w:rPr>
              <w:fldChar w:fldCharType="end"/>
            </w:r>
            <w:r>
              <w:rPr>
                <w:noProof/>
              </w:rPr>
              <w:fldChar w:fldCharType="end"/>
            </w:r>
          </w:del>
        </w:p>
        <w:p w14:paraId="3398DD29" w14:textId="77777777" w:rsidR="0050622B" w:rsidRDefault="00A5261B">
          <w:pPr>
            <w:pStyle w:val="TOC3"/>
            <w:tabs>
              <w:tab w:val="right" w:leader="dot" w:pos="9039"/>
            </w:tabs>
            <w:rPr>
              <w:del w:id="386" w:author="Heerinckx Eva" w:date="2022-02-11T15:04:00Z"/>
              <w:rFonts w:eastAsiaTheme="minorEastAsia"/>
              <w:noProof/>
              <w:lang w:val="nl-BE" w:eastAsia="nl-BE"/>
            </w:rPr>
          </w:pPr>
          <w:del w:id="387" w:author="Heerinckx Eva" w:date="2022-02-11T15:04:00Z">
            <w:r>
              <w:fldChar w:fldCharType="begin"/>
            </w:r>
            <w:r>
              <w:delInstrText xml:space="preserve"> HYPERLINK \l "_Toc76655397" </w:delInstrText>
            </w:r>
            <w:r>
              <w:fldChar w:fldCharType="separate"/>
            </w:r>
            <w:r w:rsidR="0050622B" w:rsidRPr="0060112F">
              <w:rPr>
                <w:rStyle w:val="Hyperlink"/>
                <w:b/>
                <w:bCs/>
                <w:noProof/>
              </w:rPr>
              <w:delText>Art. 11.3 Garantie en espèces</w:delText>
            </w:r>
            <w:r w:rsidR="0050622B">
              <w:rPr>
                <w:noProof/>
                <w:webHidden/>
              </w:rPr>
              <w:tab/>
            </w:r>
            <w:r w:rsidR="0050622B">
              <w:rPr>
                <w:noProof/>
                <w:webHidden/>
              </w:rPr>
              <w:fldChar w:fldCharType="begin"/>
            </w:r>
            <w:r w:rsidR="0050622B">
              <w:rPr>
                <w:noProof/>
                <w:webHidden/>
              </w:rPr>
              <w:delInstrText xml:space="preserve"> PAGEREF _Toc76655397 \h </w:delInstrText>
            </w:r>
            <w:r w:rsidR="0050622B">
              <w:rPr>
                <w:noProof/>
                <w:webHidden/>
              </w:rPr>
            </w:r>
            <w:r w:rsidR="0050622B">
              <w:rPr>
                <w:noProof/>
                <w:webHidden/>
              </w:rPr>
              <w:fldChar w:fldCharType="separate"/>
            </w:r>
            <w:r w:rsidR="0050622B">
              <w:rPr>
                <w:noProof/>
                <w:webHidden/>
              </w:rPr>
              <w:delText>22</w:delText>
            </w:r>
            <w:r w:rsidR="0050622B">
              <w:rPr>
                <w:noProof/>
                <w:webHidden/>
              </w:rPr>
              <w:fldChar w:fldCharType="end"/>
            </w:r>
            <w:r>
              <w:rPr>
                <w:noProof/>
              </w:rPr>
              <w:fldChar w:fldCharType="end"/>
            </w:r>
          </w:del>
        </w:p>
        <w:p w14:paraId="0A694078" w14:textId="77777777" w:rsidR="0050622B" w:rsidRDefault="00A5261B">
          <w:pPr>
            <w:pStyle w:val="TOC2"/>
            <w:rPr>
              <w:del w:id="388" w:author="Heerinckx Eva" w:date="2022-02-11T15:04:00Z"/>
              <w:rFonts w:eastAsiaTheme="minorEastAsia"/>
              <w:noProof/>
              <w:lang w:val="nl-BE" w:eastAsia="nl-BE"/>
            </w:rPr>
          </w:pPr>
          <w:del w:id="389" w:author="Heerinckx Eva" w:date="2022-02-11T15:04:00Z">
            <w:r>
              <w:fldChar w:fldCharType="begin"/>
            </w:r>
            <w:r>
              <w:delInstrText xml:space="preserve"> HYPERLINK \l "_Toc76655398" </w:delInstrText>
            </w:r>
            <w:r>
              <w:fldChar w:fldCharType="separate"/>
            </w:r>
            <w:r w:rsidR="0050622B" w:rsidRPr="0060112F">
              <w:rPr>
                <w:rStyle w:val="Hyperlink"/>
                <w:b/>
                <w:noProof/>
              </w:rPr>
              <w:delText>Art. 12</w:delText>
            </w:r>
            <w:r w:rsidR="0050622B" w:rsidRPr="0060112F">
              <w:rPr>
                <w:rStyle w:val="Hyperlink"/>
                <w:noProof/>
              </w:rPr>
              <w:delText xml:space="preserve"> </w:delText>
            </w:r>
            <w:r w:rsidR="0050622B" w:rsidRPr="0060112F">
              <w:rPr>
                <w:rStyle w:val="Hyperlink"/>
                <w:b/>
                <w:noProof/>
              </w:rPr>
              <w:delText>MODALITÉS DE FACTURATION ET DE PAIEMENT</w:delText>
            </w:r>
            <w:r w:rsidR="0050622B">
              <w:rPr>
                <w:noProof/>
                <w:webHidden/>
              </w:rPr>
              <w:tab/>
            </w:r>
            <w:r w:rsidR="0050622B">
              <w:rPr>
                <w:noProof/>
                <w:webHidden/>
              </w:rPr>
              <w:fldChar w:fldCharType="begin"/>
            </w:r>
            <w:r w:rsidR="0050622B">
              <w:rPr>
                <w:noProof/>
                <w:webHidden/>
              </w:rPr>
              <w:delInstrText xml:space="preserve"> PAGEREF _Toc76655398 \h </w:delInstrText>
            </w:r>
            <w:r w:rsidR="0050622B">
              <w:rPr>
                <w:noProof/>
                <w:webHidden/>
              </w:rPr>
            </w:r>
            <w:r w:rsidR="0050622B">
              <w:rPr>
                <w:noProof/>
                <w:webHidden/>
              </w:rPr>
              <w:fldChar w:fldCharType="separate"/>
            </w:r>
            <w:r w:rsidR="0050622B">
              <w:rPr>
                <w:noProof/>
                <w:webHidden/>
              </w:rPr>
              <w:delText>23</w:delText>
            </w:r>
            <w:r w:rsidR="0050622B">
              <w:rPr>
                <w:noProof/>
                <w:webHidden/>
              </w:rPr>
              <w:fldChar w:fldCharType="end"/>
            </w:r>
            <w:r>
              <w:rPr>
                <w:noProof/>
              </w:rPr>
              <w:fldChar w:fldCharType="end"/>
            </w:r>
          </w:del>
        </w:p>
        <w:p w14:paraId="02DAF584" w14:textId="77777777" w:rsidR="0050622B" w:rsidRDefault="00A5261B">
          <w:pPr>
            <w:pStyle w:val="TOC3"/>
            <w:tabs>
              <w:tab w:val="right" w:leader="dot" w:pos="9039"/>
            </w:tabs>
            <w:rPr>
              <w:del w:id="390" w:author="Heerinckx Eva" w:date="2022-02-11T15:04:00Z"/>
              <w:rFonts w:eastAsiaTheme="minorEastAsia"/>
              <w:noProof/>
              <w:lang w:val="nl-BE" w:eastAsia="nl-BE"/>
            </w:rPr>
          </w:pPr>
          <w:del w:id="391" w:author="Heerinckx Eva" w:date="2022-02-11T15:04:00Z">
            <w:r>
              <w:fldChar w:fldCharType="begin"/>
            </w:r>
            <w:r>
              <w:delInstrText xml:space="preserve"> HYPERLINK \l "_Toc76655399" </w:delInstrText>
            </w:r>
            <w:r>
              <w:fldChar w:fldCharType="separate"/>
            </w:r>
            <w:r w:rsidR="0050622B" w:rsidRPr="0060112F">
              <w:rPr>
                <w:rStyle w:val="Hyperlink"/>
                <w:b/>
                <w:noProof/>
              </w:rPr>
              <w:delText>Art. 12.1 Factures/notes de crédit</w:delText>
            </w:r>
            <w:r w:rsidR="0050622B">
              <w:rPr>
                <w:noProof/>
                <w:webHidden/>
              </w:rPr>
              <w:tab/>
            </w:r>
            <w:r w:rsidR="0050622B">
              <w:rPr>
                <w:noProof/>
                <w:webHidden/>
              </w:rPr>
              <w:fldChar w:fldCharType="begin"/>
            </w:r>
            <w:r w:rsidR="0050622B">
              <w:rPr>
                <w:noProof/>
                <w:webHidden/>
              </w:rPr>
              <w:delInstrText xml:space="preserve"> PAGEREF _Toc76655399 \h </w:delInstrText>
            </w:r>
            <w:r w:rsidR="0050622B">
              <w:rPr>
                <w:noProof/>
                <w:webHidden/>
              </w:rPr>
            </w:r>
            <w:r w:rsidR="0050622B">
              <w:rPr>
                <w:noProof/>
                <w:webHidden/>
              </w:rPr>
              <w:fldChar w:fldCharType="separate"/>
            </w:r>
            <w:r w:rsidR="0050622B">
              <w:rPr>
                <w:noProof/>
                <w:webHidden/>
              </w:rPr>
              <w:delText>23</w:delText>
            </w:r>
            <w:r w:rsidR="0050622B">
              <w:rPr>
                <w:noProof/>
                <w:webHidden/>
              </w:rPr>
              <w:fldChar w:fldCharType="end"/>
            </w:r>
            <w:r>
              <w:rPr>
                <w:noProof/>
              </w:rPr>
              <w:fldChar w:fldCharType="end"/>
            </w:r>
          </w:del>
        </w:p>
        <w:p w14:paraId="25098C17" w14:textId="77777777" w:rsidR="0050622B" w:rsidRDefault="00A5261B">
          <w:pPr>
            <w:pStyle w:val="TOC3"/>
            <w:tabs>
              <w:tab w:val="right" w:leader="dot" w:pos="9039"/>
            </w:tabs>
            <w:rPr>
              <w:del w:id="392" w:author="Heerinckx Eva" w:date="2022-02-11T15:04:00Z"/>
              <w:rFonts w:eastAsiaTheme="minorEastAsia"/>
              <w:noProof/>
              <w:lang w:val="nl-BE" w:eastAsia="nl-BE"/>
            </w:rPr>
          </w:pPr>
          <w:del w:id="393" w:author="Heerinckx Eva" w:date="2022-02-11T15:04:00Z">
            <w:r>
              <w:fldChar w:fldCharType="begin"/>
            </w:r>
            <w:r>
              <w:delInstrText xml:space="preserve"> HYPERLINK \l "_Toc76655400"</w:delInstrText>
            </w:r>
            <w:r>
              <w:delInstrText xml:space="preserve"> </w:delInstrText>
            </w:r>
            <w:r>
              <w:fldChar w:fldCharType="separate"/>
            </w:r>
            <w:r w:rsidR="0050622B" w:rsidRPr="0060112F">
              <w:rPr>
                <w:rStyle w:val="Hyperlink"/>
                <w:b/>
                <w:noProof/>
              </w:rPr>
              <w:delText>Art. 12.2 Conditions et délais de paiement</w:delText>
            </w:r>
            <w:r w:rsidR="0050622B">
              <w:rPr>
                <w:noProof/>
                <w:webHidden/>
              </w:rPr>
              <w:tab/>
            </w:r>
            <w:r w:rsidR="0050622B">
              <w:rPr>
                <w:noProof/>
                <w:webHidden/>
              </w:rPr>
              <w:fldChar w:fldCharType="begin"/>
            </w:r>
            <w:r w:rsidR="0050622B">
              <w:rPr>
                <w:noProof/>
                <w:webHidden/>
              </w:rPr>
              <w:delInstrText xml:space="preserve"> PAGEREF _Toc76655400 \h </w:delInstrText>
            </w:r>
            <w:r w:rsidR="0050622B">
              <w:rPr>
                <w:noProof/>
                <w:webHidden/>
              </w:rPr>
            </w:r>
            <w:r w:rsidR="0050622B">
              <w:rPr>
                <w:noProof/>
                <w:webHidden/>
              </w:rPr>
              <w:fldChar w:fldCharType="separate"/>
            </w:r>
            <w:r w:rsidR="0050622B">
              <w:rPr>
                <w:noProof/>
                <w:webHidden/>
              </w:rPr>
              <w:delText>23</w:delText>
            </w:r>
            <w:r w:rsidR="0050622B">
              <w:rPr>
                <w:noProof/>
                <w:webHidden/>
              </w:rPr>
              <w:fldChar w:fldCharType="end"/>
            </w:r>
            <w:r>
              <w:rPr>
                <w:noProof/>
              </w:rPr>
              <w:fldChar w:fldCharType="end"/>
            </w:r>
          </w:del>
        </w:p>
        <w:p w14:paraId="7A501E9A" w14:textId="77777777" w:rsidR="0050622B" w:rsidRDefault="00A5261B">
          <w:pPr>
            <w:pStyle w:val="TOC3"/>
            <w:tabs>
              <w:tab w:val="right" w:leader="dot" w:pos="9039"/>
            </w:tabs>
            <w:rPr>
              <w:del w:id="394" w:author="Heerinckx Eva" w:date="2022-02-11T15:04:00Z"/>
              <w:rFonts w:eastAsiaTheme="minorEastAsia"/>
              <w:noProof/>
              <w:lang w:val="nl-BE" w:eastAsia="nl-BE"/>
            </w:rPr>
          </w:pPr>
          <w:del w:id="395" w:author="Heerinckx Eva" w:date="2022-02-11T15:04:00Z">
            <w:r>
              <w:fldChar w:fldCharType="begin"/>
            </w:r>
            <w:r>
              <w:delInstrText xml:space="preserve"> HYPERLINK \l "_Toc76655401" </w:delInstrText>
            </w:r>
            <w:r>
              <w:fldChar w:fldCharType="separate"/>
            </w:r>
            <w:r w:rsidR="0050622B" w:rsidRPr="0060112F">
              <w:rPr>
                <w:rStyle w:val="Hyperlink"/>
                <w:b/>
                <w:bCs/>
                <w:noProof/>
              </w:rPr>
              <w:delText>Art. 12.3 Contestation</w:delText>
            </w:r>
            <w:r w:rsidR="0050622B">
              <w:rPr>
                <w:noProof/>
                <w:webHidden/>
              </w:rPr>
              <w:tab/>
            </w:r>
            <w:r w:rsidR="0050622B">
              <w:rPr>
                <w:noProof/>
                <w:webHidden/>
              </w:rPr>
              <w:fldChar w:fldCharType="begin"/>
            </w:r>
            <w:r w:rsidR="0050622B">
              <w:rPr>
                <w:noProof/>
                <w:webHidden/>
              </w:rPr>
              <w:delInstrText xml:space="preserve"> PAGEREF _Toc76655401 \h </w:delInstrText>
            </w:r>
            <w:r w:rsidR="0050622B">
              <w:rPr>
                <w:noProof/>
                <w:webHidden/>
              </w:rPr>
            </w:r>
            <w:r w:rsidR="0050622B">
              <w:rPr>
                <w:noProof/>
                <w:webHidden/>
              </w:rPr>
              <w:fldChar w:fldCharType="separate"/>
            </w:r>
            <w:r w:rsidR="0050622B">
              <w:rPr>
                <w:noProof/>
                <w:webHidden/>
              </w:rPr>
              <w:delText>23</w:delText>
            </w:r>
            <w:r w:rsidR="0050622B">
              <w:rPr>
                <w:noProof/>
                <w:webHidden/>
              </w:rPr>
              <w:fldChar w:fldCharType="end"/>
            </w:r>
            <w:r>
              <w:rPr>
                <w:noProof/>
              </w:rPr>
              <w:fldChar w:fldCharType="end"/>
            </w:r>
          </w:del>
        </w:p>
        <w:p w14:paraId="6EB2FF64" w14:textId="77777777" w:rsidR="0050622B" w:rsidRDefault="00A5261B">
          <w:pPr>
            <w:pStyle w:val="TOC3"/>
            <w:tabs>
              <w:tab w:val="right" w:leader="dot" w:pos="9039"/>
            </w:tabs>
            <w:rPr>
              <w:del w:id="396" w:author="Heerinckx Eva" w:date="2022-02-11T15:04:00Z"/>
              <w:rFonts w:eastAsiaTheme="minorEastAsia"/>
              <w:noProof/>
              <w:lang w:val="nl-BE" w:eastAsia="nl-BE"/>
            </w:rPr>
          </w:pPr>
          <w:del w:id="397" w:author="Heerinckx Eva" w:date="2022-02-11T15:04:00Z">
            <w:r>
              <w:fldChar w:fldCharType="begin"/>
            </w:r>
            <w:r>
              <w:delInstrText xml:space="preserve"> HYPERLINK \l "_Toc76655402" </w:delInstrText>
            </w:r>
            <w:r>
              <w:fldChar w:fldCharType="separate"/>
            </w:r>
            <w:r w:rsidR="0050622B" w:rsidRPr="0060112F">
              <w:rPr>
                <w:rStyle w:val="Hyperlink"/>
                <w:b/>
                <w:bCs/>
                <w:noProof/>
              </w:rPr>
              <w:delText>Art. 12.4 Modalités de recouvrement d’éventuelles sommes impayées</w:delText>
            </w:r>
            <w:r w:rsidR="0050622B">
              <w:rPr>
                <w:noProof/>
                <w:webHidden/>
              </w:rPr>
              <w:tab/>
            </w:r>
            <w:r w:rsidR="0050622B">
              <w:rPr>
                <w:noProof/>
                <w:webHidden/>
              </w:rPr>
              <w:fldChar w:fldCharType="begin"/>
            </w:r>
            <w:r w:rsidR="0050622B">
              <w:rPr>
                <w:noProof/>
                <w:webHidden/>
              </w:rPr>
              <w:delInstrText xml:space="preserve"> PAGEREF _Toc76655402 \h </w:delInstrText>
            </w:r>
            <w:r w:rsidR="0050622B">
              <w:rPr>
                <w:noProof/>
                <w:webHidden/>
              </w:rPr>
            </w:r>
            <w:r w:rsidR="0050622B">
              <w:rPr>
                <w:noProof/>
                <w:webHidden/>
              </w:rPr>
              <w:fldChar w:fldCharType="separate"/>
            </w:r>
            <w:r w:rsidR="0050622B">
              <w:rPr>
                <w:noProof/>
                <w:webHidden/>
              </w:rPr>
              <w:delText>24</w:delText>
            </w:r>
            <w:r w:rsidR="0050622B">
              <w:rPr>
                <w:noProof/>
                <w:webHidden/>
              </w:rPr>
              <w:fldChar w:fldCharType="end"/>
            </w:r>
            <w:r>
              <w:rPr>
                <w:noProof/>
              </w:rPr>
              <w:fldChar w:fldCharType="end"/>
            </w:r>
          </w:del>
        </w:p>
        <w:p w14:paraId="63FC8C7F" w14:textId="77777777" w:rsidR="0050622B" w:rsidRDefault="00A5261B">
          <w:pPr>
            <w:pStyle w:val="TOC2"/>
            <w:rPr>
              <w:del w:id="398" w:author="Heerinckx Eva" w:date="2022-02-11T15:04:00Z"/>
              <w:rFonts w:eastAsiaTheme="minorEastAsia"/>
              <w:noProof/>
              <w:lang w:val="nl-BE" w:eastAsia="nl-BE"/>
            </w:rPr>
          </w:pPr>
          <w:del w:id="399" w:author="Heerinckx Eva" w:date="2022-02-11T15:04:00Z">
            <w:r>
              <w:fldChar w:fldCharType="begin"/>
            </w:r>
            <w:r>
              <w:delInstrText xml:space="preserve"> HYPERLINK \l "_Toc76655403" </w:delInstrText>
            </w:r>
            <w:r>
              <w:fldChar w:fldCharType="separate"/>
            </w:r>
            <w:r w:rsidR="0050622B" w:rsidRPr="0060112F">
              <w:rPr>
                <w:rStyle w:val="Hyperlink"/>
                <w:b/>
                <w:noProof/>
              </w:rPr>
              <w:delText>Art. 13 SUSPENSION ET/OU RÉSILIATION</w:delText>
            </w:r>
            <w:r w:rsidR="0050622B">
              <w:rPr>
                <w:noProof/>
                <w:webHidden/>
              </w:rPr>
              <w:tab/>
            </w:r>
            <w:r w:rsidR="0050622B">
              <w:rPr>
                <w:noProof/>
                <w:webHidden/>
              </w:rPr>
              <w:fldChar w:fldCharType="begin"/>
            </w:r>
            <w:r w:rsidR="0050622B">
              <w:rPr>
                <w:noProof/>
                <w:webHidden/>
              </w:rPr>
              <w:delInstrText xml:space="preserve"> PAGEREF _Toc76655403 \h </w:delInstrText>
            </w:r>
            <w:r w:rsidR="0050622B">
              <w:rPr>
                <w:noProof/>
                <w:webHidden/>
              </w:rPr>
            </w:r>
            <w:r w:rsidR="0050622B">
              <w:rPr>
                <w:noProof/>
                <w:webHidden/>
              </w:rPr>
              <w:fldChar w:fldCharType="separate"/>
            </w:r>
            <w:r w:rsidR="0050622B">
              <w:rPr>
                <w:noProof/>
                <w:webHidden/>
              </w:rPr>
              <w:delText>24</w:delText>
            </w:r>
            <w:r w:rsidR="0050622B">
              <w:rPr>
                <w:noProof/>
                <w:webHidden/>
              </w:rPr>
              <w:fldChar w:fldCharType="end"/>
            </w:r>
            <w:r>
              <w:rPr>
                <w:noProof/>
              </w:rPr>
              <w:fldChar w:fldCharType="end"/>
            </w:r>
          </w:del>
        </w:p>
        <w:p w14:paraId="6AA6D700" w14:textId="77777777" w:rsidR="0050622B" w:rsidRDefault="00A5261B">
          <w:pPr>
            <w:pStyle w:val="TOC3"/>
            <w:tabs>
              <w:tab w:val="right" w:leader="dot" w:pos="9039"/>
            </w:tabs>
            <w:rPr>
              <w:del w:id="400" w:author="Heerinckx Eva" w:date="2022-02-11T15:04:00Z"/>
              <w:rFonts w:eastAsiaTheme="minorEastAsia"/>
              <w:noProof/>
              <w:lang w:val="nl-BE" w:eastAsia="nl-BE"/>
            </w:rPr>
          </w:pPr>
          <w:del w:id="401" w:author="Heerinckx Eva" w:date="2022-02-11T15:04:00Z">
            <w:r>
              <w:fldChar w:fldCharType="begin"/>
            </w:r>
            <w:r>
              <w:delInstrText xml:space="preserve"> HYPERLINK \l "_Toc7665540</w:delInstrText>
            </w:r>
            <w:r>
              <w:delInstrText xml:space="preserve">4" </w:delInstrText>
            </w:r>
            <w:r>
              <w:fldChar w:fldCharType="separate"/>
            </w:r>
            <w:r w:rsidR="0050622B" w:rsidRPr="0060112F">
              <w:rPr>
                <w:rStyle w:val="Hyperlink"/>
                <w:b/>
                <w:noProof/>
              </w:rPr>
              <w:delText>Art. 13.1 Suspension, résiliation ou interruption de l'Accès à un ou plusieurs Points d'accès par Elia</w:delText>
            </w:r>
            <w:r w:rsidR="0050622B">
              <w:rPr>
                <w:noProof/>
                <w:webHidden/>
              </w:rPr>
              <w:tab/>
            </w:r>
            <w:r w:rsidR="0050622B">
              <w:rPr>
                <w:noProof/>
                <w:webHidden/>
              </w:rPr>
              <w:fldChar w:fldCharType="begin"/>
            </w:r>
            <w:r w:rsidR="0050622B">
              <w:rPr>
                <w:noProof/>
                <w:webHidden/>
              </w:rPr>
              <w:delInstrText xml:space="preserve"> PAGEREF _Toc76655404 \h </w:delInstrText>
            </w:r>
            <w:r w:rsidR="0050622B">
              <w:rPr>
                <w:noProof/>
                <w:webHidden/>
              </w:rPr>
            </w:r>
            <w:r w:rsidR="0050622B">
              <w:rPr>
                <w:noProof/>
                <w:webHidden/>
              </w:rPr>
              <w:fldChar w:fldCharType="separate"/>
            </w:r>
            <w:r w:rsidR="0050622B">
              <w:rPr>
                <w:noProof/>
                <w:webHidden/>
              </w:rPr>
              <w:delText>24</w:delText>
            </w:r>
            <w:r w:rsidR="0050622B">
              <w:rPr>
                <w:noProof/>
                <w:webHidden/>
              </w:rPr>
              <w:fldChar w:fldCharType="end"/>
            </w:r>
            <w:r>
              <w:rPr>
                <w:noProof/>
              </w:rPr>
              <w:fldChar w:fldCharType="end"/>
            </w:r>
          </w:del>
        </w:p>
        <w:p w14:paraId="1D93064D" w14:textId="77777777" w:rsidR="0050622B" w:rsidRDefault="00A5261B">
          <w:pPr>
            <w:pStyle w:val="TOC3"/>
            <w:tabs>
              <w:tab w:val="right" w:leader="dot" w:pos="9039"/>
            </w:tabs>
            <w:rPr>
              <w:del w:id="402" w:author="Heerinckx Eva" w:date="2022-02-11T15:04:00Z"/>
              <w:rFonts w:eastAsiaTheme="minorEastAsia"/>
              <w:noProof/>
              <w:lang w:val="nl-BE" w:eastAsia="nl-BE"/>
            </w:rPr>
          </w:pPr>
          <w:del w:id="403" w:author="Heerinckx Eva" w:date="2022-02-11T15:04:00Z">
            <w:r>
              <w:fldChar w:fldCharType="begin"/>
            </w:r>
            <w:r>
              <w:delInstrText xml:space="preserve"> HYPERLINK \l "_Toc76655405" </w:delInstrText>
            </w:r>
            <w:r>
              <w:fldChar w:fldCharType="separate"/>
            </w:r>
            <w:r w:rsidR="0050622B" w:rsidRPr="0060112F">
              <w:rPr>
                <w:rStyle w:val="Hyperlink"/>
                <w:b/>
                <w:noProof/>
              </w:rPr>
              <w:delText>Art. 13.2</w:delText>
            </w:r>
            <w:r w:rsidR="0050622B" w:rsidRPr="0060112F">
              <w:rPr>
                <w:rStyle w:val="Hyperlink"/>
                <w:noProof/>
              </w:rPr>
              <w:delText xml:space="preserve"> </w:delText>
            </w:r>
            <w:r w:rsidR="0050622B" w:rsidRPr="0060112F">
              <w:rPr>
                <w:rStyle w:val="Hyperlink"/>
                <w:b/>
                <w:noProof/>
              </w:rPr>
              <w:delText>Résiliation du Contrat</w:delText>
            </w:r>
            <w:r w:rsidR="0050622B">
              <w:rPr>
                <w:noProof/>
                <w:webHidden/>
              </w:rPr>
              <w:tab/>
            </w:r>
            <w:r w:rsidR="0050622B">
              <w:rPr>
                <w:noProof/>
                <w:webHidden/>
              </w:rPr>
              <w:fldChar w:fldCharType="begin"/>
            </w:r>
            <w:r w:rsidR="0050622B">
              <w:rPr>
                <w:noProof/>
                <w:webHidden/>
              </w:rPr>
              <w:delInstrText xml:space="preserve"> PAGEREF _Toc76655405 \h </w:delInstrText>
            </w:r>
            <w:r w:rsidR="0050622B">
              <w:rPr>
                <w:noProof/>
                <w:webHidden/>
              </w:rPr>
            </w:r>
            <w:r w:rsidR="0050622B">
              <w:rPr>
                <w:noProof/>
                <w:webHidden/>
              </w:rPr>
              <w:fldChar w:fldCharType="separate"/>
            </w:r>
            <w:r w:rsidR="0050622B">
              <w:rPr>
                <w:noProof/>
                <w:webHidden/>
              </w:rPr>
              <w:delText>26</w:delText>
            </w:r>
            <w:r w:rsidR="0050622B">
              <w:rPr>
                <w:noProof/>
                <w:webHidden/>
              </w:rPr>
              <w:fldChar w:fldCharType="end"/>
            </w:r>
            <w:r>
              <w:rPr>
                <w:noProof/>
              </w:rPr>
              <w:fldChar w:fldCharType="end"/>
            </w:r>
          </w:del>
        </w:p>
        <w:p w14:paraId="2C656FA5" w14:textId="77777777" w:rsidR="0050622B" w:rsidRDefault="00A5261B">
          <w:pPr>
            <w:pStyle w:val="TOC3"/>
            <w:tabs>
              <w:tab w:val="right" w:leader="dot" w:pos="9039"/>
            </w:tabs>
            <w:rPr>
              <w:del w:id="404" w:author="Heerinckx Eva" w:date="2022-02-11T15:04:00Z"/>
              <w:rFonts w:eastAsiaTheme="minorEastAsia"/>
              <w:noProof/>
              <w:lang w:val="nl-BE" w:eastAsia="nl-BE"/>
            </w:rPr>
          </w:pPr>
          <w:del w:id="405" w:author="Heerinckx Eva" w:date="2022-02-11T15:04:00Z">
            <w:r>
              <w:fldChar w:fldCharType="begin"/>
            </w:r>
            <w:r>
              <w:delInstrText xml:space="preserve"> HYPERLINK \l "_Toc76655406" </w:delInstrText>
            </w:r>
            <w:r>
              <w:fldChar w:fldCharType="separate"/>
            </w:r>
            <w:r w:rsidR="0050622B" w:rsidRPr="0060112F">
              <w:rPr>
                <w:rStyle w:val="Hyperlink"/>
                <w:b/>
                <w:bCs/>
                <w:noProof/>
              </w:rPr>
              <w:delText>Art. 13.3 Conséquences de la suspension et/ou résiliation pour le Détenteur d’accès</w:delText>
            </w:r>
            <w:r w:rsidR="0050622B">
              <w:rPr>
                <w:noProof/>
                <w:webHidden/>
              </w:rPr>
              <w:tab/>
            </w:r>
            <w:r w:rsidR="0050622B">
              <w:rPr>
                <w:noProof/>
                <w:webHidden/>
              </w:rPr>
              <w:fldChar w:fldCharType="begin"/>
            </w:r>
            <w:r w:rsidR="0050622B">
              <w:rPr>
                <w:noProof/>
                <w:webHidden/>
              </w:rPr>
              <w:delInstrText xml:space="preserve"> PAGEREF _Toc76655406 \h </w:delInstrText>
            </w:r>
            <w:r w:rsidR="0050622B">
              <w:rPr>
                <w:noProof/>
                <w:webHidden/>
              </w:rPr>
            </w:r>
            <w:r w:rsidR="0050622B">
              <w:rPr>
                <w:noProof/>
                <w:webHidden/>
              </w:rPr>
              <w:fldChar w:fldCharType="separate"/>
            </w:r>
            <w:r w:rsidR="0050622B">
              <w:rPr>
                <w:noProof/>
                <w:webHidden/>
              </w:rPr>
              <w:delText>27</w:delText>
            </w:r>
            <w:r w:rsidR="0050622B">
              <w:rPr>
                <w:noProof/>
                <w:webHidden/>
              </w:rPr>
              <w:fldChar w:fldCharType="end"/>
            </w:r>
            <w:r>
              <w:rPr>
                <w:noProof/>
              </w:rPr>
              <w:fldChar w:fldCharType="end"/>
            </w:r>
          </w:del>
        </w:p>
        <w:p w14:paraId="4A78E535" w14:textId="77777777" w:rsidR="0050622B" w:rsidRDefault="00A5261B">
          <w:pPr>
            <w:pStyle w:val="TOC3"/>
            <w:tabs>
              <w:tab w:val="right" w:leader="dot" w:pos="9039"/>
            </w:tabs>
            <w:rPr>
              <w:del w:id="406" w:author="Heerinckx Eva" w:date="2022-02-11T15:04:00Z"/>
              <w:rFonts w:eastAsiaTheme="minorEastAsia"/>
              <w:noProof/>
              <w:lang w:val="nl-BE" w:eastAsia="nl-BE"/>
            </w:rPr>
          </w:pPr>
          <w:del w:id="407" w:author="Heerinckx Eva" w:date="2022-02-11T15:04:00Z">
            <w:r>
              <w:fldChar w:fldCharType="begin"/>
            </w:r>
            <w:r>
              <w:delInstrText xml:space="preserve"> HYPERLINK \l "_Toc76655407" </w:delInstrText>
            </w:r>
            <w:r>
              <w:fldChar w:fldCharType="separate"/>
            </w:r>
            <w:r w:rsidR="0050622B" w:rsidRPr="0060112F">
              <w:rPr>
                <w:rStyle w:val="Hyperlink"/>
                <w:b/>
                <w:bCs/>
                <w:noProof/>
              </w:rPr>
              <w:delText>Art. 13.4 Reprise des droits et obligations du Détenteur d’accès</w:delText>
            </w:r>
            <w:r w:rsidR="0050622B">
              <w:rPr>
                <w:noProof/>
                <w:webHidden/>
              </w:rPr>
              <w:tab/>
            </w:r>
            <w:r w:rsidR="0050622B">
              <w:rPr>
                <w:noProof/>
                <w:webHidden/>
              </w:rPr>
              <w:fldChar w:fldCharType="begin"/>
            </w:r>
            <w:r w:rsidR="0050622B">
              <w:rPr>
                <w:noProof/>
                <w:webHidden/>
              </w:rPr>
              <w:delInstrText xml:space="preserve"> PAGEREF _Toc76655407 \h </w:delInstrText>
            </w:r>
            <w:r w:rsidR="0050622B">
              <w:rPr>
                <w:noProof/>
                <w:webHidden/>
              </w:rPr>
            </w:r>
            <w:r w:rsidR="0050622B">
              <w:rPr>
                <w:noProof/>
                <w:webHidden/>
              </w:rPr>
              <w:fldChar w:fldCharType="separate"/>
            </w:r>
            <w:r w:rsidR="0050622B">
              <w:rPr>
                <w:noProof/>
                <w:webHidden/>
              </w:rPr>
              <w:delText>27</w:delText>
            </w:r>
            <w:r w:rsidR="0050622B">
              <w:rPr>
                <w:noProof/>
                <w:webHidden/>
              </w:rPr>
              <w:fldChar w:fldCharType="end"/>
            </w:r>
            <w:r>
              <w:rPr>
                <w:noProof/>
              </w:rPr>
              <w:fldChar w:fldCharType="end"/>
            </w:r>
          </w:del>
        </w:p>
        <w:p w14:paraId="1AFDFB0C" w14:textId="77777777" w:rsidR="0050622B" w:rsidRDefault="00A5261B">
          <w:pPr>
            <w:pStyle w:val="TOC2"/>
            <w:rPr>
              <w:del w:id="408" w:author="Heerinckx Eva" w:date="2022-02-11T15:04:00Z"/>
              <w:rFonts w:eastAsiaTheme="minorEastAsia"/>
              <w:noProof/>
              <w:lang w:val="nl-BE" w:eastAsia="nl-BE"/>
            </w:rPr>
          </w:pPr>
          <w:del w:id="409" w:author="Heerinckx Eva" w:date="2022-02-11T15:04:00Z">
            <w:r>
              <w:fldChar w:fldCharType="begin"/>
            </w:r>
            <w:r>
              <w:delInstrText xml:space="preserve"> HYPERLINK \l "_Toc76655408" </w:delInstrText>
            </w:r>
            <w:r>
              <w:fldChar w:fldCharType="separate"/>
            </w:r>
            <w:r w:rsidR="0050622B" w:rsidRPr="0060112F">
              <w:rPr>
                <w:rStyle w:val="Hyperlink"/>
                <w:b/>
                <w:noProof/>
              </w:rPr>
              <w:delText>Art. 14 DISPOSITIONS COMPLÉMENTAIRES</w:delText>
            </w:r>
            <w:r w:rsidR="0050622B">
              <w:rPr>
                <w:noProof/>
                <w:webHidden/>
              </w:rPr>
              <w:tab/>
            </w:r>
            <w:r w:rsidR="0050622B">
              <w:rPr>
                <w:noProof/>
                <w:webHidden/>
              </w:rPr>
              <w:fldChar w:fldCharType="begin"/>
            </w:r>
            <w:r w:rsidR="0050622B">
              <w:rPr>
                <w:noProof/>
                <w:webHidden/>
              </w:rPr>
              <w:delInstrText xml:space="preserve"> PAGEREF _Toc76655408 \h </w:delInstrText>
            </w:r>
            <w:r w:rsidR="0050622B">
              <w:rPr>
                <w:noProof/>
                <w:webHidden/>
              </w:rPr>
            </w:r>
            <w:r w:rsidR="0050622B">
              <w:rPr>
                <w:noProof/>
                <w:webHidden/>
              </w:rPr>
              <w:fldChar w:fldCharType="separate"/>
            </w:r>
            <w:r w:rsidR="0050622B">
              <w:rPr>
                <w:noProof/>
                <w:webHidden/>
              </w:rPr>
              <w:delText>27</w:delText>
            </w:r>
            <w:r w:rsidR="0050622B">
              <w:rPr>
                <w:noProof/>
                <w:webHidden/>
              </w:rPr>
              <w:fldChar w:fldCharType="end"/>
            </w:r>
            <w:r>
              <w:rPr>
                <w:noProof/>
              </w:rPr>
              <w:fldChar w:fldCharType="end"/>
            </w:r>
          </w:del>
        </w:p>
        <w:p w14:paraId="1C94B834" w14:textId="77777777" w:rsidR="0050622B" w:rsidRDefault="00A5261B">
          <w:pPr>
            <w:pStyle w:val="TOC3"/>
            <w:tabs>
              <w:tab w:val="right" w:leader="dot" w:pos="9039"/>
            </w:tabs>
            <w:rPr>
              <w:del w:id="410" w:author="Heerinckx Eva" w:date="2022-02-11T15:04:00Z"/>
              <w:rFonts w:eastAsiaTheme="minorEastAsia"/>
              <w:noProof/>
              <w:lang w:val="nl-BE" w:eastAsia="nl-BE"/>
            </w:rPr>
          </w:pPr>
          <w:del w:id="411" w:author="Heerinckx Eva" w:date="2022-02-11T15:04:00Z">
            <w:r>
              <w:fldChar w:fldCharType="begin"/>
            </w:r>
            <w:r>
              <w:delInstrText xml:space="preserve"> HYPERLINK \l "_Toc76655409" </w:delInstrText>
            </w:r>
            <w:r>
              <w:fldChar w:fldCharType="separate"/>
            </w:r>
            <w:r w:rsidR="0050622B" w:rsidRPr="0060112F">
              <w:rPr>
                <w:rStyle w:val="Hyperlink"/>
                <w:b/>
                <w:noProof/>
              </w:rPr>
              <w:delText>Art. 14.1</w:delText>
            </w:r>
            <w:r w:rsidR="0050622B" w:rsidRPr="0060112F">
              <w:rPr>
                <w:rStyle w:val="Hyperlink"/>
                <w:noProof/>
              </w:rPr>
              <w:delText xml:space="preserve"> </w:delText>
            </w:r>
            <w:r w:rsidR="0050622B" w:rsidRPr="0060112F">
              <w:rPr>
                <w:rStyle w:val="Hyperlink"/>
                <w:b/>
                <w:noProof/>
              </w:rPr>
              <w:delText>Modifications du Contrat</w:delText>
            </w:r>
            <w:r w:rsidR="0050622B">
              <w:rPr>
                <w:noProof/>
                <w:webHidden/>
              </w:rPr>
              <w:tab/>
            </w:r>
            <w:r w:rsidR="0050622B">
              <w:rPr>
                <w:noProof/>
                <w:webHidden/>
              </w:rPr>
              <w:fldChar w:fldCharType="begin"/>
            </w:r>
            <w:r w:rsidR="0050622B">
              <w:rPr>
                <w:noProof/>
                <w:webHidden/>
              </w:rPr>
              <w:delInstrText xml:space="preserve"> PAGEREF _Toc76655409 \h </w:delInstrText>
            </w:r>
            <w:r w:rsidR="0050622B">
              <w:rPr>
                <w:noProof/>
                <w:webHidden/>
              </w:rPr>
            </w:r>
            <w:r w:rsidR="0050622B">
              <w:rPr>
                <w:noProof/>
                <w:webHidden/>
              </w:rPr>
              <w:fldChar w:fldCharType="separate"/>
            </w:r>
            <w:r w:rsidR="0050622B">
              <w:rPr>
                <w:noProof/>
                <w:webHidden/>
              </w:rPr>
              <w:delText>27</w:delText>
            </w:r>
            <w:r w:rsidR="0050622B">
              <w:rPr>
                <w:noProof/>
                <w:webHidden/>
              </w:rPr>
              <w:fldChar w:fldCharType="end"/>
            </w:r>
            <w:r>
              <w:rPr>
                <w:noProof/>
              </w:rPr>
              <w:fldChar w:fldCharType="end"/>
            </w:r>
          </w:del>
        </w:p>
        <w:p w14:paraId="106B6940" w14:textId="77777777" w:rsidR="0050622B" w:rsidRDefault="00A5261B">
          <w:pPr>
            <w:pStyle w:val="TOC3"/>
            <w:tabs>
              <w:tab w:val="right" w:leader="dot" w:pos="9039"/>
            </w:tabs>
            <w:rPr>
              <w:del w:id="412" w:author="Heerinckx Eva" w:date="2022-02-11T15:04:00Z"/>
              <w:rFonts w:eastAsiaTheme="minorEastAsia"/>
              <w:noProof/>
              <w:lang w:val="nl-BE" w:eastAsia="nl-BE"/>
            </w:rPr>
          </w:pPr>
          <w:del w:id="413" w:author="Heerinckx Eva" w:date="2022-02-11T15:04:00Z">
            <w:r>
              <w:fldChar w:fldCharType="begin"/>
            </w:r>
            <w:r>
              <w:delInstrText xml:space="preserve"> HYPERLINK \l "_Toc76655410" </w:delInstrText>
            </w:r>
            <w:r>
              <w:fldChar w:fldCharType="separate"/>
            </w:r>
            <w:r w:rsidR="0050622B" w:rsidRPr="0060112F">
              <w:rPr>
                <w:rStyle w:val="Hyperlink"/>
                <w:b/>
                <w:bCs/>
                <w:noProof/>
              </w:rPr>
              <w:delText>Art. 14.2 Modifications d’Annexes spécifiques d’une Partie</w:delText>
            </w:r>
            <w:r w:rsidR="0050622B">
              <w:rPr>
                <w:noProof/>
                <w:webHidden/>
              </w:rPr>
              <w:tab/>
            </w:r>
            <w:r w:rsidR="0050622B">
              <w:rPr>
                <w:noProof/>
                <w:webHidden/>
              </w:rPr>
              <w:fldChar w:fldCharType="begin"/>
            </w:r>
            <w:r w:rsidR="0050622B">
              <w:rPr>
                <w:noProof/>
                <w:webHidden/>
              </w:rPr>
              <w:delInstrText xml:space="preserve"> PAGEREF _Toc76655410 \h </w:delInstrText>
            </w:r>
            <w:r w:rsidR="0050622B">
              <w:rPr>
                <w:noProof/>
                <w:webHidden/>
              </w:rPr>
            </w:r>
            <w:r w:rsidR="0050622B">
              <w:rPr>
                <w:noProof/>
                <w:webHidden/>
              </w:rPr>
              <w:fldChar w:fldCharType="separate"/>
            </w:r>
            <w:r w:rsidR="0050622B">
              <w:rPr>
                <w:noProof/>
                <w:webHidden/>
              </w:rPr>
              <w:delText>28</w:delText>
            </w:r>
            <w:r w:rsidR="0050622B">
              <w:rPr>
                <w:noProof/>
                <w:webHidden/>
              </w:rPr>
              <w:fldChar w:fldCharType="end"/>
            </w:r>
            <w:r>
              <w:rPr>
                <w:noProof/>
              </w:rPr>
              <w:fldChar w:fldCharType="end"/>
            </w:r>
          </w:del>
        </w:p>
        <w:p w14:paraId="03B1853C" w14:textId="77777777" w:rsidR="0050622B" w:rsidRDefault="00A5261B">
          <w:pPr>
            <w:pStyle w:val="TOC3"/>
            <w:tabs>
              <w:tab w:val="right" w:leader="dot" w:pos="9039"/>
            </w:tabs>
            <w:rPr>
              <w:del w:id="414" w:author="Heerinckx Eva" w:date="2022-02-11T15:04:00Z"/>
              <w:rFonts w:eastAsiaTheme="minorEastAsia"/>
              <w:noProof/>
              <w:lang w:val="nl-BE" w:eastAsia="nl-BE"/>
            </w:rPr>
          </w:pPr>
          <w:del w:id="415" w:author="Heerinckx Eva" w:date="2022-02-11T15:04:00Z">
            <w:r>
              <w:fldChar w:fldCharType="begin"/>
            </w:r>
            <w:r>
              <w:delInstrText xml:space="preserve"> HYPERLINK \l "_Toc76655411" </w:delInstrText>
            </w:r>
            <w:r>
              <w:fldChar w:fldCharType="separate"/>
            </w:r>
            <w:r w:rsidR="0050622B" w:rsidRPr="0060112F">
              <w:rPr>
                <w:rStyle w:val="Hyperlink"/>
                <w:b/>
                <w:noProof/>
              </w:rPr>
              <w:delText>Art. 14</w:delText>
            </w:r>
            <w:r w:rsidR="0050622B" w:rsidRPr="0060112F">
              <w:rPr>
                <w:rStyle w:val="Hyperlink"/>
                <w:i/>
                <w:noProof/>
              </w:rPr>
              <w:delText>.</w:delText>
            </w:r>
            <w:r w:rsidR="0050622B" w:rsidRPr="0060112F">
              <w:rPr>
                <w:rStyle w:val="Hyperlink"/>
                <w:b/>
                <w:noProof/>
              </w:rPr>
              <w:delText>3 Déclaration de renonciation</w:delText>
            </w:r>
            <w:r w:rsidR="0050622B">
              <w:rPr>
                <w:noProof/>
                <w:webHidden/>
              </w:rPr>
              <w:tab/>
            </w:r>
            <w:r w:rsidR="0050622B">
              <w:rPr>
                <w:noProof/>
                <w:webHidden/>
              </w:rPr>
              <w:fldChar w:fldCharType="begin"/>
            </w:r>
            <w:r w:rsidR="0050622B">
              <w:rPr>
                <w:noProof/>
                <w:webHidden/>
              </w:rPr>
              <w:delInstrText xml:space="preserve"> PAGEREF _Toc76655411 \h </w:delInstrText>
            </w:r>
            <w:r w:rsidR="0050622B">
              <w:rPr>
                <w:noProof/>
                <w:webHidden/>
              </w:rPr>
            </w:r>
            <w:r w:rsidR="0050622B">
              <w:rPr>
                <w:noProof/>
                <w:webHidden/>
              </w:rPr>
              <w:fldChar w:fldCharType="separate"/>
            </w:r>
            <w:r w:rsidR="0050622B">
              <w:rPr>
                <w:noProof/>
                <w:webHidden/>
              </w:rPr>
              <w:delText>28</w:delText>
            </w:r>
            <w:r w:rsidR="0050622B">
              <w:rPr>
                <w:noProof/>
                <w:webHidden/>
              </w:rPr>
              <w:fldChar w:fldCharType="end"/>
            </w:r>
            <w:r>
              <w:rPr>
                <w:noProof/>
              </w:rPr>
              <w:fldChar w:fldCharType="end"/>
            </w:r>
          </w:del>
        </w:p>
        <w:p w14:paraId="4C50FF20" w14:textId="77777777" w:rsidR="0050622B" w:rsidRDefault="00A5261B">
          <w:pPr>
            <w:pStyle w:val="TOC3"/>
            <w:tabs>
              <w:tab w:val="right" w:leader="dot" w:pos="9039"/>
            </w:tabs>
            <w:rPr>
              <w:del w:id="416" w:author="Heerinckx Eva" w:date="2022-02-11T15:04:00Z"/>
              <w:rFonts w:eastAsiaTheme="minorEastAsia"/>
              <w:noProof/>
              <w:lang w:val="nl-BE" w:eastAsia="nl-BE"/>
            </w:rPr>
          </w:pPr>
          <w:del w:id="417" w:author="Heerinckx Eva" w:date="2022-02-11T15:04:00Z">
            <w:r>
              <w:fldChar w:fldCharType="begin"/>
            </w:r>
            <w:r>
              <w:delInstrText xml:space="preserve"> HYPERLINK \l "_Toc7665541</w:delInstrText>
            </w:r>
            <w:r>
              <w:delInstrText xml:space="preserve">2" </w:delInstrText>
            </w:r>
            <w:r>
              <w:fldChar w:fldCharType="separate"/>
            </w:r>
            <w:r w:rsidR="0050622B" w:rsidRPr="0060112F">
              <w:rPr>
                <w:rStyle w:val="Hyperlink"/>
                <w:b/>
                <w:noProof/>
              </w:rPr>
              <w:delText>Art. 14.4</w:delText>
            </w:r>
            <w:r w:rsidR="0050622B" w:rsidRPr="0060112F">
              <w:rPr>
                <w:rStyle w:val="Hyperlink"/>
                <w:noProof/>
              </w:rPr>
              <w:delText xml:space="preserve"> </w:delText>
            </w:r>
            <w:r w:rsidR="0050622B" w:rsidRPr="0060112F">
              <w:rPr>
                <w:rStyle w:val="Hyperlink"/>
                <w:b/>
                <w:noProof/>
              </w:rPr>
              <w:delText>Notification</w:delText>
            </w:r>
            <w:r w:rsidR="0050622B" w:rsidRPr="0060112F">
              <w:rPr>
                <w:rStyle w:val="Hyperlink"/>
                <w:i/>
                <w:noProof/>
              </w:rPr>
              <w:delText xml:space="preserve"> </w:delText>
            </w:r>
            <w:r w:rsidR="0050622B" w:rsidRPr="0060112F">
              <w:rPr>
                <w:rStyle w:val="Hyperlink"/>
                <w:b/>
                <w:noProof/>
              </w:rPr>
              <w:delText>et signature</w:delText>
            </w:r>
            <w:r w:rsidR="0050622B">
              <w:rPr>
                <w:noProof/>
                <w:webHidden/>
              </w:rPr>
              <w:tab/>
            </w:r>
            <w:r w:rsidR="0050622B">
              <w:rPr>
                <w:noProof/>
                <w:webHidden/>
              </w:rPr>
              <w:fldChar w:fldCharType="begin"/>
            </w:r>
            <w:r w:rsidR="0050622B">
              <w:rPr>
                <w:noProof/>
                <w:webHidden/>
              </w:rPr>
              <w:delInstrText xml:space="preserve"> PAGEREF _Toc76655412 \h </w:delInstrText>
            </w:r>
            <w:r w:rsidR="0050622B">
              <w:rPr>
                <w:noProof/>
                <w:webHidden/>
              </w:rPr>
            </w:r>
            <w:r w:rsidR="0050622B">
              <w:rPr>
                <w:noProof/>
                <w:webHidden/>
              </w:rPr>
              <w:fldChar w:fldCharType="separate"/>
            </w:r>
            <w:r w:rsidR="0050622B">
              <w:rPr>
                <w:noProof/>
                <w:webHidden/>
              </w:rPr>
              <w:delText>28</w:delText>
            </w:r>
            <w:r w:rsidR="0050622B">
              <w:rPr>
                <w:noProof/>
                <w:webHidden/>
              </w:rPr>
              <w:fldChar w:fldCharType="end"/>
            </w:r>
            <w:r>
              <w:rPr>
                <w:noProof/>
              </w:rPr>
              <w:fldChar w:fldCharType="end"/>
            </w:r>
          </w:del>
        </w:p>
        <w:p w14:paraId="5A584E88" w14:textId="77777777" w:rsidR="0050622B" w:rsidRDefault="00A5261B">
          <w:pPr>
            <w:pStyle w:val="TOC3"/>
            <w:tabs>
              <w:tab w:val="right" w:leader="dot" w:pos="9039"/>
            </w:tabs>
            <w:rPr>
              <w:del w:id="418" w:author="Heerinckx Eva" w:date="2022-02-11T15:04:00Z"/>
              <w:rFonts w:eastAsiaTheme="minorEastAsia"/>
              <w:noProof/>
              <w:lang w:val="nl-BE" w:eastAsia="nl-BE"/>
            </w:rPr>
          </w:pPr>
          <w:del w:id="419" w:author="Heerinckx Eva" w:date="2022-02-11T15:04:00Z">
            <w:r>
              <w:fldChar w:fldCharType="begin"/>
            </w:r>
            <w:r>
              <w:delInstrText xml:space="preserve"> HYPERLINK \l "_Toc76655413" </w:delInstrText>
            </w:r>
            <w:r>
              <w:fldChar w:fldCharType="separate"/>
            </w:r>
            <w:r w:rsidR="0050622B" w:rsidRPr="0060112F">
              <w:rPr>
                <w:rStyle w:val="Hyperlink"/>
                <w:b/>
                <w:noProof/>
              </w:rPr>
              <w:delText>Art. 14.5</w:delText>
            </w:r>
            <w:r w:rsidR="0050622B" w:rsidRPr="0060112F">
              <w:rPr>
                <w:rStyle w:val="Hyperlink"/>
                <w:noProof/>
              </w:rPr>
              <w:delText xml:space="preserve"> </w:delText>
            </w:r>
            <w:r w:rsidR="0050622B" w:rsidRPr="0060112F">
              <w:rPr>
                <w:rStyle w:val="Hyperlink"/>
                <w:b/>
                <w:noProof/>
              </w:rPr>
              <w:delText>Cession de droits</w:delText>
            </w:r>
            <w:r w:rsidR="0050622B">
              <w:rPr>
                <w:noProof/>
                <w:webHidden/>
              </w:rPr>
              <w:tab/>
            </w:r>
            <w:r w:rsidR="0050622B">
              <w:rPr>
                <w:noProof/>
                <w:webHidden/>
              </w:rPr>
              <w:fldChar w:fldCharType="begin"/>
            </w:r>
            <w:r w:rsidR="0050622B">
              <w:rPr>
                <w:noProof/>
                <w:webHidden/>
              </w:rPr>
              <w:delInstrText xml:space="preserve"> PAGEREF _Toc76655413 \h </w:delInstrText>
            </w:r>
            <w:r w:rsidR="0050622B">
              <w:rPr>
                <w:noProof/>
                <w:webHidden/>
              </w:rPr>
            </w:r>
            <w:r w:rsidR="0050622B">
              <w:rPr>
                <w:noProof/>
                <w:webHidden/>
              </w:rPr>
              <w:fldChar w:fldCharType="separate"/>
            </w:r>
            <w:r w:rsidR="0050622B">
              <w:rPr>
                <w:noProof/>
                <w:webHidden/>
              </w:rPr>
              <w:delText>29</w:delText>
            </w:r>
            <w:r w:rsidR="0050622B">
              <w:rPr>
                <w:noProof/>
                <w:webHidden/>
              </w:rPr>
              <w:fldChar w:fldCharType="end"/>
            </w:r>
            <w:r>
              <w:rPr>
                <w:noProof/>
              </w:rPr>
              <w:fldChar w:fldCharType="end"/>
            </w:r>
          </w:del>
        </w:p>
        <w:p w14:paraId="08C9A46E" w14:textId="77777777" w:rsidR="0050622B" w:rsidRDefault="00A5261B">
          <w:pPr>
            <w:pStyle w:val="TOC3"/>
            <w:tabs>
              <w:tab w:val="right" w:leader="dot" w:pos="9039"/>
            </w:tabs>
            <w:rPr>
              <w:del w:id="420" w:author="Heerinckx Eva" w:date="2022-02-11T15:04:00Z"/>
              <w:rFonts w:eastAsiaTheme="minorEastAsia"/>
              <w:noProof/>
              <w:lang w:val="nl-BE" w:eastAsia="nl-BE"/>
            </w:rPr>
          </w:pPr>
          <w:del w:id="421" w:author="Heerinckx Eva" w:date="2022-02-11T15:04:00Z">
            <w:r>
              <w:fldChar w:fldCharType="begin"/>
            </w:r>
            <w:r>
              <w:delInstrText xml:space="preserve"> HYPERLINK \l "_Toc76655414" </w:delInstrText>
            </w:r>
            <w:r>
              <w:fldChar w:fldCharType="separate"/>
            </w:r>
            <w:r w:rsidR="0050622B" w:rsidRPr="0060112F">
              <w:rPr>
                <w:rStyle w:val="Hyperlink"/>
                <w:b/>
                <w:noProof/>
              </w:rPr>
              <w:delText>Art. 14.6</w:delText>
            </w:r>
            <w:r w:rsidR="0050622B" w:rsidRPr="0060112F">
              <w:rPr>
                <w:rStyle w:val="Hyperlink"/>
                <w:noProof/>
              </w:rPr>
              <w:delText xml:space="preserve"> </w:delText>
            </w:r>
            <w:r w:rsidR="0050622B" w:rsidRPr="0060112F">
              <w:rPr>
                <w:rStyle w:val="Hyperlink"/>
                <w:b/>
                <w:noProof/>
              </w:rPr>
              <w:delText>Exhaustivité du Contrat</w:delText>
            </w:r>
            <w:r w:rsidR="0050622B">
              <w:rPr>
                <w:noProof/>
                <w:webHidden/>
              </w:rPr>
              <w:tab/>
            </w:r>
            <w:r w:rsidR="0050622B">
              <w:rPr>
                <w:noProof/>
                <w:webHidden/>
              </w:rPr>
              <w:fldChar w:fldCharType="begin"/>
            </w:r>
            <w:r w:rsidR="0050622B">
              <w:rPr>
                <w:noProof/>
                <w:webHidden/>
              </w:rPr>
              <w:delInstrText xml:space="preserve"> PAGEREF _Toc76655414 \h </w:delInstrText>
            </w:r>
            <w:r w:rsidR="0050622B">
              <w:rPr>
                <w:noProof/>
                <w:webHidden/>
              </w:rPr>
            </w:r>
            <w:r w:rsidR="0050622B">
              <w:rPr>
                <w:noProof/>
                <w:webHidden/>
              </w:rPr>
              <w:fldChar w:fldCharType="separate"/>
            </w:r>
            <w:r w:rsidR="0050622B">
              <w:rPr>
                <w:noProof/>
                <w:webHidden/>
              </w:rPr>
              <w:delText>29</w:delText>
            </w:r>
            <w:r w:rsidR="0050622B">
              <w:rPr>
                <w:noProof/>
                <w:webHidden/>
              </w:rPr>
              <w:fldChar w:fldCharType="end"/>
            </w:r>
            <w:r>
              <w:rPr>
                <w:noProof/>
              </w:rPr>
              <w:fldChar w:fldCharType="end"/>
            </w:r>
          </w:del>
        </w:p>
        <w:p w14:paraId="3AB5CE74" w14:textId="77777777" w:rsidR="0050622B" w:rsidRDefault="00A5261B">
          <w:pPr>
            <w:pStyle w:val="TOC3"/>
            <w:tabs>
              <w:tab w:val="right" w:leader="dot" w:pos="9039"/>
            </w:tabs>
            <w:rPr>
              <w:del w:id="422" w:author="Heerinckx Eva" w:date="2022-02-11T15:04:00Z"/>
              <w:rFonts w:eastAsiaTheme="minorEastAsia"/>
              <w:noProof/>
              <w:lang w:val="nl-BE" w:eastAsia="nl-BE"/>
            </w:rPr>
          </w:pPr>
          <w:del w:id="423" w:author="Heerinckx Eva" w:date="2022-02-11T15:04:00Z">
            <w:r>
              <w:fldChar w:fldCharType="begin"/>
            </w:r>
            <w:r>
              <w:delInstrText xml:space="preserve"> HYPERLINK \l "_Toc76655415" </w:delInstrText>
            </w:r>
            <w:r>
              <w:fldChar w:fldCharType="separate"/>
            </w:r>
            <w:r w:rsidR="0050622B" w:rsidRPr="0060112F">
              <w:rPr>
                <w:rStyle w:val="Hyperlink"/>
                <w:b/>
                <w:noProof/>
              </w:rPr>
              <w:delText>Art. 14.7 Nullité d'une clause</w:delText>
            </w:r>
            <w:r w:rsidR="0050622B">
              <w:rPr>
                <w:noProof/>
                <w:webHidden/>
              </w:rPr>
              <w:tab/>
            </w:r>
            <w:r w:rsidR="0050622B">
              <w:rPr>
                <w:noProof/>
                <w:webHidden/>
              </w:rPr>
              <w:fldChar w:fldCharType="begin"/>
            </w:r>
            <w:r w:rsidR="0050622B">
              <w:rPr>
                <w:noProof/>
                <w:webHidden/>
              </w:rPr>
              <w:delInstrText xml:space="preserve"> PAGEREF _Toc76655415 \h </w:delInstrText>
            </w:r>
            <w:r w:rsidR="0050622B">
              <w:rPr>
                <w:noProof/>
                <w:webHidden/>
              </w:rPr>
            </w:r>
            <w:r w:rsidR="0050622B">
              <w:rPr>
                <w:noProof/>
                <w:webHidden/>
              </w:rPr>
              <w:fldChar w:fldCharType="separate"/>
            </w:r>
            <w:r w:rsidR="0050622B">
              <w:rPr>
                <w:noProof/>
                <w:webHidden/>
              </w:rPr>
              <w:delText>29</w:delText>
            </w:r>
            <w:r w:rsidR="0050622B">
              <w:rPr>
                <w:noProof/>
                <w:webHidden/>
              </w:rPr>
              <w:fldChar w:fldCharType="end"/>
            </w:r>
            <w:r>
              <w:rPr>
                <w:noProof/>
              </w:rPr>
              <w:fldChar w:fldCharType="end"/>
            </w:r>
          </w:del>
        </w:p>
        <w:p w14:paraId="6BBDFE59" w14:textId="77777777" w:rsidR="0050622B" w:rsidRDefault="00A5261B">
          <w:pPr>
            <w:pStyle w:val="TOC3"/>
            <w:tabs>
              <w:tab w:val="right" w:leader="dot" w:pos="9039"/>
            </w:tabs>
            <w:rPr>
              <w:del w:id="424" w:author="Heerinckx Eva" w:date="2022-02-11T15:04:00Z"/>
              <w:rFonts w:eastAsiaTheme="minorEastAsia"/>
              <w:noProof/>
              <w:lang w:val="nl-BE" w:eastAsia="nl-BE"/>
            </w:rPr>
          </w:pPr>
          <w:del w:id="425" w:author="Heerinckx Eva" w:date="2022-02-11T15:04:00Z">
            <w:r>
              <w:fldChar w:fldCharType="begin"/>
            </w:r>
            <w:r>
              <w:delInstrText xml:space="preserve"> HYPERLINK \l "_Toc76655416" </w:delInstrText>
            </w:r>
            <w:r>
              <w:fldChar w:fldCharType="separate"/>
            </w:r>
            <w:r w:rsidR="0050622B" w:rsidRPr="0060112F">
              <w:rPr>
                <w:rStyle w:val="Hyperlink"/>
                <w:b/>
                <w:noProof/>
              </w:rPr>
              <w:delText>Art. 14.8 Continuité</w:delText>
            </w:r>
            <w:r w:rsidR="0050622B">
              <w:rPr>
                <w:noProof/>
                <w:webHidden/>
              </w:rPr>
              <w:tab/>
            </w:r>
            <w:r w:rsidR="0050622B">
              <w:rPr>
                <w:noProof/>
                <w:webHidden/>
              </w:rPr>
              <w:fldChar w:fldCharType="begin"/>
            </w:r>
            <w:r w:rsidR="0050622B">
              <w:rPr>
                <w:noProof/>
                <w:webHidden/>
              </w:rPr>
              <w:delInstrText xml:space="preserve"> PAGEREF _Toc76655416 \h </w:delInstrText>
            </w:r>
            <w:r w:rsidR="0050622B">
              <w:rPr>
                <w:noProof/>
                <w:webHidden/>
              </w:rPr>
            </w:r>
            <w:r w:rsidR="0050622B">
              <w:rPr>
                <w:noProof/>
                <w:webHidden/>
              </w:rPr>
              <w:fldChar w:fldCharType="separate"/>
            </w:r>
            <w:r w:rsidR="0050622B">
              <w:rPr>
                <w:noProof/>
                <w:webHidden/>
              </w:rPr>
              <w:delText>29</w:delText>
            </w:r>
            <w:r w:rsidR="0050622B">
              <w:rPr>
                <w:noProof/>
                <w:webHidden/>
              </w:rPr>
              <w:fldChar w:fldCharType="end"/>
            </w:r>
            <w:r>
              <w:rPr>
                <w:noProof/>
              </w:rPr>
              <w:fldChar w:fldCharType="end"/>
            </w:r>
          </w:del>
        </w:p>
        <w:p w14:paraId="72D37DBC" w14:textId="77777777" w:rsidR="0050622B" w:rsidRDefault="00A5261B">
          <w:pPr>
            <w:pStyle w:val="TOC2"/>
            <w:rPr>
              <w:del w:id="426" w:author="Heerinckx Eva" w:date="2022-02-11T15:04:00Z"/>
              <w:rFonts w:eastAsiaTheme="minorEastAsia"/>
              <w:noProof/>
              <w:lang w:val="nl-BE" w:eastAsia="nl-BE"/>
            </w:rPr>
          </w:pPr>
          <w:del w:id="427" w:author="Heerinckx Eva" w:date="2022-02-11T15:04:00Z">
            <w:r>
              <w:fldChar w:fldCharType="begin"/>
            </w:r>
            <w:r>
              <w:delInstrText xml:space="preserve"> HYPERLINK \l "_Toc76655417" </w:delInstrText>
            </w:r>
            <w:r>
              <w:fldChar w:fldCharType="separate"/>
            </w:r>
            <w:r w:rsidR="0050622B" w:rsidRPr="0060112F">
              <w:rPr>
                <w:rStyle w:val="Hyperlink"/>
                <w:b/>
                <w:noProof/>
              </w:rPr>
              <w:delText>Art. 15 RÈGLEMENT DES LITIGES</w:delText>
            </w:r>
            <w:r w:rsidR="0050622B">
              <w:rPr>
                <w:noProof/>
                <w:webHidden/>
              </w:rPr>
              <w:tab/>
            </w:r>
            <w:r w:rsidR="0050622B">
              <w:rPr>
                <w:noProof/>
                <w:webHidden/>
              </w:rPr>
              <w:fldChar w:fldCharType="begin"/>
            </w:r>
            <w:r w:rsidR="0050622B">
              <w:rPr>
                <w:noProof/>
                <w:webHidden/>
              </w:rPr>
              <w:delInstrText xml:space="preserve"> PAGEREF _Toc76655417 \h </w:delInstrText>
            </w:r>
            <w:r w:rsidR="0050622B">
              <w:rPr>
                <w:noProof/>
                <w:webHidden/>
              </w:rPr>
            </w:r>
            <w:r w:rsidR="0050622B">
              <w:rPr>
                <w:noProof/>
                <w:webHidden/>
              </w:rPr>
              <w:fldChar w:fldCharType="separate"/>
            </w:r>
            <w:r w:rsidR="0050622B">
              <w:rPr>
                <w:noProof/>
                <w:webHidden/>
              </w:rPr>
              <w:delText>30</w:delText>
            </w:r>
            <w:r w:rsidR="0050622B">
              <w:rPr>
                <w:noProof/>
                <w:webHidden/>
              </w:rPr>
              <w:fldChar w:fldCharType="end"/>
            </w:r>
            <w:r>
              <w:rPr>
                <w:noProof/>
              </w:rPr>
              <w:fldChar w:fldCharType="end"/>
            </w:r>
          </w:del>
        </w:p>
        <w:p w14:paraId="368B9A98" w14:textId="77777777" w:rsidR="0050622B" w:rsidRDefault="00A5261B">
          <w:pPr>
            <w:pStyle w:val="TOC2"/>
            <w:rPr>
              <w:del w:id="428" w:author="Heerinckx Eva" w:date="2022-02-11T15:04:00Z"/>
              <w:rFonts w:eastAsiaTheme="minorEastAsia"/>
              <w:noProof/>
              <w:lang w:val="nl-BE" w:eastAsia="nl-BE"/>
            </w:rPr>
          </w:pPr>
          <w:del w:id="429" w:author="Heerinckx Eva" w:date="2022-02-11T15:04:00Z">
            <w:r>
              <w:fldChar w:fldCharType="begin"/>
            </w:r>
            <w:r>
              <w:delInstrText xml:space="preserve"> HYPERLINK \l "_Toc76655418" </w:delInstrText>
            </w:r>
            <w:r>
              <w:fldChar w:fldCharType="separate"/>
            </w:r>
            <w:r w:rsidR="0050622B" w:rsidRPr="0060112F">
              <w:rPr>
                <w:rStyle w:val="Hyperlink"/>
                <w:b/>
                <w:noProof/>
              </w:rPr>
              <w:delText>Art. 16 DROIT APPLICABLE</w:delText>
            </w:r>
            <w:r w:rsidR="0050622B">
              <w:rPr>
                <w:noProof/>
                <w:webHidden/>
              </w:rPr>
              <w:tab/>
            </w:r>
            <w:r w:rsidR="0050622B">
              <w:rPr>
                <w:noProof/>
                <w:webHidden/>
              </w:rPr>
              <w:fldChar w:fldCharType="begin"/>
            </w:r>
            <w:r w:rsidR="0050622B">
              <w:rPr>
                <w:noProof/>
                <w:webHidden/>
              </w:rPr>
              <w:delInstrText xml:space="preserve"> PAGEREF _Toc76655418 \h </w:delInstrText>
            </w:r>
            <w:r w:rsidR="0050622B">
              <w:rPr>
                <w:noProof/>
                <w:webHidden/>
              </w:rPr>
            </w:r>
            <w:r w:rsidR="0050622B">
              <w:rPr>
                <w:noProof/>
                <w:webHidden/>
              </w:rPr>
              <w:fldChar w:fldCharType="separate"/>
            </w:r>
            <w:r w:rsidR="0050622B">
              <w:rPr>
                <w:noProof/>
                <w:webHidden/>
              </w:rPr>
              <w:delText>30</w:delText>
            </w:r>
            <w:r w:rsidR="0050622B">
              <w:rPr>
                <w:noProof/>
                <w:webHidden/>
              </w:rPr>
              <w:fldChar w:fldCharType="end"/>
            </w:r>
            <w:r>
              <w:rPr>
                <w:noProof/>
              </w:rPr>
              <w:fldChar w:fldCharType="end"/>
            </w:r>
          </w:del>
        </w:p>
        <w:p w14:paraId="24B69874" w14:textId="77777777" w:rsidR="0050622B" w:rsidRDefault="00A5261B">
          <w:pPr>
            <w:pStyle w:val="TOC1"/>
            <w:rPr>
              <w:del w:id="430" w:author="Heerinckx Eva" w:date="2022-02-11T15:04:00Z"/>
              <w:rFonts w:eastAsiaTheme="minorEastAsia"/>
              <w:noProof/>
              <w:lang w:val="nl-BE" w:eastAsia="nl-BE"/>
            </w:rPr>
          </w:pPr>
          <w:del w:id="431" w:author="Heerinckx Eva" w:date="2022-02-11T15:04:00Z">
            <w:r>
              <w:fldChar w:fldCharType="begin"/>
            </w:r>
            <w:r>
              <w:delInstrText xml:space="preserve"> HYPERLINK \l "_Toc76655419" </w:delInstrText>
            </w:r>
            <w:r>
              <w:fldChar w:fldCharType="separate"/>
            </w:r>
            <w:r w:rsidR="0050622B" w:rsidRPr="0060112F">
              <w:rPr>
                <w:rStyle w:val="Hyperlink"/>
                <w:b/>
                <w:noProof/>
              </w:rPr>
              <w:delText>PARTIE III: CONDITIONS TECHNIQUES</w:delText>
            </w:r>
            <w:r w:rsidR="0050622B">
              <w:rPr>
                <w:noProof/>
                <w:webHidden/>
              </w:rPr>
              <w:tab/>
            </w:r>
            <w:r w:rsidR="0050622B">
              <w:rPr>
                <w:noProof/>
                <w:webHidden/>
              </w:rPr>
              <w:fldChar w:fldCharType="begin"/>
            </w:r>
            <w:r w:rsidR="0050622B">
              <w:rPr>
                <w:noProof/>
                <w:webHidden/>
              </w:rPr>
              <w:delInstrText xml:space="preserve"> PAGEREF _Toc76655419 \h </w:delInstrText>
            </w:r>
            <w:r w:rsidR="0050622B">
              <w:rPr>
                <w:noProof/>
                <w:webHidden/>
              </w:rPr>
            </w:r>
            <w:r w:rsidR="0050622B">
              <w:rPr>
                <w:noProof/>
                <w:webHidden/>
              </w:rPr>
              <w:fldChar w:fldCharType="separate"/>
            </w:r>
            <w:r w:rsidR="0050622B">
              <w:rPr>
                <w:noProof/>
                <w:webHidden/>
              </w:rPr>
              <w:delText>31</w:delText>
            </w:r>
            <w:r w:rsidR="0050622B">
              <w:rPr>
                <w:noProof/>
                <w:webHidden/>
              </w:rPr>
              <w:fldChar w:fldCharType="end"/>
            </w:r>
            <w:r>
              <w:rPr>
                <w:noProof/>
              </w:rPr>
              <w:fldChar w:fldCharType="end"/>
            </w:r>
          </w:del>
        </w:p>
        <w:p w14:paraId="0C036ED0" w14:textId="77777777" w:rsidR="0050622B" w:rsidRDefault="00A5261B">
          <w:pPr>
            <w:pStyle w:val="TOC2"/>
            <w:rPr>
              <w:del w:id="432" w:author="Heerinckx Eva" w:date="2022-02-11T15:04:00Z"/>
              <w:rFonts w:eastAsiaTheme="minorEastAsia"/>
              <w:noProof/>
              <w:lang w:val="nl-BE" w:eastAsia="nl-BE"/>
            </w:rPr>
          </w:pPr>
          <w:del w:id="433" w:author="Heerinckx Eva" w:date="2022-02-11T15:04:00Z">
            <w:r>
              <w:fldChar w:fldCharType="begin"/>
            </w:r>
            <w:r>
              <w:delInstrText xml:space="preserve"> HYPERLINK \l "_Toc76655420" </w:delInstrText>
            </w:r>
            <w:r>
              <w:fldChar w:fldCharType="separate"/>
            </w:r>
            <w:r w:rsidR="0050622B" w:rsidRPr="0060112F">
              <w:rPr>
                <w:rStyle w:val="Hyperlink"/>
                <w:b/>
                <w:noProof/>
              </w:rPr>
              <w:delText>Art. 17 Procédure d'accès, identification du Détenteur d'accès et désignation du Détenteur d'accès pour un ou plusieurs Points d'accès</w:delText>
            </w:r>
            <w:r w:rsidR="0050622B">
              <w:rPr>
                <w:noProof/>
                <w:webHidden/>
              </w:rPr>
              <w:tab/>
            </w:r>
            <w:r w:rsidR="0050622B">
              <w:rPr>
                <w:noProof/>
                <w:webHidden/>
              </w:rPr>
              <w:fldChar w:fldCharType="begin"/>
            </w:r>
            <w:r w:rsidR="0050622B">
              <w:rPr>
                <w:noProof/>
                <w:webHidden/>
              </w:rPr>
              <w:delInstrText xml:space="preserve"> PAGEREF _Toc76655420 \h </w:delInstrText>
            </w:r>
            <w:r w:rsidR="0050622B">
              <w:rPr>
                <w:noProof/>
                <w:webHidden/>
              </w:rPr>
            </w:r>
            <w:r w:rsidR="0050622B">
              <w:rPr>
                <w:noProof/>
                <w:webHidden/>
              </w:rPr>
              <w:fldChar w:fldCharType="separate"/>
            </w:r>
            <w:r w:rsidR="0050622B">
              <w:rPr>
                <w:noProof/>
                <w:webHidden/>
              </w:rPr>
              <w:delText>31</w:delText>
            </w:r>
            <w:r w:rsidR="0050622B">
              <w:rPr>
                <w:noProof/>
                <w:webHidden/>
              </w:rPr>
              <w:fldChar w:fldCharType="end"/>
            </w:r>
            <w:r>
              <w:rPr>
                <w:noProof/>
              </w:rPr>
              <w:fldChar w:fldCharType="end"/>
            </w:r>
          </w:del>
        </w:p>
        <w:p w14:paraId="7ABEDEC7" w14:textId="77777777" w:rsidR="0050622B" w:rsidRDefault="00A5261B">
          <w:pPr>
            <w:pStyle w:val="TOC3"/>
            <w:tabs>
              <w:tab w:val="right" w:leader="dot" w:pos="9039"/>
            </w:tabs>
            <w:rPr>
              <w:del w:id="434" w:author="Heerinckx Eva" w:date="2022-02-11T15:04:00Z"/>
              <w:rFonts w:eastAsiaTheme="minorEastAsia"/>
              <w:noProof/>
              <w:lang w:val="nl-BE" w:eastAsia="nl-BE"/>
            </w:rPr>
          </w:pPr>
          <w:del w:id="435" w:author="Heerinckx Eva" w:date="2022-02-11T15:04:00Z">
            <w:r>
              <w:fldChar w:fldCharType="begin"/>
            </w:r>
            <w:r>
              <w:delInstrText xml:space="preserve"> HYPERLINK \l "_Toc76655421" </w:delInstrText>
            </w:r>
            <w:r>
              <w:fldChar w:fldCharType="separate"/>
            </w:r>
            <w:r w:rsidR="0050622B" w:rsidRPr="0060112F">
              <w:rPr>
                <w:rStyle w:val="Hyperlink"/>
                <w:b/>
                <w:noProof/>
              </w:rPr>
              <w:delText>Art. 17.1 Catégories de Détenteur d’accès pour un ou plusieurs Point(s) d'accès</w:delText>
            </w:r>
            <w:r w:rsidR="0050622B">
              <w:rPr>
                <w:noProof/>
                <w:webHidden/>
              </w:rPr>
              <w:tab/>
            </w:r>
            <w:r w:rsidR="0050622B">
              <w:rPr>
                <w:noProof/>
                <w:webHidden/>
              </w:rPr>
              <w:fldChar w:fldCharType="begin"/>
            </w:r>
            <w:r w:rsidR="0050622B">
              <w:rPr>
                <w:noProof/>
                <w:webHidden/>
              </w:rPr>
              <w:delInstrText xml:space="preserve"> PAGEREF _Toc76655421 \h </w:delInstrText>
            </w:r>
            <w:r w:rsidR="0050622B">
              <w:rPr>
                <w:noProof/>
                <w:webHidden/>
              </w:rPr>
            </w:r>
            <w:r w:rsidR="0050622B">
              <w:rPr>
                <w:noProof/>
                <w:webHidden/>
              </w:rPr>
              <w:fldChar w:fldCharType="separate"/>
            </w:r>
            <w:r w:rsidR="0050622B">
              <w:rPr>
                <w:noProof/>
                <w:webHidden/>
              </w:rPr>
              <w:delText>31</w:delText>
            </w:r>
            <w:r w:rsidR="0050622B">
              <w:rPr>
                <w:noProof/>
                <w:webHidden/>
              </w:rPr>
              <w:fldChar w:fldCharType="end"/>
            </w:r>
            <w:r>
              <w:rPr>
                <w:noProof/>
              </w:rPr>
              <w:fldChar w:fldCharType="end"/>
            </w:r>
          </w:del>
        </w:p>
        <w:p w14:paraId="0775617F" w14:textId="77777777" w:rsidR="0050622B" w:rsidRDefault="00A5261B">
          <w:pPr>
            <w:pStyle w:val="TOC3"/>
            <w:tabs>
              <w:tab w:val="right" w:leader="dot" w:pos="9039"/>
            </w:tabs>
            <w:rPr>
              <w:del w:id="436" w:author="Heerinckx Eva" w:date="2022-02-11T15:04:00Z"/>
              <w:rFonts w:eastAsiaTheme="minorEastAsia"/>
              <w:noProof/>
              <w:lang w:val="nl-BE" w:eastAsia="nl-BE"/>
            </w:rPr>
          </w:pPr>
          <w:del w:id="437" w:author="Heerinckx Eva" w:date="2022-02-11T15:04:00Z">
            <w:r>
              <w:fldChar w:fldCharType="begin"/>
            </w:r>
            <w:r>
              <w:delInstrText xml:space="preserve"> HYPERLINK \l "_Toc76655422" </w:delInstrText>
            </w:r>
            <w:r>
              <w:fldChar w:fldCharType="separate"/>
            </w:r>
            <w:r w:rsidR="0050622B" w:rsidRPr="0060112F">
              <w:rPr>
                <w:rStyle w:val="Hyperlink"/>
                <w:b/>
                <w:noProof/>
              </w:rPr>
              <w:delText>Art. 17.2 Ajout d’un Point d’accès au portefeuille du Détenteur d’accès</w:delText>
            </w:r>
            <w:r w:rsidR="0050622B">
              <w:rPr>
                <w:noProof/>
                <w:webHidden/>
              </w:rPr>
              <w:tab/>
            </w:r>
            <w:r w:rsidR="0050622B">
              <w:rPr>
                <w:noProof/>
                <w:webHidden/>
              </w:rPr>
              <w:fldChar w:fldCharType="begin"/>
            </w:r>
            <w:r w:rsidR="0050622B">
              <w:rPr>
                <w:noProof/>
                <w:webHidden/>
              </w:rPr>
              <w:delInstrText xml:space="preserve"> PAGEREF _Toc76655422 \h </w:delInstrText>
            </w:r>
            <w:r w:rsidR="0050622B">
              <w:rPr>
                <w:noProof/>
                <w:webHidden/>
              </w:rPr>
            </w:r>
            <w:r w:rsidR="0050622B">
              <w:rPr>
                <w:noProof/>
                <w:webHidden/>
              </w:rPr>
              <w:fldChar w:fldCharType="separate"/>
            </w:r>
            <w:r w:rsidR="0050622B">
              <w:rPr>
                <w:noProof/>
                <w:webHidden/>
              </w:rPr>
              <w:delText>31</w:delText>
            </w:r>
            <w:r w:rsidR="0050622B">
              <w:rPr>
                <w:noProof/>
                <w:webHidden/>
              </w:rPr>
              <w:fldChar w:fldCharType="end"/>
            </w:r>
            <w:r>
              <w:rPr>
                <w:noProof/>
              </w:rPr>
              <w:fldChar w:fldCharType="end"/>
            </w:r>
          </w:del>
        </w:p>
        <w:p w14:paraId="3D29F983" w14:textId="77777777" w:rsidR="0050622B" w:rsidRDefault="00A5261B">
          <w:pPr>
            <w:pStyle w:val="TOC3"/>
            <w:tabs>
              <w:tab w:val="right" w:leader="dot" w:pos="9039"/>
            </w:tabs>
            <w:rPr>
              <w:del w:id="438" w:author="Heerinckx Eva" w:date="2022-02-11T15:04:00Z"/>
              <w:rFonts w:eastAsiaTheme="minorEastAsia"/>
              <w:noProof/>
              <w:lang w:val="nl-BE" w:eastAsia="nl-BE"/>
            </w:rPr>
          </w:pPr>
          <w:del w:id="439" w:author="Heerinckx Eva" w:date="2022-02-11T15:04:00Z">
            <w:r>
              <w:fldChar w:fldCharType="begin"/>
            </w:r>
            <w:r>
              <w:delInstrText xml:space="preserve"> HYPERLINK \l "_Toc76655423" </w:delInstrText>
            </w:r>
            <w:r>
              <w:fldChar w:fldCharType="separate"/>
            </w:r>
            <w:r w:rsidR="0050622B" w:rsidRPr="0060112F">
              <w:rPr>
                <w:rStyle w:val="Hyperlink"/>
                <w:b/>
                <w:noProof/>
              </w:rPr>
              <w:delText>Art. 17.3 Durée de la désignation du Détenteur d’accès</w:delText>
            </w:r>
            <w:r w:rsidR="0050622B">
              <w:rPr>
                <w:noProof/>
                <w:webHidden/>
              </w:rPr>
              <w:tab/>
            </w:r>
            <w:r w:rsidR="0050622B">
              <w:rPr>
                <w:noProof/>
                <w:webHidden/>
              </w:rPr>
              <w:fldChar w:fldCharType="begin"/>
            </w:r>
            <w:r w:rsidR="0050622B">
              <w:rPr>
                <w:noProof/>
                <w:webHidden/>
              </w:rPr>
              <w:delInstrText xml:space="preserve"> PAGEREF _Toc76655423 \h </w:delInstrText>
            </w:r>
            <w:r w:rsidR="0050622B">
              <w:rPr>
                <w:noProof/>
                <w:webHidden/>
              </w:rPr>
            </w:r>
            <w:r w:rsidR="0050622B">
              <w:rPr>
                <w:noProof/>
                <w:webHidden/>
              </w:rPr>
              <w:fldChar w:fldCharType="separate"/>
            </w:r>
            <w:r w:rsidR="0050622B">
              <w:rPr>
                <w:noProof/>
                <w:webHidden/>
              </w:rPr>
              <w:delText>33</w:delText>
            </w:r>
            <w:r w:rsidR="0050622B">
              <w:rPr>
                <w:noProof/>
                <w:webHidden/>
              </w:rPr>
              <w:fldChar w:fldCharType="end"/>
            </w:r>
            <w:r>
              <w:rPr>
                <w:noProof/>
              </w:rPr>
              <w:fldChar w:fldCharType="end"/>
            </w:r>
          </w:del>
        </w:p>
        <w:p w14:paraId="0E55EF29" w14:textId="77777777" w:rsidR="0050622B" w:rsidRDefault="00A5261B">
          <w:pPr>
            <w:pStyle w:val="TOC2"/>
            <w:rPr>
              <w:del w:id="440" w:author="Heerinckx Eva" w:date="2022-02-11T15:04:00Z"/>
              <w:rFonts w:eastAsiaTheme="minorEastAsia"/>
              <w:noProof/>
              <w:lang w:val="nl-BE" w:eastAsia="nl-BE"/>
            </w:rPr>
          </w:pPr>
          <w:del w:id="441" w:author="Heerinckx Eva" w:date="2022-02-11T15:04:00Z">
            <w:r>
              <w:fldChar w:fldCharType="begin"/>
            </w:r>
            <w:r>
              <w:delInstrText xml:space="preserve"> HYPERLI</w:delInstrText>
            </w:r>
            <w:r>
              <w:delInstrText xml:space="preserve">NK \l "_Toc76655424" </w:delInstrText>
            </w:r>
            <w:r>
              <w:fldChar w:fldCharType="separate"/>
            </w:r>
            <w:r w:rsidR="0050622B" w:rsidRPr="0060112F">
              <w:rPr>
                <w:rStyle w:val="Hyperlink"/>
                <w:b/>
                <w:noProof/>
              </w:rPr>
              <w:delText>Art. 18 Renouvellement de la désignation du Détenteur d’accès pour un ou des Point(s) d’accès</w:delText>
            </w:r>
            <w:r w:rsidR="0050622B">
              <w:rPr>
                <w:noProof/>
                <w:webHidden/>
              </w:rPr>
              <w:tab/>
            </w:r>
            <w:r w:rsidR="0050622B">
              <w:rPr>
                <w:noProof/>
                <w:webHidden/>
              </w:rPr>
              <w:fldChar w:fldCharType="begin"/>
            </w:r>
            <w:r w:rsidR="0050622B">
              <w:rPr>
                <w:noProof/>
                <w:webHidden/>
              </w:rPr>
              <w:delInstrText xml:space="preserve"> PAGEREF _Toc76655424 \h </w:delInstrText>
            </w:r>
            <w:r w:rsidR="0050622B">
              <w:rPr>
                <w:noProof/>
                <w:webHidden/>
              </w:rPr>
            </w:r>
            <w:r w:rsidR="0050622B">
              <w:rPr>
                <w:noProof/>
                <w:webHidden/>
              </w:rPr>
              <w:fldChar w:fldCharType="separate"/>
            </w:r>
            <w:r w:rsidR="0050622B">
              <w:rPr>
                <w:noProof/>
                <w:webHidden/>
              </w:rPr>
              <w:delText>33</w:delText>
            </w:r>
            <w:r w:rsidR="0050622B">
              <w:rPr>
                <w:noProof/>
                <w:webHidden/>
              </w:rPr>
              <w:fldChar w:fldCharType="end"/>
            </w:r>
            <w:r>
              <w:rPr>
                <w:noProof/>
              </w:rPr>
              <w:fldChar w:fldCharType="end"/>
            </w:r>
          </w:del>
        </w:p>
        <w:p w14:paraId="11C49FD6" w14:textId="77777777" w:rsidR="0050622B" w:rsidRDefault="00A5261B">
          <w:pPr>
            <w:pStyle w:val="TOC3"/>
            <w:tabs>
              <w:tab w:val="right" w:leader="dot" w:pos="9039"/>
            </w:tabs>
            <w:rPr>
              <w:del w:id="442" w:author="Heerinckx Eva" w:date="2022-02-11T15:04:00Z"/>
              <w:rFonts w:eastAsiaTheme="minorEastAsia"/>
              <w:noProof/>
              <w:lang w:val="nl-BE" w:eastAsia="nl-BE"/>
            </w:rPr>
          </w:pPr>
          <w:del w:id="443" w:author="Heerinckx Eva" w:date="2022-02-11T15:04:00Z">
            <w:r>
              <w:fldChar w:fldCharType="begin"/>
            </w:r>
            <w:r>
              <w:delInstrText xml:space="preserve"> HYPERLINK \l "_Toc76655425" </w:delInstrText>
            </w:r>
            <w:r>
              <w:fldChar w:fldCharType="separate"/>
            </w:r>
            <w:r w:rsidR="0050622B" w:rsidRPr="0060112F">
              <w:rPr>
                <w:rStyle w:val="Hyperlink"/>
                <w:b/>
                <w:noProof/>
              </w:rPr>
              <w:delText>Art. 18.1 Exécution du choix de la désignation du Détenteur d’accès par l’Utilisateur du Réseau nonante (90) jours avant la fin de validité de la désignation du Détenteur d’accès actuel</w:delText>
            </w:r>
            <w:r w:rsidR="0050622B">
              <w:rPr>
                <w:noProof/>
                <w:webHidden/>
              </w:rPr>
              <w:tab/>
            </w:r>
            <w:r w:rsidR="0050622B">
              <w:rPr>
                <w:noProof/>
                <w:webHidden/>
              </w:rPr>
              <w:fldChar w:fldCharType="begin"/>
            </w:r>
            <w:r w:rsidR="0050622B">
              <w:rPr>
                <w:noProof/>
                <w:webHidden/>
              </w:rPr>
              <w:delInstrText xml:space="preserve"> PAGEREF _Toc76655425 \h </w:delInstrText>
            </w:r>
            <w:r w:rsidR="0050622B">
              <w:rPr>
                <w:noProof/>
                <w:webHidden/>
              </w:rPr>
            </w:r>
            <w:r w:rsidR="0050622B">
              <w:rPr>
                <w:noProof/>
                <w:webHidden/>
              </w:rPr>
              <w:fldChar w:fldCharType="separate"/>
            </w:r>
            <w:r w:rsidR="0050622B">
              <w:rPr>
                <w:noProof/>
                <w:webHidden/>
              </w:rPr>
              <w:delText>33</w:delText>
            </w:r>
            <w:r w:rsidR="0050622B">
              <w:rPr>
                <w:noProof/>
                <w:webHidden/>
              </w:rPr>
              <w:fldChar w:fldCharType="end"/>
            </w:r>
            <w:r>
              <w:rPr>
                <w:noProof/>
              </w:rPr>
              <w:fldChar w:fldCharType="end"/>
            </w:r>
          </w:del>
        </w:p>
        <w:p w14:paraId="3F34811A" w14:textId="77777777" w:rsidR="0050622B" w:rsidRDefault="00A5261B">
          <w:pPr>
            <w:pStyle w:val="TOC3"/>
            <w:tabs>
              <w:tab w:val="right" w:leader="dot" w:pos="9039"/>
            </w:tabs>
            <w:rPr>
              <w:del w:id="444" w:author="Heerinckx Eva" w:date="2022-02-11T15:04:00Z"/>
              <w:rFonts w:eastAsiaTheme="minorEastAsia"/>
              <w:noProof/>
              <w:lang w:val="nl-BE" w:eastAsia="nl-BE"/>
            </w:rPr>
          </w:pPr>
          <w:del w:id="445" w:author="Heerinckx Eva" w:date="2022-02-11T15:04:00Z">
            <w:r>
              <w:fldChar w:fldCharType="begin"/>
            </w:r>
            <w:r>
              <w:delInstrText xml:space="preserve"> HYPERLINK \l "_Toc76655426" </w:delInstrText>
            </w:r>
            <w:r>
              <w:fldChar w:fldCharType="separate"/>
            </w:r>
            <w:r w:rsidR="0050622B" w:rsidRPr="0060112F">
              <w:rPr>
                <w:rStyle w:val="Hyperlink"/>
                <w:b/>
                <w:bCs/>
                <w:noProof/>
              </w:rPr>
              <w:delText>Art. 18.2 Absence de désignation d’un Détenteur d’accès par l’Utilisateur du Réseau au plus tard quarante-cinq jours (45) jours avant la fin de validité de la désignation du Détenteur d’accès actuel</w:delText>
            </w:r>
            <w:r w:rsidR="0050622B">
              <w:rPr>
                <w:noProof/>
                <w:webHidden/>
              </w:rPr>
              <w:tab/>
            </w:r>
            <w:r w:rsidR="0050622B">
              <w:rPr>
                <w:noProof/>
                <w:webHidden/>
              </w:rPr>
              <w:fldChar w:fldCharType="begin"/>
            </w:r>
            <w:r w:rsidR="0050622B">
              <w:rPr>
                <w:noProof/>
                <w:webHidden/>
              </w:rPr>
              <w:delInstrText xml:space="preserve"> PAGEREF _Toc76655426 \h </w:delInstrText>
            </w:r>
            <w:r w:rsidR="0050622B">
              <w:rPr>
                <w:noProof/>
                <w:webHidden/>
              </w:rPr>
            </w:r>
            <w:r w:rsidR="0050622B">
              <w:rPr>
                <w:noProof/>
                <w:webHidden/>
              </w:rPr>
              <w:fldChar w:fldCharType="separate"/>
            </w:r>
            <w:r w:rsidR="0050622B">
              <w:rPr>
                <w:noProof/>
                <w:webHidden/>
              </w:rPr>
              <w:delText>34</w:delText>
            </w:r>
            <w:r w:rsidR="0050622B">
              <w:rPr>
                <w:noProof/>
                <w:webHidden/>
              </w:rPr>
              <w:fldChar w:fldCharType="end"/>
            </w:r>
            <w:r>
              <w:rPr>
                <w:noProof/>
              </w:rPr>
              <w:fldChar w:fldCharType="end"/>
            </w:r>
          </w:del>
        </w:p>
        <w:p w14:paraId="5C498A4D" w14:textId="77777777" w:rsidR="0050622B" w:rsidRDefault="00A5261B">
          <w:pPr>
            <w:pStyle w:val="TOC2"/>
            <w:rPr>
              <w:del w:id="446" w:author="Heerinckx Eva" w:date="2022-02-11T15:04:00Z"/>
              <w:rFonts w:eastAsiaTheme="minorEastAsia"/>
              <w:noProof/>
              <w:lang w:val="nl-BE" w:eastAsia="nl-BE"/>
            </w:rPr>
          </w:pPr>
          <w:del w:id="447" w:author="Heerinckx Eva" w:date="2022-02-11T15:04:00Z">
            <w:r>
              <w:fldChar w:fldCharType="begin"/>
            </w:r>
            <w:r>
              <w:delInstrText xml:space="preserve"> HYPERLINK \l "_Toc76655427" </w:delInstrText>
            </w:r>
            <w:r>
              <w:fldChar w:fldCharType="separate"/>
            </w:r>
            <w:r w:rsidR="0050622B" w:rsidRPr="0060112F">
              <w:rPr>
                <w:rStyle w:val="Hyperlink"/>
                <w:rFonts w:cs="Arial"/>
                <w:b/>
                <w:bCs/>
                <w:noProof/>
              </w:rPr>
              <w:delText>Art. 19 La résiliation unilatérale de la désignation du Détenteur d’accès en tant que Détenteur d’accès pour un ou plusieurs point(s) d’accès</w:delText>
            </w:r>
            <w:r w:rsidR="0050622B">
              <w:rPr>
                <w:noProof/>
                <w:webHidden/>
              </w:rPr>
              <w:tab/>
            </w:r>
            <w:r w:rsidR="0050622B">
              <w:rPr>
                <w:noProof/>
                <w:webHidden/>
              </w:rPr>
              <w:fldChar w:fldCharType="begin"/>
            </w:r>
            <w:r w:rsidR="0050622B">
              <w:rPr>
                <w:noProof/>
                <w:webHidden/>
              </w:rPr>
              <w:delInstrText xml:space="preserve"> PAGEREF _Toc76655427 \h </w:delInstrText>
            </w:r>
            <w:r w:rsidR="0050622B">
              <w:rPr>
                <w:noProof/>
                <w:webHidden/>
              </w:rPr>
            </w:r>
            <w:r w:rsidR="0050622B">
              <w:rPr>
                <w:noProof/>
                <w:webHidden/>
              </w:rPr>
              <w:fldChar w:fldCharType="separate"/>
            </w:r>
            <w:r w:rsidR="0050622B">
              <w:rPr>
                <w:noProof/>
                <w:webHidden/>
              </w:rPr>
              <w:delText>35</w:delText>
            </w:r>
            <w:r w:rsidR="0050622B">
              <w:rPr>
                <w:noProof/>
                <w:webHidden/>
              </w:rPr>
              <w:fldChar w:fldCharType="end"/>
            </w:r>
            <w:r>
              <w:rPr>
                <w:noProof/>
              </w:rPr>
              <w:fldChar w:fldCharType="end"/>
            </w:r>
          </w:del>
        </w:p>
        <w:p w14:paraId="0C4B8D3C" w14:textId="77777777" w:rsidR="0050622B" w:rsidRDefault="00A5261B">
          <w:pPr>
            <w:pStyle w:val="TOC3"/>
            <w:tabs>
              <w:tab w:val="right" w:leader="dot" w:pos="9039"/>
            </w:tabs>
            <w:rPr>
              <w:del w:id="448" w:author="Heerinckx Eva" w:date="2022-02-11T15:04:00Z"/>
              <w:rFonts w:eastAsiaTheme="minorEastAsia"/>
              <w:noProof/>
              <w:lang w:val="nl-BE" w:eastAsia="nl-BE"/>
            </w:rPr>
          </w:pPr>
          <w:del w:id="449" w:author="Heerinckx Eva" w:date="2022-02-11T15:04:00Z">
            <w:r>
              <w:fldChar w:fldCharType="begin"/>
            </w:r>
            <w:r>
              <w:delInstrText xml:space="preserve"> HYPERLINK \l "_Toc76655428" </w:delInstrText>
            </w:r>
            <w:r>
              <w:fldChar w:fldCharType="separate"/>
            </w:r>
            <w:r w:rsidR="0050622B" w:rsidRPr="0060112F">
              <w:rPr>
                <w:rStyle w:val="Hyperlink"/>
                <w:b/>
                <w:noProof/>
              </w:rPr>
              <w:delText>Art. 19.1 Procédure de résiliation unilatérale par le Détenteur d’accès de sa désignation</w:delText>
            </w:r>
            <w:r w:rsidR="0050622B">
              <w:rPr>
                <w:noProof/>
                <w:webHidden/>
              </w:rPr>
              <w:tab/>
            </w:r>
            <w:r w:rsidR="0050622B">
              <w:rPr>
                <w:noProof/>
                <w:webHidden/>
              </w:rPr>
              <w:fldChar w:fldCharType="begin"/>
            </w:r>
            <w:r w:rsidR="0050622B">
              <w:rPr>
                <w:noProof/>
                <w:webHidden/>
              </w:rPr>
              <w:delInstrText xml:space="preserve"> PAGEREF _Toc76655428 \h </w:delInstrText>
            </w:r>
            <w:r w:rsidR="0050622B">
              <w:rPr>
                <w:noProof/>
                <w:webHidden/>
              </w:rPr>
            </w:r>
            <w:r w:rsidR="0050622B">
              <w:rPr>
                <w:noProof/>
                <w:webHidden/>
              </w:rPr>
              <w:fldChar w:fldCharType="separate"/>
            </w:r>
            <w:r w:rsidR="0050622B">
              <w:rPr>
                <w:noProof/>
                <w:webHidden/>
              </w:rPr>
              <w:delText>36</w:delText>
            </w:r>
            <w:r w:rsidR="0050622B">
              <w:rPr>
                <w:noProof/>
                <w:webHidden/>
              </w:rPr>
              <w:fldChar w:fldCharType="end"/>
            </w:r>
            <w:r>
              <w:rPr>
                <w:noProof/>
              </w:rPr>
              <w:fldChar w:fldCharType="end"/>
            </w:r>
          </w:del>
        </w:p>
        <w:p w14:paraId="4975E16E" w14:textId="77777777" w:rsidR="0050622B" w:rsidRDefault="00A5261B">
          <w:pPr>
            <w:pStyle w:val="TOC3"/>
            <w:tabs>
              <w:tab w:val="right" w:leader="dot" w:pos="9039"/>
            </w:tabs>
            <w:rPr>
              <w:del w:id="450" w:author="Heerinckx Eva" w:date="2022-02-11T15:04:00Z"/>
              <w:rFonts w:eastAsiaTheme="minorEastAsia"/>
              <w:noProof/>
              <w:lang w:val="nl-BE" w:eastAsia="nl-BE"/>
            </w:rPr>
          </w:pPr>
          <w:del w:id="451" w:author="Heerinckx Eva" w:date="2022-02-11T15:04:00Z">
            <w:r>
              <w:fldChar w:fldCharType="begin"/>
            </w:r>
            <w:r>
              <w:delInstrText xml:space="preserve"> HYPERLINK \l "_Toc76655429" </w:delInstrText>
            </w:r>
            <w:r>
              <w:fldChar w:fldCharType="separate"/>
            </w:r>
            <w:r w:rsidR="0050622B" w:rsidRPr="0060112F">
              <w:rPr>
                <w:rStyle w:val="Hyperlink"/>
                <w:b/>
                <w:noProof/>
              </w:rPr>
              <w:delText>Art. 19.2 Arrêt de la procédure de résiliation unilatérale de la désignation du Détenteur d’accès</w:delText>
            </w:r>
            <w:r w:rsidR="0050622B">
              <w:rPr>
                <w:noProof/>
                <w:webHidden/>
              </w:rPr>
              <w:tab/>
            </w:r>
            <w:r w:rsidR="0050622B">
              <w:rPr>
                <w:noProof/>
                <w:webHidden/>
              </w:rPr>
              <w:fldChar w:fldCharType="begin"/>
            </w:r>
            <w:r w:rsidR="0050622B">
              <w:rPr>
                <w:noProof/>
                <w:webHidden/>
              </w:rPr>
              <w:delInstrText xml:space="preserve"> PAGEREF _Toc76655429 \h </w:delInstrText>
            </w:r>
            <w:r w:rsidR="0050622B">
              <w:rPr>
                <w:noProof/>
                <w:webHidden/>
              </w:rPr>
            </w:r>
            <w:r w:rsidR="0050622B">
              <w:rPr>
                <w:noProof/>
                <w:webHidden/>
              </w:rPr>
              <w:fldChar w:fldCharType="separate"/>
            </w:r>
            <w:r w:rsidR="0050622B">
              <w:rPr>
                <w:noProof/>
                <w:webHidden/>
              </w:rPr>
              <w:delText>37</w:delText>
            </w:r>
            <w:r w:rsidR="0050622B">
              <w:rPr>
                <w:noProof/>
                <w:webHidden/>
              </w:rPr>
              <w:fldChar w:fldCharType="end"/>
            </w:r>
            <w:r>
              <w:rPr>
                <w:noProof/>
              </w:rPr>
              <w:fldChar w:fldCharType="end"/>
            </w:r>
          </w:del>
        </w:p>
        <w:p w14:paraId="4A56205D" w14:textId="77777777" w:rsidR="0050622B" w:rsidRDefault="00A5261B">
          <w:pPr>
            <w:pStyle w:val="TOC3"/>
            <w:tabs>
              <w:tab w:val="right" w:leader="dot" w:pos="9039"/>
            </w:tabs>
            <w:rPr>
              <w:del w:id="452" w:author="Heerinckx Eva" w:date="2022-02-11T15:04:00Z"/>
              <w:rFonts w:eastAsiaTheme="minorEastAsia"/>
              <w:noProof/>
              <w:lang w:val="nl-BE" w:eastAsia="nl-BE"/>
            </w:rPr>
          </w:pPr>
          <w:del w:id="453" w:author="Heerinckx Eva" w:date="2022-02-11T15:04:00Z">
            <w:r>
              <w:fldChar w:fldCharType="begin"/>
            </w:r>
            <w:r>
              <w:delInstrText xml:space="preserve"> HYPERLINK \l "_Toc76655430" </w:delInstrText>
            </w:r>
            <w:r>
              <w:fldChar w:fldCharType="separate"/>
            </w:r>
            <w:r w:rsidR="0050622B" w:rsidRPr="0060112F">
              <w:rPr>
                <w:rStyle w:val="Hyperlink"/>
                <w:b/>
                <w:noProof/>
              </w:rPr>
              <w:delText>Art. 19.3 Désignation du futur Détenteur d'accès</w:delText>
            </w:r>
            <w:r w:rsidR="0050622B">
              <w:rPr>
                <w:noProof/>
                <w:webHidden/>
              </w:rPr>
              <w:tab/>
            </w:r>
            <w:r w:rsidR="0050622B">
              <w:rPr>
                <w:noProof/>
                <w:webHidden/>
              </w:rPr>
              <w:fldChar w:fldCharType="begin"/>
            </w:r>
            <w:r w:rsidR="0050622B">
              <w:rPr>
                <w:noProof/>
                <w:webHidden/>
              </w:rPr>
              <w:delInstrText xml:space="preserve"> PAGEREF _Toc76655430 \h </w:delInstrText>
            </w:r>
            <w:r w:rsidR="0050622B">
              <w:rPr>
                <w:noProof/>
                <w:webHidden/>
              </w:rPr>
            </w:r>
            <w:r w:rsidR="0050622B">
              <w:rPr>
                <w:noProof/>
                <w:webHidden/>
              </w:rPr>
              <w:fldChar w:fldCharType="separate"/>
            </w:r>
            <w:r w:rsidR="0050622B">
              <w:rPr>
                <w:noProof/>
                <w:webHidden/>
              </w:rPr>
              <w:delText>37</w:delText>
            </w:r>
            <w:r w:rsidR="0050622B">
              <w:rPr>
                <w:noProof/>
                <w:webHidden/>
              </w:rPr>
              <w:fldChar w:fldCharType="end"/>
            </w:r>
            <w:r>
              <w:rPr>
                <w:noProof/>
              </w:rPr>
              <w:fldChar w:fldCharType="end"/>
            </w:r>
          </w:del>
        </w:p>
        <w:p w14:paraId="65245CBC" w14:textId="77777777" w:rsidR="0050622B" w:rsidRDefault="00A5261B">
          <w:pPr>
            <w:pStyle w:val="TOC2"/>
            <w:rPr>
              <w:del w:id="454" w:author="Heerinckx Eva" w:date="2022-02-11T15:04:00Z"/>
              <w:rFonts w:eastAsiaTheme="minorEastAsia"/>
              <w:noProof/>
              <w:lang w:val="nl-BE" w:eastAsia="nl-BE"/>
            </w:rPr>
          </w:pPr>
          <w:del w:id="455" w:author="Heerinckx Eva" w:date="2022-02-11T15:04:00Z">
            <w:r>
              <w:fldChar w:fldCharType="begin"/>
            </w:r>
            <w:r>
              <w:delInstrText xml:space="preserve"> HYPERLINK \l "_Toc76655431" </w:delInstrText>
            </w:r>
            <w:r>
              <w:fldChar w:fldCharType="separate"/>
            </w:r>
            <w:r w:rsidR="0050622B" w:rsidRPr="0060112F">
              <w:rPr>
                <w:rStyle w:val="Hyperlink"/>
                <w:b/>
                <w:noProof/>
              </w:rPr>
              <w:delText>Art. 20 Désignation du ou des Responsables d’équilibre</w:delText>
            </w:r>
            <w:r w:rsidR="0050622B">
              <w:rPr>
                <w:noProof/>
                <w:webHidden/>
              </w:rPr>
              <w:tab/>
            </w:r>
            <w:r w:rsidR="0050622B">
              <w:rPr>
                <w:noProof/>
                <w:webHidden/>
              </w:rPr>
              <w:fldChar w:fldCharType="begin"/>
            </w:r>
            <w:r w:rsidR="0050622B">
              <w:rPr>
                <w:noProof/>
                <w:webHidden/>
              </w:rPr>
              <w:delInstrText xml:space="preserve"> PAGEREF _Toc76655431 \h </w:delInstrText>
            </w:r>
            <w:r w:rsidR="0050622B">
              <w:rPr>
                <w:noProof/>
                <w:webHidden/>
              </w:rPr>
            </w:r>
            <w:r w:rsidR="0050622B">
              <w:rPr>
                <w:noProof/>
                <w:webHidden/>
              </w:rPr>
              <w:fldChar w:fldCharType="separate"/>
            </w:r>
            <w:r w:rsidR="0050622B">
              <w:rPr>
                <w:noProof/>
                <w:webHidden/>
              </w:rPr>
              <w:delText>37</w:delText>
            </w:r>
            <w:r w:rsidR="0050622B">
              <w:rPr>
                <w:noProof/>
                <w:webHidden/>
              </w:rPr>
              <w:fldChar w:fldCharType="end"/>
            </w:r>
            <w:r>
              <w:rPr>
                <w:noProof/>
              </w:rPr>
              <w:fldChar w:fldCharType="end"/>
            </w:r>
          </w:del>
        </w:p>
        <w:p w14:paraId="3F06870B" w14:textId="77777777" w:rsidR="0050622B" w:rsidRDefault="00A5261B">
          <w:pPr>
            <w:pStyle w:val="TOC3"/>
            <w:tabs>
              <w:tab w:val="right" w:leader="dot" w:pos="9039"/>
            </w:tabs>
            <w:rPr>
              <w:del w:id="456" w:author="Heerinckx Eva" w:date="2022-02-11T15:04:00Z"/>
              <w:rFonts w:eastAsiaTheme="minorEastAsia"/>
              <w:noProof/>
              <w:lang w:val="nl-BE" w:eastAsia="nl-BE"/>
            </w:rPr>
          </w:pPr>
          <w:del w:id="457" w:author="Heerinckx Eva" w:date="2022-02-11T15:04:00Z">
            <w:r>
              <w:fldChar w:fldCharType="begin"/>
            </w:r>
            <w:r>
              <w:delInstrText xml:space="preserve"> HYPERLINK \l "_Toc76655432" </w:delInstrText>
            </w:r>
            <w:r>
              <w:fldChar w:fldCharType="separate"/>
            </w:r>
            <w:r w:rsidR="0050622B" w:rsidRPr="0060112F">
              <w:rPr>
                <w:rStyle w:val="Hyperlink"/>
                <w:b/>
                <w:noProof/>
              </w:rPr>
              <w:delText>Art. 20.1 Catégories types de Responsables d’équilibre chargés du suivi au(x) Point(s) d'accès</w:delText>
            </w:r>
            <w:r w:rsidR="0050622B">
              <w:rPr>
                <w:noProof/>
                <w:webHidden/>
              </w:rPr>
              <w:tab/>
            </w:r>
            <w:r w:rsidR="0050622B">
              <w:rPr>
                <w:noProof/>
                <w:webHidden/>
              </w:rPr>
              <w:fldChar w:fldCharType="begin"/>
            </w:r>
            <w:r w:rsidR="0050622B">
              <w:rPr>
                <w:noProof/>
                <w:webHidden/>
              </w:rPr>
              <w:delInstrText xml:space="preserve"> PAGEREF _Toc76655432 \h </w:delInstrText>
            </w:r>
            <w:r w:rsidR="0050622B">
              <w:rPr>
                <w:noProof/>
                <w:webHidden/>
              </w:rPr>
            </w:r>
            <w:r w:rsidR="0050622B">
              <w:rPr>
                <w:noProof/>
                <w:webHidden/>
              </w:rPr>
              <w:fldChar w:fldCharType="separate"/>
            </w:r>
            <w:r w:rsidR="0050622B">
              <w:rPr>
                <w:noProof/>
                <w:webHidden/>
              </w:rPr>
              <w:delText>37</w:delText>
            </w:r>
            <w:r w:rsidR="0050622B">
              <w:rPr>
                <w:noProof/>
                <w:webHidden/>
              </w:rPr>
              <w:fldChar w:fldCharType="end"/>
            </w:r>
            <w:r>
              <w:rPr>
                <w:noProof/>
              </w:rPr>
              <w:fldChar w:fldCharType="end"/>
            </w:r>
          </w:del>
        </w:p>
        <w:p w14:paraId="7877764D" w14:textId="77777777" w:rsidR="0050622B" w:rsidRDefault="00A5261B">
          <w:pPr>
            <w:pStyle w:val="TOC3"/>
            <w:tabs>
              <w:tab w:val="right" w:leader="dot" w:pos="9039"/>
            </w:tabs>
            <w:rPr>
              <w:del w:id="458" w:author="Heerinckx Eva" w:date="2022-02-11T15:04:00Z"/>
              <w:rFonts w:eastAsiaTheme="minorEastAsia"/>
              <w:noProof/>
              <w:lang w:val="nl-BE" w:eastAsia="nl-BE"/>
            </w:rPr>
          </w:pPr>
          <w:del w:id="459" w:author="Heerinckx Eva" w:date="2022-02-11T15:04:00Z">
            <w:r>
              <w:fldChar w:fldCharType="begin"/>
            </w:r>
            <w:r>
              <w:delInstrText xml:space="preserve"> HYPERLINK \l "_Toc76655433" </w:delInstrText>
            </w:r>
            <w:r>
              <w:fldChar w:fldCharType="separate"/>
            </w:r>
            <w:r w:rsidR="0050622B" w:rsidRPr="0060112F">
              <w:rPr>
                <w:rStyle w:val="Hyperlink"/>
                <w:b/>
                <w:noProof/>
              </w:rPr>
              <w:delText>Art. 20.2 Procédure de désignation du Responsable d’équilibre au moyen de l’Annexe 3</w:delText>
            </w:r>
            <w:r w:rsidR="0050622B">
              <w:rPr>
                <w:noProof/>
                <w:webHidden/>
              </w:rPr>
              <w:tab/>
            </w:r>
            <w:r w:rsidR="0050622B">
              <w:rPr>
                <w:noProof/>
                <w:webHidden/>
              </w:rPr>
              <w:fldChar w:fldCharType="begin"/>
            </w:r>
            <w:r w:rsidR="0050622B">
              <w:rPr>
                <w:noProof/>
                <w:webHidden/>
              </w:rPr>
              <w:delInstrText xml:space="preserve"> PAGEREF _Toc76655433 \h </w:delInstrText>
            </w:r>
            <w:r w:rsidR="0050622B">
              <w:rPr>
                <w:noProof/>
                <w:webHidden/>
              </w:rPr>
            </w:r>
            <w:r w:rsidR="0050622B">
              <w:rPr>
                <w:noProof/>
                <w:webHidden/>
              </w:rPr>
              <w:fldChar w:fldCharType="separate"/>
            </w:r>
            <w:r w:rsidR="0050622B">
              <w:rPr>
                <w:noProof/>
                <w:webHidden/>
              </w:rPr>
              <w:delText>38</w:delText>
            </w:r>
            <w:r w:rsidR="0050622B">
              <w:rPr>
                <w:noProof/>
                <w:webHidden/>
              </w:rPr>
              <w:fldChar w:fldCharType="end"/>
            </w:r>
            <w:r>
              <w:rPr>
                <w:noProof/>
              </w:rPr>
              <w:fldChar w:fldCharType="end"/>
            </w:r>
          </w:del>
        </w:p>
        <w:p w14:paraId="1A0268DA" w14:textId="77777777" w:rsidR="0050622B" w:rsidRDefault="00A5261B">
          <w:pPr>
            <w:pStyle w:val="TOC3"/>
            <w:tabs>
              <w:tab w:val="right" w:leader="dot" w:pos="9039"/>
            </w:tabs>
            <w:rPr>
              <w:del w:id="460" w:author="Heerinckx Eva" w:date="2022-02-11T15:04:00Z"/>
              <w:rFonts w:eastAsiaTheme="minorEastAsia"/>
              <w:noProof/>
              <w:lang w:val="nl-BE" w:eastAsia="nl-BE"/>
            </w:rPr>
          </w:pPr>
          <w:del w:id="461" w:author="Heerinckx Eva" w:date="2022-02-11T15:04:00Z">
            <w:r>
              <w:fldChar w:fldCharType="begin"/>
            </w:r>
            <w:r>
              <w:delInstrText xml:space="preserve"> HYPERLINK \l "_Toc76655434" </w:delInstrText>
            </w:r>
            <w:r>
              <w:fldChar w:fldCharType="separate"/>
            </w:r>
            <w:r w:rsidR="0050622B" w:rsidRPr="0060112F">
              <w:rPr>
                <w:rStyle w:val="Hyperlink"/>
                <w:b/>
                <w:bCs/>
                <w:noProof/>
              </w:rPr>
              <w:delText>Art. 20.3 Durée de la désignation du Responsable d’équilibre chargé du suivi réalisé au(x) Point(s) d’accès</w:delText>
            </w:r>
            <w:r w:rsidR="0050622B">
              <w:rPr>
                <w:noProof/>
                <w:webHidden/>
              </w:rPr>
              <w:tab/>
            </w:r>
            <w:r w:rsidR="0050622B">
              <w:rPr>
                <w:noProof/>
                <w:webHidden/>
              </w:rPr>
              <w:fldChar w:fldCharType="begin"/>
            </w:r>
            <w:r w:rsidR="0050622B">
              <w:rPr>
                <w:noProof/>
                <w:webHidden/>
              </w:rPr>
              <w:delInstrText xml:space="preserve"> PAGEREF _Toc76655434 \h </w:delInstrText>
            </w:r>
            <w:r w:rsidR="0050622B">
              <w:rPr>
                <w:noProof/>
                <w:webHidden/>
              </w:rPr>
            </w:r>
            <w:r w:rsidR="0050622B">
              <w:rPr>
                <w:noProof/>
                <w:webHidden/>
              </w:rPr>
              <w:fldChar w:fldCharType="separate"/>
            </w:r>
            <w:r w:rsidR="0050622B">
              <w:rPr>
                <w:noProof/>
                <w:webHidden/>
              </w:rPr>
              <w:delText>40</w:delText>
            </w:r>
            <w:r w:rsidR="0050622B">
              <w:rPr>
                <w:noProof/>
                <w:webHidden/>
              </w:rPr>
              <w:fldChar w:fldCharType="end"/>
            </w:r>
            <w:r>
              <w:rPr>
                <w:noProof/>
              </w:rPr>
              <w:fldChar w:fldCharType="end"/>
            </w:r>
          </w:del>
        </w:p>
        <w:p w14:paraId="697D36DA" w14:textId="77777777" w:rsidR="0050622B" w:rsidRDefault="00A5261B">
          <w:pPr>
            <w:pStyle w:val="TOC3"/>
            <w:tabs>
              <w:tab w:val="right" w:leader="dot" w:pos="9039"/>
            </w:tabs>
            <w:rPr>
              <w:del w:id="462" w:author="Heerinckx Eva" w:date="2022-02-11T15:04:00Z"/>
              <w:rFonts w:eastAsiaTheme="minorEastAsia"/>
              <w:noProof/>
              <w:lang w:val="nl-BE" w:eastAsia="nl-BE"/>
            </w:rPr>
          </w:pPr>
          <w:del w:id="463" w:author="Heerinckx Eva" w:date="2022-02-11T15:04:00Z">
            <w:r>
              <w:fldChar w:fldCharType="begin"/>
            </w:r>
            <w:r>
              <w:delInstrText xml:space="preserve"> HYPERLINK \l "_Toc76655435" </w:delInstrText>
            </w:r>
            <w:r>
              <w:fldChar w:fldCharType="separate"/>
            </w:r>
            <w:r w:rsidR="0050622B" w:rsidRPr="0060112F">
              <w:rPr>
                <w:rStyle w:val="Hyperlink"/>
                <w:b/>
                <w:noProof/>
              </w:rPr>
              <w:delText>Art. 20.4 Types de désignation du(des) Responsable(s) d’équilibre</w:delText>
            </w:r>
            <w:r w:rsidR="0050622B">
              <w:rPr>
                <w:noProof/>
                <w:webHidden/>
              </w:rPr>
              <w:tab/>
            </w:r>
            <w:r w:rsidR="0050622B">
              <w:rPr>
                <w:noProof/>
                <w:webHidden/>
              </w:rPr>
              <w:fldChar w:fldCharType="begin"/>
            </w:r>
            <w:r w:rsidR="0050622B">
              <w:rPr>
                <w:noProof/>
                <w:webHidden/>
              </w:rPr>
              <w:delInstrText xml:space="preserve"> PAGEREF _Toc76655435 \h </w:delInstrText>
            </w:r>
            <w:r w:rsidR="0050622B">
              <w:rPr>
                <w:noProof/>
                <w:webHidden/>
              </w:rPr>
            </w:r>
            <w:r w:rsidR="0050622B">
              <w:rPr>
                <w:noProof/>
                <w:webHidden/>
              </w:rPr>
              <w:fldChar w:fldCharType="separate"/>
            </w:r>
            <w:r w:rsidR="0050622B">
              <w:rPr>
                <w:noProof/>
                <w:webHidden/>
              </w:rPr>
              <w:delText>40</w:delText>
            </w:r>
            <w:r w:rsidR="0050622B">
              <w:rPr>
                <w:noProof/>
                <w:webHidden/>
              </w:rPr>
              <w:fldChar w:fldCharType="end"/>
            </w:r>
            <w:r>
              <w:rPr>
                <w:noProof/>
              </w:rPr>
              <w:fldChar w:fldCharType="end"/>
            </w:r>
          </w:del>
        </w:p>
        <w:p w14:paraId="03AE4A3A" w14:textId="77777777" w:rsidR="0050622B" w:rsidRDefault="00A5261B">
          <w:pPr>
            <w:pStyle w:val="TOC3"/>
            <w:tabs>
              <w:tab w:val="right" w:leader="dot" w:pos="9039"/>
            </w:tabs>
            <w:rPr>
              <w:del w:id="464" w:author="Heerinckx Eva" w:date="2022-02-11T15:04:00Z"/>
              <w:rFonts w:eastAsiaTheme="minorEastAsia"/>
              <w:noProof/>
              <w:lang w:val="nl-BE" w:eastAsia="nl-BE"/>
            </w:rPr>
          </w:pPr>
          <w:del w:id="465" w:author="Heerinckx Eva" w:date="2022-02-11T15:04:00Z">
            <w:r>
              <w:fldChar w:fldCharType="begin"/>
            </w:r>
            <w:r>
              <w:delInstrText xml:space="preserve"> HYPERLINK \l "_Toc76655436" </w:delInstrText>
            </w:r>
            <w:r>
              <w:fldChar w:fldCharType="separate"/>
            </w:r>
            <w:r w:rsidR="0050622B" w:rsidRPr="0060112F">
              <w:rPr>
                <w:rStyle w:val="Hyperlink"/>
                <w:b/>
                <w:noProof/>
              </w:rPr>
              <w:delText>Art. 20.5 Modifications de la désignation du ou des Responsable(s) d'équilibre</w:delText>
            </w:r>
            <w:r w:rsidR="0050622B">
              <w:rPr>
                <w:noProof/>
                <w:webHidden/>
              </w:rPr>
              <w:tab/>
            </w:r>
            <w:r w:rsidR="0050622B">
              <w:rPr>
                <w:noProof/>
                <w:webHidden/>
              </w:rPr>
              <w:fldChar w:fldCharType="begin"/>
            </w:r>
            <w:r w:rsidR="0050622B">
              <w:rPr>
                <w:noProof/>
                <w:webHidden/>
              </w:rPr>
              <w:delInstrText xml:space="preserve"> PAGEREF _Toc76655436 \h </w:delInstrText>
            </w:r>
            <w:r w:rsidR="0050622B">
              <w:rPr>
                <w:noProof/>
                <w:webHidden/>
              </w:rPr>
            </w:r>
            <w:r w:rsidR="0050622B">
              <w:rPr>
                <w:noProof/>
                <w:webHidden/>
              </w:rPr>
              <w:fldChar w:fldCharType="separate"/>
            </w:r>
            <w:r w:rsidR="0050622B">
              <w:rPr>
                <w:noProof/>
                <w:webHidden/>
              </w:rPr>
              <w:delText>41</w:delText>
            </w:r>
            <w:r w:rsidR="0050622B">
              <w:rPr>
                <w:noProof/>
                <w:webHidden/>
              </w:rPr>
              <w:fldChar w:fldCharType="end"/>
            </w:r>
            <w:r>
              <w:rPr>
                <w:noProof/>
              </w:rPr>
              <w:fldChar w:fldCharType="end"/>
            </w:r>
          </w:del>
        </w:p>
        <w:p w14:paraId="50623E4E" w14:textId="77777777" w:rsidR="0050622B" w:rsidRDefault="00A5261B">
          <w:pPr>
            <w:pStyle w:val="TOC2"/>
            <w:rPr>
              <w:del w:id="466" w:author="Heerinckx Eva" w:date="2022-02-11T15:04:00Z"/>
              <w:rFonts w:eastAsiaTheme="minorEastAsia"/>
              <w:noProof/>
              <w:lang w:val="nl-BE" w:eastAsia="nl-BE"/>
            </w:rPr>
          </w:pPr>
          <w:del w:id="467" w:author="Heerinckx Eva" w:date="2022-02-11T15:04:00Z">
            <w:r>
              <w:fldChar w:fldCharType="begin"/>
            </w:r>
            <w:r>
              <w:delInstrText xml:space="preserve"> HYPERLINK \l "_Toc76655437" </w:delInstrText>
            </w:r>
            <w:r>
              <w:fldChar w:fldCharType="separate"/>
            </w:r>
            <w:r w:rsidR="0050622B" w:rsidRPr="0060112F">
              <w:rPr>
                <w:rStyle w:val="Hyperlink"/>
                <w:b/>
                <w:noProof/>
              </w:rPr>
              <w:delText>Art. 21 Modification ou reconduction de la désignation du ou des Responsables d'équilibre</w:delText>
            </w:r>
            <w:r w:rsidR="0050622B">
              <w:rPr>
                <w:noProof/>
                <w:webHidden/>
              </w:rPr>
              <w:tab/>
            </w:r>
            <w:r w:rsidR="0050622B">
              <w:rPr>
                <w:noProof/>
                <w:webHidden/>
              </w:rPr>
              <w:fldChar w:fldCharType="begin"/>
            </w:r>
            <w:r w:rsidR="0050622B">
              <w:rPr>
                <w:noProof/>
                <w:webHidden/>
              </w:rPr>
              <w:delInstrText xml:space="preserve"> PAGEREF _Toc76655437 \h </w:delInstrText>
            </w:r>
            <w:r w:rsidR="0050622B">
              <w:rPr>
                <w:noProof/>
                <w:webHidden/>
              </w:rPr>
            </w:r>
            <w:r w:rsidR="0050622B">
              <w:rPr>
                <w:noProof/>
                <w:webHidden/>
              </w:rPr>
              <w:fldChar w:fldCharType="separate"/>
            </w:r>
            <w:r w:rsidR="0050622B">
              <w:rPr>
                <w:noProof/>
                <w:webHidden/>
              </w:rPr>
              <w:delText>42</w:delText>
            </w:r>
            <w:r w:rsidR="0050622B">
              <w:rPr>
                <w:noProof/>
                <w:webHidden/>
              </w:rPr>
              <w:fldChar w:fldCharType="end"/>
            </w:r>
            <w:r>
              <w:rPr>
                <w:noProof/>
              </w:rPr>
              <w:fldChar w:fldCharType="end"/>
            </w:r>
          </w:del>
        </w:p>
        <w:p w14:paraId="63FD08C1" w14:textId="77777777" w:rsidR="0050622B" w:rsidRDefault="00A5261B">
          <w:pPr>
            <w:pStyle w:val="TOC3"/>
            <w:tabs>
              <w:tab w:val="right" w:leader="dot" w:pos="9039"/>
            </w:tabs>
            <w:rPr>
              <w:del w:id="468" w:author="Heerinckx Eva" w:date="2022-02-11T15:04:00Z"/>
              <w:rFonts w:eastAsiaTheme="minorEastAsia"/>
              <w:noProof/>
              <w:lang w:val="nl-BE" w:eastAsia="nl-BE"/>
            </w:rPr>
          </w:pPr>
          <w:del w:id="469" w:author="Heerinckx Eva" w:date="2022-02-11T15:04:00Z">
            <w:r>
              <w:fldChar w:fldCharType="begin"/>
            </w:r>
            <w:r>
              <w:delInstrText xml:space="preserve"> HYPERLINK \l "_Toc76655</w:delInstrText>
            </w:r>
            <w:r>
              <w:delInstrText xml:space="preserve">438" </w:delInstrText>
            </w:r>
            <w:r>
              <w:fldChar w:fldCharType="separate"/>
            </w:r>
            <w:r w:rsidR="0050622B" w:rsidRPr="0060112F">
              <w:rPr>
                <w:rStyle w:val="Hyperlink"/>
                <w:b/>
                <w:noProof/>
              </w:rPr>
              <w:delText>Art. 21.1 Exécution du choix de la désignation du ou des Responsables d'équilibre par le Détenteur d’accès nonante (90) jours avant la fin de validité de la désignation du ou des Responsable(s) d'accès actuel(s)</w:delText>
            </w:r>
            <w:r w:rsidR="0050622B">
              <w:rPr>
                <w:noProof/>
                <w:webHidden/>
              </w:rPr>
              <w:tab/>
            </w:r>
            <w:r w:rsidR="0050622B">
              <w:rPr>
                <w:noProof/>
                <w:webHidden/>
              </w:rPr>
              <w:fldChar w:fldCharType="begin"/>
            </w:r>
            <w:r w:rsidR="0050622B">
              <w:rPr>
                <w:noProof/>
                <w:webHidden/>
              </w:rPr>
              <w:delInstrText xml:space="preserve"> PAGEREF _Toc76655438 \h </w:delInstrText>
            </w:r>
            <w:r w:rsidR="0050622B">
              <w:rPr>
                <w:noProof/>
                <w:webHidden/>
              </w:rPr>
            </w:r>
            <w:r w:rsidR="0050622B">
              <w:rPr>
                <w:noProof/>
                <w:webHidden/>
              </w:rPr>
              <w:fldChar w:fldCharType="separate"/>
            </w:r>
            <w:r w:rsidR="0050622B">
              <w:rPr>
                <w:noProof/>
                <w:webHidden/>
              </w:rPr>
              <w:delText>42</w:delText>
            </w:r>
            <w:r w:rsidR="0050622B">
              <w:rPr>
                <w:noProof/>
                <w:webHidden/>
              </w:rPr>
              <w:fldChar w:fldCharType="end"/>
            </w:r>
            <w:r>
              <w:rPr>
                <w:noProof/>
              </w:rPr>
              <w:fldChar w:fldCharType="end"/>
            </w:r>
          </w:del>
        </w:p>
        <w:p w14:paraId="7D45CCD2" w14:textId="77777777" w:rsidR="0050622B" w:rsidRDefault="00A5261B">
          <w:pPr>
            <w:pStyle w:val="TOC3"/>
            <w:tabs>
              <w:tab w:val="right" w:leader="dot" w:pos="9039"/>
            </w:tabs>
            <w:rPr>
              <w:del w:id="470" w:author="Heerinckx Eva" w:date="2022-02-11T15:04:00Z"/>
              <w:rFonts w:eastAsiaTheme="minorEastAsia"/>
              <w:noProof/>
              <w:lang w:val="nl-BE" w:eastAsia="nl-BE"/>
            </w:rPr>
          </w:pPr>
          <w:del w:id="471" w:author="Heerinckx Eva" w:date="2022-02-11T15:04:00Z">
            <w:r>
              <w:fldChar w:fldCharType="begin"/>
            </w:r>
            <w:r>
              <w:delInstrText xml:space="preserve"> HYPERLINK \l "_Toc76655439" </w:delInstrText>
            </w:r>
            <w:r>
              <w:fldChar w:fldCharType="separate"/>
            </w:r>
            <w:r w:rsidR="0050622B" w:rsidRPr="0060112F">
              <w:rPr>
                <w:rStyle w:val="Hyperlink"/>
                <w:b/>
                <w:noProof/>
              </w:rPr>
              <w:delText>Art. 21.2 Absence de désignation d’un Responsable d'équilibre par le Détenteur d’accès au plus tard quarante-cinq (45) jours avant la fin de validité de la désignation du Responsable d’accès actuel</w:delText>
            </w:r>
            <w:r w:rsidR="0050622B">
              <w:rPr>
                <w:noProof/>
                <w:webHidden/>
              </w:rPr>
              <w:tab/>
            </w:r>
            <w:r w:rsidR="0050622B">
              <w:rPr>
                <w:noProof/>
                <w:webHidden/>
              </w:rPr>
              <w:fldChar w:fldCharType="begin"/>
            </w:r>
            <w:r w:rsidR="0050622B">
              <w:rPr>
                <w:noProof/>
                <w:webHidden/>
              </w:rPr>
              <w:delInstrText xml:space="preserve"> PAGEREF _Toc76655439 \h </w:delInstrText>
            </w:r>
            <w:r w:rsidR="0050622B">
              <w:rPr>
                <w:noProof/>
                <w:webHidden/>
              </w:rPr>
            </w:r>
            <w:r w:rsidR="0050622B">
              <w:rPr>
                <w:noProof/>
                <w:webHidden/>
              </w:rPr>
              <w:fldChar w:fldCharType="separate"/>
            </w:r>
            <w:r w:rsidR="0050622B">
              <w:rPr>
                <w:noProof/>
                <w:webHidden/>
              </w:rPr>
              <w:delText>43</w:delText>
            </w:r>
            <w:r w:rsidR="0050622B">
              <w:rPr>
                <w:noProof/>
                <w:webHidden/>
              </w:rPr>
              <w:fldChar w:fldCharType="end"/>
            </w:r>
            <w:r>
              <w:rPr>
                <w:noProof/>
              </w:rPr>
              <w:fldChar w:fldCharType="end"/>
            </w:r>
          </w:del>
        </w:p>
        <w:p w14:paraId="79CF8607" w14:textId="77777777" w:rsidR="0050622B" w:rsidRDefault="00A5261B">
          <w:pPr>
            <w:pStyle w:val="TOC2"/>
            <w:rPr>
              <w:del w:id="472" w:author="Heerinckx Eva" w:date="2022-02-11T15:04:00Z"/>
              <w:rFonts w:eastAsiaTheme="minorEastAsia"/>
              <w:noProof/>
              <w:lang w:val="nl-BE" w:eastAsia="nl-BE"/>
            </w:rPr>
          </w:pPr>
          <w:del w:id="473" w:author="Heerinckx Eva" w:date="2022-02-11T15:04:00Z">
            <w:r>
              <w:fldChar w:fldCharType="begin"/>
            </w:r>
            <w:r>
              <w:delInstrText xml:space="preserve"> HYPERLINK \l "_Toc76655440" </w:delInstrText>
            </w:r>
            <w:r>
              <w:fldChar w:fldCharType="separate"/>
            </w:r>
            <w:r w:rsidR="0050622B" w:rsidRPr="0060112F">
              <w:rPr>
                <w:rStyle w:val="Hyperlink"/>
                <w:rFonts w:cs="Arial"/>
                <w:b/>
                <w:bCs/>
                <w:noProof/>
              </w:rPr>
              <w:delText>Art. 22 Résiliation unilatérale par le Responsable d’équilibre de sa désignation en tant que Responsable d’équilibre pour un ou plusieurs Point(s) d’accès</w:delText>
            </w:r>
            <w:r w:rsidR="0050622B">
              <w:rPr>
                <w:noProof/>
                <w:webHidden/>
              </w:rPr>
              <w:tab/>
            </w:r>
            <w:r w:rsidR="0050622B">
              <w:rPr>
                <w:noProof/>
                <w:webHidden/>
              </w:rPr>
              <w:fldChar w:fldCharType="begin"/>
            </w:r>
            <w:r w:rsidR="0050622B">
              <w:rPr>
                <w:noProof/>
                <w:webHidden/>
              </w:rPr>
              <w:delInstrText xml:space="preserve"> PAGEREF _Toc76655440 \h </w:delInstrText>
            </w:r>
            <w:r w:rsidR="0050622B">
              <w:rPr>
                <w:noProof/>
                <w:webHidden/>
              </w:rPr>
            </w:r>
            <w:r w:rsidR="0050622B">
              <w:rPr>
                <w:noProof/>
                <w:webHidden/>
              </w:rPr>
              <w:fldChar w:fldCharType="separate"/>
            </w:r>
            <w:r w:rsidR="0050622B">
              <w:rPr>
                <w:noProof/>
                <w:webHidden/>
              </w:rPr>
              <w:delText>44</w:delText>
            </w:r>
            <w:r w:rsidR="0050622B">
              <w:rPr>
                <w:noProof/>
                <w:webHidden/>
              </w:rPr>
              <w:fldChar w:fldCharType="end"/>
            </w:r>
            <w:r>
              <w:rPr>
                <w:noProof/>
              </w:rPr>
              <w:fldChar w:fldCharType="end"/>
            </w:r>
          </w:del>
        </w:p>
        <w:p w14:paraId="2955B08F" w14:textId="77777777" w:rsidR="0050622B" w:rsidRDefault="00A5261B">
          <w:pPr>
            <w:pStyle w:val="TOC3"/>
            <w:tabs>
              <w:tab w:val="right" w:leader="dot" w:pos="9039"/>
            </w:tabs>
            <w:rPr>
              <w:del w:id="474" w:author="Heerinckx Eva" w:date="2022-02-11T15:04:00Z"/>
              <w:rFonts w:eastAsiaTheme="minorEastAsia"/>
              <w:noProof/>
              <w:lang w:val="nl-BE" w:eastAsia="nl-BE"/>
            </w:rPr>
          </w:pPr>
          <w:del w:id="475" w:author="Heerinckx Eva" w:date="2022-02-11T15:04:00Z">
            <w:r>
              <w:fldChar w:fldCharType="begin"/>
            </w:r>
            <w:r>
              <w:delInstrText xml:space="preserve"> HYPERLINK \l "_Toc76655441" </w:delInstrText>
            </w:r>
            <w:r>
              <w:fldChar w:fldCharType="separate"/>
            </w:r>
            <w:r w:rsidR="0050622B" w:rsidRPr="0060112F">
              <w:rPr>
                <w:rStyle w:val="Hyperlink"/>
                <w:b/>
                <w:noProof/>
              </w:rPr>
              <w:delText>Art. 22.1 Procédure de résiliation unilatérale de sa désignation par le Responsable d’équilibre</w:delText>
            </w:r>
            <w:r w:rsidR="0050622B">
              <w:rPr>
                <w:noProof/>
                <w:webHidden/>
              </w:rPr>
              <w:tab/>
            </w:r>
            <w:r w:rsidR="0050622B">
              <w:rPr>
                <w:noProof/>
                <w:webHidden/>
              </w:rPr>
              <w:fldChar w:fldCharType="begin"/>
            </w:r>
            <w:r w:rsidR="0050622B">
              <w:rPr>
                <w:noProof/>
                <w:webHidden/>
              </w:rPr>
              <w:delInstrText xml:space="preserve"> PAGEREF _Toc76655441 \h </w:delInstrText>
            </w:r>
            <w:r w:rsidR="0050622B">
              <w:rPr>
                <w:noProof/>
                <w:webHidden/>
              </w:rPr>
            </w:r>
            <w:r w:rsidR="0050622B">
              <w:rPr>
                <w:noProof/>
                <w:webHidden/>
              </w:rPr>
              <w:fldChar w:fldCharType="separate"/>
            </w:r>
            <w:r w:rsidR="0050622B">
              <w:rPr>
                <w:noProof/>
                <w:webHidden/>
              </w:rPr>
              <w:delText>45</w:delText>
            </w:r>
            <w:r w:rsidR="0050622B">
              <w:rPr>
                <w:noProof/>
                <w:webHidden/>
              </w:rPr>
              <w:fldChar w:fldCharType="end"/>
            </w:r>
            <w:r>
              <w:rPr>
                <w:noProof/>
              </w:rPr>
              <w:fldChar w:fldCharType="end"/>
            </w:r>
          </w:del>
        </w:p>
        <w:p w14:paraId="576314B8" w14:textId="77777777" w:rsidR="0050622B" w:rsidRDefault="00A5261B">
          <w:pPr>
            <w:pStyle w:val="TOC3"/>
            <w:tabs>
              <w:tab w:val="right" w:leader="dot" w:pos="9039"/>
            </w:tabs>
            <w:rPr>
              <w:del w:id="476" w:author="Heerinckx Eva" w:date="2022-02-11T15:04:00Z"/>
              <w:rFonts w:eastAsiaTheme="minorEastAsia"/>
              <w:noProof/>
              <w:lang w:val="nl-BE" w:eastAsia="nl-BE"/>
            </w:rPr>
          </w:pPr>
          <w:del w:id="477" w:author="Heerinckx Eva" w:date="2022-02-11T15:04:00Z">
            <w:r>
              <w:fldChar w:fldCharType="begin"/>
            </w:r>
            <w:r>
              <w:delInstrText xml:space="preserve"> HYPERLINK \l "_Toc76655442" </w:delInstrText>
            </w:r>
            <w:r>
              <w:fldChar w:fldCharType="separate"/>
            </w:r>
            <w:r w:rsidR="0050622B" w:rsidRPr="0060112F">
              <w:rPr>
                <w:rStyle w:val="Hyperlink"/>
                <w:b/>
                <w:noProof/>
              </w:rPr>
              <w:delText>Art. 22.2 Arrêt de la procédure de résiliation unilatérale de la désignation du Responsable d'équilibre</w:delText>
            </w:r>
            <w:r w:rsidR="0050622B">
              <w:rPr>
                <w:noProof/>
                <w:webHidden/>
              </w:rPr>
              <w:tab/>
            </w:r>
            <w:r w:rsidR="0050622B">
              <w:rPr>
                <w:noProof/>
                <w:webHidden/>
              </w:rPr>
              <w:fldChar w:fldCharType="begin"/>
            </w:r>
            <w:r w:rsidR="0050622B">
              <w:rPr>
                <w:noProof/>
                <w:webHidden/>
              </w:rPr>
              <w:delInstrText xml:space="preserve"> PAGEREF _Toc76655442 \h </w:delInstrText>
            </w:r>
            <w:r w:rsidR="0050622B">
              <w:rPr>
                <w:noProof/>
                <w:webHidden/>
              </w:rPr>
            </w:r>
            <w:r w:rsidR="0050622B">
              <w:rPr>
                <w:noProof/>
                <w:webHidden/>
              </w:rPr>
              <w:fldChar w:fldCharType="separate"/>
            </w:r>
            <w:r w:rsidR="0050622B">
              <w:rPr>
                <w:noProof/>
                <w:webHidden/>
              </w:rPr>
              <w:delText>46</w:delText>
            </w:r>
            <w:r w:rsidR="0050622B">
              <w:rPr>
                <w:noProof/>
                <w:webHidden/>
              </w:rPr>
              <w:fldChar w:fldCharType="end"/>
            </w:r>
            <w:r>
              <w:rPr>
                <w:noProof/>
              </w:rPr>
              <w:fldChar w:fldCharType="end"/>
            </w:r>
          </w:del>
        </w:p>
        <w:p w14:paraId="0F1ECE95" w14:textId="77777777" w:rsidR="0050622B" w:rsidRDefault="00A5261B">
          <w:pPr>
            <w:pStyle w:val="TOC2"/>
            <w:rPr>
              <w:del w:id="478" w:author="Heerinckx Eva" w:date="2022-02-11T15:04:00Z"/>
              <w:rFonts w:eastAsiaTheme="minorEastAsia"/>
              <w:noProof/>
              <w:lang w:val="nl-BE" w:eastAsia="nl-BE"/>
            </w:rPr>
          </w:pPr>
          <w:del w:id="479" w:author="Heerinckx Eva" w:date="2022-02-11T15:04:00Z">
            <w:r>
              <w:fldChar w:fldCharType="begin"/>
            </w:r>
            <w:r>
              <w:delInstrText xml:space="preserve"> HYPERLINK \l "_Toc76655443" </w:delInstrText>
            </w:r>
            <w:r>
              <w:fldChar w:fldCharType="separate"/>
            </w:r>
            <w:r w:rsidR="0050622B" w:rsidRPr="0060112F">
              <w:rPr>
                <w:rStyle w:val="Hyperlink"/>
                <w:b/>
                <w:noProof/>
              </w:rPr>
              <w:delText>Art. 23</w:delText>
            </w:r>
            <w:r w:rsidR="0050622B" w:rsidRPr="0060112F">
              <w:rPr>
                <w:rStyle w:val="Hyperlink"/>
                <w:b/>
                <w:i/>
                <w:noProof/>
              </w:rPr>
              <w:delText xml:space="preserve"> </w:delText>
            </w:r>
            <w:r w:rsidR="0050622B" w:rsidRPr="0060112F">
              <w:rPr>
                <w:rStyle w:val="Hyperlink"/>
                <w:b/>
                <w:noProof/>
              </w:rPr>
              <w:delText>Identification du Fournisseur</w:delText>
            </w:r>
            <w:r w:rsidR="0050622B">
              <w:rPr>
                <w:noProof/>
                <w:webHidden/>
              </w:rPr>
              <w:tab/>
            </w:r>
            <w:r w:rsidR="0050622B">
              <w:rPr>
                <w:noProof/>
                <w:webHidden/>
              </w:rPr>
              <w:fldChar w:fldCharType="begin"/>
            </w:r>
            <w:r w:rsidR="0050622B">
              <w:rPr>
                <w:noProof/>
                <w:webHidden/>
              </w:rPr>
              <w:delInstrText xml:space="preserve"> PAGEREF _Toc76655443 \h </w:delInstrText>
            </w:r>
            <w:r w:rsidR="0050622B">
              <w:rPr>
                <w:noProof/>
                <w:webHidden/>
              </w:rPr>
            </w:r>
            <w:r w:rsidR="0050622B">
              <w:rPr>
                <w:noProof/>
                <w:webHidden/>
              </w:rPr>
              <w:fldChar w:fldCharType="separate"/>
            </w:r>
            <w:r w:rsidR="0050622B">
              <w:rPr>
                <w:noProof/>
                <w:webHidden/>
              </w:rPr>
              <w:delText>47</w:delText>
            </w:r>
            <w:r w:rsidR="0050622B">
              <w:rPr>
                <w:noProof/>
                <w:webHidden/>
              </w:rPr>
              <w:fldChar w:fldCharType="end"/>
            </w:r>
            <w:r>
              <w:rPr>
                <w:noProof/>
              </w:rPr>
              <w:fldChar w:fldCharType="end"/>
            </w:r>
          </w:del>
        </w:p>
        <w:p w14:paraId="2BE7E7A6" w14:textId="77777777" w:rsidR="0050622B" w:rsidRDefault="00A5261B">
          <w:pPr>
            <w:pStyle w:val="TOC3"/>
            <w:tabs>
              <w:tab w:val="right" w:leader="dot" w:pos="9039"/>
            </w:tabs>
            <w:rPr>
              <w:del w:id="480" w:author="Heerinckx Eva" w:date="2022-02-11T15:04:00Z"/>
              <w:rFonts w:eastAsiaTheme="minorEastAsia"/>
              <w:noProof/>
              <w:lang w:val="nl-BE" w:eastAsia="nl-BE"/>
            </w:rPr>
          </w:pPr>
          <w:del w:id="481" w:author="Heerinckx Eva" w:date="2022-02-11T15:04:00Z">
            <w:r>
              <w:fldChar w:fldCharType="begin"/>
            </w:r>
            <w:r>
              <w:delInstrText xml:space="preserve"> HYPERLINK \l "_Toc76655444" </w:delInstrText>
            </w:r>
            <w:r>
              <w:fldChar w:fldCharType="separate"/>
            </w:r>
            <w:r w:rsidR="0050622B" w:rsidRPr="0060112F">
              <w:rPr>
                <w:rStyle w:val="Hyperlink"/>
                <w:b/>
                <w:noProof/>
              </w:rPr>
              <w:delText>Art. 23.1 Procédure d’identification du Fournisseur</w:delText>
            </w:r>
            <w:r w:rsidR="0050622B">
              <w:rPr>
                <w:noProof/>
                <w:webHidden/>
              </w:rPr>
              <w:tab/>
            </w:r>
            <w:r w:rsidR="0050622B">
              <w:rPr>
                <w:noProof/>
                <w:webHidden/>
              </w:rPr>
              <w:fldChar w:fldCharType="begin"/>
            </w:r>
            <w:r w:rsidR="0050622B">
              <w:rPr>
                <w:noProof/>
                <w:webHidden/>
              </w:rPr>
              <w:delInstrText xml:space="preserve"> PAGEREF _Toc76655444 \h </w:delInstrText>
            </w:r>
            <w:r w:rsidR="0050622B">
              <w:rPr>
                <w:noProof/>
                <w:webHidden/>
              </w:rPr>
            </w:r>
            <w:r w:rsidR="0050622B">
              <w:rPr>
                <w:noProof/>
                <w:webHidden/>
              </w:rPr>
              <w:fldChar w:fldCharType="separate"/>
            </w:r>
            <w:r w:rsidR="0050622B">
              <w:rPr>
                <w:noProof/>
                <w:webHidden/>
              </w:rPr>
              <w:delText>47</w:delText>
            </w:r>
            <w:r w:rsidR="0050622B">
              <w:rPr>
                <w:noProof/>
                <w:webHidden/>
              </w:rPr>
              <w:fldChar w:fldCharType="end"/>
            </w:r>
            <w:r>
              <w:rPr>
                <w:noProof/>
              </w:rPr>
              <w:fldChar w:fldCharType="end"/>
            </w:r>
          </w:del>
        </w:p>
        <w:p w14:paraId="7AAE83A6" w14:textId="77777777" w:rsidR="0050622B" w:rsidRDefault="00A5261B">
          <w:pPr>
            <w:pStyle w:val="TOC3"/>
            <w:tabs>
              <w:tab w:val="right" w:leader="dot" w:pos="9039"/>
            </w:tabs>
            <w:rPr>
              <w:del w:id="482" w:author="Heerinckx Eva" w:date="2022-02-11T15:04:00Z"/>
              <w:rFonts w:eastAsiaTheme="minorEastAsia"/>
              <w:noProof/>
              <w:lang w:val="nl-BE" w:eastAsia="nl-BE"/>
            </w:rPr>
          </w:pPr>
          <w:del w:id="483" w:author="Heerinckx Eva" w:date="2022-02-11T15:04:00Z">
            <w:r>
              <w:fldChar w:fldCharType="begin"/>
            </w:r>
            <w:r>
              <w:delInstrText xml:space="preserve"> HYPERLINK \l "_Toc76655445" </w:delInstrText>
            </w:r>
            <w:r>
              <w:fldChar w:fldCharType="separate"/>
            </w:r>
            <w:r w:rsidR="0050622B" w:rsidRPr="0060112F">
              <w:rPr>
                <w:rStyle w:val="Hyperlink"/>
                <w:b/>
                <w:noProof/>
              </w:rPr>
              <w:delText>Art. 23.2 Durée de l’identification du Fournisseur</w:delText>
            </w:r>
            <w:r w:rsidR="0050622B">
              <w:rPr>
                <w:noProof/>
                <w:webHidden/>
              </w:rPr>
              <w:tab/>
            </w:r>
            <w:r w:rsidR="0050622B">
              <w:rPr>
                <w:noProof/>
                <w:webHidden/>
              </w:rPr>
              <w:fldChar w:fldCharType="begin"/>
            </w:r>
            <w:r w:rsidR="0050622B">
              <w:rPr>
                <w:noProof/>
                <w:webHidden/>
              </w:rPr>
              <w:delInstrText xml:space="preserve"> PAGEREF _Toc76655445 \h </w:delInstrText>
            </w:r>
            <w:r w:rsidR="0050622B">
              <w:rPr>
                <w:noProof/>
                <w:webHidden/>
              </w:rPr>
            </w:r>
            <w:r w:rsidR="0050622B">
              <w:rPr>
                <w:noProof/>
                <w:webHidden/>
              </w:rPr>
              <w:fldChar w:fldCharType="separate"/>
            </w:r>
            <w:r w:rsidR="0050622B">
              <w:rPr>
                <w:noProof/>
                <w:webHidden/>
              </w:rPr>
              <w:delText>47</w:delText>
            </w:r>
            <w:r w:rsidR="0050622B">
              <w:rPr>
                <w:noProof/>
                <w:webHidden/>
              </w:rPr>
              <w:fldChar w:fldCharType="end"/>
            </w:r>
            <w:r>
              <w:rPr>
                <w:noProof/>
              </w:rPr>
              <w:fldChar w:fldCharType="end"/>
            </w:r>
          </w:del>
        </w:p>
        <w:p w14:paraId="13FD67ED" w14:textId="77777777" w:rsidR="0050622B" w:rsidRDefault="00A5261B">
          <w:pPr>
            <w:pStyle w:val="TOC3"/>
            <w:tabs>
              <w:tab w:val="right" w:leader="dot" w:pos="9039"/>
            </w:tabs>
            <w:rPr>
              <w:del w:id="484" w:author="Heerinckx Eva" w:date="2022-02-11T15:04:00Z"/>
              <w:rFonts w:eastAsiaTheme="minorEastAsia"/>
              <w:noProof/>
              <w:lang w:val="nl-BE" w:eastAsia="nl-BE"/>
            </w:rPr>
          </w:pPr>
          <w:del w:id="485" w:author="Heerinckx Eva" w:date="2022-02-11T15:04:00Z">
            <w:r>
              <w:fldChar w:fldCharType="begin"/>
            </w:r>
            <w:r>
              <w:delInstrText xml:space="preserve"> HYPERLINK \</w:delInstrText>
            </w:r>
            <w:r>
              <w:delInstrText xml:space="preserve">l "_Toc76655446" </w:delInstrText>
            </w:r>
            <w:r>
              <w:fldChar w:fldCharType="separate"/>
            </w:r>
            <w:r w:rsidR="0050622B" w:rsidRPr="0060112F">
              <w:rPr>
                <w:rStyle w:val="Hyperlink"/>
                <w:b/>
                <w:noProof/>
              </w:rPr>
              <w:delText>Art. 23.3 Changement de Fournisseur en cas de défaut de paiement de l'Utilisateur du Réseau</w:delText>
            </w:r>
            <w:r w:rsidR="0050622B">
              <w:rPr>
                <w:noProof/>
                <w:webHidden/>
              </w:rPr>
              <w:tab/>
            </w:r>
            <w:r w:rsidR="0050622B">
              <w:rPr>
                <w:noProof/>
                <w:webHidden/>
              </w:rPr>
              <w:fldChar w:fldCharType="begin"/>
            </w:r>
            <w:r w:rsidR="0050622B">
              <w:rPr>
                <w:noProof/>
                <w:webHidden/>
              </w:rPr>
              <w:delInstrText xml:space="preserve"> PAGEREF _Toc76655446 \h </w:delInstrText>
            </w:r>
            <w:r w:rsidR="0050622B">
              <w:rPr>
                <w:noProof/>
                <w:webHidden/>
              </w:rPr>
            </w:r>
            <w:r w:rsidR="0050622B">
              <w:rPr>
                <w:noProof/>
                <w:webHidden/>
              </w:rPr>
              <w:fldChar w:fldCharType="separate"/>
            </w:r>
            <w:r w:rsidR="0050622B">
              <w:rPr>
                <w:noProof/>
                <w:webHidden/>
              </w:rPr>
              <w:delText>48</w:delText>
            </w:r>
            <w:r w:rsidR="0050622B">
              <w:rPr>
                <w:noProof/>
                <w:webHidden/>
              </w:rPr>
              <w:fldChar w:fldCharType="end"/>
            </w:r>
            <w:r>
              <w:rPr>
                <w:noProof/>
              </w:rPr>
              <w:fldChar w:fldCharType="end"/>
            </w:r>
          </w:del>
        </w:p>
        <w:p w14:paraId="7B88A2DF" w14:textId="77777777" w:rsidR="0050622B" w:rsidRDefault="00A5261B">
          <w:pPr>
            <w:pStyle w:val="TOC2"/>
            <w:rPr>
              <w:del w:id="486" w:author="Heerinckx Eva" w:date="2022-02-11T15:04:00Z"/>
              <w:rFonts w:eastAsiaTheme="minorEastAsia"/>
              <w:noProof/>
              <w:lang w:val="nl-BE" w:eastAsia="nl-BE"/>
            </w:rPr>
          </w:pPr>
          <w:del w:id="487" w:author="Heerinckx Eva" w:date="2022-02-11T15:04:00Z">
            <w:r>
              <w:fldChar w:fldCharType="begin"/>
            </w:r>
            <w:r>
              <w:delInstrText xml:space="preserve"> HYPERLINK \l "_Toc76655447" </w:delInstrText>
            </w:r>
            <w:r>
              <w:fldChar w:fldCharType="separate"/>
            </w:r>
            <w:r w:rsidR="0050622B" w:rsidRPr="0060112F">
              <w:rPr>
                <w:rStyle w:val="Hyperlink"/>
                <w:b/>
                <w:noProof/>
              </w:rPr>
              <w:delText>Art. 24 Modalités applicables à la Puissance Mise à Disposition</w:delText>
            </w:r>
            <w:r w:rsidR="0050622B">
              <w:rPr>
                <w:noProof/>
                <w:webHidden/>
              </w:rPr>
              <w:tab/>
            </w:r>
            <w:r w:rsidR="0050622B">
              <w:rPr>
                <w:noProof/>
                <w:webHidden/>
              </w:rPr>
              <w:fldChar w:fldCharType="begin"/>
            </w:r>
            <w:r w:rsidR="0050622B">
              <w:rPr>
                <w:noProof/>
                <w:webHidden/>
              </w:rPr>
              <w:delInstrText xml:space="preserve"> PAGEREF _Toc76655447 \h </w:delInstrText>
            </w:r>
            <w:r w:rsidR="0050622B">
              <w:rPr>
                <w:noProof/>
                <w:webHidden/>
              </w:rPr>
            </w:r>
            <w:r w:rsidR="0050622B">
              <w:rPr>
                <w:noProof/>
                <w:webHidden/>
              </w:rPr>
              <w:fldChar w:fldCharType="separate"/>
            </w:r>
            <w:r w:rsidR="0050622B">
              <w:rPr>
                <w:noProof/>
                <w:webHidden/>
              </w:rPr>
              <w:delText>48</w:delText>
            </w:r>
            <w:r w:rsidR="0050622B">
              <w:rPr>
                <w:noProof/>
                <w:webHidden/>
              </w:rPr>
              <w:fldChar w:fldCharType="end"/>
            </w:r>
            <w:r>
              <w:rPr>
                <w:noProof/>
              </w:rPr>
              <w:fldChar w:fldCharType="end"/>
            </w:r>
          </w:del>
        </w:p>
        <w:p w14:paraId="43DD328F" w14:textId="77777777" w:rsidR="0050622B" w:rsidRDefault="00A5261B">
          <w:pPr>
            <w:pStyle w:val="TOC2"/>
            <w:rPr>
              <w:del w:id="488" w:author="Heerinckx Eva" w:date="2022-02-11T15:04:00Z"/>
              <w:rFonts w:eastAsiaTheme="minorEastAsia"/>
              <w:noProof/>
              <w:lang w:val="nl-BE" w:eastAsia="nl-BE"/>
            </w:rPr>
          </w:pPr>
          <w:del w:id="489" w:author="Heerinckx Eva" w:date="2022-02-11T15:04:00Z">
            <w:r>
              <w:fldChar w:fldCharType="begin"/>
            </w:r>
            <w:r>
              <w:delInstrText xml:space="preserve"> HYPERLINK \l "_Toc76655448" </w:delInstrText>
            </w:r>
            <w:r>
              <w:fldChar w:fldCharType="separate"/>
            </w:r>
            <w:r w:rsidR="0050622B" w:rsidRPr="0060112F">
              <w:rPr>
                <w:rStyle w:val="Hyperlink"/>
                <w:b/>
                <w:noProof/>
              </w:rPr>
              <w:delText>Art. 25 Tarifs</w:delText>
            </w:r>
            <w:r w:rsidR="0050622B">
              <w:rPr>
                <w:noProof/>
                <w:webHidden/>
              </w:rPr>
              <w:tab/>
            </w:r>
            <w:r w:rsidR="0050622B">
              <w:rPr>
                <w:noProof/>
                <w:webHidden/>
              </w:rPr>
              <w:fldChar w:fldCharType="begin"/>
            </w:r>
            <w:r w:rsidR="0050622B">
              <w:rPr>
                <w:noProof/>
                <w:webHidden/>
              </w:rPr>
              <w:delInstrText xml:space="preserve"> PAGEREF _Toc76655448 \h </w:delInstrText>
            </w:r>
            <w:r w:rsidR="0050622B">
              <w:rPr>
                <w:noProof/>
                <w:webHidden/>
              </w:rPr>
            </w:r>
            <w:r w:rsidR="0050622B">
              <w:rPr>
                <w:noProof/>
                <w:webHidden/>
              </w:rPr>
              <w:fldChar w:fldCharType="separate"/>
            </w:r>
            <w:r w:rsidR="0050622B">
              <w:rPr>
                <w:noProof/>
                <w:webHidden/>
              </w:rPr>
              <w:delText>49</w:delText>
            </w:r>
            <w:r w:rsidR="0050622B">
              <w:rPr>
                <w:noProof/>
                <w:webHidden/>
              </w:rPr>
              <w:fldChar w:fldCharType="end"/>
            </w:r>
            <w:r>
              <w:rPr>
                <w:noProof/>
              </w:rPr>
              <w:fldChar w:fldCharType="end"/>
            </w:r>
          </w:del>
        </w:p>
        <w:p w14:paraId="17E96102" w14:textId="77777777" w:rsidR="0050622B" w:rsidRDefault="00A5261B">
          <w:pPr>
            <w:pStyle w:val="TOC3"/>
            <w:tabs>
              <w:tab w:val="right" w:leader="dot" w:pos="9039"/>
            </w:tabs>
            <w:rPr>
              <w:del w:id="490" w:author="Heerinckx Eva" w:date="2022-02-11T15:04:00Z"/>
              <w:rFonts w:eastAsiaTheme="minorEastAsia"/>
              <w:noProof/>
              <w:lang w:val="nl-BE" w:eastAsia="nl-BE"/>
            </w:rPr>
          </w:pPr>
          <w:del w:id="491" w:author="Heerinckx Eva" w:date="2022-02-11T15:04:00Z">
            <w:r>
              <w:fldChar w:fldCharType="begin"/>
            </w:r>
            <w:r>
              <w:delInstrText xml:space="preserve"> HYPERLINK \l "_Toc76655449" </w:delInstrText>
            </w:r>
            <w:r>
              <w:fldChar w:fldCharType="separate"/>
            </w:r>
            <w:r w:rsidR="0050622B" w:rsidRPr="0060112F">
              <w:rPr>
                <w:rStyle w:val="Hyperlink"/>
                <w:b/>
                <w:noProof/>
              </w:rPr>
              <w:delText>Art. 25.1 Généralités</w:delText>
            </w:r>
            <w:r w:rsidR="0050622B">
              <w:rPr>
                <w:noProof/>
                <w:webHidden/>
              </w:rPr>
              <w:tab/>
            </w:r>
            <w:r w:rsidR="0050622B">
              <w:rPr>
                <w:noProof/>
                <w:webHidden/>
              </w:rPr>
              <w:fldChar w:fldCharType="begin"/>
            </w:r>
            <w:r w:rsidR="0050622B">
              <w:rPr>
                <w:noProof/>
                <w:webHidden/>
              </w:rPr>
              <w:delInstrText xml:space="preserve"> PAGEREF _Toc76655449 \h </w:delInstrText>
            </w:r>
            <w:r w:rsidR="0050622B">
              <w:rPr>
                <w:noProof/>
                <w:webHidden/>
              </w:rPr>
            </w:r>
            <w:r w:rsidR="0050622B">
              <w:rPr>
                <w:noProof/>
                <w:webHidden/>
              </w:rPr>
              <w:fldChar w:fldCharType="separate"/>
            </w:r>
            <w:r w:rsidR="0050622B">
              <w:rPr>
                <w:noProof/>
                <w:webHidden/>
              </w:rPr>
              <w:delText>49</w:delText>
            </w:r>
            <w:r w:rsidR="0050622B">
              <w:rPr>
                <w:noProof/>
                <w:webHidden/>
              </w:rPr>
              <w:fldChar w:fldCharType="end"/>
            </w:r>
            <w:r>
              <w:rPr>
                <w:noProof/>
              </w:rPr>
              <w:fldChar w:fldCharType="end"/>
            </w:r>
          </w:del>
        </w:p>
        <w:p w14:paraId="6F3B4105" w14:textId="77777777" w:rsidR="0050622B" w:rsidRDefault="00A5261B">
          <w:pPr>
            <w:pStyle w:val="TOC3"/>
            <w:tabs>
              <w:tab w:val="right" w:leader="dot" w:pos="9039"/>
            </w:tabs>
            <w:rPr>
              <w:del w:id="492" w:author="Heerinckx Eva" w:date="2022-02-11T15:04:00Z"/>
              <w:rFonts w:eastAsiaTheme="minorEastAsia"/>
              <w:noProof/>
              <w:lang w:val="nl-BE" w:eastAsia="nl-BE"/>
            </w:rPr>
          </w:pPr>
          <w:del w:id="493" w:author="Heerinckx Eva" w:date="2022-02-11T15:04:00Z">
            <w:r>
              <w:fldChar w:fldCharType="begin"/>
            </w:r>
            <w:r>
              <w:delInstrText xml:space="preserve"> HYPERLINK \l "_Toc76655450" </w:delInstrText>
            </w:r>
            <w:r>
              <w:fldChar w:fldCharType="separate"/>
            </w:r>
            <w:r w:rsidR="0050622B" w:rsidRPr="0060112F">
              <w:rPr>
                <w:rStyle w:val="Hyperlink"/>
                <w:b/>
                <w:noProof/>
              </w:rPr>
              <w:delText>Art. 25.2 Principes tarifaires pour l’Accès au Réseau Elia</w:delText>
            </w:r>
            <w:r w:rsidR="0050622B">
              <w:rPr>
                <w:noProof/>
                <w:webHidden/>
              </w:rPr>
              <w:tab/>
            </w:r>
            <w:r w:rsidR="0050622B">
              <w:rPr>
                <w:noProof/>
                <w:webHidden/>
              </w:rPr>
              <w:fldChar w:fldCharType="begin"/>
            </w:r>
            <w:r w:rsidR="0050622B">
              <w:rPr>
                <w:noProof/>
                <w:webHidden/>
              </w:rPr>
              <w:delInstrText xml:space="preserve"> PAGEREF _Toc76655450 \h </w:delInstrText>
            </w:r>
            <w:r w:rsidR="0050622B">
              <w:rPr>
                <w:noProof/>
                <w:webHidden/>
              </w:rPr>
            </w:r>
            <w:r w:rsidR="0050622B">
              <w:rPr>
                <w:noProof/>
                <w:webHidden/>
              </w:rPr>
              <w:fldChar w:fldCharType="separate"/>
            </w:r>
            <w:r w:rsidR="0050622B">
              <w:rPr>
                <w:noProof/>
                <w:webHidden/>
              </w:rPr>
              <w:delText>49</w:delText>
            </w:r>
            <w:r w:rsidR="0050622B">
              <w:rPr>
                <w:noProof/>
                <w:webHidden/>
              </w:rPr>
              <w:fldChar w:fldCharType="end"/>
            </w:r>
            <w:r>
              <w:rPr>
                <w:noProof/>
              </w:rPr>
              <w:fldChar w:fldCharType="end"/>
            </w:r>
          </w:del>
        </w:p>
        <w:p w14:paraId="4F3A5EF7" w14:textId="77777777" w:rsidR="0050622B" w:rsidRDefault="00A5261B">
          <w:pPr>
            <w:pStyle w:val="TOC3"/>
            <w:tabs>
              <w:tab w:val="right" w:leader="dot" w:pos="9039"/>
            </w:tabs>
            <w:rPr>
              <w:del w:id="494" w:author="Heerinckx Eva" w:date="2022-02-11T15:04:00Z"/>
              <w:rFonts w:eastAsiaTheme="minorEastAsia"/>
              <w:noProof/>
              <w:lang w:val="nl-BE" w:eastAsia="nl-BE"/>
            </w:rPr>
          </w:pPr>
          <w:del w:id="495" w:author="Heerinckx Eva" w:date="2022-02-11T15:04:00Z">
            <w:r>
              <w:fldChar w:fldCharType="begin"/>
            </w:r>
            <w:r>
              <w:delInstrText xml:space="preserve"> HYPERLINK \l "_Toc76655451" </w:delInstrText>
            </w:r>
            <w:r>
              <w:fldChar w:fldCharType="separate"/>
            </w:r>
            <w:r w:rsidR="0050622B" w:rsidRPr="0060112F">
              <w:rPr>
                <w:rStyle w:val="Hyperlink"/>
                <w:b/>
                <w:noProof/>
              </w:rPr>
              <w:delText>Art. 25.3 Tarifs de raccordement au réseau Elia</w:delText>
            </w:r>
            <w:r w:rsidR="0050622B">
              <w:rPr>
                <w:noProof/>
                <w:webHidden/>
              </w:rPr>
              <w:tab/>
            </w:r>
            <w:r w:rsidR="0050622B">
              <w:rPr>
                <w:noProof/>
                <w:webHidden/>
              </w:rPr>
              <w:fldChar w:fldCharType="begin"/>
            </w:r>
            <w:r w:rsidR="0050622B">
              <w:rPr>
                <w:noProof/>
                <w:webHidden/>
              </w:rPr>
              <w:delInstrText xml:space="preserve"> PAGEREF _Toc76655451 \h </w:delInstrText>
            </w:r>
            <w:r w:rsidR="0050622B">
              <w:rPr>
                <w:noProof/>
                <w:webHidden/>
              </w:rPr>
            </w:r>
            <w:r w:rsidR="0050622B">
              <w:rPr>
                <w:noProof/>
                <w:webHidden/>
              </w:rPr>
              <w:fldChar w:fldCharType="separate"/>
            </w:r>
            <w:r w:rsidR="0050622B">
              <w:rPr>
                <w:noProof/>
                <w:webHidden/>
              </w:rPr>
              <w:delText>50</w:delText>
            </w:r>
            <w:r w:rsidR="0050622B">
              <w:rPr>
                <w:noProof/>
                <w:webHidden/>
              </w:rPr>
              <w:fldChar w:fldCharType="end"/>
            </w:r>
            <w:r>
              <w:rPr>
                <w:noProof/>
              </w:rPr>
              <w:fldChar w:fldCharType="end"/>
            </w:r>
          </w:del>
        </w:p>
        <w:p w14:paraId="0D5A1734" w14:textId="77777777" w:rsidR="0050622B" w:rsidRDefault="00A5261B">
          <w:pPr>
            <w:pStyle w:val="TOC3"/>
            <w:tabs>
              <w:tab w:val="right" w:leader="dot" w:pos="9039"/>
            </w:tabs>
            <w:rPr>
              <w:del w:id="496" w:author="Heerinckx Eva" w:date="2022-02-11T15:04:00Z"/>
              <w:rFonts w:eastAsiaTheme="minorEastAsia"/>
              <w:noProof/>
              <w:lang w:val="nl-BE" w:eastAsia="nl-BE"/>
            </w:rPr>
          </w:pPr>
          <w:del w:id="497" w:author="Heerinckx Eva" w:date="2022-02-11T15:04:00Z">
            <w:r>
              <w:fldChar w:fldCharType="begin"/>
            </w:r>
            <w:r>
              <w:delInstrText xml:space="preserve"> HYPERLINK \l "_</w:delInstrText>
            </w:r>
            <w:r>
              <w:delInstrText xml:space="preserve">Toc76655452" </w:delInstrText>
            </w:r>
            <w:r>
              <w:fldChar w:fldCharType="separate"/>
            </w:r>
            <w:r w:rsidR="0050622B" w:rsidRPr="0060112F">
              <w:rPr>
                <w:rStyle w:val="Hyperlink"/>
                <w:b/>
                <w:noProof/>
              </w:rPr>
              <w:delText>Art. 25.4 Principe d’exonération</w:delText>
            </w:r>
            <w:r w:rsidR="0050622B">
              <w:rPr>
                <w:noProof/>
                <w:webHidden/>
              </w:rPr>
              <w:tab/>
            </w:r>
            <w:r w:rsidR="0050622B">
              <w:rPr>
                <w:noProof/>
                <w:webHidden/>
              </w:rPr>
              <w:fldChar w:fldCharType="begin"/>
            </w:r>
            <w:r w:rsidR="0050622B">
              <w:rPr>
                <w:noProof/>
                <w:webHidden/>
              </w:rPr>
              <w:delInstrText xml:space="preserve"> PAGEREF _Toc76655452 \h </w:delInstrText>
            </w:r>
            <w:r w:rsidR="0050622B">
              <w:rPr>
                <w:noProof/>
                <w:webHidden/>
              </w:rPr>
            </w:r>
            <w:r w:rsidR="0050622B">
              <w:rPr>
                <w:noProof/>
                <w:webHidden/>
              </w:rPr>
              <w:fldChar w:fldCharType="separate"/>
            </w:r>
            <w:r w:rsidR="0050622B">
              <w:rPr>
                <w:noProof/>
                <w:webHidden/>
              </w:rPr>
              <w:delText>50</w:delText>
            </w:r>
            <w:r w:rsidR="0050622B">
              <w:rPr>
                <w:noProof/>
                <w:webHidden/>
              </w:rPr>
              <w:fldChar w:fldCharType="end"/>
            </w:r>
            <w:r>
              <w:rPr>
                <w:noProof/>
              </w:rPr>
              <w:fldChar w:fldCharType="end"/>
            </w:r>
          </w:del>
        </w:p>
        <w:p w14:paraId="5438E7D4" w14:textId="77777777" w:rsidR="0050622B" w:rsidRDefault="00A5261B">
          <w:pPr>
            <w:pStyle w:val="TOC3"/>
            <w:tabs>
              <w:tab w:val="right" w:leader="dot" w:pos="9039"/>
            </w:tabs>
            <w:rPr>
              <w:del w:id="498" w:author="Heerinckx Eva" w:date="2022-02-11T15:04:00Z"/>
              <w:rFonts w:eastAsiaTheme="minorEastAsia"/>
              <w:noProof/>
              <w:lang w:val="nl-BE" w:eastAsia="nl-BE"/>
            </w:rPr>
          </w:pPr>
          <w:del w:id="499" w:author="Heerinckx Eva" w:date="2022-02-11T15:04:00Z">
            <w:r>
              <w:fldChar w:fldCharType="begin"/>
            </w:r>
            <w:r>
              <w:delInstrText xml:space="preserve"> HYPERLINK \l "_Toc76655453" </w:delInstrText>
            </w:r>
            <w:r>
              <w:fldChar w:fldCharType="separate"/>
            </w:r>
            <w:r w:rsidR="0050622B" w:rsidRPr="0060112F">
              <w:rPr>
                <w:rStyle w:val="Hyperlink"/>
                <w:b/>
                <w:noProof/>
              </w:rPr>
              <w:delText>Art. 25.5 Tarifs relatifs aux obligations de service public</w:delText>
            </w:r>
            <w:r w:rsidR="0050622B">
              <w:rPr>
                <w:noProof/>
                <w:webHidden/>
              </w:rPr>
              <w:tab/>
            </w:r>
            <w:r w:rsidR="0050622B">
              <w:rPr>
                <w:noProof/>
                <w:webHidden/>
              </w:rPr>
              <w:fldChar w:fldCharType="begin"/>
            </w:r>
            <w:r w:rsidR="0050622B">
              <w:rPr>
                <w:noProof/>
                <w:webHidden/>
              </w:rPr>
              <w:delInstrText xml:space="preserve"> PAGEREF _Toc76655453 \h </w:delInstrText>
            </w:r>
            <w:r w:rsidR="0050622B">
              <w:rPr>
                <w:noProof/>
                <w:webHidden/>
              </w:rPr>
            </w:r>
            <w:r w:rsidR="0050622B">
              <w:rPr>
                <w:noProof/>
                <w:webHidden/>
              </w:rPr>
              <w:fldChar w:fldCharType="separate"/>
            </w:r>
            <w:r w:rsidR="0050622B">
              <w:rPr>
                <w:noProof/>
                <w:webHidden/>
              </w:rPr>
              <w:delText>50</w:delText>
            </w:r>
            <w:r w:rsidR="0050622B">
              <w:rPr>
                <w:noProof/>
                <w:webHidden/>
              </w:rPr>
              <w:fldChar w:fldCharType="end"/>
            </w:r>
            <w:r>
              <w:rPr>
                <w:noProof/>
              </w:rPr>
              <w:fldChar w:fldCharType="end"/>
            </w:r>
          </w:del>
        </w:p>
        <w:p w14:paraId="262283DD" w14:textId="77777777" w:rsidR="0050622B" w:rsidRDefault="00A5261B">
          <w:pPr>
            <w:pStyle w:val="TOC3"/>
            <w:tabs>
              <w:tab w:val="right" w:leader="dot" w:pos="9039"/>
            </w:tabs>
            <w:rPr>
              <w:del w:id="500" w:author="Heerinckx Eva" w:date="2022-02-11T15:04:00Z"/>
              <w:rFonts w:eastAsiaTheme="minorEastAsia"/>
              <w:noProof/>
              <w:lang w:val="nl-BE" w:eastAsia="nl-BE"/>
            </w:rPr>
          </w:pPr>
          <w:del w:id="501" w:author="Heerinckx Eva" w:date="2022-02-11T15:04:00Z">
            <w:r>
              <w:fldChar w:fldCharType="begin"/>
            </w:r>
            <w:r>
              <w:delInstrText xml:space="preserve"> HYPERLINK \l "_Toc76655454" </w:delInstrText>
            </w:r>
            <w:r>
              <w:fldChar w:fldCharType="separate"/>
            </w:r>
            <w:r w:rsidR="0050622B" w:rsidRPr="0060112F">
              <w:rPr>
                <w:rStyle w:val="Hyperlink"/>
                <w:b/>
                <w:noProof/>
              </w:rPr>
              <w:delText>Art. 25.6 Surcharges et autres prélèvements dus par le Détenteur d'accès</w:delText>
            </w:r>
            <w:r w:rsidR="0050622B">
              <w:rPr>
                <w:noProof/>
                <w:webHidden/>
              </w:rPr>
              <w:tab/>
            </w:r>
            <w:r w:rsidR="0050622B">
              <w:rPr>
                <w:noProof/>
                <w:webHidden/>
              </w:rPr>
              <w:fldChar w:fldCharType="begin"/>
            </w:r>
            <w:r w:rsidR="0050622B">
              <w:rPr>
                <w:noProof/>
                <w:webHidden/>
              </w:rPr>
              <w:delInstrText xml:space="preserve"> PAGEREF _Toc76655454 \h </w:delInstrText>
            </w:r>
            <w:r w:rsidR="0050622B">
              <w:rPr>
                <w:noProof/>
                <w:webHidden/>
              </w:rPr>
            </w:r>
            <w:r w:rsidR="0050622B">
              <w:rPr>
                <w:noProof/>
                <w:webHidden/>
              </w:rPr>
              <w:fldChar w:fldCharType="separate"/>
            </w:r>
            <w:r w:rsidR="0050622B">
              <w:rPr>
                <w:noProof/>
                <w:webHidden/>
              </w:rPr>
              <w:delText>50</w:delText>
            </w:r>
            <w:r w:rsidR="0050622B">
              <w:rPr>
                <w:noProof/>
                <w:webHidden/>
              </w:rPr>
              <w:fldChar w:fldCharType="end"/>
            </w:r>
            <w:r>
              <w:rPr>
                <w:noProof/>
              </w:rPr>
              <w:fldChar w:fldCharType="end"/>
            </w:r>
          </w:del>
        </w:p>
        <w:p w14:paraId="15297294" w14:textId="77777777" w:rsidR="0050622B" w:rsidRDefault="00A5261B">
          <w:pPr>
            <w:pStyle w:val="TOC2"/>
            <w:rPr>
              <w:del w:id="502" w:author="Heerinckx Eva" w:date="2022-02-11T15:04:00Z"/>
              <w:rFonts w:eastAsiaTheme="minorEastAsia"/>
              <w:noProof/>
              <w:lang w:val="nl-BE" w:eastAsia="nl-BE"/>
            </w:rPr>
          </w:pPr>
          <w:del w:id="503" w:author="Heerinckx Eva" w:date="2022-02-11T15:04:00Z">
            <w:r>
              <w:fldChar w:fldCharType="begin"/>
            </w:r>
            <w:r>
              <w:delInstrText xml:space="preserve"> HYPERLINK \l "_Toc76655455" </w:delInstrText>
            </w:r>
            <w:r>
              <w:fldChar w:fldCharType="separate"/>
            </w:r>
            <w:r w:rsidR="0050622B" w:rsidRPr="0060112F">
              <w:rPr>
                <w:rStyle w:val="Hyperlink"/>
                <w:b/>
                <w:noProof/>
              </w:rPr>
              <w:delText>Art. 26 Procédure de communication des mesures associées aux Points d’accès</w:delText>
            </w:r>
            <w:r w:rsidR="0050622B">
              <w:rPr>
                <w:noProof/>
                <w:webHidden/>
              </w:rPr>
              <w:tab/>
            </w:r>
            <w:r w:rsidR="0050622B">
              <w:rPr>
                <w:noProof/>
                <w:webHidden/>
              </w:rPr>
              <w:fldChar w:fldCharType="begin"/>
            </w:r>
            <w:r w:rsidR="0050622B">
              <w:rPr>
                <w:noProof/>
                <w:webHidden/>
              </w:rPr>
              <w:delInstrText xml:space="preserve"> PAGEREF _Toc76655455 \h </w:delInstrText>
            </w:r>
            <w:r w:rsidR="0050622B">
              <w:rPr>
                <w:noProof/>
                <w:webHidden/>
              </w:rPr>
            </w:r>
            <w:r w:rsidR="0050622B">
              <w:rPr>
                <w:noProof/>
                <w:webHidden/>
              </w:rPr>
              <w:fldChar w:fldCharType="separate"/>
            </w:r>
            <w:r w:rsidR="0050622B">
              <w:rPr>
                <w:noProof/>
                <w:webHidden/>
              </w:rPr>
              <w:delText>50</w:delText>
            </w:r>
            <w:r w:rsidR="0050622B">
              <w:rPr>
                <w:noProof/>
                <w:webHidden/>
              </w:rPr>
              <w:fldChar w:fldCharType="end"/>
            </w:r>
            <w:r>
              <w:rPr>
                <w:noProof/>
              </w:rPr>
              <w:fldChar w:fldCharType="end"/>
            </w:r>
          </w:del>
        </w:p>
        <w:p w14:paraId="721D6191" w14:textId="77777777" w:rsidR="0050622B" w:rsidRDefault="00A5261B">
          <w:pPr>
            <w:pStyle w:val="TOC1"/>
            <w:rPr>
              <w:del w:id="504" w:author="Heerinckx Eva" w:date="2022-02-11T15:04:00Z"/>
              <w:rFonts w:eastAsiaTheme="minorEastAsia"/>
              <w:noProof/>
              <w:lang w:val="nl-BE" w:eastAsia="nl-BE"/>
            </w:rPr>
          </w:pPr>
          <w:del w:id="505" w:author="Heerinckx Eva" w:date="2022-02-11T15:04:00Z">
            <w:r>
              <w:fldChar w:fldCharType="begin"/>
            </w:r>
            <w:r>
              <w:delInstrText xml:space="preserve"> HYPERLINK \l "_Toc76655456" </w:delInstrText>
            </w:r>
            <w:r>
              <w:fldChar w:fldCharType="separate"/>
            </w:r>
            <w:r w:rsidR="0050622B" w:rsidRPr="0060112F">
              <w:rPr>
                <w:rStyle w:val="Hyperlink"/>
                <w:b/>
                <w:noProof/>
              </w:rPr>
              <w:delText>PARTIE IV: ANNEXES</w:delText>
            </w:r>
            <w:r w:rsidR="0050622B">
              <w:rPr>
                <w:noProof/>
                <w:webHidden/>
              </w:rPr>
              <w:tab/>
            </w:r>
            <w:r w:rsidR="0050622B">
              <w:rPr>
                <w:noProof/>
                <w:webHidden/>
              </w:rPr>
              <w:fldChar w:fldCharType="begin"/>
            </w:r>
            <w:r w:rsidR="0050622B">
              <w:rPr>
                <w:noProof/>
                <w:webHidden/>
              </w:rPr>
              <w:delInstrText xml:space="preserve"> PAGEREF _Toc76655456 \h </w:delInstrText>
            </w:r>
            <w:r w:rsidR="0050622B">
              <w:rPr>
                <w:noProof/>
                <w:webHidden/>
              </w:rPr>
            </w:r>
            <w:r w:rsidR="0050622B">
              <w:rPr>
                <w:noProof/>
                <w:webHidden/>
              </w:rPr>
              <w:fldChar w:fldCharType="separate"/>
            </w:r>
            <w:r w:rsidR="0050622B">
              <w:rPr>
                <w:noProof/>
                <w:webHidden/>
              </w:rPr>
              <w:delText>2</w:delText>
            </w:r>
            <w:r w:rsidR="0050622B">
              <w:rPr>
                <w:noProof/>
                <w:webHidden/>
              </w:rPr>
              <w:fldChar w:fldCharType="end"/>
            </w:r>
            <w:r>
              <w:rPr>
                <w:noProof/>
              </w:rPr>
              <w:fldChar w:fldCharType="end"/>
            </w:r>
          </w:del>
        </w:p>
        <w:p w14:paraId="6C34F4A7" w14:textId="77777777" w:rsidR="0050622B" w:rsidRDefault="00A5261B">
          <w:pPr>
            <w:pStyle w:val="TOC2"/>
            <w:rPr>
              <w:del w:id="506" w:author="Heerinckx Eva" w:date="2022-02-11T15:04:00Z"/>
              <w:rFonts w:eastAsiaTheme="minorEastAsia"/>
              <w:noProof/>
              <w:lang w:val="nl-BE" w:eastAsia="nl-BE"/>
            </w:rPr>
          </w:pPr>
          <w:del w:id="507" w:author="Heerinckx Eva" w:date="2022-02-11T15:04:00Z">
            <w:r>
              <w:fldChar w:fldCharType="begin"/>
            </w:r>
            <w:r>
              <w:delInstrText xml:space="preserve"> HYPERLINK \l "_Toc76655457" </w:delInstrText>
            </w:r>
            <w:r>
              <w:fldChar w:fldCharType="separate"/>
            </w:r>
            <w:r w:rsidR="0050622B" w:rsidRPr="0060112F">
              <w:rPr>
                <w:rStyle w:val="Hyperlink"/>
                <w:b/>
                <w:bCs/>
                <w:noProof/>
              </w:rPr>
              <w:delText>Annexe 1 : Coordonnées du Détenteur d'accès et d’Elia</w:delText>
            </w:r>
            <w:r w:rsidR="0050622B">
              <w:rPr>
                <w:noProof/>
                <w:webHidden/>
              </w:rPr>
              <w:tab/>
            </w:r>
            <w:r w:rsidR="0050622B">
              <w:rPr>
                <w:noProof/>
                <w:webHidden/>
              </w:rPr>
              <w:fldChar w:fldCharType="begin"/>
            </w:r>
            <w:r w:rsidR="0050622B">
              <w:rPr>
                <w:noProof/>
                <w:webHidden/>
              </w:rPr>
              <w:delInstrText xml:space="preserve"> PAGEREF _Toc76655457 \h </w:delInstrText>
            </w:r>
            <w:r w:rsidR="0050622B">
              <w:rPr>
                <w:noProof/>
                <w:webHidden/>
              </w:rPr>
            </w:r>
            <w:r w:rsidR="0050622B">
              <w:rPr>
                <w:noProof/>
                <w:webHidden/>
              </w:rPr>
              <w:fldChar w:fldCharType="separate"/>
            </w:r>
            <w:r w:rsidR="0050622B">
              <w:rPr>
                <w:noProof/>
                <w:webHidden/>
              </w:rPr>
              <w:delText>3</w:delText>
            </w:r>
            <w:r w:rsidR="0050622B">
              <w:rPr>
                <w:noProof/>
                <w:webHidden/>
              </w:rPr>
              <w:fldChar w:fldCharType="end"/>
            </w:r>
            <w:r>
              <w:rPr>
                <w:noProof/>
              </w:rPr>
              <w:fldChar w:fldCharType="end"/>
            </w:r>
          </w:del>
        </w:p>
        <w:p w14:paraId="469AA9F9" w14:textId="77777777" w:rsidR="0050622B" w:rsidRDefault="00A5261B">
          <w:pPr>
            <w:pStyle w:val="TOC2"/>
            <w:rPr>
              <w:del w:id="508" w:author="Heerinckx Eva" w:date="2022-02-11T15:04:00Z"/>
              <w:rFonts w:eastAsiaTheme="minorEastAsia"/>
              <w:noProof/>
              <w:lang w:val="nl-BE" w:eastAsia="nl-BE"/>
            </w:rPr>
          </w:pPr>
          <w:del w:id="509" w:author="Heerinckx Eva" w:date="2022-02-11T15:04:00Z">
            <w:r>
              <w:fldChar w:fldCharType="begin"/>
            </w:r>
            <w:r>
              <w:delInstrText xml:space="preserve"> HYPERLINK \l "_Toc76655458" </w:delInstrText>
            </w:r>
            <w:r>
              <w:fldChar w:fldCharType="separate"/>
            </w:r>
            <w:r w:rsidR="0050622B" w:rsidRPr="0060112F">
              <w:rPr>
                <w:rStyle w:val="Hyperlink"/>
                <w:b/>
                <w:bCs/>
                <w:noProof/>
              </w:rPr>
              <w:delText>Annexe 2:</w:delText>
            </w:r>
            <w:r w:rsidR="0050622B">
              <w:rPr>
                <w:noProof/>
                <w:webHidden/>
              </w:rPr>
              <w:tab/>
            </w:r>
            <w:r w:rsidR="0050622B">
              <w:rPr>
                <w:noProof/>
                <w:webHidden/>
              </w:rPr>
              <w:fldChar w:fldCharType="begin"/>
            </w:r>
            <w:r w:rsidR="0050622B">
              <w:rPr>
                <w:noProof/>
                <w:webHidden/>
              </w:rPr>
              <w:delInstrText xml:space="preserve"> PAGEREF _Toc76655458 \h </w:delInstrText>
            </w:r>
            <w:r w:rsidR="0050622B">
              <w:rPr>
                <w:noProof/>
                <w:webHidden/>
              </w:rPr>
            </w:r>
            <w:r w:rsidR="0050622B">
              <w:rPr>
                <w:noProof/>
                <w:webHidden/>
              </w:rPr>
              <w:fldChar w:fldCharType="separate"/>
            </w:r>
            <w:r w:rsidR="0050622B">
              <w:rPr>
                <w:noProof/>
                <w:webHidden/>
              </w:rPr>
              <w:delText>7</w:delText>
            </w:r>
            <w:r w:rsidR="0050622B">
              <w:rPr>
                <w:noProof/>
                <w:webHidden/>
              </w:rPr>
              <w:fldChar w:fldCharType="end"/>
            </w:r>
            <w:r>
              <w:rPr>
                <w:noProof/>
              </w:rPr>
              <w:fldChar w:fldCharType="end"/>
            </w:r>
          </w:del>
        </w:p>
        <w:p w14:paraId="36778050" w14:textId="77777777" w:rsidR="0050622B" w:rsidRDefault="00A5261B">
          <w:pPr>
            <w:pStyle w:val="TOC2"/>
            <w:rPr>
              <w:del w:id="510" w:author="Heerinckx Eva" w:date="2022-02-11T15:04:00Z"/>
              <w:rFonts w:eastAsiaTheme="minorEastAsia"/>
              <w:noProof/>
              <w:lang w:val="nl-BE" w:eastAsia="nl-BE"/>
            </w:rPr>
          </w:pPr>
          <w:del w:id="511" w:author="Heerinckx Eva" w:date="2022-02-11T15:04:00Z">
            <w:r>
              <w:fldChar w:fldCharType="begin"/>
            </w:r>
            <w:r>
              <w:delInstrText xml:space="preserve"> HYPERLINK \l "_Toc76655459" </w:delInstrText>
            </w:r>
            <w:r>
              <w:fldChar w:fldCharType="separate"/>
            </w:r>
            <w:r w:rsidR="0050622B" w:rsidRPr="0060112F">
              <w:rPr>
                <w:rStyle w:val="Hyperlink"/>
                <w:b/>
                <w:bCs/>
                <w:noProof/>
              </w:rPr>
              <w:delText>Identification et ajout de Points d'accès, désignation et/ou modification de la désignation du Détenteur d'accès</w:delText>
            </w:r>
            <w:r w:rsidR="0050622B">
              <w:rPr>
                <w:noProof/>
                <w:webHidden/>
              </w:rPr>
              <w:tab/>
            </w:r>
            <w:r w:rsidR="0050622B">
              <w:rPr>
                <w:noProof/>
                <w:webHidden/>
              </w:rPr>
              <w:fldChar w:fldCharType="begin"/>
            </w:r>
            <w:r w:rsidR="0050622B">
              <w:rPr>
                <w:noProof/>
                <w:webHidden/>
              </w:rPr>
              <w:delInstrText xml:space="preserve"> PAGEREF _Toc76655459 \h </w:delInstrText>
            </w:r>
            <w:r w:rsidR="0050622B">
              <w:rPr>
                <w:noProof/>
                <w:webHidden/>
              </w:rPr>
            </w:r>
            <w:r w:rsidR="0050622B">
              <w:rPr>
                <w:noProof/>
                <w:webHidden/>
              </w:rPr>
              <w:fldChar w:fldCharType="separate"/>
            </w:r>
            <w:r w:rsidR="0050622B">
              <w:rPr>
                <w:noProof/>
                <w:webHidden/>
              </w:rPr>
              <w:delText>7</w:delText>
            </w:r>
            <w:r w:rsidR="0050622B">
              <w:rPr>
                <w:noProof/>
                <w:webHidden/>
              </w:rPr>
              <w:fldChar w:fldCharType="end"/>
            </w:r>
            <w:r>
              <w:rPr>
                <w:noProof/>
              </w:rPr>
              <w:fldChar w:fldCharType="end"/>
            </w:r>
          </w:del>
        </w:p>
        <w:p w14:paraId="21824226" w14:textId="77777777" w:rsidR="0050622B" w:rsidRDefault="00A5261B">
          <w:pPr>
            <w:pStyle w:val="TOC2"/>
            <w:rPr>
              <w:del w:id="512" w:author="Heerinckx Eva" w:date="2022-02-11T15:04:00Z"/>
              <w:rFonts w:eastAsiaTheme="minorEastAsia"/>
              <w:noProof/>
              <w:lang w:val="nl-BE" w:eastAsia="nl-BE"/>
            </w:rPr>
          </w:pPr>
          <w:del w:id="513" w:author="Heerinckx Eva" w:date="2022-02-11T15:04:00Z">
            <w:r>
              <w:fldChar w:fldCharType="begin"/>
            </w:r>
            <w:r>
              <w:delInstrText xml:space="preserve"> HYPERLINK \l "_Toc76655460" </w:delInstrText>
            </w:r>
            <w:r>
              <w:fldChar w:fldCharType="separate"/>
            </w:r>
            <w:r w:rsidR="0050622B" w:rsidRPr="0060112F">
              <w:rPr>
                <w:rStyle w:val="Hyperlink"/>
                <w:b/>
                <w:bCs/>
                <w:noProof/>
              </w:rPr>
              <w:delText>Annexe 3:</w:delText>
            </w:r>
            <w:r w:rsidR="0050622B">
              <w:rPr>
                <w:noProof/>
                <w:webHidden/>
              </w:rPr>
              <w:tab/>
            </w:r>
            <w:r w:rsidR="0050622B">
              <w:rPr>
                <w:noProof/>
                <w:webHidden/>
              </w:rPr>
              <w:fldChar w:fldCharType="begin"/>
            </w:r>
            <w:r w:rsidR="0050622B">
              <w:rPr>
                <w:noProof/>
                <w:webHidden/>
              </w:rPr>
              <w:delInstrText xml:space="preserve"> PAGEREF _Toc76655460 \h </w:delInstrText>
            </w:r>
            <w:r w:rsidR="0050622B">
              <w:rPr>
                <w:noProof/>
                <w:webHidden/>
              </w:rPr>
            </w:r>
            <w:r w:rsidR="0050622B">
              <w:rPr>
                <w:noProof/>
                <w:webHidden/>
              </w:rPr>
              <w:fldChar w:fldCharType="separate"/>
            </w:r>
            <w:r w:rsidR="0050622B">
              <w:rPr>
                <w:noProof/>
                <w:webHidden/>
              </w:rPr>
              <w:delText>10</w:delText>
            </w:r>
            <w:r w:rsidR="0050622B">
              <w:rPr>
                <w:noProof/>
                <w:webHidden/>
              </w:rPr>
              <w:fldChar w:fldCharType="end"/>
            </w:r>
            <w:r>
              <w:rPr>
                <w:noProof/>
              </w:rPr>
              <w:fldChar w:fldCharType="end"/>
            </w:r>
          </w:del>
        </w:p>
        <w:p w14:paraId="1D30716A" w14:textId="77777777" w:rsidR="0050622B" w:rsidRDefault="00A5261B">
          <w:pPr>
            <w:pStyle w:val="TOC2"/>
            <w:rPr>
              <w:del w:id="514" w:author="Heerinckx Eva" w:date="2022-02-11T15:04:00Z"/>
              <w:rFonts w:eastAsiaTheme="minorEastAsia"/>
              <w:noProof/>
              <w:lang w:val="nl-BE" w:eastAsia="nl-BE"/>
            </w:rPr>
          </w:pPr>
          <w:del w:id="515" w:author="Heerinckx Eva" w:date="2022-02-11T15:04:00Z">
            <w:r>
              <w:fldChar w:fldCharType="begin"/>
            </w:r>
            <w:r>
              <w:delInstrText xml:space="preserve"> HYPERLINK \l "_Toc76655461" </w:delInstrText>
            </w:r>
            <w:r>
              <w:fldChar w:fldCharType="separate"/>
            </w:r>
            <w:r w:rsidR="0050622B" w:rsidRPr="0060112F">
              <w:rPr>
                <w:rStyle w:val="Hyperlink"/>
                <w:b/>
                <w:bCs/>
                <w:noProof/>
              </w:rPr>
              <w:delText>Désignation et/ou modification de la désignation du Responsable d'équilibre chargé du Prélèvement et de l’Injection et de l’identification du Fournisseur correspondant</w:delText>
            </w:r>
            <w:r w:rsidR="0050622B">
              <w:rPr>
                <w:noProof/>
                <w:webHidden/>
              </w:rPr>
              <w:tab/>
            </w:r>
            <w:r w:rsidR="0050622B">
              <w:rPr>
                <w:noProof/>
                <w:webHidden/>
              </w:rPr>
              <w:fldChar w:fldCharType="begin"/>
            </w:r>
            <w:r w:rsidR="0050622B">
              <w:rPr>
                <w:noProof/>
                <w:webHidden/>
              </w:rPr>
              <w:delInstrText xml:space="preserve"> PAGEREF _Toc76655461 \h </w:delInstrText>
            </w:r>
            <w:r w:rsidR="0050622B">
              <w:rPr>
                <w:noProof/>
                <w:webHidden/>
              </w:rPr>
            </w:r>
            <w:r w:rsidR="0050622B">
              <w:rPr>
                <w:noProof/>
                <w:webHidden/>
              </w:rPr>
              <w:fldChar w:fldCharType="separate"/>
            </w:r>
            <w:r w:rsidR="0050622B">
              <w:rPr>
                <w:noProof/>
                <w:webHidden/>
              </w:rPr>
              <w:delText>10</w:delText>
            </w:r>
            <w:r w:rsidR="0050622B">
              <w:rPr>
                <w:noProof/>
                <w:webHidden/>
              </w:rPr>
              <w:fldChar w:fldCharType="end"/>
            </w:r>
            <w:r>
              <w:rPr>
                <w:noProof/>
              </w:rPr>
              <w:fldChar w:fldCharType="end"/>
            </w:r>
          </w:del>
        </w:p>
        <w:p w14:paraId="667BBF87" w14:textId="77777777" w:rsidR="0050622B" w:rsidRDefault="00A5261B">
          <w:pPr>
            <w:pStyle w:val="TOC2"/>
            <w:rPr>
              <w:del w:id="516" w:author="Heerinckx Eva" w:date="2022-02-11T15:04:00Z"/>
              <w:rFonts w:eastAsiaTheme="minorEastAsia"/>
              <w:noProof/>
              <w:lang w:val="nl-BE" w:eastAsia="nl-BE"/>
            </w:rPr>
          </w:pPr>
          <w:del w:id="517" w:author="Heerinckx Eva" w:date="2022-02-11T15:04:00Z">
            <w:r>
              <w:fldChar w:fldCharType="begin"/>
            </w:r>
            <w:r>
              <w:delInstrText xml:space="preserve"> HYPERLINK \l "_</w:delInstrText>
            </w:r>
            <w:r>
              <w:delInstrText xml:space="preserve">Toc76655462" </w:delInstrText>
            </w:r>
            <w:r>
              <w:fldChar w:fldCharType="separate"/>
            </w:r>
            <w:r w:rsidR="0050622B" w:rsidRPr="0060112F">
              <w:rPr>
                <w:rStyle w:val="Hyperlink"/>
                <w:b/>
                <w:bCs/>
                <w:noProof/>
              </w:rPr>
              <w:delText xml:space="preserve">Annexes 3bis A): </w:delText>
            </w:r>
            <w:r w:rsidR="0050622B" w:rsidRPr="0060112F">
              <w:rPr>
                <w:rStyle w:val="Hyperlink"/>
                <w:noProof/>
              </w:rPr>
              <w:delText xml:space="preserve"> </w:delText>
            </w:r>
            <w:r w:rsidR="0050622B" w:rsidRPr="0060112F">
              <w:rPr>
                <w:rStyle w:val="Hyperlink"/>
                <w:b/>
                <w:bCs/>
                <w:noProof/>
              </w:rPr>
              <w:delText>Désignation et/ou modification de la désignation du Responsable d'équilibre chargé du Prélèvement de la Charge et de l’identification du Fournisseur correspondant</w:delText>
            </w:r>
            <w:r w:rsidR="0050622B">
              <w:rPr>
                <w:noProof/>
                <w:webHidden/>
              </w:rPr>
              <w:tab/>
            </w:r>
            <w:r w:rsidR="0050622B">
              <w:rPr>
                <w:noProof/>
                <w:webHidden/>
              </w:rPr>
              <w:fldChar w:fldCharType="begin"/>
            </w:r>
            <w:r w:rsidR="0050622B">
              <w:rPr>
                <w:noProof/>
                <w:webHidden/>
              </w:rPr>
              <w:delInstrText xml:space="preserve"> PAGEREF _Toc76655462 \h </w:delInstrText>
            </w:r>
            <w:r w:rsidR="0050622B">
              <w:rPr>
                <w:noProof/>
                <w:webHidden/>
              </w:rPr>
            </w:r>
            <w:r w:rsidR="0050622B">
              <w:rPr>
                <w:noProof/>
                <w:webHidden/>
              </w:rPr>
              <w:fldChar w:fldCharType="separate"/>
            </w:r>
            <w:r w:rsidR="0050622B">
              <w:rPr>
                <w:noProof/>
                <w:webHidden/>
              </w:rPr>
              <w:delText>1</w:delText>
            </w:r>
            <w:r w:rsidR="0050622B">
              <w:rPr>
                <w:noProof/>
                <w:webHidden/>
              </w:rPr>
              <w:fldChar w:fldCharType="end"/>
            </w:r>
            <w:r>
              <w:rPr>
                <w:noProof/>
              </w:rPr>
              <w:fldChar w:fldCharType="end"/>
            </w:r>
          </w:del>
        </w:p>
        <w:p w14:paraId="346F9DF2" w14:textId="77777777" w:rsidR="0050622B" w:rsidRDefault="00A5261B">
          <w:pPr>
            <w:pStyle w:val="TOC2"/>
            <w:rPr>
              <w:del w:id="518" w:author="Heerinckx Eva" w:date="2022-02-11T15:04:00Z"/>
              <w:rFonts w:eastAsiaTheme="minorEastAsia"/>
              <w:noProof/>
              <w:lang w:val="nl-BE" w:eastAsia="nl-BE"/>
            </w:rPr>
          </w:pPr>
          <w:del w:id="519" w:author="Heerinckx Eva" w:date="2022-02-11T15:04:00Z">
            <w:r>
              <w:fldChar w:fldCharType="begin"/>
            </w:r>
            <w:r>
              <w:delInstrText xml:space="preserve"> HYPERLINK \l "_Toc76655463" </w:delInstrText>
            </w:r>
            <w:r>
              <w:fldChar w:fldCharType="separate"/>
            </w:r>
            <w:r w:rsidR="0050622B" w:rsidRPr="0060112F">
              <w:rPr>
                <w:rStyle w:val="Hyperlink"/>
                <w:b/>
                <w:bCs/>
                <w:noProof/>
              </w:rPr>
              <w:delText>Annexes 3bis B):</w:delText>
            </w:r>
            <w:r w:rsidR="0050622B" w:rsidRPr="0060112F">
              <w:rPr>
                <w:rStyle w:val="Hyperlink"/>
                <w:noProof/>
              </w:rPr>
              <w:delText xml:space="preserve"> </w:delText>
            </w:r>
            <w:r w:rsidR="0050622B" w:rsidRPr="0060112F">
              <w:rPr>
                <w:rStyle w:val="Hyperlink"/>
                <w:b/>
                <w:bCs/>
                <w:noProof/>
              </w:rPr>
              <w:delText>Désignation et/ou modification de la désignation du Responsable d'équilibre chargé de l’Injection de la Production Locale et de l’identification du Fournisseur correspondant</w:delText>
            </w:r>
            <w:r w:rsidR="0050622B">
              <w:rPr>
                <w:noProof/>
                <w:webHidden/>
              </w:rPr>
              <w:tab/>
            </w:r>
            <w:r w:rsidR="0050622B">
              <w:rPr>
                <w:noProof/>
                <w:webHidden/>
              </w:rPr>
              <w:fldChar w:fldCharType="begin"/>
            </w:r>
            <w:r w:rsidR="0050622B">
              <w:rPr>
                <w:noProof/>
                <w:webHidden/>
              </w:rPr>
              <w:delInstrText xml:space="preserve"> PAGEREF _Toc76655463 \h </w:delInstrText>
            </w:r>
            <w:r w:rsidR="0050622B">
              <w:rPr>
                <w:noProof/>
                <w:webHidden/>
              </w:rPr>
            </w:r>
            <w:r w:rsidR="0050622B">
              <w:rPr>
                <w:noProof/>
                <w:webHidden/>
              </w:rPr>
              <w:fldChar w:fldCharType="separate"/>
            </w:r>
            <w:r w:rsidR="0050622B">
              <w:rPr>
                <w:noProof/>
                <w:webHidden/>
              </w:rPr>
              <w:delText>5</w:delText>
            </w:r>
            <w:r w:rsidR="0050622B">
              <w:rPr>
                <w:noProof/>
                <w:webHidden/>
              </w:rPr>
              <w:fldChar w:fldCharType="end"/>
            </w:r>
            <w:r>
              <w:rPr>
                <w:noProof/>
              </w:rPr>
              <w:fldChar w:fldCharType="end"/>
            </w:r>
          </w:del>
        </w:p>
        <w:p w14:paraId="390B2914" w14:textId="77777777" w:rsidR="0050622B" w:rsidRDefault="00A5261B">
          <w:pPr>
            <w:pStyle w:val="TOC2"/>
            <w:rPr>
              <w:del w:id="520" w:author="Heerinckx Eva" w:date="2022-02-11T15:04:00Z"/>
              <w:rFonts w:eastAsiaTheme="minorEastAsia"/>
              <w:noProof/>
              <w:lang w:val="nl-BE" w:eastAsia="nl-BE"/>
            </w:rPr>
          </w:pPr>
          <w:del w:id="521" w:author="Heerinckx Eva" w:date="2022-02-11T15:04:00Z">
            <w:r>
              <w:fldChar w:fldCharType="begin"/>
            </w:r>
            <w:r>
              <w:delInstrText xml:space="preserve"> HYPERLINK \l "_Toc76655464" </w:delInstrText>
            </w:r>
            <w:r>
              <w:fldChar w:fldCharType="separate"/>
            </w:r>
            <w:r w:rsidR="0050622B" w:rsidRPr="0060112F">
              <w:rPr>
                <w:rStyle w:val="Hyperlink"/>
                <w:b/>
                <w:noProof/>
              </w:rPr>
              <w:delText xml:space="preserve">Annexe 3ter : </w:delText>
            </w:r>
            <w:r w:rsidR="0050622B" w:rsidRPr="0060112F">
              <w:rPr>
                <w:rStyle w:val="Hyperlink"/>
                <w:b/>
                <w:bCs/>
                <w:noProof/>
              </w:rPr>
              <w:delText>Désignation et/ou modification de la désignation du Responsable d'équilibre chargé du Prélèvement et de l’Injection et de l’identification du Fournisseur correspondant</w:delText>
            </w:r>
            <w:r w:rsidR="0050622B">
              <w:rPr>
                <w:noProof/>
                <w:webHidden/>
              </w:rPr>
              <w:tab/>
            </w:r>
            <w:r w:rsidR="0050622B">
              <w:rPr>
                <w:noProof/>
                <w:webHidden/>
              </w:rPr>
              <w:fldChar w:fldCharType="begin"/>
            </w:r>
            <w:r w:rsidR="0050622B">
              <w:rPr>
                <w:noProof/>
                <w:webHidden/>
              </w:rPr>
              <w:delInstrText xml:space="preserve"> PAGEREF _Toc76655464 \h </w:delInstrText>
            </w:r>
            <w:r w:rsidR="0050622B">
              <w:rPr>
                <w:noProof/>
                <w:webHidden/>
              </w:rPr>
            </w:r>
            <w:r w:rsidR="0050622B">
              <w:rPr>
                <w:noProof/>
                <w:webHidden/>
              </w:rPr>
              <w:fldChar w:fldCharType="separate"/>
            </w:r>
            <w:r w:rsidR="0050622B">
              <w:rPr>
                <w:noProof/>
                <w:webHidden/>
              </w:rPr>
              <w:delText>9</w:delText>
            </w:r>
            <w:r w:rsidR="0050622B">
              <w:rPr>
                <w:noProof/>
                <w:webHidden/>
              </w:rPr>
              <w:fldChar w:fldCharType="end"/>
            </w:r>
            <w:r>
              <w:rPr>
                <w:noProof/>
              </w:rPr>
              <w:fldChar w:fldCharType="end"/>
            </w:r>
          </w:del>
        </w:p>
        <w:p w14:paraId="7C33A7C6" w14:textId="77777777" w:rsidR="0050622B" w:rsidRDefault="00A5261B">
          <w:pPr>
            <w:pStyle w:val="TOC2"/>
            <w:rPr>
              <w:del w:id="522" w:author="Heerinckx Eva" w:date="2022-02-11T15:04:00Z"/>
              <w:rFonts w:eastAsiaTheme="minorEastAsia"/>
              <w:noProof/>
              <w:lang w:val="nl-BE" w:eastAsia="nl-BE"/>
            </w:rPr>
          </w:pPr>
          <w:del w:id="523" w:author="Heerinckx Eva" w:date="2022-02-11T15:04:00Z">
            <w:r>
              <w:fldChar w:fldCharType="begin"/>
            </w:r>
            <w:r>
              <w:delInstrText xml:space="preserve"> HYPERLINK \l "_Toc76655465" </w:delInstrText>
            </w:r>
            <w:r>
              <w:fldChar w:fldCharType="separate"/>
            </w:r>
            <w:r w:rsidR="0050622B" w:rsidRPr="0060112F">
              <w:rPr>
                <w:rStyle w:val="Hyperlink"/>
                <w:b/>
                <w:bCs/>
                <w:noProof/>
              </w:rPr>
              <w:delText>Annexe 4 : Calcul de la garantie financière</w:delText>
            </w:r>
            <w:r w:rsidR="0050622B">
              <w:rPr>
                <w:noProof/>
                <w:webHidden/>
              </w:rPr>
              <w:tab/>
            </w:r>
            <w:r w:rsidR="0050622B">
              <w:rPr>
                <w:noProof/>
                <w:webHidden/>
              </w:rPr>
              <w:fldChar w:fldCharType="begin"/>
            </w:r>
            <w:r w:rsidR="0050622B">
              <w:rPr>
                <w:noProof/>
                <w:webHidden/>
              </w:rPr>
              <w:delInstrText xml:space="preserve"> PAGEREF _Toc76655465 \h </w:delInstrText>
            </w:r>
            <w:r w:rsidR="0050622B">
              <w:rPr>
                <w:noProof/>
                <w:webHidden/>
              </w:rPr>
            </w:r>
            <w:r w:rsidR="0050622B">
              <w:rPr>
                <w:noProof/>
                <w:webHidden/>
              </w:rPr>
              <w:fldChar w:fldCharType="separate"/>
            </w:r>
            <w:r w:rsidR="0050622B">
              <w:rPr>
                <w:noProof/>
                <w:webHidden/>
              </w:rPr>
              <w:delText>15</w:delText>
            </w:r>
            <w:r w:rsidR="0050622B">
              <w:rPr>
                <w:noProof/>
                <w:webHidden/>
              </w:rPr>
              <w:fldChar w:fldCharType="end"/>
            </w:r>
            <w:r>
              <w:rPr>
                <w:noProof/>
              </w:rPr>
              <w:fldChar w:fldCharType="end"/>
            </w:r>
          </w:del>
        </w:p>
        <w:p w14:paraId="64B84A05" w14:textId="77777777" w:rsidR="0050622B" w:rsidRDefault="00A5261B">
          <w:pPr>
            <w:pStyle w:val="TOC2"/>
            <w:rPr>
              <w:del w:id="524" w:author="Heerinckx Eva" w:date="2022-02-11T15:04:00Z"/>
              <w:rFonts w:eastAsiaTheme="minorEastAsia"/>
              <w:noProof/>
              <w:lang w:val="nl-BE" w:eastAsia="nl-BE"/>
            </w:rPr>
          </w:pPr>
          <w:del w:id="525" w:author="Heerinckx Eva" w:date="2022-02-11T15:04:00Z">
            <w:r>
              <w:fldChar w:fldCharType="begin"/>
            </w:r>
            <w:r>
              <w:delInstrText xml:space="preserve"> HYPERLINK \l "_Toc76655466" </w:delInstrText>
            </w:r>
            <w:r>
              <w:fldChar w:fldCharType="separate"/>
            </w:r>
            <w:r w:rsidR="0050622B" w:rsidRPr="0060112F">
              <w:rPr>
                <w:rStyle w:val="Hyperlink"/>
                <w:b/>
                <w:bCs/>
                <w:noProof/>
              </w:rPr>
              <w:delText>Annexe 4bis: Formulaire standard de garantie bancaire</w:delText>
            </w:r>
            <w:r w:rsidR="0050622B">
              <w:rPr>
                <w:noProof/>
                <w:webHidden/>
              </w:rPr>
              <w:tab/>
            </w:r>
            <w:r w:rsidR="0050622B">
              <w:rPr>
                <w:noProof/>
                <w:webHidden/>
              </w:rPr>
              <w:fldChar w:fldCharType="begin"/>
            </w:r>
            <w:r w:rsidR="0050622B">
              <w:rPr>
                <w:noProof/>
                <w:webHidden/>
              </w:rPr>
              <w:delInstrText xml:space="preserve"> PAGEREF _Toc76655466 \h </w:delInstrText>
            </w:r>
            <w:r w:rsidR="0050622B">
              <w:rPr>
                <w:noProof/>
                <w:webHidden/>
              </w:rPr>
            </w:r>
            <w:r w:rsidR="0050622B">
              <w:rPr>
                <w:noProof/>
                <w:webHidden/>
              </w:rPr>
              <w:fldChar w:fldCharType="separate"/>
            </w:r>
            <w:r w:rsidR="0050622B">
              <w:rPr>
                <w:noProof/>
                <w:webHidden/>
              </w:rPr>
              <w:delText>16</w:delText>
            </w:r>
            <w:r w:rsidR="0050622B">
              <w:rPr>
                <w:noProof/>
                <w:webHidden/>
              </w:rPr>
              <w:fldChar w:fldCharType="end"/>
            </w:r>
            <w:r>
              <w:rPr>
                <w:noProof/>
              </w:rPr>
              <w:fldChar w:fldCharType="end"/>
            </w:r>
          </w:del>
        </w:p>
        <w:p w14:paraId="0CFC7BA9" w14:textId="77777777" w:rsidR="0050622B" w:rsidRDefault="00A5261B">
          <w:pPr>
            <w:pStyle w:val="TOC2"/>
            <w:rPr>
              <w:del w:id="526" w:author="Heerinckx Eva" w:date="2022-02-11T15:04:00Z"/>
              <w:rFonts w:eastAsiaTheme="minorEastAsia"/>
              <w:noProof/>
              <w:lang w:val="nl-BE" w:eastAsia="nl-BE"/>
            </w:rPr>
          </w:pPr>
          <w:del w:id="527" w:author="Heerinckx Eva" w:date="2022-02-11T15:04:00Z">
            <w:r>
              <w:fldChar w:fldCharType="begin"/>
            </w:r>
            <w:r>
              <w:delInstrText xml:space="preserve"> HYPERLINK \l "_</w:delInstrText>
            </w:r>
            <w:r>
              <w:delInstrText xml:space="preserve">Toc76655467" </w:delInstrText>
            </w:r>
            <w:r>
              <w:fldChar w:fldCharType="separate"/>
            </w:r>
            <w:r w:rsidR="0050622B" w:rsidRPr="0060112F">
              <w:rPr>
                <w:rStyle w:val="Hyperlink"/>
                <w:b/>
                <w:bCs/>
                <w:noProof/>
              </w:rPr>
              <w:delText>Annexe 5 :</w:delText>
            </w:r>
            <w:r w:rsidR="0050622B" w:rsidRPr="0060112F">
              <w:rPr>
                <w:rStyle w:val="Hyperlink"/>
                <w:noProof/>
              </w:rPr>
              <w:delText xml:space="preserve">  </w:delText>
            </w:r>
            <w:r w:rsidR="0050622B" w:rsidRPr="0060112F">
              <w:rPr>
                <w:rStyle w:val="Hyperlink"/>
                <w:b/>
                <w:bCs/>
                <w:noProof/>
              </w:rPr>
              <w:delText>Pourcentage d'attribution aux Périmètres d'Équilibre des Responsables d'Équilibre des Points d’Injection</w:delText>
            </w:r>
            <w:r w:rsidR="0050622B">
              <w:rPr>
                <w:noProof/>
                <w:webHidden/>
              </w:rPr>
              <w:tab/>
            </w:r>
            <w:r w:rsidR="0050622B">
              <w:rPr>
                <w:noProof/>
                <w:webHidden/>
              </w:rPr>
              <w:fldChar w:fldCharType="begin"/>
            </w:r>
            <w:r w:rsidR="0050622B">
              <w:rPr>
                <w:noProof/>
                <w:webHidden/>
              </w:rPr>
              <w:delInstrText xml:space="preserve"> PAGEREF _Toc76655467 \h </w:delInstrText>
            </w:r>
            <w:r w:rsidR="0050622B">
              <w:rPr>
                <w:noProof/>
                <w:webHidden/>
              </w:rPr>
            </w:r>
            <w:r w:rsidR="0050622B">
              <w:rPr>
                <w:noProof/>
                <w:webHidden/>
              </w:rPr>
              <w:fldChar w:fldCharType="separate"/>
            </w:r>
            <w:r w:rsidR="0050622B">
              <w:rPr>
                <w:noProof/>
                <w:webHidden/>
              </w:rPr>
              <w:delText>1</w:delText>
            </w:r>
            <w:r w:rsidR="0050622B">
              <w:rPr>
                <w:noProof/>
                <w:webHidden/>
              </w:rPr>
              <w:fldChar w:fldCharType="end"/>
            </w:r>
            <w:r>
              <w:rPr>
                <w:noProof/>
              </w:rPr>
              <w:fldChar w:fldCharType="end"/>
            </w:r>
          </w:del>
        </w:p>
        <w:p w14:paraId="4D20ADB4" w14:textId="77777777" w:rsidR="0050622B" w:rsidRDefault="00A5261B">
          <w:pPr>
            <w:pStyle w:val="TOC2"/>
            <w:rPr>
              <w:del w:id="528" w:author="Heerinckx Eva" w:date="2022-02-11T15:04:00Z"/>
              <w:rFonts w:eastAsiaTheme="minorEastAsia"/>
              <w:noProof/>
              <w:lang w:val="nl-BE" w:eastAsia="nl-BE"/>
            </w:rPr>
          </w:pPr>
          <w:del w:id="529" w:author="Heerinckx Eva" w:date="2022-02-11T15:04:00Z">
            <w:r>
              <w:fldChar w:fldCharType="begin"/>
            </w:r>
            <w:r>
              <w:delInstrText xml:space="preserve"> HYPERLINK \l "_Toc76655468" </w:delInstrText>
            </w:r>
            <w:r>
              <w:fldChar w:fldCharType="separate"/>
            </w:r>
            <w:r w:rsidR="0050622B" w:rsidRPr="0060112F">
              <w:rPr>
                <w:rStyle w:val="Hyperlink"/>
                <w:b/>
                <w:bCs/>
                <w:noProof/>
              </w:rPr>
              <w:delText>Annexe 6: Collaboration entre le Gestionnaire du Réseau Fermé de Distribution raccordé au réseau Elia et Elia pour organiser l’accès des Utilisateurs de ce Réseau Fermé de Distribution</w:delText>
            </w:r>
            <w:r w:rsidR="0050622B">
              <w:rPr>
                <w:noProof/>
                <w:webHidden/>
              </w:rPr>
              <w:tab/>
            </w:r>
            <w:r w:rsidR="0050622B">
              <w:rPr>
                <w:noProof/>
                <w:webHidden/>
              </w:rPr>
              <w:fldChar w:fldCharType="begin"/>
            </w:r>
            <w:r w:rsidR="0050622B">
              <w:rPr>
                <w:noProof/>
                <w:webHidden/>
              </w:rPr>
              <w:delInstrText xml:space="preserve"> PAGEREF _Toc76655468 \h </w:delInstrText>
            </w:r>
            <w:r w:rsidR="0050622B">
              <w:rPr>
                <w:noProof/>
                <w:webHidden/>
              </w:rPr>
            </w:r>
            <w:r w:rsidR="0050622B">
              <w:rPr>
                <w:noProof/>
                <w:webHidden/>
              </w:rPr>
              <w:fldChar w:fldCharType="separate"/>
            </w:r>
            <w:r w:rsidR="0050622B">
              <w:rPr>
                <w:noProof/>
                <w:webHidden/>
              </w:rPr>
              <w:delText>1</w:delText>
            </w:r>
            <w:r w:rsidR="0050622B">
              <w:rPr>
                <w:noProof/>
                <w:webHidden/>
              </w:rPr>
              <w:fldChar w:fldCharType="end"/>
            </w:r>
            <w:r>
              <w:rPr>
                <w:noProof/>
              </w:rPr>
              <w:fldChar w:fldCharType="end"/>
            </w:r>
          </w:del>
        </w:p>
        <w:p w14:paraId="79B4ABC7" w14:textId="77777777" w:rsidR="0050622B" w:rsidRDefault="00A5261B">
          <w:pPr>
            <w:pStyle w:val="TOC2"/>
            <w:rPr>
              <w:del w:id="530" w:author="Heerinckx Eva" w:date="2022-02-11T15:04:00Z"/>
              <w:rFonts w:eastAsiaTheme="minorEastAsia"/>
              <w:noProof/>
              <w:lang w:val="nl-BE" w:eastAsia="nl-BE"/>
            </w:rPr>
          </w:pPr>
          <w:del w:id="531" w:author="Heerinckx Eva" w:date="2022-02-11T15:04:00Z">
            <w:r>
              <w:fldChar w:fldCharType="begin"/>
            </w:r>
            <w:r>
              <w:delInstrText xml:space="preserve"> HYPERLINK \l "_Toc76655469" </w:delInstrText>
            </w:r>
            <w:r>
              <w:fldChar w:fldCharType="separate"/>
            </w:r>
            <w:r w:rsidR="0050622B">
              <w:rPr>
                <w:rStyle w:val="Hyperlink"/>
                <w:b/>
                <w:bCs/>
                <w:noProof/>
              </w:rPr>
              <w:delText>Annexe 6</w:delText>
            </w:r>
            <w:r w:rsidR="0050622B" w:rsidRPr="0060112F">
              <w:rPr>
                <w:rStyle w:val="Hyperlink"/>
                <w:b/>
                <w:bCs/>
                <w:noProof/>
              </w:rPr>
              <w:delText>bis</w:delText>
            </w:r>
            <w:r w:rsidR="0050622B" w:rsidRPr="0060112F">
              <w:rPr>
                <w:rStyle w:val="Hyperlink"/>
                <w:b/>
                <w:noProof/>
              </w:rPr>
              <w:delText xml:space="preserve">: Désignation et/ou modification de la désignation du Responsable d'équilibre chargé des </w:delText>
            </w:r>
            <w:r w:rsidR="00AC2A7B">
              <w:rPr>
                <w:rStyle w:val="Hyperlink"/>
                <w:b/>
                <w:noProof/>
              </w:rPr>
              <w:delText>É</w:delText>
            </w:r>
            <w:r w:rsidR="0050622B" w:rsidRPr="0060112F">
              <w:rPr>
                <w:rStyle w:val="Hyperlink"/>
                <w:b/>
                <w:noProof/>
              </w:rPr>
              <w:delText>nergies non allouées dans le Réseau Fermé de Distribution raccordé au réseau Elia</w:delText>
            </w:r>
            <w:r w:rsidR="0050622B">
              <w:rPr>
                <w:noProof/>
                <w:webHidden/>
              </w:rPr>
              <w:tab/>
            </w:r>
            <w:r w:rsidR="0050622B">
              <w:rPr>
                <w:noProof/>
                <w:webHidden/>
              </w:rPr>
              <w:fldChar w:fldCharType="begin"/>
            </w:r>
            <w:r w:rsidR="0050622B">
              <w:rPr>
                <w:noProof/>
                <w:webHidden/>
              </w:rPr>
              <w:delInstrText xml:space="preserve"> PAGEREF _Toc76655469 \h </w:delInstrText>
            </w:r>
            <w:r w:rsidR="0050622B">
              <w:rPr>
                <w:noProof/>
                <w:webHidden/>
              </w:rPr>
            </w:r>
            <w:r w:rsidR="0050622B">
              <w:rPr>
                <w:noProof/>
                <w:webHidden/>
              </w:rPr>
              <w:fldChar w:fldCharType="separate"/>
            </w:r>
            <w:r w:rsidR="0050622B">
              <w:rPr>
                <w:noProof/>
                <w:webHidden/>
              </w:rPr>
              <w:delText>9</w:delText>
            </w:r>
            <w:r w:rsidR="0050622B">
              <w:rPr>
                <w:noProof/>
                <w:webHidden/>
              </w:rPr>
              <w:fldChar w:fldCharType="end"/>
            </w:r>
            <w:r>
              <w:rPr>
                <w:noProof/>
              </w:rPr>
              <w:fldChar w:fldCharType="end"/>
            </w:r>
          </w:del>
        </w:p>
        <w:p w14:paraId="232EE5E2" w14:textId="77777777" w:rsidR="0050622B" w:rsidRDefault="00A5261B">
          <w:pPr>
            <w:pStyle w:val="TOC2"/>
            <w:rPr>
              <w:del w:id="532" w:author="Heerinckx Eva" w:date="2022-02-11T15:04:00Z"/>
              <w:rFonts w:eastAsiaTheme="minorEastAsia"/>
              <w:noProof/>
              <w:lang w:val="nl-BE" w:eastAsia="nl-BE"/>
            </w:rPr>
          </w:pPr>
          <w:del w:id="533" w:author="Heerinckx Eva" w:date="2022-02-11T15:04:00Z">
            <w:r>
              <w:fldChar w:fldCharType="begin"/>
            </w:r>
            <w:r>
              <w:delInstrText xml:space="preserve"> HYPERLINK \l "_Toc76655470" </w:delInstrText>
            </w:r>
            <w:r>
              <w:fldChar w:fldCharType="separate"/>
            </w:r>
            <w:r w:rsidR="0050622B" w:rsidRPr="0060112F">
              <w:rPr>
                <w:rStyle w:val="Hyperlink"/>
                <w:b/>
                <w:bCs/>
                <w:noProof/>
              </w:rPr>
              <w:delText>Annexe 6ter: Attribution, exprimée en pour cent, aux Périmètres d’équilibre des Responsables d’équilibre des Points d’Injection situés sur le Réseau Fermé de Distribution raccordé au réseau Elia</w:delText>
            </w:r>
            <w:r w:rsidR="0050622B">
              <w:rPr>
                <w:noProof/>
                <w:webHidden/>
              </w:rPr>
              <w:tab/>
            </w:r>
            <w:r w:rsidR="0050622B">
              <w:rPr>
                <w:noProof/>
                <w:webHidden/>
              </w:rPr>
              <w:fldChar w:fldCharType="begin"/>
            </w:r>
            <w:r w:rsidR="0050622B">
              <w:rPr>
                <w:noProof/>
                <w:webHidden/>
              </w:rPr>
              <w:delInstrText xml:space="preserve"> PAGEREF _Toc76655470 \h </w:delInstrText>
            </w:r>
            <w:r w:rsidR="0050622B">
              <w:rPr>
                <w:noProof/>
                <w:webHidden/>
              </w:rPr>
            </w:r>
            <w:r w:rsidR="0050622B">
              <w:rPr>
                <w:noProof/>
                <w:webHidden/>
              </w:rPr>
              <w:fldChar w:fldCharType="separate"/>
            </w:r>
            <w:r w:rsidR="0050622B">
              <w:rPr>
                <w:noProof/>
                <w:webHidden/>
              </w:rPr>
              <w:delText>11</w:delText>
            </w:r>
            <w:r w:rsidR="0050622B">
              <w:rPr>
                <w:noProof/>
                <w:webHidden/>
              </w:rPr>
              <w:fldChar w:fldCharType="end"/>
            </w:r>
            <w:r>
              <w:rPr>
                <w:noProof/>
              </w:rPr>
              <w:fldChar w:fldCharType="end"/>
            </w:r>
          </w:del>
        </w:p>
        <w:p w14:paraId="5935DADA" w14:textId="77777777" w:rsidR="0050622B" w:rsidRDefault="00A5261B">
          <w:pPr>
            <w:pStyle w:val="TOC2"/>
            <w:rPr>
              <w:del w:id="534" w:author="Heerinckx Eva" w:date="2022-02-11T15:04:00Z"/>
              <w:rFonts w:eastAsiaTheme="minorEastAsia"/>
              <w:noProof/>
              <w:lang w:val="nl-BE" w:eastAsia="nl-BE"/>
            </w:rPr>
          </w:pPr>
          <w:del w:id="535" w:author="Heerinckx Eva" w:date="2022-02-11T15:04:00Z">
            <w:r>
              <w:fldChar w:fldCharType="begin"/>
            </w:r>
            <w:r>
              <w:delInstrText xml:space="preserve"> HYPERLINK \l "_Toc76655471" </w:delInstrText>
            </w:r>
            <w:r>
              <w:fldChar w:fldCharType="separate"/>
            </w:r>
            <w:r w:rsidR="0050622B" w:rsidRPr="0060112F">
              <w:rPr>
                <w:rStyle w:val="Hyperlink"/>
                <w:b/>
                <w:bCs/>
                <w:noProof/>
              </w:rPr>
              <w:delText>Annexe 7: Principes tarifaires et processus de facturation</w:delText>
            </w:r>
            <w:r w:rsidR="0050622B">
              <w:rPr>
                <w:noProof/>
                <w:webHidden/>
              </w:rPr>
              <w:tab/>
            </w:r>
            <w:r w:rsidR="0050622B">
              <w:rPr>
                <w:noProof/>
                <w:webHidden/>
              </w:rPr>
              <w:fldChar w:fldCharType="begin"/>
            </w:r>
            <w:r w:rsidR="0050622B">
              <w:rPr>
                <w:noProof/>
                <w:webHidden/>
              </w:rPr>
              <w:delInstrText xml:space="preserve"> PAGEREF _Toc76655471 \h </w:delInstrText>
            </w:r>
            <w:r w:rsidR="0050622B">
              <w:rPr>
                <w:noProof/>
                <w:webHidden/>
              </w:rPr>
            </w:r>
            <w:r w:rsidR="0050622B">
              <w:rPr>
                <w:noProof/>
                <w:webHidden/>
              </w:rPr>
              <w:fldChar w:fldCharType="separate"/>
            </w:r>
            <w:r w:rsidR="0050622B">
              <w:rPr>
                <w:noProof/>
                <w:webHidden/>
              </w:rPr>
              <w:delText>15</w:delText>
            </w:r>
            <w:r w:rsidR="0050622B">
              <w:rPr>
                <w:noProof/>
                <w:webHidden/>
              </w:rPr>
              <w:fldChar w:fldCharType="end"/>
            </w:r>
            <w:r>
              <w:rPr>
                <w:noProof/>
              </w:rPr>
              <w:fldChar w:fldCharType="end"/>
            </w:r>
          </w:del>
        </w:p>
        <w:p w14:paraId="52157E6C" w14:textId="5BD70FFE" w:rsidR="00D9022C" w:rsidRDefault="00A5261B">
          <w:pPr>
            <w:pStyle w:val="TOC1"/>
            <w:rPr>
              <w:ins w:id="536" w:author="Heerinckx Eva" w:date="2022-02-11T15:04:00Z"/>
              <w:rFonts w:asciiTheme="minorHAnsi" w:eastAsiaTheme="minorEastAsia" w:hAnsiTheme="minorHAnsi"/>
              <w:noProof/>
              <w:sz w:val="22"/>
              <w:lang w:val="nl-BE" w:eastAsia="nl-BE"/>
            </w:rPr>
          </w:pPr>
          <w:ins w:id="537" w:author="Heerinckx Eva" w:date="2022-02-11T15:04:00Z">
            <w:r>
              <w:fldChar w:fldCharType="begin"/>
            </w:r>
            <w:r>
              <w:instrText xml:space="preserve"> HYPERLINK \l "_Toc95476852" </w:instrText>
            </w:r>
            <w:r>
              <w:fldChar w:fldCharType="separate"/>
            </w:r>
            <w:r w:rsidR="00D9022C" w:rsidRPr="00625B4D">
              <w:rPr>
                <w:rStyle w:val="Hyperlink"/>
                <w:noProof/>
                <w14:scene3d>
                  <w14:camera w14:prst="orthographicFront"/>
                  <w14:lightRig w14:rig="threePt" w14:dir="t">
                    <w14:rot w14:lat="0" w14:lon="0" w14:rev="0"/>
                  </w14:lightRig>
                </w14:scene3d>
              </w:rPr>
              <w:t>PARTIE I -</w:t>
            </w:r>
            <w:r w:rsidR="00D9022C" w:rsidRPr="00625B4D">
              <w:rPr>
                <w:rStyle w:val="Hyperlink"/>
                <w:noProof/>
              </w:rPr>
              <w:t xml:space="preserve"> DÉFINITIONS ET OBJET DU CONTRAT D’ACCÈS</w:t>
            </w:r>
            <w:r w:rsidR="00D9022C">
              <w:rPr>
                <w:noProof/>
                <w:webHidden/>
              </w:rPr>
              <w:tab/>
            </w:r>
            <w:r w:rsidR="00D9022C">
              <w:rPr>
                <w:noProof/>
                <w:webHidden/>
              </w:rPr>
              <w:fldChar w:fldCharType="begin"/>
            </w:r>
            <w:r w:rsidR="00D9022C">
              <w:rPr>
                <w:noProof/>
                <w:webHidden/>
              </w:rPr>
              <w:instrText xml:space="preserve"> PAGEREF _Toc95476852 \h </w:instrText>
            </w:r>
            <w:r w:rsidR="00D9022C">
              <w:rPr>
                <w:noProof/>
                <w:webHidden/>
              </w:rPr>
            </w:r>
            <w:r w:rsidR="00D9022C">
              <w:rPr>
                <w:noProof/>
                <w:webHidden/>
              </w:rPr>
              <w:fldChar w:fldCharType="separate"/>
            </w:r>
            <w:r w:rsidR="00D9022C">
              <w:rPr>
                <w:noProof/>
                <w:webHidden/>
              </w:rPr>
              <w:t>8</w:t>
            </w:r>
            <w:r w:rsidR="00D9022C">
              <w:rPr>
                <w:noProof/>
                <w:webHidden/>
              </w:rPr>
              <w:fldChar w:fldCharType="end"/>
            </w:r>
            <w:r>
              <w:rPr>
                <w:noProof/>
              </w:rPr>
              <w:fldChar w:fldCharType="end"/>
            </w:r>
          </w:ins>
        </w:p>
        <w:p w14:paraId="1D9FCBDB" w14:textId="6E24A1E2" w:rsidR="00D9022C" w:rsidRDefault="00A5261B">
          <w:pPr>
            <w:pStyle w:val="TOC2"/>
            <w:rPr>
              <w:ins w:id="538" w:author="Heerinckx Eva" w:date="2022-02-11T15:04:00Z"/>
              <w:rFonts w:asciiTheme="minorHAnsi" w:eastAsiaTheme="minorEastAsia" w:hAnsiTheme="minorHAnsi"/>
              <w:noProof/>
              <w:sz w:val="22"/>
              <w:lang w:val="nl-BE" w:eastAsia="nl-BE"/>
            </w:rPr>
          </w:pPr>
          <w:ins w:id="539" w:author="Heerinckx Eva" w:date="2022-02-11T15:04:00Z">
            <w:r>
              <w:fldChar w:fldCharType="begin"/>
            </w:r>
            <w:r>
              <w:instrText xml:space="preserve"> HYPERLINK \l "_Toc95476853" </w:instrText>
            </w:r>
            <w:r>
              <w:fldChar w:fldCharType="separate"/>
            </w:r>
            <w:r w:rsidR="00D9022C" w:rsidRPr="00625B4D">
              <w:rPr>
                <w:rStyle w:val="Hyperlink"/>
                <w:noProof/>
              </w:rPr>
              <w:t>Art. 1</w:t>
            </w:r>
            <w:r w:rsidR="00D9022C">
              <w:rPr>
                <w:rFonts w:asciiTheme="minorHAnsi" w:eastAsiaTheme="minorEastAsia" w:hAnsiTheme="minorHAnsi"/>
                <w:noProof/>
                <w:sz w:val="22"/>
                <w:lang w:val="nl-BE" w:eastAsia="nl-BE"/>
              </w:rPr>
              <w:tab/>
            </w:r>
            <w:r w:rsidR="00D9022C" w:rsidRPr="00625B4D">
              <w:rPr>
                <w:rStyle w:val="Hyperlink"/>
                <w:noProof/>
              </w:rPr>
              <w:t>Définitions</w:t>
            </w:r>
            <w:r w:rsidR="00D9022C">
              <w:rPr>
                <w:noProof/>
                <w:webHidden/>
              </w:rPr>
              <w:tab/>
            </w:r>
            <w:r w:rsidR="00D9022C">
              <w:rPr>
                <w:noProof/>
                <w:webHidden/>
              </w:rPr>
              <w:fldChar w:fldCharType="begin"/>
            </w:r>
            <w:r w:rsidR="00D9022C">
              <w:rPr>
                <w:noProof/>
                <w:webHidden/>
              </w:rPr>
              <w:instrText xml:space="preserve"> PAGEREF _Toc95476853 \h </w:instrText>
            </w:r>
            <w:r w:rsidR="00D9022C">
              <w:rPr>
                <w:noProof/>
                <w:webHidden/>
              </w:rPr>
            </w:r>
            <w:r w:rsidR="00D9022C">
              <w:rPr>
                <w:noProof/>
                <w:webHidden/>
              </w:rPr>
              <w:fldChar w:fldCharType="separate"/>
            </w:r>
            <w:r w:rsidR="00D9022C">
              <w:rPr>
                <w:noProof/>
                <w:webHidden/>
              </w:rPr>
              <w:t>8</w:t>
            </w:r>
            <w:r w:rsidR="00D9022C">
              <w:rPr>
                <w:noProof/>
                <w:webHidden/>
              </w:rPr>
              <w:fldChar w:fldCharType="end"/>
            </w:r>
            <w:r>
              <w:rPr>
                <w:noProof/>
              </w:rPr>
              <w:fldChar w:fldCharType="end"/>
            </w:r>
          </w:ins>
        </w:p>
        <w:p w14:paraId="165C4323" w14:textId="44F3BA25" w:rsidR="00D9022C" w:rsidRDefault="00A5261B">
          <w:pPr>
            <w:pStyle w:val="TOC2"/>
            <w:rPr>
              <w:ins w:id="540" w:author="Heerinckx Eva" w:date="2022-02-11T15:04:00Z"/>
              <w:rFonts w:asciiTheme="minorHAnsi" w:eastAsiaTheme="minorEastAsia" w:hAnsiTheme="minorHAnsi"/>
              <w:noProof/>
              <w:sz w:val="22"/>
              <w:lang w:val="nl-BE" w:eastAsia="nl-BE"/>
            </w:rPr>
          </w:pPr>
          <w:ins w:id="541" w:author="Heerinckx Eva" w:date="2022-02-11T15:04:00Z">
            <w:r>
              <w:fldChar w:fldCharType="begin"/>
            </w:r>
            <w:r>
              <w:instrText xml:space="preserve"> HYPERLINK \l "_Toc95476854" </w:instrText>
            </w:r>
            <w:r>
              <w:fldChar w:fldCharType="separate"/>
            </w:r>
            <w:r w:rsidR="00D9022C" w:rsidRPr="00625B4D">
              <w:rPr>
                <w:rStyle w:val="Hyperlink"/>
                <w:noProof/>
              </w:rPr>
              <w:t>Art. 2</w:t>
            </w:r>
            <w:r w:rsidR="00D9022C">
              <w:rPr>
                <w:rFonts w:asciiTheme="minorHAnsi" w:eastAsiaTheme="minorEastAsia" w:hAnsiTheme="minorHAnsi"/>
                <w:noProof/>
                <w:sz w:val="22"/>
                <w:lang w:val="nl-BE" w:eastAsia="nl-BE"/>
              </w:rPr>
              <w:tab/>
            </w:r>
            <w:r w:rsidR="00D9022C" w:rsidRPr="00625B4D">
              <w:rPr>
                <w:rStyle w:val="Hyperlink"/>
                <w:noProof/>
              </w:rPr>
              <w:t>Structure et objet du Contrat d’Accès</w:t>
            </w:r>
            <w:r w:rsidR="00D9022C">
              <w:rPr>
                <w:noProof/>
                <w:webHidden/>
              </w:rPr>
              <w:tab/>
            </w:r>
            <w:r w:rsidR="00D9022C">
              <w:rPr>
                <w:noProof/>
                <w:webHidden/>
              </w:rPr>
              <w:fldChar w:fldCharType="begin"/>
            </w:r>
            <w:r w:rsidR="00D9022C">
              <w:rPr>
                <w:noProof/>
                <w:webHidden/>
              </w:rPr>
              <w:instrText xml:space="preserve"> PAGEREF _Toc95476854 \h </w:instrText>
            </w:r>
            <w:r w:rsidR="00D9022C">
              <w:rPr>
                <w:noProof/>
                <w:webHidden/>
              </w:rPr>
            </w:r>
            <w:r w:rsidR="00D9022C">
              <w:rPr>
                <w:noProof/>
                <w:webHidden/>
              </w:rPr>
              <w:fldChar w:fldCharType="separate"/>
            </w:r>
            <w:r w:rsidR="00D9022C">
              <w:rPr>
                <w:noProof/>
                <w:webHidden/>
              </w:rPr>
              <w:t>15</w:t>
            </w:r>
            <w:r w:rsidR="00D9022C">
              <w:rPr>
                <w:noProof/>
                <w:webHidden/>
              </w:rPr>
              <w:fldChar w:fldCharType="end"/>
            </w:r>
            <w:r>
              <w:rPr>
                <w:noProof/>
              </w:rPr>
              <w:fldChar w:fldCharType="end"/>
            </w:r>
          </w:ins>
        </w:p>
        <w:p w14:paraId="6C88607E" w14:textId="2D4A2FF7" w:rsidR="00D9022C" w:rsidRDefault="00A5261B">
          <w:pPr>
            <w:pStyle w:val="TOC3"/>
            <w:rPr>
              <w:ins w:id="542" w:author="Heerinckx Eva" w:date="2022-02-11T15:04:00Z"/>
              <w:rFonts w:asciiTheme="minorHAnsi" w:eastAsiaTheme="minorEastAsia" w:hAnsiTheme="minorHAnsi"/>
              <w:noProof/>
              <w:sz w:val="22"/>
              <w:lang w:val="nl-BE" w:eastAsia="nl-BE"/>
            </w:rPr>
          </w:pPr>
          <w:ins w:id="543" w:author="Heerinckx Eva" w:date="2022-02-11T15:04:00Z">
            <w:r>
              <w:fldChar w:fldCharType="begin"/>
            </w:r>
            <w:r>
              <w:instrText xml:space="preserve"> HYPERLINK \l "_Toc95476855" </w:instrText>
            </w:r>
            <w:r>
              <w:fldChar w:fldCharType="separate"/>
            </w:r>
            <w:r w:rsidR="00D9022C" w:rsidRPr="00625B4D">
              <w:rPr>
                <w:rStyle w:val="Hyperlink"/>
                <w:noProof/>
                <w14:scene3d>
                  <w14:camera w14:prst="orthographicFront"/>
                  <w14:lightRig w14:rig="threePt" w14:dir="t">
                    <w14:rot w14:lat="0" w14:lon="0" w14:rev="0"/>
                  </w14:lightRig>
                </w14:scene3d>
              </w:rPr>
              <w:t>Art.2.1</w:t>
            </w:r>
            <w:r w:rsidR="00D9022C">
              <w:rPr>
                <w:rFonts w:asciiTheme="minorHAnsi" w:eastAsiaTheme="minorEastAsia" w:hAnsiTheme="minorHAnsi"/>
                <w:noProof/>
                <w:sz w:val="22"/>
                <w:lang w:val="nl-BE" w:eastAsia="nl-BE"/>
              </w:rPr>
              <w:tab/>
            </w:r>
            <w:r w:rsidR="00D9022C" w:rsidRPr="00625B4D">
              <w:rPr>
                <w:rStyle w:val="Hyperlink"/>
                <w:noProof/>
              </w:rPr>
              <w:t>Structure du Contrat d’Accès</w:t>
            </w:r>
            <w:r w:rsidR="00D9022C">
              <w:rPr>
                <w:noProof/>
                <w:webHidden/>
              </w:rPr>
              <w:tab/>
            </w:r>
            <w:r w:rsidR="00D9022C">
              <w:rPr>
                <w:noProof/>
                <w:webHidden/>
              </w:rPr>
              <w:fldChar w:fldCharType="begin"/>
            </w:r>
            <w:r w:rsidR="00D9022C">
              <w:rPr>
                <w:noProof/>
                <w:webHidden/>
              </w:rPr>
              <w:instrText xml:space="preserve"> PAGEREF _Toc95476855 \h </w:instrText>
            </w:r>
            <w:r w:rsidR="00D9022C">
              <w:rPr>
                <w:noProof/>
                <w:webHidden/>
              </w:rPr>
            </w:r>
            <w:r w:rsidR="00D9022C">
              <w:rPr>
                <w:noProof/>
                <w:webHidden/>
              </w:rPr>
              <w:fldChar w:fldCharType="separate"/>
            </w:r>
            <w:r w:rsidR="00D9022C">
              <w:rPr>
                <w:noProof/>
                <w:webHidden/>
              </w:rPr>
              <w:t>15</w:t>
            </w:r>
            <w:r w:rsidR="00D9022C">
              <w:rPr>
                <w:noProof/>
                <w:webHidden/>
              </w:rPr>
              <w:fldChar w:fldCharType="end"/>
            </w:r>
            <w:r>
              <w:rPr>
                <w:noProof/>
              </w:rPr>
              <w:fldChar w:fldCharType="end"/>
            </w:r>
          </w:ins>
        </w:p>
        <w:p w14:paraId="46EAA641" w14:textId="430AD4DE" w:rsidR="00D9022C" w:rsidRDefault="00A5261B">
          <w:pPr>
            <w:pStyle w:val="TOC3"/>
            <w:rPr>
              <w:ins w:id="544" w:author="Heerinckx Eva" w:date="2022-02-11T15:04:00Z"/>
              <w:rFonts w:asciiTheme="minorHAnsi" w:eastAsiaTheme="minorEastAsia" w:hAnsiTheme="minorHAnsi"/>
              <w:noProof/>
              <w:sz w:val="22"/>
              <w:lang w:val="nl-BE" w:eastAsia="nl-BE"/>
            </w:rPr>
          </w:pPr>
          <w:ins w:id="545" w:author="Heerinckx Eva" w:date="2022-02-11T15:04:00Z">
            <w:r>
              <w:fldChar w:fldCharType="begin"/>
            </w:r>
            <w:r>
              <w:instrText xml:space="preserve"> HYPERLINK \l "_Toc95476856" </w:instrText>
            </w:r>
            <w:r>
              <w:fldChar w:fldCharType="separate"/>
            </w:r>
            <w:r w:rsidR="00D9022C" w:rsidRPr="00625B4D">
              <w:rPr>
                <w:rStyle w:val="Hyperlink"/>
                <w:noProof/>
                <w14:scene3d>
                  <w14:camera w14:prst="orthographicFront"/>
                  <w14:lightRig w14:rig="threePt" w14:dir="t">
                    <w14:rot w14:lat="0" w14:lon="0" w14:rev="0"/>
                  </w14:lightRig>
                </w14:scene3d>
              </w:rPr>
              <w:t>Art.2.2</w:t>
            </w:r>
            <w:r w:rsidR="00D9022C">
              <w:rPr>
                <w:rFonts w:asciiTheme="minorHAnsi" w:eastAsiaTheme="minorEastAsia" w:hAnsiTheme="minorHAnsi"/>
                <w:noProof/>
                <w:sz w:val="22"/>
                <w:lang w:val="nl-BE" w:eastAsia="nl-BE"/>
              </w:rPr>
              <w:tab/>
            </w:r>
            <w:r w:rsidR="00D9022C" w:rsidRPr="00625B4D">
              <w:rPr>
                <w:rStyle w:val="Hyperlink"/>
                <w:noProof/>
              </w:rPr>
              <w:t>Objet du Contrat d’Accès</w:t>
            </w:r>
            <w:r w:rsidR="00D9022C">
              <w:rPr>
                <w:noProof/>
                <w:webHidden/>
              </w:rPr>
              <w:tab/>
            </w:r>
            <w:r w:rsidR="00D9022C">
              <w:rPr>
                <w:noProof/>
                <w:webHidden/>
              </w:rPr>
              <w:fldChar w:fldCharType="begin"/>
            </w:r>
            <w:r w:rsidR="00D9022C">
              <w:rPr>
                <w:noProof/>
                <w:webHidden/>
              </w:rPr>
              <w:instrText xml:space="preserve"> PAGEREF _Toc95476856 \h </w:instrText>
            </w:r>
            <w:r w:rsidR="00D9022C">
              <w:rPr>
                <w:noProof/>
                <w:webHidden/>
              </w:rPr>
            </w:r>
            <w:r w:rsidR="00D9022C">
              <w:rPr>
                <w:noProof/>
                <w:webHidden/>
              </w:rPr>
              <w:fldChar w:fldCharType="separate"/>
            </w:r>
            <w:r w:rsidR="00D9022C">
              <w:rPr>
                <w:noProof/>
                <w:webHidden/>
              </w:rPr>
              <w:t>15</w:t>
            </w:r>
            <w:r w:rsidR="00D9022C">
              <w:rPr>
                <w:noProof/>
                <w:webHidden/>
              </w:rPr>
              <w:fldChar w:fldCharType="end"/>
            </w:r>
            <w:r>
              <w:rPr>
                <w:noProof/>
              </w:rPr>
              <w:fldChar w:fldCharType="end"/>
            </w:r>
          </w:ins>
        </w:p>
        <w:p w14:paraId="32F8D56B" w14:textId="5EA92349" w:rsidR="00D9022C" w:rsidRDefault="00A5261B">
          <w:pPr>
            <w:pStyle w:val="TOC3"/>
            <w:rPr>
              <w:ins w:id="546" w:author="Heerinckx Eva" w:date="2022-02-11T15:04:00Z"/>
              <w:rFonts w:asciiTheme="minorHAnsi" w:eastAsiaTheme="minorEastAsia" w:hAnsiTheme="minorHAnsi"/>
              <w:noProof/>
              <w:sz w:val="22"/>
              <w:lang w:val="nl-BE" w:eastAsia="nl-BE"/>
            </w:rPr>
          </w:pPr>
          <w:ins w:id="547" w:author="Heerinckx Eva" w:date="2022-02-11T15:04:00Z">
            <w:r>
              <w:fldChar w:fldCharType="begin"/>
            </w:r>
            <w:r>
              <w:instrText xml:space="preserve"> HYPERLINK \l "_Toc95476857" </w:instrText>
            </w:r>
            <w:r>
              <w:fldChar w:fldCharType="separate"/>
            </w:r>
            <w:r w:rsidR="00D9022C" w:rsidRPr="00625B4D">
              <w:rPr>
                <w:rStyle w:val="Hyperlink"/>
                <w:noProof/>
                <w14:scene3d>
                  <w14:camera w14:prst="orthographicFront"/>
                  <w14:lightRig w14:rig="threePt" w14:dir="t">
                    <w14:rot w14:lat="0" w14:lon="0" w14:rev="0"/>
                  </w14:lightRig>
                </w14:scene3d>
              </w:rPr>
              <w:t>Art.2.3</w:t>
            </w:r>
            <w:r w:rsidR="00D9022C">
              <w:rPr>
                <w:rFonts w:asciiTheme="minorHAnsi" w:eastAsiaTheme="minorEastAsia" w:hAnsiTheme="minorHAnsi"/>
                <w:noProof/>
                <w:sz w:val="22"/>
                <w:lang w:val="nl-BE" w:eastAsia="nl-BE"/>
              </w:rPr>
              <w:tab/>
            </w:r>
            <w:r w:rsidR="00D9022C" w:rsidRPr="00625B4D">
              <w:rPr>
                <w:rStyle w:val="Hyperlink"/>
                <w:noProof/>
              </w:rPr>
              <w:t>Règles complémentaires d’interprétation</w:t>
            </w:r>
            <w:r w:rsidR="00D9022C">
              <w:rPr>
                <w:noProof/>
                <w:webHidden/>
              </w:rPr>
              <w:tab/>
            </w:r>
            <w:r w:rsidR="00D9022C">
              <w:rPr>
                <w:noProof/>
                <w:webHidden/>
              </w:rPr>
              <w:fldChar w:fldCharType="begin"/>
            </w:r>
            <w:r w:rsidR="00D9022C">
              <w:rPr>
                <w:noProof/>
                <w:webHidden/>
              </w:rPr>
              <w:instrText xml:space="preserve"> PAGEREF _Toc95476857 \h </w:instrText>
            </w:r>
            <w:r w:rsidR="00D9022C">
              <w:rPr>
                <w:noProof/>
                <w:webHidden/>
              </w:rPr>
            </w:r>
            <w:r w:rsidR="00D9022C">
              <w:rPr>
                <w:noProof/>
                <w:webHidden/>
              </w:rPr>
              <w:fldChar w:fldCharType="separate"/>
            </w:r>
            <w:r w:rsidR="00D9022C">
              <w:rPr>
                <w:noProof/>
                <w:webHidden/>
              </w:rPr>
              <w:t>16</w:t>
            </w:r>
            <w:r w:rsidR="00D9022C">
              <w:rPr>
                <w:noProof/>
                <w:webHidden/>
              </w:rPr>
              <w:fldChar w:fldCharType="end"/>
            </w:r>
            <w:r>
              <w:rPr>
                <w:noProof/>
              </w:rPr>
              <w:fldChar w:fldCharType="end"/>
            </w:r>
          </w:ins>
        </w:p>
        <w:p w14:paraId="0F20407E" w14:textId="2D0EAB7D" w:rsidR="00D9022C" w:rsidRDefault="00A5261B">
          <w:pPr>
            <w:pStyle w:val="TOC1"/>
            <w:rPr>
              <w:ins w:id="548" w:author="Heerinckx Eva" w:date="2022-02-11T15:04:00Z"/>
              <w:rFonts w:asciiTheme="minorHAnsi" w:eastAsiaTheme="minorEastAsia" w:hAnsiTheme="minorHAnsi"/>
              <w:noProof/>
              <w:sz w:val="22"/>
              <w:lang w:val="nl-BE" w:eastAsia="nl-BE"/>
            </w:rPr>
          </w:pPr>
          <w:ins w:id="549" w:author="Heerinckx Eva" w:date="2022-02-11T15:04:00Z">
            <w:r>
              <w:fldChar w:fldCharType="begin"/>
            </w:r>
            <w:r>
              <w:instrText xml:space="preserve"> HYPERLINK \l "_Toc95476858" </w:instrText>
            </w:r>
            <w:r>
              <w:fldChar w:fldCharType="separate"/>
            </w:r>
            <w:r w:rsidR="00D9022C" w:rsidRPr="00625B4D">
              <w:rPr>
                <w:rStyle w:val="Hyperlink"/>
                <w:noProof/>
                <w14:scene3d>
                  <w14:camera w14:prst="orthographicFront"/>
                  <w14:lightRig w14:rig="threePt" w14:dir="t">
                    <w14:rot w14:lat="0" w14:lon="0" w14:rev="0"/>
                  </w14:lightRig>
                </w14:scene3d>
              </w:rPr>
              <w:t>PARTIE II -</w:t>
            </w:r>
            <w:r w:rsidR="00D9022C" w:rsidRPr="00625B4D">
              <w:rPr>
                <w:rStyle w:val="Hyperlink"/>
                <w:noProof/>
              </w:rPr>
              <w:t xml:space="preserve"> CONDITIONS GÉNÉRALES</w:t>
            </w:r>
            <w:r w:rsidR="00D9022C">
              <w:rPr>
                <w:noProof/>
                <w:webHidden/>
              </w:rPr>
              <w:tab/>
            </w:r>
            <w:r w:rsidR="00D9022C">
              <w:rPr>
                <w:noProof/>
                <w:webHidden/>
              </w:rPr>
              <w:fldChar w:fldCharType="begin"/>
            </w:r>
            <w:r w:rsidR="00D9022C">
              <w:rPr>
                <w:noProof/>
                <w:webHidden/>
              </w:rPr>
              <w:instrText xml:space="preserve"> PAGEREF _Toc95476858 \h </w:instrText>
            </w:r>
            <w:r w:rsidR="00D9022C">
              <w:rPr>
                <w:noProof/>
                <w:webHidden/>
              </w:rPr>
            </w:r>
            <w:r w:rsidR="00D9022C">
              <w:rPr>
                <w:noProof/>
                <w:webHidden/>
              </w:rPr>
              <w:fldChar w:fldCharType="separate"/>
            </w:r>
            <w:r w:rsidR="00D9022C">
              <w:rPr>
                <w:noProof/>
                <w:webHidden/>
              </w:rPr>
              <w:t>17</w:t>
            </w:r>
            <w:r w:rsidR="00D9022C">
              <w:rPr>
                <w:noProof/>
                <w:webHidden/>
              </w:rPr>
              <w:fldChar w:fldCharType="end"/>
            </w:r>
            <w:r>
              <w:rPr>
                <w:noProof/>
              </w:rPr>
              <w:fldChar w:fldCharType="end"/>
            </w:r>
          </w:ins>
        </w:p>
        <w:p w14:paraId="6356D459" w14:textId="07F39FEE" w:rsidR="00D9022C" w:rsidRDefault="00A5261B">
          <w:pPr>
            <w:pStyle w:val="TOC2"/>
            <w:rPr>
              <w:ins w:id="550" w:author="Heerinckx Eva" w:date="2022-02-11T15:04:00Z"/>
              <w:rFonts w:asciiTheme="minorHAnsi" w:eastAsiaTheme="minorEastAsia" w:hAnsiTheme="minorHAnsi"/>
              <w:noProof/>
              <w:sz w:val="22"/>
              <w:lang w:val="nl-BE" w:eastAsia="nl-BE"/>
            </w:rPr>
          </w:pPr>
          <w:ins w:id="551" w:author="Heerinckx Eva" w:date="2022-02-11T15:04:00Z">
            <w:r>
              <w:fldChar w:fldCharType="begin"/>
            </w:r>
            <w:r>
              <w:instrText xml:space="preserve"> HYPERLINK \l "_Toc95476859" </w:instrText>
            </w:r>
            <w:r>
              <w:fldChar w:fldCharType="separate"/>
            </w:r>
            <w:r w:rsidR="00D9022C" w:rsidRPr="00625B4D">
              <w:rPr>
                <w:rStyle w:val="Hyperlink"/>
                <w:noProof/>
              </w:rPr>
              <w:t>Art. 3</w:t>
            </w:r>
            <w:r w:rsidR="00D9022C">
              <w:rPr>
                <w:rFonts w:asciiTheme="minorHAnsi" w:eastAsiaTheme="minorEastAsia" w:hAnsiTheme="minorHAnsi"/>
                <w:noProof/>
                <w:sz w:val="22"/>
                <w:lang w:val="nl-BE" w:eastAsia="nl-BE"/>
              </w:rPr>
              <w:tab/>
            </w:r>
            <w:r w:rsidR="00D9022C" w:rsidRPr="00625B4D">
              <w:rPr>
                <w:rStyle w:val="Hyperlink"/>
                <w:noProof/>
              </w:rPr>
              <w:t>Entrée en vigueur et Durée du présent Contrat d’Accès</w:t>
            </w:r>
            <w:r w:rsidR="00D9022C">
              <w:rPr>
                <w:noProof/>
                <w:webHidden/>
              </w:rPr>
              <w:tab/>
            </w:r>
            <w:r w:rsidR="00D9022C">
              <w:rPr>
                <w:noProof/>
                <w:webHidden/>
              </w:rPr>
              <w:fldChar w:fldCharType="begin"/>
            </w:r>
            <w:r w:rsidR="00D9022C">
              <w:rPr>
                <w:noProof/>
                <w:webHidden/>
              </w:rPr>
              <w:instrText xml:space="preserve"> PAGEREF _Toc95476859 \h </w:instrText>
            </w:r>
            <w:r w:rsidR="00D9022C">
              <w:rPr>
                <w:noProof/>
                <w:webHidden/>
              </w:rPr>
            </w:r>
            <w:r w:rsidR="00D9022C">
              <w:rPr>
                <w:noProof/>
                <w:webHidden/>
              </w:rPr>
              <w:fldChar w:fldCharType="separate"/>
            </w:r>
            <w:r w:rsidR="00D9022C">
              <w:rPr>
                <w:noProof/>
                <w:webHidden/>
              </w:rPr>
              <w:t>17</w:t>
            </w:r>
            <w:r w:rsidR="00D9022C">
              <w:rPr>
                <w:noProof/>
                <w:webHidden/>
              </w:rPr>
              <w:fldChar w:fldCharType="end"/>
            </w:r>
            <w:r>
              <w:rPr>
                <w:noProof/>
              </w:rPr>
              <w:fldChar w:fldCharType="end"/>
            </w:r>
          </w:ins>
        </w:p>
        <w:p w14:paraId="151D4B7A" w14:textId="273808AC" w:rsidR="00D9022C" w:rsidRDefault="00A5261B">
          <w:pPr>
            <w:pStyle w:val="TOC3"/>
            <w:rPr>
              <w:ins w:id="552" w:author="Heerinckx Eva" w:date="2022-02-11T15:04:00Z"/>
              <w:rFonts w:asciiTheme="minorHAnsi" w:eastAsiaTheme="minorEastAsia" w:hAnsiTheme="minorHAnsi"/>
              <w:noProof/>
              <w:sz w:val="22"/>
              <w:lang w:val="nl-BE" w:eastAsia="nl-BE"/>
            </w:rPr>
          </w:pPr>
          <w:ins w:id="553" w:author="Heerinckx Eva" w:date="2022-02-11T15:04:00Z">
            <w:r>
              <w:fldChar w:fldCharType="begin"/>
            </w:r>
            <w:r>
              <w:instrText xml:space="preserve"> HYPERLINK \l "_Toc95476860" </w:instrText>
            </w:r>
            <w:r>
              <w:fldChar w:fldCharType="separate"/>
            </w:r>
            <w:r w:rsidR="00D9022C" w:rsidRPr="00625B4D">
              <w:rPr>
                <w:rStyle w:val="Hyperlink"/>
                <w:noProof/>
                <w14:scene3d>
                  <w14:camera w14:prst="orthographicFront"/>
                  <w14:lightRig w14:rig="threePt" w14:dir="t">
                    <w14:rot w14:lat="0" w14:lon="0" w14:rev="0"/>
                  </w14:lightRig>
                </w14:scene3d>
              </w:rPr>
              <w:t>Art.3.1</w:t>
            </w:r>
            <w:r w:rsidR="00D9022C">
              <w:rPr>
                <w:rFonts w:asciiTheme="minorHAnsi" w:eastAsiaTheme="minorEastAsia" w:hAnsiTheme="minorHAnsi"/>
                <w:noProof/>
                <w:sz w:val="22"/>
                <w:lang w:val="nl-BE" w:eastAsia="nl-BE"/>
              </w:rPr>
              <w:tab/>
            </w:r>
            <w:r w:rsidR="00D9022C" w:rsidRPr="00625B4D">
              <w:rPr>
                <w:rStyle w:val="Hyperlink"/>
                <w:noProof/>
              </w:rPr>
              <w:t>Entrée en vigueur du Contrat d’Accès</w:t>
            </w:r>
            <w:r w:rsidR="00D9022C">
              <w:rPr>
                <w:noProof/>
                <w:webHidden/>
              </w:rPr>
              <w:tab/>
            </w:r>
            <w:r w:rsidR="00D9022C">
              <w:rPr>
                <w:noProof/>
                <w:webHidden/>
              </w:rPr>
              <w:fldChar w:fldCharType="begin"/>
            </w:r>
            <w:r w:rsidR="00D9022C">
              <w:rPr>
                <w:noProof/>
                <w:webHidden/>
              </w:rPr>
              <w:instrText xml:space="preserve"> PAGEREF _Toc95476860 \h </w:instrText>
            </w:r>
            <w:r w:rsidR="00D9022C">
              <w:rPr>
                <w:noProof/>
                <w:webHidden/>
              </w:rPr>
            </w:r>
            <w:r w:rsidR="00D9022C">
              <w:rPr>
                <w:noProof/>
                <w:webHidden/>
              </w:rPr>
              <w:fldChar w:fldCharType="separate"/>
            </w:r>
            <w:r w:rsidR="00D9022C">
              <w:rPr>
                <w:noProof/>
                <w:webHidden/>
              </w:rPr>
              <w:t>17</w:t>
            </w:r>
            <w:r w:rsidR="00D9022C">
              <w:rPr>
                <w:noProof/>
                <w:webHidden/>
              </w:rPr>
              <w:fldChar w:fldCharType="end"/>
            </w:r>
            <w:r>
              <w:rPr>
                <w:noProof/>
              </w:rPr>
              <w:fldChar w:fldCharType="end"/>
            </w:r>
          </w:ins>
        </w:p>
        <w:p w14:paraId="1FE54570" w14:textId="322ACDDD" w:rsidR="00D9022C" w:rsidRDefault="00A5261B">
          <w:pPr>
            <w:pStyle w:val="TOC3"/>
            <w:rPr>
              <w:ins w:id="554" w:author="Heerinckx Eva" w:date="2022-02-11T15:04:00Z"/>
              <w:rFonts w:asciiTheme="minorHAnsi" w:eastAsiaTheme="minorEastAsia" w:hAnsiTheme="minorHAnsi"/>
              <w:noProof/>
              <w:sz w:val="22"/>
              <w:lang w:val="nl-BE" w:eastAsia="nl-BE"/>
            </w:rPr>
          </w:pPr>
          <w:ins w:id="555" w:author="Heerinckx Eva" w:date="2022-02-11T15:04:00Z">
            <w:r>
              <w:fldChar w:fldCharType="begin"/>
            </w:r>
            <w:r>
              <w:instrText xml:space="preserve"> HYPERLINK \l "_Toc95476861" </w:instrText>
            </w:r>
            <w:r>
              <w:fldChar w:fldCharType="separate"/>
            </w:r>
            <w:r w:rsidR="00D9022C" w:rsidRPr="00625B4D">
              <w:rPr>
                <w:rStyle w:val="Hyperlink"/>
                <w:noProof/>
                <w14:scene3d>
                  <w14:camera w14:prst="orthographicFront"/>
                  <w14:lightRig w14:rig="threePt" w14:dir="t">
                    <w14:rot w14:lat="0" w14:lon="0" w14:rev="0"/>
                  </w14:lightRig>
                </w14:scene3d>
              </w:rPr>
              <w:t>Art.3.2</w:t>
            </w:r>
            <w:r w:rsidR="00D9022C">
              <w:rPr>
                <w:rFonts w:asciiTheme="minorHAnsi" w:eastAsiaTheme="minorEastAsia" w:hAnsiTheme="minorHAnsi"/>
                <w:noProof/>
                <w:sz w:val="22"/>
                <w:lang w:val="nl-BE" w:eastAsia="nl-BE"/>
              </w:rPr>
              <w:tab/>
            </w:r>
            <w:r w:rsidR="00D9022C" w:rsidRPr="00625B4D">
              <w:rPr>
                <w:rStyle w:val="Hyperlink"/>
                <w:noProof/>
              </w:rPr>
              <w:t>Durée du Contrat d’Accès</w:t>
            </w:r>
            <w:r w:rsidR="00D9022C">
              <w:rPr>
                <w:noProof/>
                <w:webHidden/>
              </w:rPr>
              <w:tab/>
            </w:r>
            <w:r w:rsidR="00D9022C">
              <w:rPr>
                <w:noProof/>
                <w:webHidden/>
              </w:rPr>
              <w:fldChar w:fldCharType="begin"/>
            </w:r>
            <w:r w:rsidR="00D9022C">
              <w:rPr>
                <w:noProof/>
                <w:webHidden/>
              </w:rPr>
              <w:instrText xml:space="preserve"> PAGEREF _Toc95476861 \h </w:instrText>
            </w:r>
            <w:r w:rsidR="00D9022C">
              <w:rPr>
                <w:noProof/>
                <w:webHidden/>
              </w:rPr>
            </w:r>
            <w:r w:rsidR="00D9022C">
              <w:rPr>
                <w:noProof/>
                <w:webHidden/>
              </w:rPr>
              <w:fldChar w:fldCharType="separate"/>
            </w:r>
            <w:r w:rsidR="00D9022C">
              <w:rPr>
                <w:noProof/>
                <w:webHidden/>
              </w:rPr>
              <w:t>17</w:t>
            </w:r>
            <w:r w:rsidR="00D9022C">
              <w:rPr>
                <w:noProof/>
                <w:webHidden/>
              </w:rPr>
              <w:fldChar w:fldCharType="end"/>
            </w:r>
            <w:r>
              <w:rPr>
                <w:noProof/>
              </w:rPr>
              <w:fldChar w:fldCharType="end"/>
            </w:r>
          </w:ins>
        </w:p>
        <w:p w14:paraId="39A5A36B" w14:textId="2BAF0BF1" w:rsidR="00D9022C" w:rsidRDefault="00A5261B">
          <w:pPr>
            <w:pStyle w:val="TOC2"/>
            <w:rPr>
              <w:ins w:id="556" w:author="Heerinckx Eva" w:date="2022-02-11T15:04:00Z"/>
              <w:rFonts w:asciiTheme="minorHAnsi" w:eastAsiaTheme="minorEastAsia" w:hAnsiTheme="minorHAnsi"/>
              <w:noProof/>
              <w:sz w:val="22"/>
              <w:lang w:val="nl-BE" w:eastAsia="nl-BE"/>
            </w:rPr>
          </w:pPr>
          <w:ins w:id="557" w:author="Heerinckx Eva" w:date="2022-02-11T15:04:00Z">
            <w:r>
              <w:fldChar w:fldCharType="begin"/>
            </w:r>
            <w:r>
              <w:instrText xml:space="preserve"> HYPERLINK \l "_Toc95476862" </w:instrText>
            </w:r>
            <w:r>
              <w:fldChar w:fldCharType="separate"/>
            </w:r>
            <w:r w:rsidR="00D9022C" w:rsidRPr="00625B4D">
              <w:rPr>
                <w:rStyle w:val="Hyperlink"/>
                <w:noProof/>
              </w:rPr>
              <w:t>Art. 4</w:t>
            </w:r>
            <w:r w:rsidR="00D9022C">
              <w:rPr>
                <w:rFonts w:asciiTheme="minorHAnsi" w:eastAsiaTheme="minorEastAsia" w:hAnsiTheme="minorHAnsi"/>
                <w:noProof/>
                <w:sz w:val="22"/>
                <w:lang w:val="nl-BE" w:eastAsia="nl-BE"/>
              </w:rPr>
              <w:tab/>
            </w:r>
            <w:r w:rsidR="00D9022C" w:rsidRPr="00625B4D">
              <w:rPr>
                <w:rStyle w:val="Hyperlink"/>
                <w:noProof/>
              </w:rPr>
              <w:t>Déclarations et garanties du Détenteur d’Accès</w:t>
            </w:r>
            <w:r w:rsidR="00D9022C">
              <w:rPr>
                <w:noProof/>
                <w:webHidden/>
              </w:rPr>
              <w:tab/>
            </w:r>
            <w:r w:rsidR="00D9022C">
              <w:rPr>
                <w:noProof/>
                <w:webHidden/>
              </w:rPr>
              <w:fldChar w:fldCharType="begin"/>
            </w:r>
            <w:r w:rsidR="00D9022C">
              <w:rPr>
                <w:noProof/>
                <w:webHidden/>
              </w:rPr>
              <w:instrText xml:space="preserve"> PAGEREF _Toc95476862 \h </w:instrText>
            </w:r>
            <w:r w:rsidR="00D9022C">
              <w:rPr>
                <w:noProof/>
                <w:webHidden/>
              </w:rPr>
            </w:r>
            <w:r w:rsidR="00D9022C">
              <w:rPr>
                <w:noProof/>
                <w:webHidden/>
              </w:rPr>
              <w:fldChar w:fldCharType="separate"/>
            </w:r>
            <w:r w:rsidR="00D9022C">
              <w:rPr>
                <w:noProof/>
                <w:webHidden/>
              </w:rPr>
              <w:t>17</w:t>
            </w:r>
            <w:r w:rsidR="00D9022C">
              <w:rPr>
                <w:noProof/>
                <w:webHidden/>
              </w:rPr>
              <w:fldChar w:fldCharType="end"/>
            </w:r>
            <w:r>
              <w:rPr>
                <w:noProof/>
              </w:rPr>
              <w:fldChar w:fldCharType="end"/>
            </w:r>
          </w:ins>
        </w:p>
        <w:p w14:paraId="227B0F86" w14:textId="0F956D86" w:rsidR="00D9022C" w:rsidRDefault="00A5261B">
          <w:pPr>
            <w:pStyle w:val="TOC3"/>
            <w:rPr>
              <w:ins w:id="558" w:author="Heerinckx Eva" w:date="2022-02-11T15:04:00Z"/>
              <w:rFonts w:asciiTheme="minorHAnsi" w:eastAsiaTheme="minorEastAsia" w:hAnsiTheme="minorHAnsi"/>
              <w:noProof/>
              <w:sz w:val="22"/>
              <w:lang w:val="nl-BE" w:eastAsia="nl-BE"/>
            </w:rPr>
          </w:pPr>
          <w:ins w:id="559" w:author="Heerinckx Eva" w:date="2022-02-11T15:04:00Z">
            <w:r>
              <w:fldChar w:fldCharType="begin"/>
            </w:r>
            <w:r>
              <w:instrText xml:space="preserve"> HYPERLINK</w:instrText>
            </w:r>
            <w:r>
              <w:instrText xml:space="preserve"> \l "_Toc95476863" </w:instrText>
            </w:r>
            <w:r>
              <w:fldChar w:fldCharType="separate"/>
            </w:r>
            <w:r w:rsidR="00D9022C" w:rsidRPr="00625B4D">
              <w:rPr>
                <w:rStyle w:val="Hyperlink"/>
                <w:noProof/>
                <w14:scene3d>
                  <w14:camera w14:prst="orthographicFront"/>
                  <w14:lightRig w14:rig="threePt" w14:dir="t">
                    <w14:rot w14:lat="0" w14:lon="0" w14:rev="0"/>
                  </w14:lightRig>
                </w14:scene3d>
              </w:rPr>
              <w:t>Art.4.1</w:t>
            </w:r>
            <w:r w:rsidR="00D9022C">
              <w:rPr>
                <w:rFonts w:asciiTheme="minorHAnsi" w:eastAsiaTheme="minorEastAsia" w:hAnsiTheme="minorHAnsi"/>
                <w:noProof/>
                <w:sz w:val="22"/>
                <w:lang w:val="nl-BE" w:eastAsia="nl-BE"/>
              </w:rPr>
              <w:tab/>
            </w:r>
            <w:r w:rsidR="00D9022C" w:rsidRPr="00625B4D">
              <w:rPr>
                <w:rStyle w:val="Hyperlink"/>
                <w:noProof/>
              </w:rPr>
              <w:t>Déclarations et garanties</w:t>
            </w:r>
            <w:r w:rsidR="00D9022C">
              <w:rPr>
                <w:noProof/>
                <w:webHidden/>
              </w:rPr>
              <w:tab/>
            </w:r>
            <w:r w:rsidR="00D9022C">
              <w:rPr>
                <w:noProof/>
                <w:webHidden/>
              </w:rPr>
              <w:fldChar w:fldCharType="begin"/>
            </w:r>
            <w:r w:rsidR="00D9022C">
              <w:rPr>
                <w:noProof/>
                <w:webHidden/>
              </w:rPr>
              <w:instrText xml:space="preserve"> PAGEREF _Toc95476863 \h </w:instrText>
            </w:r>
            <w:r w:rsidR="00D9022C">
              <w:rPr>
                <w:noProof/>
                <w:webHidden/>
              </w:rPr>
            </w:r>
            <w:r w:rsidR="00D9022C">
              <w:rPr>
                <w:noProof/>
                <w:webHidden/>
              </w:rPr>
              <w:fldChar w:fldCharType="separate"/>
            </w:r>
            <w:r w:rsidR="00D9022C">
              <w:rPr>
                <w:noProof/>
                <w:webHidden/>
              </w:rPr>
              <w:t>17</w:t>
            </w:r>
            <w:r w:rsidR="00D9022C">
              <w:rPr>
                <w:noProof/>
                <w:webHidden/>
              </w:rPr>
              <w:fldChar w:fldCharType="end"/>
            </w:r>
            <w:r>
              <w:rPr>
                <w:noProof/>
              </w:rPr>
              <w:fldChar w:fldCharType="end"/>
            </w:r>
          </w:ins>
        </w:p>
        <w:p w14:paraId="660F3E60" w14:textId="7C405975" w:rsidR="00D9022C" w:rsidRDefault="00A5261B">
          <w:pPr>
            <w:pStyle w:val="TOC3"/>
            <w:rPr>
              <w:ins w:id="560" w:author="Heerinckx Eva" w:date="2022-02-11T15:04:00Z"/>
              <w:rFonts w:asciiTheme="minorHAnsi" w:eastAsiaTheme="minorEastAsia" w:hAnsiTheme="minorHAnsi"/>
              <w:noProof/>
              <w:sz w:val="22"/>
              <w:lang w:val="nl-BE" w:eastAsia="nl-BE"/>
            </w:rPr>
          </w:pPr>
          <w:ins w:id="561" w:author="Heerinckx Eva" w:date="2022-02-11T15:04:00Z">
            <w:r>
              <w:fldChar w:fldCharType="begin"/>
            </w:r>
            <w:r>
              <w:instrText xml:space="preserve"> HYPERLINK \l "_Toc95476864" </w:instrText>
            </w:r>
            <w:r>
              <w:fldChar w:fldCharType="separate"/>
            </w:r>
            <w:r w:rsidR="00D9022C" w:rsidRPr="00625B4D">
              <w:rPr>
                <w:rStyle w:val="Hyperlink"/>
                <w:noProof/>
                <w14:scene3d>
                  <w14:camera w14:prst="orthographicFront"/>
                  <w14:lightRig w14:rig="threePt" w14:dir="t">
                    <w14:rot w14:lat="0" w14:lon="0" w14:rev="0"/>
                  </w14:lightRig>
                </w14:scene3d>
              </w:rPr>
              <w:t>Art.4.2</w:t>
            </w:r>
            <w:r w:rsidR="00D9022C">
              <w:rPr>
                <w:rFonts w:asciiTheme="minorHAnsi" w:eastAsiaTheme="minorEastAsia" w:hAnsiTheme="minorHAnsi"/>
                <w:noProof/>
                <w:sz w:val="22"/>
                <w:lang w:val="nl-BE" w:eastAsia="nl-BE"/>
              </w:rPr>
              <w:tab/>
            </w:r>
            <w:r w:rsidR="00D9022C" w:rsidRPr="00625B4D">
              <w:rPr>
                <w:rStyle w:val="Hyperlink"/>
                <w:noProof/>
              </w:rPr>
              <w:t>Dispositions complémentaires concernant les déclarations et garanties</w:t>
            </w:r>
            <w:r w:rsidR="00D9022C">
              <w:rPr>
                <w:noProof/>
                <w:webHidden/>
              </w:rPr>
              <w:tab/>
            </w:r>
            <w:r w:rsidR="00D9022C">
              <w:rPr>
                <w:noProof/>
                <w:webHidden/>
              </w:rPr>
              <w:fldChar w:fldCharType="begin"/>
            </w:r>
            <w:r w:rsidR="00D9022C">
              <w:rPr>
                <w:noProof/>
                <w:webHidden/>
              </w:rPr>
              <w:instrText xml:space="preserve"> PAGEREF _Toc95476864 \h </w:instrText>
            </w:r>
            <w:r w:rsidR="00D9022C">
              <w:rPr>
                <w:noProof/>
                <w:webHidden/>
              </w:rPr>
            </w:r>
            <w:r w:rsidR="00D9022C">
              <w:rPr>
                <w:noProof/>
                <w:webHidden/>
              </w:rPr>
              <w:fldChar w:fldCharType="separate"/>
            </w:r>
            <w:r w:rsidR="00D9022C">
              <w:rPr>
                <w:noProof/>
                <w:webHidden/>
              </w:rPr>
              <w:t>18</w:t>
            </w:r>
            <w:r w:rsidR="00D9022C">
              <w:rPr>
                <w:noProof/>
                <w:webHidden/>
              </w:rPr>
              <w:fldChar w:fldCharType="end"/>
            </w:r>
            <w:r>
              <w:rPr>
                <w:noProof/>
              </w:rPr>
              <w:fldChar w:fldCharType="end"/>
            </w:r>
          </w:ins>
        </w:p>
        <w:p w14:paraId="71D8D9A4" w14:textId="72AA738A" w:rsidR="00D9022C" w:rsidRDefault="00A5261B">
          <w:pPr>
            <w:pStyle w:val="TOC3"/>
            <w:rPr>
              <w:ins w:id="562" w:author="Heerinckx Eva" w:date="2022-02-11T15:04:00Z"/>
              <w:rFonts w:asciiTheme="minorHAnsi" w:eastAsiaTheme="minorEastAsia" w:hAnsiTheme="minorHAnsi"/>
              <w:noProof/>
              <w:sz w:val="22"/>
              <w:lang w:val="nl-BE" w:eastAsia="nl-BE"/>
            </w:rPr>
          </w:pPr>
          <w:ins w:id="563" w:author="Heerinckx Eva" w:date="2022-02-11T15:04:00Z">
            <w:r>
              <w:fldChar w:fldCharType="begin"/>
            </w:r>
            <w:r>
              <w:instrText xml:space="preserve"> HYPERLINK \l "_Toc95476865" </w:instrText>
            </w:r>
            <w:r>
              <w:fldChar w:fldCharType="separate"/>
            </w:r>
            <w:r w:rsidR="00D9022C" w:rsidRPr="00625B4D">
              <w:rPr>
                <w:rStyle w:val="Hyperlink"/>
                <w:noProof/>
                <w14:scene3d>
                  <w14:camera w14:prst="orthographicFront"/>
                  <w14:lightRig w14:rig="threePt" w14:dir="t">
                    <w14:rot w14:lat="0" w14:lon="0" w14:rev="0"/>
                  </w14:lightRig>
                </w14:scene3d>
              </w:rPr>
              <w:t>Art.4.3</w:t>
            </w:r>
            <w:r w:rsidR="00D9022C">
              <w:rPr>
                <w:rFonts w:asciiTheme="minorHAnsi" w:eastAsiaTheme="minorEastAsia" w:hAnsiTheme="minorHAnsi"/>
                <w:noProof/>
                <w:sz w:val="22"/>
                <w:lang w:val="nl-BE" w:eastAsia="nl-BE"/>
              </w:rPr>
              <w:tab/>
            </w:r>
            <w:r w:rsidR="00D9022C" w:rsidRPr="00625B4D">
              <w:rPr>
                <w:rStyle w:val="Hyperlink"/>
                <w:noProof/>
              </w:rPr>
              <w:t>Représentation des Parties</w:t>
            </w:r>
            <w:r w:rsidR="00D9022C">
              <w:rPr>
                <w:noProof/>
                <w:webHidden/>
              </w:rPr>
              <w:tab/>
            </w:r>
            <w:r w:rsidR="00D9022C">
              <w:rPr>
                <w:noProof/>
                <w:webHidden/>
              </w:rPr>
              <w:fldChar w:fldCharType="begin"/>
            </w:r>
            <w:r w:rsidR="00D9022C">
              <w:rPr>
                <w:noProof/>
                <w:webHidden/>
              </w:rPr>
              <w:instrText xml:space="preserve"> PAGEREF _Toc95476865 \h </w:instrText>
            </w:r>
            <w:r w:rsidR="00D9022C">
              <w:rPr>
                <w:noProof/>
                <w:webHidden/>
              </w:rPr>
            </w:r>
            <w:r w:rsidR="00D9022C">
              <w:rPr>
                <w:noProof/>
                <w:webHidden/>
              </w:rPr>
              <w:fldChar w:fldCharType="separate"/>
            </w:r>
            <w:r w:rsidR="00D9022C">
              <w:rPr>
                <w:noProof/>
                <w:webHidden/>
              </w:rPr>
              <w:t>18</w:t>
            </w:r>
            <w:r w:rsidR="00D9022C">
              <w:rPr>
                <w:noProof/>
                <w:webHidden/>
              </w:rPr>
              <w:fldChar w:fldCharType="end"/>
            </w:r>
            <w:r>
              <w:rPr>
                <w:noProof/>
              </w:rPr>
              <w:fldChar w:fldCharType="end"/>
            </w:r>
          </w:ins>
        </w:p>
        <w:p w14:paraId="27225095" w14:textId="146BC70B" w:rsidR="00D9022C" w:rsidRDefault="00A5261B">
          <w:pPr>
            <w:pStyle w:val="TOC2"/>
            <w:rPr>
              <w:ins w:id="564" w:author="Heerinckx Eva" w:date="2022-02-11T15:04:00Z"/>
              <w:rFonts w:asciiTheme="minorHAnsi" w:eastAsiaTheme="minorEastAsia" w:hAnsiTheme="minorHAnsi"/>
              <w:noProof/>
              <w:sz w:val="22"/>
              <w:lang w:val="nl-BE" w:eastAsia="nl-BE"/>
            </w:rPr>
          </w:pPr>
          <w:ins w:id="565" w:author="Heerinckx Eva" w:date="2022-02-11T15:04:00Z">
            <w:r>
              <w:fldChar w:fldCharType="begin"/>
            </w:r>
            <w:r>
              <w:instrText xml:space="preserve"> HYPERLINK \l "_Toc95476866" </w:instrText>
            </w:r>
            <w:r>
              <w:fldChar w:fldCharType="separate"/>
            </w:r>
            <w:r w:rsidR="00D9022C" w:rsidRPr="00625B4D">
              <w:rPr>
                <w:rStyle w:val="Hyperlink"/>
                <w:noProof/>
              </w:rPr>
              <w:t>Art. 5</w:t>
            </w:r>
            <w:r w:rsidR="00D9022C">
              <w:rPr>
                <w:rFonts w:asciiTheme="minorHAnsi" w:eastAsiaTheme="minorEastAsia" w:hAnsiTheme="minorHAnsi"/>
                <w:noProof/>
                <w:sz w:val="22"/>
                <w:lang w:val="nl-BE" w:eastAsia="nl-BE"/>
              </w:rPr>
              <w:tab/>
            </w:r>
            <w:r w:rsidR="00D9022C" w:rsidRPr="00625B4D">
              <w:rPr>
                <w:rStyle w:val="Hyperlink"/>
                <w:noProof/>
              </w:rPr>
              <w:t>Obligation d’information</w:t>
            </w:r>
            <w:r w:rsidR="00D9022C">
              <w:rPr>
                <w:noProof/>
                <w:webHidden/>
              </w:rPr>
              <w:tab/>
            </w:r>
            <w:r w:rsidR="00D9022C">
              <w:rPr>
                <w:noProof/>
                <w:webHidden/>
              </w:rPr>
              <w:fldChar w:fldCharType="begin"/>
            </w:r>
            <w:r w:rsidR="00D9022C">
              <w:rPr>
                <w:noProof/>
                <w:webHidden/>
              </w:rPr>
              <w:instrText xml:space="preserve"> PAGEREF _Toc95476866 \h </w:instrText>
            </w:r>
            <w:r w:rsidR="00D9022C">
              <w:rPr>
                <w:noProof/>
                <w:webHidden/>
              </w:rPr>
            </w:r>
            <w:r w:rsidR="00D9022C">
              <w:rPr>
                <w:noProof/>
                <w:webHidden/>
              </w:rPr>
              <w:fldChar w:fldCharType="separate"/>
            </w:r>
            <w:r w:rsidR="00D9022C">
              <w:rPr>
                <w:noProof/>
                <w:webHidden/>
              </w:rPr>
              <w:t>18</w:t>
            </w:r>
            <w:r w:rsidR="00D9022C">
              <w:rPr>
                <w:noProof/>
                <w:webHidden/>
              </w:rPr>
              <w:fldChar w:fldCharType="end"/>
            </w:r>
            <w:r>
              <w:rPr>
                <w:noProof/>
              </w:rPr>
              <w:fldChar w:fldCharType="end"/>
            </w:r>
          </w:ins>
        </w:p>
        <w:p w14:paraId="6A7A1C19" w14:textId="50F29F35" w:rsidR="00D9022C" w:rsidRDefault="00A5261B">
          <w:pPr>
            <w:pStyle w:val="TOC2"/>
            <w:rPr>
              <w:ins w:id="566" w:author="Heerinckx Eva" w:date="2022-02-11T15:04:00Z"/>
              <w:rFonts w:asciiTheme="minorHAnsi" w:eastAsiaTheme="minorEastAsia" w:hAnsiTheme="minorHAnsi"/>
              <w:noProof/>
              <w:sz w:val="22"/>
              <w:lang w:val="nl-BE" w:eastAsia="nl-BE"/>
            </w:rPr>
          </w:pPr>
          <w:ins w:id="567" w:author="Heerinckx Eva" w:date="2022-02-11T15:04:00Z">
            <w:r>
              <w:fldChar w:fldCharType="begin"/>
            </w:r>
            <w:r>
              <w:instrText xml:space="preserve"> HYPERLINK \l "_Toc95476867" </w:instrText>
            </w:r>
            <w:r>
              <w:fldChar w:fldCharType="separate"/>
            </w:r>
            <w:r w:rsidR="00D9022C" w:rsidRPr="00625B4D">
              <w:rPr>
                <w:rStyle w:val="Hyperlink"/>
                <w:noProof/>
              </w:rPr>
              <w:t>Art. 6</w:t>
            </w:r>
            <w:r w:rsidR="00D9022C">
              <w:rPr>
                <w:rFonts w:asciiTheme="minorHAnsi" w:eastAsiaTheme="minorEastAsia" w:hAnsiTheme="minorHAnsi"/>
                <w:noProof/>
                <w:sz w:val="22"/>
                <w:lang w:val="nl-BE" w:eastAsia="nl-BE"/>
              </w:rPr>
              <w:tab/>
            </w:r>
            <w:r w:rsidR="00D9022C" w:rsidRPr="00625B4D">
              <w:rPr>
                <w:rStyle w:val="Hyperlink"/>
                <w:noProof/>
              </w:rPr>
              <w:t>Confidentialité</w:t>
            </w:r>
            <w:r w:rsidR="00D9022C">
              <w:rPr>
                <w:noProof/>
                <w:webHidden/>
              </w:rPr>
              <w:tab/>
            </w:r>
            <w:r w:rsidR="00D9022C">
              <w:rPr>
                <w:noProof/>
                <w:webHidden/>
              </w:rPr>
              <w:fldChar w:fldCharType="begin"/>
            </w:r>
            <w:r w:rsidR="00D9022C">
              <w:rPr>
                <w:noProof/>
                <w:webHidden/>
              </w:rPr>
              <w:instrText xml:space="preserve"> PAGEREF _Toc95476867 \h </w:instrText>
            </w:r>
            <w:r w:rsidR="00D9022C">
              <w:rPr>
                <w:noProof/>
                <w:webHidden/>
              </w:rPr>
            </w:r>
            <w:r w:rsidR="00D9022C">
              <w:rPr>
                <w:noProof/>
                <w:webHidden/>
              </w:rPr>
              <w:fldChar w:fldCharType="separate"/>
            </w:r>
            <w:r w:rsidR="00D9022C">
              <w:rPr>
                <w:noProof/>
                <w:webHidden/>
              </w:rPr>
              <w:t>18</w:t>
            </w:r>
            <w:r w:rsidR="00D9022C">
              <w:rPr>
                <w:noProof/>
                <w:webHidden/>
              </w:rPr>
              <w:fldChar w:fldCharType="end"/>
            </w:r>
            <w:r>
              <w:rPr>
                <w:noProof/>
              </w:rPr>
              <w:fldChar w:fldCharType="end"/>
            </w:r>
          </w:ins>
        </w:p>
        <w:p w14:paraId="6994DF38" w14:textId="6E62BABA" w:rsidR="00D9022C" w:rsidRDefault="00A5261B">
          <w:pPr>
            <w:pStyle w:val="TOC3"/>
            <w:rPr>
              <w:ins w:id="568" w:author="Heerinckx Eva" w:date="2022-02-11T15:04:00Z"/>
              <w:rFonts w:asciiTheme="minorHAnsi" w:eastAsiaTheme="minorEastAsia" w:hAnsiTheme="minorHAnsi"/>
              <w:noProof/>
              <w:sz w:val="22"/>
              <w:lang w:val="nl-BE" w:eastAsia="nl-BE"/>
            </w:rPr>
          </w:pPr>
          <w:ins w:id="569" w:author="Heerinckx Eva" w:date="2022-02-11T15:04:00Z">
            <w:r>
              <w:fldChar w:fldCharType="begin"/>
            </w:r>
            <w:r>
              <w:instrText xml:space="preserve"> HYPERLINK \l "_Toc95476868" </w:instrText>
            </w:r>
            <w:r>
              <w:fldChar w:fldCharType="separate"/>
            </w:r>
            <w:r w:rsidR="00D9022C" w:rsidRPr="00625B4D">
              <w:rPr>
                <w:rStyle w:val="Hyperlink"/>
                <w:noProof/>
                <w14:scene3d>
                  <w14:camera w14:prst="orthographicFront"/>
                  <w14:lightRig w14:rig="threePt" w14:dir="t">
                    <w14:rot w14:lat="0" w14:lon="0" w14:rev="0"/>
                  </w14:lightRig>
                </w14:scene3d>
              </w:rPr>
              <w:t>Art.6.1</w:t>
            </w:r>
            <w:r w:rsidR="00D9022C">
              <w:rPr>
                <w:rFonts w:asciiTheme="minorHAnsi" w:eastAsiaTheme="minorEastAsia" w:hAnsiTheme="minorHAnsi"/>
                <w:noProof/>
                <w:sz w:val="22"/>
                <w:lang w:val="nl-BE" w:eastAsia="nl-BE"/>
              </w:rPr>
              <w:tab/>
            </w:r>
            <w:r w:rsidR="00D9022C" w:rsidRPr="00625B4D">
              <w:rPr>
                <w:rStyle w:val="Hyperlink"/>
                <w:noProof/>
              </w:rPr>
              <w:t>Absence de divulgation d’informations confidentielles ou commercialement sensibles</w:t>
            </w:r>
            <w:r w:rsidR="00D9022C">
              <w:rPr>
                <w:noProof/>
                <w:webHidden/>
              </w:rPr>
              <w:tab/>
            </w:r>
            <w:r w:rsidR="00D9022C">
              <w:rPr>
                <w:noProof/>
                <w:webHidden/>
              </w:rPr>
              <w:fldChar w:fldCharType="begin"/>
            </w:r>
            <w:r w:rsidR="00D9022C">
              <w:rPr>
                <w:noProof/>
                <w:webHidden/>
              </w:rPr>
              <w:instrText xml:space="preserve"> PAGEREF _Toc95476868 \h </w:instrText>
            </w:r>
            <w:r w:rsidR="00D9022C">
              <w:rPr>
                <w:noProof/>
                <w:webHidden/>
              </w:rPr>
            </w:r>
            <w:r w:rsidR="00D9022C">
              <w:rPr>
                <w:noProof/>
                <w:webHidden/>
              </w:rPr>
              <w:fldChar w:fldCharType="separate"/>
            </w:r>
            <w:r w:rsidR="00D9022C">
              <w:rPr>
                <w:noProof/>
                <w:webHidden/>
              </w:rPr>
              <w:t>18</w:t>
            </w:r>
            <w:r w:rsidR="00D9022C">
              <w:rPr>
                <w:noProof/>
                <w:webHidden/>
              </w:rPr>
              <w:fldChar w:fldCharType="end"/>
            </w:r>
            <w:r>
              <w:rPr>
                <w:noProof/>
              </w:rPr>
              <w:fldChar w:fldCharType="end"/>
            </w:r>
          </w:ins>
        </w:p>
        <w:p w14:paraId="0F445604" w14:textId="38FBFCA3" w:rsidR="00D9022C" w:rsidRDefault="00A5261B">
          <w:pPr>
            <w:pStyle w:val="TOC3"/>
            <w:rPr>
              <w:ins w:id="570" w:author="Heerinckx Eva" w:date="2022-02-11T15:04:00Z"/>
              <w:rFonts w:asciiTheme="minorHAnsi" w:eastAsiaTheme="minorEastAsia" w:hAnsiTheme="minorHAnsi"/>
              <w:noProof/>
              <w:sz w:val="22"/>
              <w:lang w:val="nl-BE" w:eastAsia="nl-BE"/>
            </w:rPr>
          </w:pPr>
          <w:ins w:id="571" w:author="Heerinckx Eva" w:date="2022-02-11T15:04:00Z">
            <w:r>
              <w:fldChar w:fldCharType="begin"/>
            </w:r>
            <w:r>
              <w:instrText xml:space="preserve"> HYPERLINK \l "_Toc95476869" </w:instrText>
            </w:r>
            <w:r>
              <w:fldChar w:fldCharType="separate"/>
            </w:r>
            <w:r w:rsidR="00D9022C" w:rsidRPr="00625B4D">
              <w:rPr>
                <w:rStyle w:val="Hyperlink"/>
                <w:noProof/>
                <w14:scene3d>
                  <w14:camera w14:prst="orthographicFront"/>
                  <w14:lightRig w14:rig="threePt" w14:dir="t">
                    <w14:rot w14:lat="0" w14:lon="0" w14:rev="0"/>
                  </w14:lightRig>
                </w14:scene3d>
              </w:rPr>
              <w:t>Art.6.2</w:t>
            </w:r>
            <w:r w:rsidR="00D9022C">
              <w:rPr>
                <w:rFonts w:asciiTheme="minorHAnsi" w:eastAsiaTheme="minorEastAsia" w:hAnsiTheme="minorHAnsi"/>
                <w:noProof/>
                <w:sz w:val="22"/>
                <w:lang w:val="nl-BE" w:eastAsia="nl-BE"/>
              </w:rPr>
              <w:tab/>
            </w:r>
            <w:r w:rsidR="00D9022C" w:rsidRPr="00625B4D">
              <w:rPr>
                <w:rStyle w:val="Hyperlink"/>
                <w:noProof/>
              </w:rPr>
              <w:t>Infraction à l’obligation de confidentialité</w:t>
            </w:r>
            <w:r w:rsidR="00D9022C">
              <w:rPr>
                <w:noProof/>
                <w:webHidden/>
              </w:rPr>
              <w:tab/>
            </w:r>
            <w:r w:rsidR="00D9022C">
              <w:rPr>
                <w:noProof/>
                <w:webHidden/>
              </w:rPr>
              <w:fldChar w:fldCharType="begin"/>
            </w:r>
            <w:r w:rsidR="00D9022C">
              <w:rPr>
                <w:noProof/>
                <w:webHidden/>
              </w:rPr>
              <w:instrText xml:space="preserve"> PAGEREF _Toc95476869 \h </w:instrText>
            </w:r>
            <w:r w:rsidR="00D9022C">
              <w:rPr>
                <w:noProof/>
                <w:webHidden/>
              </w:rPr>
            </w:r>
            <w:r w:rsidR="00D9022C">
              <w:rPr>
                <w:noProof/>
                <w:webHidden/>
              </w:rPr>
              <w:fldChar w:fldCharType="separate"/>
            </w:r>
            <w:r w:rsidR="00D9022C">
              <w:rPr>
                <w:noProof/>
                <w:webHidden/>
              </w:rPr>
              <w:t>19</w:t>
            </w:r>
            <w:r w:rsidR="00D9022C">
              <w:rPr>
                <w:noProof/>
                <w:webHidden/>
              </w:rPr>
              <w:fldChar w:fldCharType="end"/>
            </w:r>
            <w:r>
              <w:rPr>
                <w:noProof/>
              </w:rPr>
              <w:fldChar w:fldCharType="end"/>
            </w:r>
          </w:ins>
        </w:p>
        <w:p w14:paraId="4BA495CB" w14:textId="512836A8" w:rsidR="00D9022C" w:rsidRDefault="00A5261B">
          <w:pPr>
            <w:pStyle w:val="TOC3"/>
            <w:rPr>
              <w:ins w:id="572" w:author="Heerinckx Eva" w:date="2022-02-11T15:04:00Z"/>
              <w:rFonts w:asciiTheme="minorHAnsi" w:eastAsiaTheme="minorEastAsia" w:hAnsiTheme="minorHAnsi"/>
              <w:noProof/>
              <w:sz w:val="22"/>
              <w:lang w:val="nl-BE" w:eastAsia="nl-BE"/>
            </w:rPr>
          </w:pPr>
          <w:ins w:id="573" w:author="Heerinckx Eva" w:date="2022-02-11T15:04:00Z">
            <w:r>
              <w:fldChar w:fldCharType="begin"/>
            </w:r>
            <w:r>
              <w:instrText xml:space="preserve"> HYPERLINK</w:instrText>
            </w:r>
            <w:r>
              <w:instrText xml:space="preserve"> \l "_Toc95476870" </w:instrText>
            </w:r>
            <w:r>
              <w:fldChar w:fldCharType="separate"/>
            </w:r>
            <w:r w:rsidR="00D9022C" w:rsidRPr="00625B4D">
              <w:rPr>
                <w:rStyle w:val="Hyperlink"/>
                <w:noProof/>
                <w14:scene3d>
                  <w14:camera w14:prst="orthographicFront"/>
                  <w14:lightRig w14:rig="threePt" w14:dir="t">
                    <w14:rot w14:lat="0" w14:lon="0" w14:rev="0"/>
                  </w14:lightRig>
                </w14:scene3d>
              </w:rPr>
              <w:t>Art.6.3</w:t>
            </w:r>
            <w:r w:rsidR="00D9022C">
              <w:rPr>
                <w:rFonts w:asciiTheme="minorHAnsi" w:eastAsiaTheme="minorEastAsia" w:hAnsiTheme="minorHAnsi"/>
                <w:noProof/>
                <w:sz w:val="22"/>
                <w:lang w:val="nl-BE" w:eastAsia="nl-BE"/>
              </w:rPr>
              <w:tab/>
            </w:r>
            <w:r w:rsidR="00D9022C" w:rsidRPr="00625B4D">
              <w:rPr>
                <w:rStyle w:val="Hyperlink"/>
                <w:noProof/>
              </w:rPr>
              <w:t>Propriété</w:t>
            </w:r>
            <w:r w:rsidR="00D9022C">
              <w:rPr>
                <w:noProof/>
                <w:webHidden/>
              </w:rPr>
              <w:tab/>
            </w:r>
            <w:r w:rsidR="00D9022C">
              <w:rPr>
                <w:noProof/>
                <w:webHidden/>
              </w:rPr>
              <w:fldChar w:fldCharType="begin"/>
            </w:r>
            <w:r w:rsidR="00D9022C">
              <w:rPr>
                <w:noProof/>
                <w:webHidden/>
              </w:rPr>
              <w:instrText xml:space="preserve"> PAGEREF _Toc95476870 \h </w:instrText>
            </w:r>
            <w:r w:rsidR="00D9022C">
              <w:rPr>
                <w:noProof/>
                <w:webHidden/>
              </w:rPr>
            </w:r>
            <w:r w:rsidR="00D9022C">
              <w:rPr>
                <w:noProof/>
                <w:webHidden/>
              </w:rPr>
              <w:fldChar w:fldCharType="separate"/>
            </w:r>
            <w:r w:rsidR="00D9022C">
              <w:rPr>
                <w:noProof/>
                <w:webHidden/>
              </w:rPr>
              <w:t>20</w:t>
            </w:r>
            <w:r w:rsidR="00D9022C">
              <w:rPr>
                <w:noProof/>
                <w:webHidden/>
              </w:rPr>
              <w:fldChar w:fldCharType="end"/>
            </w:r>
            <w:r>
              <w:rPr>
                <w:noProof/>
              </w:rPr>
              <w:fldChar w:fldCharType="end"/>
            </w:r>
          </w:ins>
        </w:p>
        <w:p w14:paraId="04136B62" w14:textId="6A3D400B" w:rsidR="00D9022C" w:rsidRDefault="00A5261B">
          <w:pPr>
            <w:pStyle w:val="TOC3"/>
            <w:rPr>
              <w:ins w:id="574" w:author="Heerinckx Eva" w:date="2022-02-11T15:04:00Z"/>
              <w:rFonts w:asciiTheme="minorHAnsi" w:eastAsiaTheme="minorEastAsia" w:hAnsiTheme="minorHAnsi"/>
              <w:noProof/>
              <w:sz w:val="22"/>
              <w:lang w:val="nl-BE" w:eastAsia="nl-BE"/>
            </w:rPr>
          </w:pPr>
          <w:ins w:id="575" w:author="Heerinckx Eva" w:date="2022-02-11T15:04:00Z">
            <w:r>
              <w:fldChar w:fldCharType="begin"/>
            </w:r>
            <w:r>
              <w:instrText xml:space="preserve"> HYPERLINK \l "_Toc95476871" </w:instrText>
            </w:r>
            <w:r>
              <w:fldChar w:fldCharType="separate"/>
            </w:r>
            <w:r w:rsidR="00D9022C" w:rsidRPr="00625B4D">
              <w:rPr>
                <w:rStyle w:val="Hyperlink"/>
                <w:noProof/>
                <w14:scene3d>
                  <w14:camera w14:prst="orthographicFront"/>
                  <w14:lightRig w14:rig="threePt" w14:dir="t">
                    <w14:rot w14:lat="0" w14:lon="0" w14:rev="0"/>
                  </w14:lightRig>
                </w14:scene3d>
              </w:rPr>
              <w:t>Art.6.4</w:t>
            </w:r>
            <w:r w:rsidR="00D9022C">
              <w:rPr>
                <w:rFonts w:asciiTheme="minorHAnsi" w:eastAsiaTheme="minorEastAsia" w:hAnsiTheme="minorHAnsi"/>
                <w:noProof/>
                <w:sz w:val="22"/>
                <w:lang w:val="nl-BE" w:eastAsia="nl-BE"/>
              </w:rPr>
              <w:tab/>
            </w:r>
            <w:r w:rsidR="00D9022C" w:rsidRPr="00625B4D">
              <w:rPr>
                <w:rStyle w:val="Hyperlink"/>
                <w:noProof/>
              </w:rPr>
              <w:t>Durée</w:t>
            </w:r>
            <w:r w:rsidR="00D9022C">
              <w:rPr>
                <w:noProof/>
                <w:webHidden/>
              </w:rPr>
              <w:tab/>
            </w:r>
            <w:r w:rsidR="00D9022C">
              <w:rPr>
                <w:noProof/>
                <w:webHidden/>
              </w:rPr>
              <w:fldChar w:fldCharType="begin"/>
            </w:r>
            <w:r w:rsidR="00D9022C">
              <w:rPr>
                <w:noProof/>
                <w:webHidden/>
              </w:rPr>
              <w:instrText xml:space="preserve"> PAGEREF _Toc95476871 \h </w:instrText>
            </w:r>
            <w:r w:rsidR="00D9022C">
              <w:rPr>
                <w:noProof/>
                <w:webHidden/>
              </w:rPr>
            </w:r>
            <w:r w:rsidR="00D9022C">
              <w:rPr>
                <w:noProof/>
                <w:webHidden/>
              </w:rPr>
              <w:fldChar w:fldCharType="separate"/>
            </w:r>
            <w:r w:rsidR="00D9022C">
              <w:rPr>
                <w:noProof/>
                <w:webHidden/>
              </w:rPr>
              <w:t>20</w:t>
            </w:r>
            <w:r w:rsidR="00D9022C">
              <w:rPr>
                <w:noProof/>
                <w:webHidden/>
              </w:rPr>
              <w:fldChar w:fldCharType="end"/>
            </w:r>
            <w:r>
              <w:rPr>
                <w:noProof/>
              </w:rPr>
              <w:fldChar w:fldCharType="end"/>
            </w:r>
          </w:ins>
        </w:p>
        <w:p w14:paraId="780B51E2" w14:textId="6922E6BE" w:rsidR="00D9022C" w:rsidRDefault="00A5261B">
          <w:pPr>
            <w:pStyle w:val="TOC3"/>
            <w:rPr>
              <w:ins w:id="576" w:author="Heerinckx Eva" w:date="2022-02-11T15:04:00Z"/>
              <w:rFonts w:asciiTheme="minorHAnsi" w:eastAsiaTheme="minorEastAsia" w:hAnsiTheme="minorHAnsi"/>
              <w:noProof/>
              <w:sz w:val="22"/>
              <w:lang w:val="nl-BE" w:eastAsia="nl-BE"/>
            </w:rPr>
          </w:pPr>
          <w:ins w:id="577" w:author="Heerinckx Eva" w:date="2022-02-11T15:04:00Z">
            <w:r>
              <w:fldChar w:fldCharType="begin"/>
            </w:r>
            <w:r>
              <w:instrText xml:space="preserve"> HYPERLINK \l "_Toc95476872" </w:instrText>
            </w:r>
            <w:r>
              <w:fldChar w:fldCharType="separate"/>
            </w:r>
            <w:r w:rsidR="00D9022C" w:rsidRPr="00625B4D">
              <w:rPr>
                <w:rStyle w:val="Hyperlink"/>
                <w:noProof/>
                <w14:scene3d>
                  <w14:camera w14:prst="orthographicFront"/>
                  <w14:lightRig w14:rig="threePt" w14:dir="t">
                    <w14:rot w14:lat="0" w14:lon="0" w14:rev="0"/>
                  </w14:lightRig>
                </w14:scene3d>
              </w:rPr>
              <w:t>Art.6.5</w:t>
            </w:r>
            <w:r w:rsidR="00D9022C">
              <w:rPr>
                <w:rFonts w:asciiTheme="minorHAnsi" w:eastAsiaTheme="minorEastAsia" w:hAnsiTheme="minorHAnsi"/>
                <w:noProof/>
                <w:sz w:val="22"/>
                <w:lang w:val="nl-BE" w:eastAsia="nl-BE"/>
              </w:rPr>
              <w:tab/>
            </w:r>
            <w:r w:rsidR="00D9022C" w:rsidRPr="00625B4D">
              <w:rPr>
                <w:rStyle w:val="Hyperlink"/>
                <w:noProof/>
              </w:rPr>
              <w:t>Protection des données à caractère personnel</w:t>
            </w:r>
            <w:r w:rsidR="00D9022C">
              <w:rPr>
                <w:noProof/>
                <w:webHidden/>
              </w:rPr>
              <w:tab/>
            </w:r>
            <w:r w:rsidR="00D9022C">
              <w:rPr>
                <w:noProof/>
                <w:webHidden/>
              </w:rPr>
              <w:fldChar w:fldCharType="begin"/>
            </w:r>
            <w:r w:rsidR="00D9022C">
              <w:rPr>
                <w:noProof/>
                <w:webHidden/>
              </w:rPr>
              <w:instrText xml:space="preserve"> PAGEREF _Toc95476872 \h </w:instrText>
            </w:r>
            <w:r w:rsidR="00D9022C">
              <w:rPr>
                <w:noProof/>
                <w:webHidden/>
              </w:rPr>
            </w:r>
            <w:r w:rsidR="00D9022C">
              <w:rPr>
                <w:noProof/>
                <w:webHidden/>
              </w:rPr>
              <w:fldChar w:fldCharType="separate"/>
            </w:r>
            <w:r w:rsidR="00D9022C">
              <w:rPr>
                <w:noProof/>
                <w:webHidden/>
              </w:rPr>
              <w:t>20</w:t>
            </w:r>
            <w:r w:rsidR="00D9022C">
              <w:rPr>
                <w:noProof/>
                <w:webHidden/>
              </w:rPr>
              <w:fldChar w:fldCharType="end"/>
            </w:r>
            <w:r>
              <w:rPr>
                <w:noProof/>
              </w:rPr>
              <w:fldChar w:fldCharType="end"/>
            </w:r>
          </w:ins>
        </w:p>
        <w:p w14:paraId="65514FA6" w14:textId="5943CA61" w:rsidR="00D9022C" w:rsidRDefault="00A5261B">
          <w:pPr>
            <w:pStyle w:val="TOC2"/>
            <w:rPr>
              <w:ins w:id="578" w:author="Heerinckx Eva" w:date="2022-02-11T15:04:00Z"/>
              <w:rFonts w:asciiTheme="minorHAnsi" w:eastAsiaTheme="minorEastAsia" w:hAnsiTheme="minorHAnsi"/>
              <w:noProof/>
              <w:sz w:val="22"/>
              <w:lang w:val="nl-BE" w:eastAsia="nl-BE"/>
            </w:rPr>
          </w:pPr>
          <w:ins w:id="579" w:author="Heerinckx Eva" w:date="2022-02-11T15:04:00Z">
            <w:r>
              <w:fldChar w:fldCharType="begin"/>
            </w:r>
            <w:r>
              <w:instrText xml:space="preserve"> HYPERLINK</w:instrText>
            </w:r>
            <w:r>
              <w:instrText xml:space="preserve"> \l "_Toc95476873" </w:instrText>
            </w:r>
            <w:r>
              <w:fldChar w:fldCharType="separate"/>
            </w:r>
            <w:r w:rsidR="00D9022C" w:rsidRPr="00625B4D">
              <w:rPr>
                <w:rStyle w:val="Hyperlink"/>
                <w:noProof/>
              </w:rPr>
              <w:t>Art. 7</w:t>
            </w:r>
            <w:r w:rsidR="00D9022C">
              <w:rPr>
                <w:rFonts w:asciiTheme="minorHAnsi" w:eastAsiaTheme="minorEastAsia" w:hAnsiTheme="minorHAnsi"/>
                <w:noProof/>
                <w:sz w:val="22"/>
                <w:lang w:val="nl-BE" w:eastAsia="nl-BE"/>
              </w:rPr>
              <w:tab/>
            </w:r>
            <w:r w:rsidR="00D9022C" w:rsidRPr="00625B4D">
              <w:rPr>
                <w:rStyle w:val="Hyperlink"/>
                <w:noProof/>
              </w:rPr>
              <w:t>Responsabilité des Parties au Contrat d’Accès</w:t>
            </w:r>
            <w:r w:rsidR="00D9022C">
              <w:rPr>
                <w:noProof/>
                <w:webHidden/>
              </w:rPr>
              <w:tab/>
            </w:r>
            <w:r w:rsidR="00D9022C">
              <w:rPr>
                <w:noProof/>
                <w:webHidden/>
              </w:rPr>
              <w:fldChar w:fldCharType="begin"/>
            </w:r>
            <w:r w:rsidR="00D9022C">
              <w:rPr>
                <w:noProof/>
                <w:webHidden/>
              </w:rPr>
              <w:instrText xml:space="preserve"> PAGEREF _Toc95476873 \h </w:instrText>
            </w:r>
            <w:r w:rsidR="00D9022C">
              <w:rPr>
                <w:noProof/>
                <w:webHidden/>
              </w:rPr>
            </w:r>
            <w:r w:rsidR="00D9022C">
              <w:rPr>
                <w:noProof/>
                <w:webHidden/>
              </w:rPr>
              <w:fldChar w:fldCharType="separate"/>
            </w:r>
            <w:r w:rsidR="00D9022C">
              <w:rPr>
                <w:noProof/>
                <w:webHidden/>
              </w:rPr>
              <w:t>20</w:t>
            </w:r>
            <w:r w:rsidR="00D9022C">
              <w:rPr>
                <w:noProof/>
                <w:webHidden/>
              </w:rPr>
              <w:fldChar w:fldCharType="end"/>
            </w:r>
            <w:r>
              <w:rPr>
                <w:noProof/>
              </w:rPr>
              <w:fldChar w:fldCharType="end"/>
            </w:r>
          </w:ins>
        </w:p>
        <w:p w14:paraId="7B697994" w14:textId="3768AEF1" w:rsidR="00D9022C" w:rsidRDefault="00A5261B">
          <w:pPr>
            <w:pStyle w:val="TOC3"/>
            <w:rPr>
              <w:ins w:id="580" w:author="Heerinckx Eva" w:date="2022-02-11T15:04:00Z"/>
              <w:rFonts w:asciiTheme="minorHAnsi" w:eastAsiaTheme="minorEastAsia" w:hAnsiTheme="minorHAnsi"/>
              <w:noProof/>
              <w:sz w:val="22"/>
              <w:lang w:val="nl-BE" w:eastAsia="nl-BE"/>
            </w:rPr>
          </w:pPr>
          <w:ins w:id="581" w:author="Heerinckx Eva" w:date="2022-02-11T15:04:00Z">
            <w:r>
              <w:fldChar w:fldCharType="begin"/>
            </w:r>
            <w:r>
              <w:instrText xml:space="preserve"> HYPERLINK \l "_Toc95476874" </w:instrText>
            </w:r>
            <w:r>
              <w:fldChar w:fldCharType="separate"/>
            </w:r>
            <w:r w:rsidR="00D9022C" w:rsidRPr="00625B4D">
              <w:rPr>
                <w:rStyle w:val="Hyperlink"/>
                <w:noProof/>
                <w14:scene3d>
                  <w14:camera w14:prst="orthographicFront"/>
                  <w14:lightRig w14:rig="threePt" w14:dir="t">
                    <w14:rot w14:lat="0" w14:lon="0" w14:rev="0"/>
                  </w14:lightRig>
                </w14:scene3d>
              </w:rPr>
              <w:t>Art.7.1</w:t>
            </w:r>
            <w:r w:rsidR="00D9022C">
              <w:rPr>
                <w:rFonts w:asciiTheme="minorHAnsi" w:eastAsiaTheme="minorEastAsia" w:hAnsiTheme="minorHAnsi"/>
                <w:noProof/>
                <w:sz w:val="22"/>
                <w:lang w:val="nl-BE" w:eastAsia="nl-BE"/>
              </w:rPr>
              <w:tab/>
            </w:r>
            <w:r w:rsidR="00D9022C" w:rsidRPr="00625B4D">
              <w:rPr>
                <w:rStyle w:val="Hyperlink"/>
                <w:noProof/>
              </w:rPr>
              <w:t>Limitation de la responsabilité</w:t>
            </w:r>
            <w:r w:rsidR="00D9022C">
              <w:rPr>
                <w:noProof/>
                <w:webHidden/>
              </w:rPr>
              <w:tab/>
            </w:r>
            <w:r w:rsidR="00D9022C">
              <w:rPr>
                <w:noProof/>
                <w:webHidden/>
              </w:rPr>
              <w:fldChar w:fldCharType="begin"/>
            </w:r>
            <w:r w:rsidR="00D9022C">
              <w:rPr>
                <w:noProof/>
                <w:webHidden/>
              </w:rPr>
              <w:instrText xml:space="preserve"> PAGEREF _Toc95476874 \h </w:instrText>
            </w:r>
            <w:r w:rsidR="00D9022C">
              <w:rPr>
                <w:noProof/>
                <w:webHidden/>
              </w:rPr>
            </w:r>
            <w:r w:rsidR="00D9022C">
              <w:rPr>
                <w:noProof/>
                <w:webHidden/>
              </w:rPr>
              <w:fldChar w:fldCharType="separate"/>
            </w:r>
            <w:r w:rsidR="00D9022C">
              <w:rPr>
                <w:noProof/>
                <w:webHidden/>
              </w:rPr>
              <w:t>20</w:t>
            </w:r>
            <w:r w:rsidR="00D9022C">
              <w:rPr>
                <w:noProof/>
                <w:webHidden/>
              </w:rPr>
              <w:fldChar w:fldCharType="end"/>
            </w:r>
            <w:r>
              <w:rPr>
                <w:noProof/>
              </w:rPr>
              <w:fldChar w:fldCharType="end"/>
            </w:r>
          </w:ins>
        </w:p>
        <w:p w14:paraId="186A20A6" w14:textId="7473D8EA" w:rsidR="00D9022C" w:rsidRDefault="00A5261B">
          <w:pPr>
            <w:pStyle w:val="TOC3"/>
            <w:rPr>
              <w:ins w:id="582" w:author="Heerinckx Eva" w:date="2022-02-11T15:04:00Z"/>
              <w:rFonts w:asciiTheme="minorHAnsi" w:eastAsiaTheme="minorEastAsia" w:hAnsiTheme="minorHAnsi"/>
              <w:noProof/>
              <w:sz w:val="22"/>
              <w:lang w:val="nl-BE" w:eastAsia="nl-BE"/>
            </w:rPr>
          </w:pPr>
          <w:ins w:id="583" w:author="Heerinckx Eva" w:date="2022-02-11T15:04:00Z">
            <w:r>
              <w:fldChar w:fldCharType="begin"/>
            </w:r>
            <w:r>
              <w:instrText xml:space="preserve"> HYPERLINK \l "_Toc95476875" </w:instrText>
            </w:r>
            <w:r>
              <w:fldChar w:fldCharType="separate"/>
            </w:r>
            <w:r w:rsidR="00D9022C" w:rsidRPr="00625B4D">
              <w:rPr>
                <w:rStyle w:val="Hyperlink"/>
                <w:noProof/>
                <w14:scene3d>
                  <w14:camera w14:prst="orthographicFront"/>
                  <w14:lightRig w14:rig="threePt" w14:dir="t">
                    <w14:rot w14:lat="0" w14:lon="0" w14:rev="0"/>
                  </w14:lightRig>
                </w14:scene3d>
              </w:rPr>
              <w:t>Art.7.2</w:t>
            </w:r>
            <w:r w:rsidR="00D9022C">
              <w:rPr>
                <w:rFonts w:asciiTheme="minorHAnsi" w:eastAsiaTheme="minorEastAsia" w:hAnsiTheme="minorHAnsi"/>
                <w:noProof/>
                <w:sz w:val="22"/>
                <w:lang w:val="nl-BE" w:eastAsia="nl-BE"/>
              </w:rPr>
              <w:tab/>
            </w:r>
            <w:r w:rsidR="00D9022C" w:rsidRPr="00625B4D">
              <w:rPr>
                <w:rStyle w:val="Hyperlink"/>
                <w:noProof/>
              </w:rPr>
              <w:t>Garantie</w:t>
            </w:r>
            <w:r w:rsidR="00D9022C">
              <w:rPr>
                <w:noProof/>
                <w:webHidden/>
              </w:rPr>
              <w:tab/>
            </w:r>
            <w:r w:rsidR="00D9022C">
              <w:rPr>
                <w:noProof/>
                <w:webHidden/>
              </w:rPr>
              <w:fldChar w:fldCharType="begin"/>
            </w:r>
            <w:r w:rsidR="00D9022C">
              <w:rPr>
                <w:noProof/>
                <w:webHidden/>
              </w:rPr>
              <w:instrText xml:space="preserve"> PAGEREF _Toc95476875 \h </w:instrText>
            </w:r>
            <w:r w:rsidR="00D9022C">
              <w:rPr>
                <w:noProof/>
                <w:webHidden/>
              </w:rPr>
            </w:r>
            <w:r w:rsidR="00D9022C">
              <w:rPr>
                <w:noProof/>
                <w:webHidden/>
              </w:rPr>
              <w:fldChar w:fldCharType="separate"/>
            </w:r>
            <w:r w:rsidR="00D9022C">
              <w:rPr>
                <w:noProof/>
                <w:webHidden/>
              </w:rPr>
              <w:t>21</w:t>
            </w:r>
            <w:r w:rsidR="00D9022C">
              <w:rPr>
                <w:noProof/>
                <w:webHidden/>
              </w:rPr>
              <w:fldChar w:fldCharType="end"/>
            </w:r>
            <w:r>
              <w:rPr>
                <w:noProof/>
              </w:rPr>
              <w:fldChar w:fldCharType="end"/>
            </w:r>
          </w:ins>
        </w:p>
        <w:p w14:paraId="3A7339C6" w14:textId="7A820C4E" w:rsidR="00D9022C" w:rsidRDefault="00A5261B">
          <w:pPr>
            <w:pStyle w:val="TOC3"/>
            <w:rPr>
              <w:ins w:id="584" w:author="Heerinckx Eva" w:date="2022-02-11T15:04:00Z"/>
              <w:rFonts w:asciiTheme="minorHAnsi" w:eastAsiaTheme="minorEastAsia" w:hAnsiTheme="minorHAnsi"/>
              <w:noProof/>
              <w:sz w:val="22"/>
              <w:lang w:val="nl-BE" w:eastAsia="nl-BE"/>
            </w:rPr>
          </w:pPr>
          <w:ins w:id="585" w:author="Heerinckx Eva" w:date="2022-02-11T15:04:00Z">
            <w:r>
              <w:fldChar w:fldCharType="begin"/>
            </w:r>
            <w:r>
              <w:instrText xml:space="preserve"> HYPERLINK \l "_Toc95476876" </w:instrText>
            </w:r>
            <w:r>
              <w:fldChar w:fldCharType="separate"/>
            </w:r>
            <w:r w:rsidR="00D9022C" w:rsidRPr="00625B4D">
              <w:rPr>
                <w:rStyle w:val="Hyperlink"/>
                <w:noProof/>
                <w14:scene3d>
                  <w14:camera w14:prst="orthographicFront"/>
                  <w14:lightRig w14:rig="threePt" w14:dir="t">
                    <w14:rot w14:lat="0" w14:lon="0" w14:rev="0"/>
                  </w14:lightRig>
                </w14:scene3d>
              </w:rPr>
              <w:t>Art.7.3</w:t>
            </w:r>
            <w:r w:rsidR="00D9022C">
              <w:rPr>
                <w:rFonts w:asciiTheme="minorHAnsi" w:eastAsiaTheme="minorEastAsia" w:hAnsiTheme="minorHAnsi"/>
                <w:noProof/>
                <w:sz w:val="22"/>
                <w:lang w:val="nl-BE" w:eastAsia="nl-BE"/>
              </w:rPr>
              <w:tab/>
            </w:r>
            <w:r w:rsidR="00D9022C" w:rsidRPr="00625B4D">
              <w:rPr>
                <w:rStyle w:val="Hyperlink"/>
                <w:noProof/>
              </w:rPr>
              <w:t>Obligation de limiter les dommages</w:t>
            </w:r>
            <w:r w:rsidR="00D9022C">
              <w:rPr>
                <w:noProof/>
                <w:webHidden/>
              </w:rPr>
              <w:tab/>
            </w:r>
            <w:r w:rsidR="00D9022C">
              <w:rPr>
                <w:noProof/>
                <w:webHidden/>
              </w:rPr>
              <w:fldChar w:fldCharType="begin"/>
            </w:r>
            <w:r w:rsidR="00D9022C">
              <w:rPr>
                <w:noProof/>
                <w:webHidden/>
              </w:rPr>
              <w:instrText xml:space="preserve"> PAGEREF _Toc95476876 \h </w:instrText>
            </w:r>
            <w:r w:rsidR="00D9022C">
              <w:rPr>
                <w:noProof/>
                <w:webHidden/>
              </w:rPr>
            </w:r>
            <w:r w:rsidR="00D9022C">
              <w:rPr>
                <w:noProof/>
                <w:webHidden/>
              </w:rPr>
              <w:fldChar w:fldCharType="separate"/>
            </w:r>
            <w:r w:rsidR="00D9022C">
              <w:rPr>
                <w:noProof/>
                <w:webHidden/>
              </w:rPr>
              <w:t>21</w:t>
            </w:r>
            <w:r w:rsidR="00D9022C">
              <w:rPr>
                <w:noProof/>
                <w:webHidden/>
              </w:rPr>
              <w:fldChar w:fldCharType="end"/>
            </w:r>
            <w:r>
              <w:rPr>
                <w:noProof/>
              </w:rPr>
              <w:fldChar w:fldCharType="end"/>
            </w:r>
          </w:ins>
        </w:p>
        <w:p w14:paraId="717C46FB" w14:textId="267881CC" w:rsidR="00D9022C" w:rsidRDefault="00A5261B">
          <w:pPr>
            <w:pStyle w:val="TOC3"/>
            <w:rPr>
              <w:ins w:id="586" w:author="Heerinckx Eva" w:date="2022-02-11T15:04:00Z"/>
              <w:rFonts w:asciiTheme="minorHAnsi" w:eastAsiaTheme="minorEastAsia" w:hAnsiTheme="minorHAnsi"/>
              <w:noProof/>
              <w:sz w:val="22"/>
              <w:lang w:val="nl-BE" w:eastAsia="nl-BE"/>
            </w:rPr>
          </w:pPr>
          <w:ins w:id="587" w:author="Heerinckx Eva" w:date="2022-02-11T15:04:00Z">
            <w:r>
              <w:fldChar w:fldCharType="begin"/>
            </w:r>
            <w:r>
              <w:instrText xml:space="preserve"> HYPERLINK \l "_Toc9</w:instrText>
            </w:r>
            <w:r>
              <w:instrText xml:space="preserve">5476877" </w:instrText>
            </w:r>
            <w:r>
              <w:fldChar w:fldCharType="separate"/>
            </w:r>
            <w:r w:rsidR="00D9022C" w:rsidRPr="00625B4D">
              <w:rPr>
                <w:rStyle w:val="Hyperlink"/>
                <w:noProof/>
                <w14:scene3d>
                  <w14:camera w14:prst="orthographicFront"/>
                  <w14:lightRig w14:rig="threePt" w14:dir="t">
                    <w14:rot w14:lat="0" w14:lon="0" w14:rev="0"/>
                  </w14:lightRig>
                </w14:scene3d>
              </w:rPr>
              <w:t>Art.7.4</w:t>
            </w:r>
            <w:r w:rsidR="00D9022C">
              <w:rPr>
                <w:rFonts w:asciiTheme="minorHAnsi" w:eastAsiaTheme="minorEastAsia" w:hAnsiTheme="minorHAnsi"/>
                <w:noProof/>
                <w:sz w:val="22"/>
                <w:lang w:val="nl-BE" w:eastAsia="nl-BE"/>
              </w:rPr>
              <w:tab/>
            </w:r>
            <w:r w:rsidR="00D9022C" w:rsidRPr="00625B4D">
              <w:rPr>
                <w:rStyle w:val="Hyperlink"/>
                <w:noProof/>
              </w:rPr>
              <w:t>Notification d’une demande d’indemnisation</w:t>
            </w:r>
            <w:r w:rsidR="00D9022C">
              <w:rPr>
                <w:noProof/>
                <w:webHidden/>
              </w:rPr>
              <w:tab/>
            </w:r>
            <w:r w:rsidR="00D9022C">
              <w:rPr>
                <w:noProof/>
                <w:webHidden/>
              </w:rPr>
              <w:fldChar w:fldCharType="begin"/>
            </w:r>
            <w:r w:rsidR="00D9022C">
              <w:rPr>
                <w:noProof/>
                <w:webHidden/>
              </w:rPr>
              <w:instrText xml:space="preserve"> PAGEREF _Toc95476877 \h </w:instrText>
            </w:r>
            <w:r w:rsidR="00D9022C">
              <w:rPr>
                <w:noProof/>
                <w:webHidden/>
              </w:rPr>
            </w:r>
            <w:r w:rsidR="00D9022C">
              <w:rPr>
                <w:noProof/>
                <w:webHidden/>
              </w:rPr>
              <w:fldChar w:fldCharType="separate"/>
            </w:r>
            <w:r w:rsidR="00D9022C">
              <w:rPr>
                <w:noProof/>
                <w:webHidden/>
              </w:rPr>
              <w:t>21</w:t>
            </w:r>
            <w:r w:rsidR="00D9022C">
              <w:rPr>
                <w:noProof/>
                <w:webHidden/>
              </w:rPr>
              <w:fldChar w:fldCharType="end"/>
            </w:r>
            <w:r>
              <w:rPr>
                <w:noProof/>
              </w:rPr>
              <w:fldChar w:fldCharType="end"/>
            </w:r>
          </w:ins>
        </w:p>
        <w:p w14:paraId="47BBF428" w14:textId="6B3540EC" w:rsidR="00D9022C" w:rsidRDefault="00A5261B">
          <w:pPr>
            <w:pStyle w:val="TOC2"/>
            <w:rPr>
              <w:ins w:id="588" w:author="Heerinckx Eva" w:date="2022-02-11T15:04:00Z"/>
              <w:rFonts w:asciiTheme="minorHAnsi" w:eastAsiaTheme="minorEastAsia" w:hAnsiTheme="minorHAnsi"/>
              <w:noProof/>
              <w:sz w:val="22"/>
              <w:lang w:val="nl-BE" w:eastAsia="nl-BE"/>
            </w:rPr>
          </w:pPr>
          <w:ins w:id="589" w:author="Heerinckx Eva" w:date="2022-02-11T15:04:00Z">
            <w:r>
              <w:fldChar w:fldCharType="begin"/>
            </w:r>
            <w:r>
              <w:instrText xml:space="preserve"> HYPERLINK \l "_Toc95476878" </w:instrText>
            </w:r>
            <w:r>
              <w:fldChar w:fldCharType="separate"/>
            </w:r>
            <w:r w:rsidR="00D9022C" w:rsidRPr="00625B4D">
              <w:rPr>
                <w:rStyle w:val="Hyperlink"/>
                <w:noProof/>
              </w:rPr>
              <w:t>Art. 8</w:t>
            </w:r>
            <w:r w:rsidR="00D9022C">
              <w:rPr>
                <w:rFonts w:asciiTheme="minorHAnsi" w:eastAsiaTheme="minorEastAsia" w:hAnsiTheme="minorHAnsi"/>
                <w:noProof/>
                <w:sz w:val="22"/>
                <w:lang w:val="nl-BE" w:eastAsia="nl-BE"/>
              </w:rPr>
              <w:tab/>
            </w:r>
            <w:r w:rsidR="00D9022C" w:rsidRPr="00625B4D">
              <w:rPr>
                <w:rStyle w:val="Hyperlink"/>
                <w:noProof/>
              </w:rPr>
              <w:t>Situation d’urgence, état d’urgence et Force majeure</w:t>
            </w:r>
            <w:r w:rsidR="00D9022C">
              <w:rPr>
                <w:noProof/>
                <w:webHidden/>
              </w:rPr>
              <w:tab/>
            </w:r>
            <w:r w:rsidR="00D9022C">
              <w:rPr>
                <w:noProof/>
                <w:webHidden/>
              </w:rPr>
              <w:fldChar w:fldCharType="begin"/>
            </w:r>
            <w:r w:rsidR="00D9022C">
              <w:rPr>
                <w:noProof/>
                <w:webHidden/>
              </w:rPr>
              <w:instrText xml:space="preserve"> PAGEREF _Toc95476878 \h </w:instrText>
            </w:r>
            <w:r w:rsidR="00D9022C">
              <w:rPr>
                <w:noProof/>
                <w:webHidden/>
              </w:rPr>
            </w:r>
            <w:r w:rsidR="00D9022C">
              <w:rPr>
                <w:noProof/>
                <w:webHidden/>
              </w:rPr>
              <w:fldChar w:fldCharType="separate"/>
            </w:r>
            <w:r w:rsidR="00D9022C">
              <w:rPr>
                <w:noProof/>
                <w:webHidden/>
              </w:rPr>
              <w:t>21</w:t>
            </w:r>
            <w:r w:rsidR="00D9022C">
              <w:rPr>
                <w:noProof/>
                <w:webHidden/>
              </w:rPr>
              <w:fldChar w:fldCharType="end"/>
            </w:r>
            <w:r>
              <w:rPr>
                <w:noProof/>
              </w:rPr>
              <w:fldChar w:fldCharType="end"/>
            </w:r>
          </w:ins>
        </w:p>
        <w:p w14:paraId="10928ECE" w14:textId="4663D4F5" w:rsidR="00D9022C" w:rsidRDefault="00A5261B">
          <w:pPr>
            <w:pStyle w:val="TOC3"/>
            <w:rPr>
              <w:ins w:id="590" w:author="Heerinckx Eva" w:date="2022-02-11T15:04:00Z"/>
              <w:rFonts w:asciiTheme="minorHAnsi" w:eastAsiaTheme="minorEastAsia" w:hAnsiTheme="minorHAnsi"/>
              <w:noProof/>
              <w:sz w:val="22"/>
              <w:lang w:val="nl-BE" w:eastAsia="nl-BE"/>
            </w:rPr>
          </w:pPr>
          <w:ins w:id="591" w:author="Heerinckx Eva" w:date="2022-02-11T15:04:00Z">
            <w:r>
              <w:fldChar w:fldCharType="begin"/>
            </w:r>
            <w:r>
              <w:instrText xml:space="preserve"> HYPERLINK \l "_Toc95476879" </w:instrText>
            </w:r>
            <w:r>
              <w:fldChar w:fldCharType="separate"/>
            </w:r>
            <w:r w:rsidR="00D9022C" w:rsidRPr="00625B4D">
              <w:rPr>
                <w:rStyle w:val="Hyperlink"/>
                <w:noProof/>
                <w14:scene3d>
                  <w14:camera w14:prst="orthographicFront"/>
                  <w14:lightRig w14:rig="threePt" w14:dir="t">
                    <w14:rot w14:lat="0" w14:lon="0" w14:rev="0"/>
                  </w14:lightRig>
                </w14:scene3d>
              </w:rPr>
              <w:t>Art.8.1</w:t>
            </w:r>
            <w:r w:rsidR="00D9022C">
              <w:rPr>
                <w:rFonts w:asciiTheme="minorHAnsi" w:eastAsiaTheme="minorEastAsia" w:hAnsiTheme="minorHAnsi"/>
                <w:noProof/>
                <w:sz w:val="22"/>
                <w:lang w:val="nl-BE" w:eastAsia="nl-BE"/>
              </w:rPr>
              <w:tab/>
            </w:r>
            <w:r w:rsidR="00D9022C" w:rsidRPr="00625B4D">
              <w:rPr>
                <w:rStyle w:val="Hyperlink"/>
                <w:noProof/>
              </w:rPr>
              <w:t>Situation d’urgence</w:t>
            </w:r>
            <w:r w:rsidR="00D9022C">
              <w:rPr>
                <w:noProof/>
                <w:webHidden/>
              </w:rPr>
              <w:tab/>
            </w:r>
            <w:r w:rsidR="00D9022C">
              <w:rPr>
                <w:noProof/>
                <w:webHidden/>
              </w:rPr>
              <w:fldChar w:fldCharType="begin"/>
            </w:r>
            <w:r w:rsidR="00D9022C">
              <w:rPr>
                <w:noProof/>
                <w:webHidden/>
              </w:rPr>
              <w:instrText xml:space="preserve"> PAGEREF _Toc95476879 \h </w:instrText>
            </w:r>
            <w:r w:rsidR="00D9022C">
              <w:rPr>
                <w:noProof/>
                <w:webHidden/>
              </w:rPr>
            </w:r>
            <w:r w:rsidR="00D9022C">
              <w:rPr>
                <w:noProof/>
                <w:webHidden/>
              </w:rPr>
              <w:fldChar w:fldCharType="separate"/>
            </w:r>
            <w:r w:rsidR="00D9022C">
              <w:rPr>
                <w:noProof/>
                <w:webHidden/>
              </w:rPr>
              <w:t>21</w:t>
            </w:r>
            <w:r w:rsidR="00D9022C">
              <w:rPr>
                <w:noProof/>
                <w:webHidden/>
              </w:rPr>
              <w:fldChar w:fldCharType="end"/>
            </w:r>
            <w:r>
              <w:rPr>
                <w:noProof/>
              </w:rPr>
              <w:fldChar w:fldCharType="end"/>
            </w:r>
          </w:ins>
        </w:p>
        <w:p w14:paraId="617D3A5E" w14:textId="656F9A72" w:rsidR="00D9022C" w:rsidRDefault="00A5261B">
          <w:pPr>
            <w:pStyle w:val="TOC3"/>
            <w:rPr>
              <w:ins w:id="592" w:author="Heerinckx Eva" w:date="2022-02-11T15:04:00Z"/>
              <w:rFonts w:asciiTheme="minorHAnsi" w:eastAsiaTheme="minorEastAsia" w:hAnsiTheme="minorHAnsi"/>
              <w:noProof/>
              <w:sz w:val="22"/>
              <w:lang w:val="nl-BE" w:eastAsia="nl-BE"/>
            </w:rPr>
          </w:pPr>
          <w:ins w:id="593" w:author="Heerinckx Eva" w:date="2022-02-11T15:04:00Z">
            <w:r>
              <w:fldChar w:fldCharType="begin"/>
            </w:r>
            <w:r>
              <w:instrText xml:space="preserve"> HYPER</w:instrText>
            </w:r>
            <w:r>
              <w:instrText xml:space="preserve">LINK \l "_Toc95476880" </w:instrText>
            </w:r>
            <w:r>
              <w:fldChar w:fldCharType="separate"/>
            </w:r>
            <w:r w:rsidR="00D9022C" w:rsidRPr="00625B4D">
              <w:rPr>
                <w:rStyle w:val="Hyperlink"/>
                <w:noProof/>
                <w14:scene3d>
                  <w14:camera w14:prst="orthographicFront"/>
                  <w14:lightRig w14:rig="threePt" w14:dir="t">
                    <w14:rot w14:lat="0" w14:lon="0" w14:rev="0"/>
                  </w14:lightRig>
                </w14:scene3d>
              </w:rPr>
              <w:t>Art.8.2</w:t>
            </w:r>
            <w:r w:rsidR="00D9022C">
              <w:rPr>
                <w:rFonts w:asciiTheme="minorHAnsi" w:eastAsiaTheme="minorEastAsia" w:hAnsiTheme="minorHAnsi"/>
                <w:noProof/>
                <w:sz w:val="22"/>
                <w:lang w:val="nl-BE" w:eastAsia="nl-BE"/>
              </w:rPr>
              <w:tab/>
            </w:r>
            <w:r w:rsidR="00D9022C" w:rsidRPr="00625B4D">
              <w:rPr>
                <w:rStyle w:val="Hyperlink"/>
                <w:noProof/>
              </w:rPr>
              <w:t>État d’alerte, d’urgence, de panne généralisée ou de reconstitution</w:t>
            </w:r>
            <w:r w:rsidR="00D9022C">
              <w:rPr>
                <w:noProof/>
                <w:webHidden/>
              </w:rPr>
              <w:tab/>
            </w:r>
            <w:r w:rsidR="00D9022C">
              <w:rPr>
                <w:noProof/>
                <w:webHidden/>
              </w:rPr>
              <w:fldChar w:fldCharType="begin"/>
            </w:r>
            <w:r w:rsidR="00D9022C">
              <w:rPr>
                <w:noProof/>
                <w:webHidden/>
              </w:rPr>
              <w:instrText xml:space="preserve"> PAGEREF _Toc95476880 \h </w:instrText>
            </w:r>
            <w:r w:rsidR="00D9022C">
              <w:rPr>
                <w:noProof/>
                <w:webHidden/>
              </w:rPr>
            </w:r>
            <w:r w:rsidR="00D9022C">
              <w:rPr>
                <w:noProof/>
                <w:webHidden/>
              </w:rPr>
              <w:fldChar w:fldCharType="separate"/>
            </w:r>
            <w:r w:rsidR="00D9022C">
              <w:rPr>
                <w:noProof/>
                <w:webHidden/>
              </w:rPr>
              <w:t>21</w:t>
            </w:r>
            <w:r w:rsidR="00D9022C">
              <w:rPr>
                <w:noProof/>
                <w:webHidden/>
              </w:rPr>
              <w:fldChar w:fldCharType="end"/>
            </w:r>
            <w:r>
              <w:rPr>
                <w:noProof/>
              </w:rPr>
              <w:fldChar w:fldCharType="end"/>
            </w:r>
          </w:ins>
        </w:p>
        <w:p w14:paraId="1C351792" w14:textId="0676FF87" w:rsidR="00D9022C" w:rsidRDefault="00A5261B">
          <w:pPr>
            <w:pStyle w:val="TOC3"/>
            <w:rPr>
              <w:ins w:id="594" w:author="Heerinckx Eva" w:date="2022-02-11T15:04:00Z"/>
              <w:rFonts w:asciiTheme="minorHAnsi" w:eastAsiaTheme="minorEastAsia" w:hAnsiTheme="minorHAnsi"/>
              <w:noProof/>
              <w:sz w:val="22"/>
              <w:lang w:val="nl-BE" w:eastAsia="nl-BE"/>
            </w:rPr>
          </w:pPr>
          <w:ins w:id="595" w:author="Heerinckx Eva" w:date="2022-02-11T15:04:00Z">
            <w:r>
              <w:fldChar w:fldCharType="begin"/>
            </w:r>
            <w:r>
              <w:instrText xml:space="preserve"> HYPERLINK \l "_Toc95476881" </w:instrText>
            </w:r>
            <w:r>
              <w:fldChar w:fldCharType="separate"/>
            </w:r>
            <w:r w:rsidR="00D9022C" w:rsidRPr="00625B4D">
              <w:rPr>
                <w:rStyle w:val="Hyperlink"/>
                <w:noProof/>
                <w14:scene3d>
                  <w14:camera w14:prst="orthographicFront"/>
                  <w14:lightRig w14:rig="threePt" w14:dir="t">
                    <w14:rot w14:lat="0" w14:lon="0" w14:rev="0"/>
                  </w14:lightRig>
                </w14:scene3d>
              </w:rPr>
              <w:t>Art.8.3</w:t>
            </w:r>
            <w:r w:rsidR="00D9022C">
              <w:rPr>
                <w:rFonts w:asciiTheme="minorHAnsi" w:eastAsiaTheme="minorEastAsia" w:hAnsiTheme="minorHAnsi"/>
                <w:noProof/>
                <w:sz w:val="22"/>
                <w:lang w:val="nl-BE" w:eastAsia="nl-BE"/>
              </w:rPr>
              <w:tab/>
            </w:r>
            <w:r w:rsidR="00D9022C" w:rsidRPr="00625B4D">
              <w:rPr>
                <w:rStyle w:val="Hyperlink"/>
                <w:noProof/>
              </w:rPr>
              <w:t>Force majeure</w:t>
            </w:r>
            <w:r w:rsidR="00D9022C">
              <w:rPr>
                <w:noProof/>
                <w:webHidden/>
              </w:rPr>
              <w:tab/>
            </w:r>
            <w:r w:rsidR="00D9022C">
              <w:rPr>
                <w:noProof/>
                <w:webHidden/>
              </w:rPr>
              <w:fldChar w:fldCharType="begin"/>
            </w:r>
            <w:r w:rsidR="00D9022C">
              <w:rPr>
                <w:noProof/>
                <w:webHidden/>
              </w:rPr>
              <w:instrText xml:space="preserve"> PAGEREF _Toc95476881 \h </w:instrText>
            </w:r>
            <w:r w:rsidR="00D9022C">
              <w:rPr>
                <w:noProof/>
                <w:webHidden/>
              </w:rPr>
            </w:r>
            <w:r w:rsidR="00D9022C">
              <w:rPr>
                <w:noProof/>
                <w:webHidden/>
              </w:rPr>
              <w:fldChar w:fldCharType="separate"/>
            </w:r>
            <w:r w:rsidR="00D9022C">
              <w:rPr>
                <w:noProof/>
                <w:webHidden/>
              </w:rPr>
              <w:t>22</w:t>
            </w:r>
            <w:r w:rsidR="00D9022C">
              <w:rPr>
                <w:noProof/>
                <w:webHidden/>
              </w:rPr>
              <w:fldChar w:fldCharType="end"/>
            </w:r>
            <w:r>
              <w:rPr>
                <w:noProof/>
              </w:rPr>
              <w:fldChar w:fldCharType="end"/>
            </w:r>
          </w:ins>
        </w:p>
        <w:p w14:paraId="3BD5F356" w14:textId="7A910000" w:rsidR="00D9022C" w:rsidRDefault="00A5261B">
          <w:pPr>
            <w:pStyle w:val="TOC2"/>
            <w:rPr>
              <w:ins w:id="596" w:author="Heerinckx Eva" w:date="2022-02-11T15:04:00Z"/>
              <w:rFonts w:asciiTheme="minorHAnsi" w:eastAsiaTheme="minorEastAsia" w:hAnsiTheme="minorHAnsi"/>
              <w:noProof/>
              <w:sz w:val="22"/>
              <w:lang w:val="nl-BE" w:eastAsia="nl-BE"/>
            </w:rPr>
          </w:pPr>
          <w:ins w:id="597" w:author="Heerinckx Eva" w:date="2022-02-11T15:04:00Z">
            <w:r>
              <w:fldChar w:fldCharType="begin"/>
            </w:r>
            <w:r>
              <w:instrText xml:space="preserve"> HYPERLINK \l "_Toc95476882" </w:instrText>
            </w:r>
            <w:r>
              <w:fldChar w:fldCharType="separate"/>
            </w:r>
            <w:r w:rsidR="00D9022C" w:rsidRPr="00625B4D">
              <w:rPr>
                <w:rStyle w:val="Hyperlink"/>
                <w:noProof/>
              </w:rPr>
              <w:t>Art. 9</w:t>
            </w:r>
            <w:r w:rsidR="00D9022C">
              <w:rPr>
                <w:rFonts w:asciiTheme="minorHAnsi" w:eastAsiaTheme="minorEastAsia" w:hAnsiTheme="minorHAnsi"/>
                <w:noProof/>
                <w:sz w:val="22"/>
                <w:lang w:val="nl-BE" w:eastAsia="nl-BE"/>
              </w:rPr>
              <w:tab/>
            </w:r>
            <w:r w:rsidR="00D9022C" w:rsidRPr="00625B4D">
              <w:rPr>
                <w:rStyle w:val="Hyperlink"/>
                <w:noProof/>
              </w:rPr>
              <w:t>Assurances</w:t>
            </w:r>
            <w:r w:rsidR="00D9022C">
              <w:rPr>
                <w:noProof/>
                <w:webHidden/>
              </w:rPr>
              <w:tab/>
            </w:r>
            <w:r w:rsidR="00D9022C">
              <w:rPr>
                <w:noProof/>
                <w:webHidden/>
              </w:rPr>
              <w:fldChar w:fldCharType="begin"/>
            </w:r>
            <w:r w:rsidR="00D9022C">
              <w:rPr>
                <w:noProof/>
                <w:webHidden/>
              </w:rPr>
              <w:instrText xml:space="preserve"> PAGEREF _Toc95476882 \h </w:instrText>
            </w:r>
            <w:r w:rsidR="00D9022C">
              <w:rPr>
                <w:noProof/>
                <w:webHidden/>
              </w:rPr>
            </w:r>
            <w:r w:rsidR="00D9022C">
              <w:rPr>
                <w:noProof/>
                <w:webHidden/>
              </w:rPr>
              <w:fldChar w:fldCharType="separate"/>
            </w:r>
            <w:r w:rsidR="00D9022C">
              <w:rPr>
                <w:noProof/>
                <w:webHidden/>
              </w:rPr>
              <w:t>23</w:t>
            </w:r>
            <w:r w:rsidR="00D9022C">
              <w:rPr>
                <w:noProof/>
                <w:webHidden/>
              </w:rPr>
              <w:fldChar w:fldCharType="end"/>
            </w:r>
            <w:r>
              <w:rPr>
                <w:noProof/>
              </w:rPr>
              <w:fldChar w:fldCharType="end"/>
            </w:r>
          </w:ins>
        </w:p>
        <w:p w14:paraId="19E50608" w14:textId="31960A0A" w:rsidR="00D9022C" w:rsidRDefault="00A5261B">
          <w:pPr>
            <w:pStyle w:val="TOC2"/>
            <w:rPr>
              <w:ins w:id="598" w:author="Heerinckx Eva" w:date="2022-02-11T15:04:00Z"/>
              <w:rFonts w:asciiTheme="minorHAnsi" w:eastAsiaTheme="minorEastAsia" w:hAnsiTheme="minorHAnsi"/>
              <w:noProof/>
              <w:sz w:val="22"/>
              <w:lang w:val="nl-BE" w:eastAsia="nl-BE"/>
            </w:rPr>
          </w:pPr>
          <w:ins w:id="599" w:author="Heerinckx Eva" w:date="2022-02-11T15:04:00Z">
            <w:r>
              <w:fldChar w:fldCharType="begin"/>
            </w:r>
            <w:r>
              <w:instrText xml:space="preserve"> HYPERLINK \l "_Toc95476883" </w:instrText>
            </w:r>
            <w:r>
              <w:fldChar w:fldCharType="separate"/>
            </w:r>
            <w:r w:rsidR="00D9022C" w:rsidRPr="00625B4D">
              <w:rPr>
                <w:rStyle w:val="Hyperlink"/>
                <w:noProof/>
              </w:rPr>
              <w:t>Art. 10</w:t>
            </w:r>
            <w:r w:rsidR="00D9022C">
              <w:rPr>
                <w:rFonts w:asciiTheme="minorHAnsi" w:eastAsiaTheme="minorEastAsia" w:hAnsiTheme="minorHAnsi"/>
                <w:noProof/>
                <w:sz w:val="22"/>
                <w:lang w:val="nl-BE" w:eastAsia="nl-BE"/>
              </w:rPr>
              <w:tab/>
            </w:r>
            <w:r w:rsidR="00D9022C" w:rsidRPr="00625B4D">
              <w:rPr>
                <w:rStyle w:val="Hyperlink"/>
                <w:noProof/>
              </w:rPr>
              <w:t>Solvabilité financière du Détenteur d’Accès</w:t>
            </w:r>
            <w:r w:rsidR="00D9022C">
              <w:rPr>
                <w:noProof/>
                <w:webHidden/>
              </w:rPr>
              <w:tab/>
            </w:r>
            <w:r w:rsidR="00D9022C">
              <w:rPr>
                <w:noProof/>
                <w:webHidden/>
              </w:rPr>
              <w:fldChar w:fldCharType="begin"/>
            </w:r>
            <w:r w:rsidR="00D9022C">
              <w:rPr>
                <w:noProof/>
                <w:webHidden/>
              </w:rPr>
              <w:instrText xml:space="preserve"> PAGEREF _Toc95476883 \h </w:instrText>
            </w:r>
            <w:r w:rsidR="00D9022C">
              <w:rPr>
                <w:noProof/>
                <w:webHidden/>
              </w:rPr>
            </w:r>
            <w:r w:rsidR="00D9022C">
              <w:rPr>
                <w:noProof/>
                <w:webHidden/>
              </w:rPr>
              <w:fldChar w:fldCharType="separate"/>
            </w:r>
            <w:r w:rsidR="00D9022C">
              <w:rPr>
                <w:noProof/>
                <w:webHidden/>
              </w:rPr>
              <w:t>23</w:t>
            </w:r>
            <w:r w:rsidR="00D9022C">
              <w:rPr>
                <w:noProof/>
                <w:webHidden/>
              </w:rPr>
              <w:fldChar w:fldCharType="end"/>
            </w:r>
            <w:r>
              <w:rPr>
                <w:noProof/>
              </w:rPr>
              <w:fldChar w:fldCharType="end"/>
            </w:r>
          </w:ins>
        </w:p>
        <w:p w14:paraId="022527F1" w14:textId="6EE39087" w:rsidR="00D9022C" w:rsidRDefault="00A5261B">
          <w:pPr>
            <w:pStyle w:val="TOC2"/>
            <w:rPr>
              <w:ins w:id="600" w:author="Heerinckx Eva" w:date="2022-02-11T15:04:00Z"/>
              <w:rFonts w:asciiTheme="minorHAnsi" w:eastAsiaTheme="minorEastAsia" w:hAnsiTheme="minorHAnsi"/>
              <w:noProof/>
              <w:sz w:val="22"/>
              <w:lang w:val="nl-BE" w:eastAsia="nl-BE"/>
            </w:rPr>
          </w:pPr>
          <w:ins w:id="601" w:author="Heerinckx Eva" w:date="2022-02-11T15:04:00Z">
            <w:r>
              <w:fldChar w:fldCharType="begin"/>
            </w:r>
            <w:r>
              <w:instrText xml:space="preserve"> HYPERLINK \</w:instrText>
            </w:r>
            <w:r>
              <w:instrText xml:space="preserve">l "_Toc95476884" </w:instrText>
            </w:r>
            <w:r>
              <w:fldChar w:fldCharType="separate"/>
            </w:r>
            <w:r w:rsidR="00D9022C" w:rsidRPr="00625B4D">
              <w:rPr>
                <w:rStyle w:val="Hyperlink"/>
                <w:noProof/>
              </w:rPr>
              <w:t>Art. 11</w:t>
            </w:r>
            <w:r w:rsidR="00D9022C">
              <w:rPr>
                <w:rFonts w:asciiTheme="minorHAnsi" w:eastAsiaTheme="minorEastAsia" w:hAnsiTheme="minorHAnsi"/>
                <w:noProof/>
                <w:sz w:val="22"/>
                <w:lang w:val="nl-BE" w:eastAsia="nl-BE"/>
              </w:rPr>
              <w:tab/>
            </w:r>
            <w:r w:rsidR="00D9022C" w:rsidRPr="00625B4D">
              <w:rPr>
                <w:rStyle w:val="Hyperlink"/>
                <w:noProof/>
              </w:rPr>
              <w:t>Garanties financières</w:t>
            </w:r>
            <w:r w:rsidR="00D9022C">
              <w:rPr>
                <w:noProof/>
                <w:webHidden/>
              </w:rPr>
              <w:tab/>
            </w:r>
            <w:r w:rsidR="00D9022C">
              <w:rPr>
                <w:noProof/>
                <w:webHidden/>
              </w:rPr>
              <w:fldChar w:fldCharType="begin"/>
            </w:r>
            <w:r w:rsidR="00D9022C">
              <w:rPr>
                <w:noProof/>
                <w:webHidden/>
              </w:rPr>
              <w:instrText xml:space="preserve"> PAGEREF _Toc95476884 \h </w:instrText>
            </w:r>
            <w:r w:rsidR="00D9022C">
              <w:rPr>
                <w:noProof/>
                <w:webHidden/>
              </w:rPr>
            </w:r>
            <w:r w:rsidR="00D9022C">
              <w:rPr>
                <w:noProof/>
                <w:webHidden/>
              </w:rPr>
              <w:fldChar w:fldCharType="separate"/>
            </w:r>
            <w:r w:rsidR="00D9022C">
              <w:rPr>
                <w:noProof/>
                <w:webHidden/>
              </w:rPr>
              <w:t>23</w:t>
            </w:r>
            <w:r w:rsidR="00D9022C">
              <w:rPr>
                <w:noProof/>
                <w:webHidden/>
              </w:rPr>
              <w:fldChar w:fldCharType="end"/>
            </w:r>
            <w:r>
              <w:rPr>
                <w:noProof/>
              </w:rPr>
              <w:fldChar w:fldCharType="end"/>
            </w:r>
          </w:ins>
        </w:p>
        <w:p w14:paraId="667A0384" w14:textId="6A49BA99" w:rsidR="00D9022C" w:rsidRDefault="00A5261B">
          <w:pPr>
            <w:pStyle w:val="TOC3"/>
            <w:rPr>
              <w:ins w:id="602" w:author="Heerinckx Eva" w:date="2022-02-11T15:04:00Z"/>
              <w:rFonts w:asciiTheme="minorHAnsi" w:eastAsiaTheme="minorEastAsia" w:hAnsiTheme="minorHAnsi"/>
              <w:noProof/>
              <w:sz w:val="22"/>
              <w:lang w:val="nl-BE" w:eastAsia="nl-BE"/>
            </w:rPr>
          </w:pPr>
          <w:ins w:id="603" w:author="Heerinckx Eva" w:date="2022-02-11T15:04:00Z">
            <w:r>
              <w:fldChar w:fldCharType="begin"/>
            </w:r>
            <w:r>
              <w:instrText xml:space="preserve"> HYPERLINK \l "_Toc95476885" </w:instrText>
            </w:r>
            <w:r>
              <w:fldChar w:fldCharType="separate"/>
            </w:r>
            <w:r w:rsidR="00D9022C" w:rsidRPr="00625B4D">
              <w:rPr>
                <w:rStyle w:val="Hyperlink"/>
                <w:noProof/>
                <w14:scene3d>
                  <w14:camera w14:prst="orthographicFront"/>
                  <w14:lightRig w14:rig="threePt" w14:dir="t">
                    <w14:rot w14:lat="0" w14:lon="0" w14:rev="0"/>
                  </w14:lightRig>
                </w14:scene3d>
              </w:rPr>
              <w:t>Art.11.1</w:t>
            </w:r>
            <w:r w:rsidR="00D9022C">
              <w:rPr>
                <w:rFonts w:asciiTheme="minorHAnsi" w:eastAsiaTheme="minorEastAsia" w:hAnsiTheme="minorHAnsi"/>
                <w:noProof/>
                <w:sz w:val="22"/>
                <w:lang w:val="nl-BE" w:eastAsia="nl-BE"/>
              </w:rPr>
              <w:tab/>
            </w:r>
            <w:r w:rsidR="00D9022C" w:rsidRPr="00625B4D">
              <w:rPr>
                <w:rStyle w:val="Hyperlink"/>
                <w:noProof/>
              </w:rPr>
              <w:t>Généralités</w:t>
            </w:r>
            <w:r w:rsidR="00D9022C">
              <w:rPr>
                <w:noProof/>
                <w:webHidden/>
              </w:rPr>
              <w:tab/>
            </w:r>
            <w:r w:rsidR="00D9022C">
              <w:rPr>
                <w:noProof/>
                <w:webHidden/>
              </w:rPr>
              <w:fldChar w:fldCharType="begin"/>
            </w:r>
            <w:r w:rsidR="00D9022C">
              <w:rPr>
                <w:noProof/>
                <w:webHidden/>
              </w:rPr>
              <w:instrText xml:space="preserve"> PAGEREF _Toc95476885 \h </w:instrText>
            </w:r>
            <w:r w:rsidR="00D9022C">
              <w:rPr>
                <w:noProof/>
                <w:webHidden/>
              </w:rPr>
            </w:r>
            <w:r w:rsidR="00D9022C">
              <w:rPr>
                <w:noProof/>
                <w:webHidden/>
              </w:rPr>
              <w:fldChar w:fldCharType="separate"/>
            </w:r>
            <w:r w:rsidR="00D9022C">
              <w:rPr>
                <w:noProof/>
                <w:webHidden/>
              </w:rPr>
              <w:t>23</w:t>
            </w:r>
            <w:r w:rsidR="00D9022C">
              <w:rPr>
                <w:noProof/>
                <w:webHidden/>
              </w:rPr>
              <w:fldChar w:fldCharType="end"/>
            </w:r>
            <w:r>
              <w:rPr>
                <w:noProof/>
              </w:rPr>
              <w:fldChar w:fldCharType="end"/>
            </w:r>
          </w:ins>
        </w:p>
        <w:p w14:paraId="71E5DD48" w14:textId="0CD013C0" w:rsidR="00D9022C" w:rsidRDefault="00A5261B">
          <w:pPr>
            <w:pStyle w:val="TOC3"/>
            <w:rPr>
              <w:ins w:id="604" w:author="Heerinckx Eva" w:date="2022-02-11T15:04:00Z"/>
              <w:rFonts w:asciiTheme="minorHAnsi" w:eastAsiaTheme="minorEastAsia" w:hAnsiTheme="minorHAnsi"/>
              <w:noProof/>
              <w:sz w:val="22"/>
              <w:lang w:val="nl-BE" w:eastAsia="nl-BE"/>
            </w:rPr>
          </w:pPr>
          <w:ins w:id="605" w:author="Heerinckx Eva" w:date="2022-02-11T15:04:00Z">
            <w:r>
              <w:fldChar w:fldCharType="begin"/>
            </w:r>
            <w:r>
              <w:instrText xml:space="preserve"> HYPERLINK \l "_Toc95476886" </w:instrText>
            </w:r>
            <w:r>
              <w:fldChar w:fldCharType="separate"/>
            </w:r>
            <w:r w:rsidR="00D9022C" w:rsidRPr="00625B4D">
              <w:rPr>
                <w:rStyle w:val="Hyperlink"/>
                <w:noProof/>
                <w14:scene3d>
                  <w14:camera w14:prst="orthographicFront"/>
                  <w14:lightRig w14:rig="threePt" w14:dir="t">
                    <w14:rot w14:lat="0" w14:lon="0" w14:rev="0"/>
                  </w14:lightRig>
                </w14:scene3d>
              </w:rPr>
              <w:t>Art.11.2</w:t>
            </w:r>
            <w:r w:rsidR="00D9022C">
              <w:rPr>
                <w:rFonts w:asciiTheme="minorHAnsi" w:eastAsiaTheme="minorEastAsia" w:hAnsiTheme="minorHAnsi"/>
                <w:noProof/>
                <w:sz w:val="22"/>
                <w:lang w:val="nl-BE" w:eastAsia="nl-BE"/>
              </w:rPr>
              <w:tab/>
            </w:r>
            <w:r w:rsidR="00D9022C" w:rsidRPr="00625B4D">
              <w:rPr>
                <w:rStyle w:val="Hyperlink"/>
                <w:noProof/>
              </w:rPr>
              <w:t>Garantie bancaire</w:t>
            </w:r>
            <w:r w:rsidR="00D9022C">
              <w:rPr>
                <w:noProof/>
                <w:webHidden/>
              </w:rPr>
              <w:tab/>
            </w:r>
            <w:r w:rsidR="00D9022C">
              <w:rPr>
                <w:noProof/>
                <w:webHidden/>
              </w:rPr>
              <w:fldChar w:fldCharType="begin"/>
            </w:r>
            <w:r w:rsidR="00D9022C">
              <w:rPr>
                <w:noProof/>
                <w:webHidden/>
              </w:rPr>
              <w:instrText xml:space="preserve"> PAGEREF _Toc95476886 \h </w:instrText>
            </w:r>
            <w:r w:rsidR="00D9022C">
              <w:rPr>
                <w:noProof/>
                <w:webHidden/>
              </w:rPr>
            </w:r>
            <w:r w:rsidR="00D9022C">
              <w:rPr>
                <w:noProof/>
                <w:webHidden/>
              </w:rPr>
              <w:fldChar w:fldCharType="separate"/>
            </w:r>
            <w:r w:rsidR="00D9022C">
              <w:rPr>
                <w:noProof/>
                <w:webHidden/>
              </w:rPr>
              <w:t>24</w:t>
            </w:r>
            <w:r w:rsidR="00D9022C">
              <w:rPr>
                <w:noProof/>
                <w:webHidden/>
              </w:rPr>
              <w:fldChar w:fldCharType="end"/>
            </w:r>
            <w:r>
              <w:rPr>
                <w:noProof/>
              </w:rPr>
              <w:fldChar w:fldCharType="end"/>
            </w:r>
          </w:ins>
        </w:p>
        <w:p w14:paraId="1A670D71" w14:textId="564F33D5" w:rsidR="00D9022C" w:rsidRDefault="00A5261B">
          <w:pPr>
            <w:pStyle w:val="TOC3"/>
            <w:rPr>
              <w:ins w:id="606" w:author="Heerinckx Eva" w:date="2022-02-11T15:04:00Z"/>
              <w:rFonts w:asciiTheme="minorHAnsi" w:eastAsiaTheme="minorEastAsia" w:hAnsiTheme="minorHAnsi"/>
              <w:noProof/>
              <w:sz w:val="22"/>
              <w:lang w:val="nl-BE" w:eastAsia="nl-BE"/>
            </w:rPr>
          </w:pPr>
          <w:ins w:id="607" w:author="Heerinckx Eva" w:date="2022-02-11T15:04:00Z">
            <w:r>
              <w:fldChar w:fldCharType="begin"/>
            </w:r>
            <w:r>
              <w:instrText xml:space="preserve"> HYPERLINK \l "_Toc95476887" </w:instrText>
            </w:r>
            <w:r>
              <w:fldChar w:fldCharType="separate"/>
            </w:r>
            <w:r w:rsidR="00D9022C" w:rsidRPr="00625B4D">
              <w:rPr>
                <w:rStyle w:val="Hyperlink"/>
                <w:noProof/>
                <w14:scene3d>
                  <w14:camera w14:prst="orthographicFront"/>
                  <w14:lightRig w14:rig="threePt" w14:dir="t">
                    <w14:rot w14:lat="0" w14:lon="0" w14:rev="0"/>
                  </w14:lightRig>
                </w14:scene3d>
              </w:rPr>
              <w:t>Art.11.3</w:t>
            </w:r>
            <w:r w:rsidR="00D9022C">
              <w:rPr>
                <w:rFonts w:asciiTheme="minorHAnsi" w:eastAsiaTheme="minorEastAsia" w:hAnsiTheme="minorHAnsi"/>
                <w:noProof/>
                <w:sz w:val="22"/>
                <w:lang w:val="nl-BE" w:eastAsia="nl-BE"/>
              </w:rPr>
              <w:tab/>
            </w:r>
            <w:r w:rsidR="00D9022C" w:rsidRPr="00625B4D">
              <w:rPr>
                <w:rStyle w:val="Hyperlink"/>
                <w:noProof/>
              </w:rPr>
              <w:t>Garantie en espèces</w:t>
            </w:r>
            <w:r w:rsidR="00D9022C">
              <w:rPr>
                <w:noProof/>
                <w:webHidden/>
              </w:rPr>
              <w:tab/>
            </w:r>
            <w:r w:rsidR="00D9022C">
              <w:rPr>
                <w:noProof/>
                <w:webHidden/>
              </w:rPr>
              <w:fldChar w:fldCharType="begin"/>
            </w:r>
            <w:r w:rsidR="00D9022C">
              <w:rPr>
                <w:noProof/>
                <w:webHidden/>
              </w:rPr>
              <w:instrText xml:space="preserve"> PAGEREF _Toc95476887 \h </w:instrText>
            </w:r>
            <w:r w:rsidR="00D9022C">
              <w:rPr>
                <w:noProof/>
                <w:webHidden/>
              </w:rPr>
            </w:r>
            <w:r w:rsidR="00D9022C">
              <w:rPr>
                <w:noProof/>
                <w:webHidden/>
              </w:rPr>
              <w:fldChar w:fldCharType="separate"/>
            </w:r>
            <w:r w:rsidR="00D9022C">
              <w:rPr>
                <w:noProof/>
                <w:webHidden/>
              </w:rPr>
              <w:t>25</w:t>
            </w:r>
            <w:r w:rsidR="00D9022C">
              <w:rPr>
                <w:noProof/>
                <w:webHidden/>
              </w:rPr>
              <w:fldChar w:fldCharType="end"/>
            </w:r>
            <w:r>
              <w:rPr>
                <w:noProof/>
              </w:rPr>
              <w:fldChar w:fldCharType="end"/>
            </w:r>
          </w:ins>
        </w:p>
        <w:p w14:paraId="7E7B6C4F" w14:textId="584B18E3" w:rsidR="00D9022C" w:rsidRDefault="00A5261B">
          <w:pPr>
            <w:pStyle w:val="TOC2"/>
            <w:rPr>
              <w:ins w:id="608" w:author="Heerinckx Eva" w:date="2022-02-11T15:04:00Z"/>
              <w:rFonts w:asciiTheme="minorHAnsi" w:eastAsiaTheme="minorEastAsia" w:hAnsiTheme="minorHAnsi"/>
              <w:noProof/>
              <w:sz w:val="22"/>
              <w:lang w:val="nl-BE" w:eastAsia="nl-BE"/>
            </w:rPr>
          </w:pPr>
          <w:ins w:id="609" w:author="Heerinckx Eva" w:date="2022-02-11T15:04:00Z">
            <w:r>
              <w:fldChar w:fldCharType="begin"/>
            </w:r>
            <w:r>
              <w:instrText xml:space="preserve"> HYPERLINK \l "_Toc95476888" </w:instrText>
            </w:r>
            <w:r>
              <w:fldChar w:fldCharType="separate"/>
            </w:r>
            <w:r w:rsidR="00D9022C" w:rsidRPr="00625B4D">
              <w:rPr>
                <w:rStyle w:val="Hyperlink"/>
                <w:noProof/>
              </w:rPr>
              <w:t>Art. 12</w:t>
            </w:r>
            <w:r w:rsidR="00D9022C">
              <w:rPr>
                <w:rFonts w:asciiTheme="minorHAnsi" w:eastAsiaTheme="minorEastAsia" w:hAnsiTheme="minorHAnsi"/>
                <w:noProof/>
                <w:sz w:val="22"/>
                <w:lang w:val="nl-BE" w:eastAsia="nl-BE"/>
              </w:rPr>
              <w:tab/>
            </w:r>
            <w:r w:rsidR="00D9022C" w:rsidRPr="00625B4D">
              <w:rPr>
                <w:rStyle w:val="Hyperlink"/>
                <w:noProof/>
              </w:rPr>
              <w:t>Conditions de facturation et de paiement</w:t>
            </w:r>
            <w:r w:rsidR="00D9022C">
              <w:rPr>
                <w:noProof/>
                <w:webHidden/>
              </w:rPr>
              <w:tab/>
            </w:r>
            <w:r w:rsidR="00D9022C">
              <w:rPr>
                <w:noProof/>
                <w:webHidden/>
              </w:rPr>
              <w:fldChar w:fldCharType="begin"/>
            </w:r>
            <w:r w:rsidR="00D9022C">
              <w:rPr>
                <w:noProof/>
                <w:webHidden/>
              </w:rPr>
              <w:instrText xml:space="preserve"> PAGEREF _Toc95476888 \h </w:instrText>
            </w:r>
            <w:r w:rsidR="00D9022C">
              <w:rPr>
                <w:noProof/>
                <w:webHidden/>
              </w:rPr>
            </w:r>
            <w:r w:rsidR="00D9022C">
              <w:rPr>
                <w:noProof/>
                <w:webHidden/>
              </w:rPr>
              <w:fldChar w:fldCharType="separate"/>
            </w:r>
            <w:r w:rsidR="00D9022C">
              <w:rPr>
                <w:noProof/>
                <w:webHidden/>
              </w:rPr>
              <w:t>25</w:t>
            </w:r>
            <w:r w:rsidR="00D9022C">
              <w:rPr>
                <w:noProof/>
                <w:webHidden/>
              </w:rPr>
              <w:fldChar w:fldCharType="end"/>
            </w:r>
            <w:r>
              <w:rPr>
                <w:noProof/>
              </w:rPr>
              <w:fldChar w:fldCharType="end"/>
            </w:r>
          </w:ins>
        </w:p>
        <w:p w14:paraId="5FF6FEBF" w14:textId="12EF15DC" w:rsidR="00D9022C" w:rsidRDefault="00A5261B">
          <w:pPr>
            <w:pStyle w:val="TOC3"/>
            <w:rPr>
              <w:ins w:id="610" w:author="Heerinckx Eva" w:date="2022-02-11T15:04:00Z"/>
              <w:rFonts w:asciiTheme="minorHAnsi" w:eastAsiaTheme="minorEastAsia" w:hAnsiTheme="minorHAnsi"/>
              <w:noProof/>
              <w:sz w:val="22"/>
              <w:lang w:val="nl-BE" w:eastAsia="nl-BE"/>
            </w:rPr>
          </w:pPr>
          <w:ins w:id="611" w:author="Heerinckx Eva" w:date="2022-02-11T15:04:00Z">
            <w:r>
              <w:fldChar w:fldCharType="begin"/>
            </w:r>
            <w:r>
              <w:instrText xml:space="preserve"> HYPERLINK \l "_Toc95476889" </w:instrText>
            </w:r>
            <w:r>
              <w:fldChar w:fldCharType="separate"/>
            </w:r>
            <w:r w:rsidR="00D9022C" w:rsidRPr="00625B4D">
              <w:rPr>
                <w:rStyle w:val="Hyperlink"/>
                <w:noProof/>
                <w14:scene3d>
                  <w14:camera w14:prst="orthographicFront"/>
                  <w14:lightRig w14:rig="threePt" w14:dir="t">
                    <w14:rot w14:lat="0" w14:lon="0" w14:rev="0"/>
                  </w14:lightRig>
                </w14:scene3d>
              </w:rPr>
              <w:t>Art.12.1</w:t>
            </w:r>
            <w:r w:rsidR="00D9022C">
              <w:rPr>
                <w:rFonts w:asciiTheme="minorHAnsi" w:eastAsiaTheme="minorEastAsia" w:hAnsiTheme="minorHAnsi"/>
                <w:noProof/>
                <w:sz w:val="22"/>
                <w:lang w:val="nl-BE" w:eastAsia="nl-BE"/>
              </w:rPr>
              <w:tab/>
            </w:r>
            <w:r w:rsidR="00D9022C" w:rsidRPr="00625B4D">
              <w:rPr>
                <w:rStyle w:val="Hyperlink"/>
                <w:noProof/>
              </w:rPr>
              <w:t>Factures/notes de credit</w:t>
            </w:r>
            <w:r w:rsidR="00D9022C">
              <w:rPr>
                <w:noProof/>
                <w:webHidden/>
              </w:rPr>
              <w:tab/>
            </w:r>
            <w:r w:rsidR="00D9022C">
              <w:rPr>
                <w:noProof/>
                <w:webHidden/>
              </w:rPr>
              <w:fldChar w:fldCharType="begin"/>
            </w:r>
            <w:r w:rsidR="00D9022C">
              <w:rPr>
                <w:noProof/>
                <w:webHidden/>
              </w:rPr>
              <w:instrText xml:space="preserve"> PAGEREF _Toc95476889 \h </w:instrText>
            </w:r>
            <w:r w:rsidR="00D9022C">
              <w:rPr>
                <w:noProof/>
                <w:webHidden/>
              </w:rPr>
            </w:r>
            <w:r w:rsidR="00D9022C">
              <w:rPr>
                <w:noProof/>
                <w:webHidden/>
              </w:rPr>
              <w:fldChar w:fldCharType="separate"/>
            </w:r>
            <w:r w:rsidR="00D9022C">
              <w:rPr>
                <w:noProof/>
                <w:webHidden/>
              </w:rPr>
              <w:t>25</w:t>
            </w:r>
            <w:r w:rsidR="00D9022C">
              <w:rPr>
                <w:noProof/>
                <w:webHidden/>
              </w:rPr>
              <w:fldChar w:fldCharType="end"/>
            </w:r>
            <w:r>
              <w:rPr>
                <w:noProof/>
              </w:rPr>
              <w:fldChar w:fldCharType="end"/>
            </w:r>
          </w:ins>
        </w:p>
        <w:p w14:paraId="2197BC88" w14:textId="6D6B97B6" w:rsidR="00D9022C" w:rsidRDefault="00A5261B">
          <w:pPr>
            <w:pStyle w:val="TOC3"/>
            <w:rPr>
              <w:ins w:id="612" w:author="Heerinckx Eva" w:date="2022-02-11T15:04:00Z"/>
              <w:rFonts w:asciiTheme="minorHAnsi" w:eastAsiaTheme="minorEastAsia" w:hAnsiTheme="minorHAnsi"/>
              <w:noProof/>
              <w:sz w:val="22"/>
              <w:lang w:val="nl-BE" w:eastAsia="nl-BE"/>
            </w:rPr>
          </w:pPr>
          <w:ins w:id="613" w:author="Heerinckx Eva" w:date="2022-02-11T15:04:00Z">
            <w:r>
              <w:fldChar w:fldCharType="begin"/>
            </w:r>
            <w:r>
              <w:instrText xml:space="preserve"> HYPERLINK \l "_Toc95476890" </w:instrText>
            </w:r>
            <w:r>
              <w:fldChar w:fldCharType="separate"/>
            </w:r>
            <w:r w:rsidR="00D9022C" w:rsidRPr="00625B4D">
              <w:rPr>
                <w:rStyle w:val="Hyperlink"/>
                <w:noProof/>
                <w14:scene3d>
                  <w14:camera w14:prst="orthographicFront"/>
                  <w14:lightRig w14:rig="threePt" w14:dir="t">
                    <w14:rot w14:lat="0" w14:lon="0" w14:rev="0"/>
                  </w14:lightRig>
                </w14:scene3d>
              </w:rPr>
              <w:t>Art.12.2</w:t>
            </w:r>
            <w:r w:rsidR="00D9022C">
              <w:rPr>
                <w:rFonts w:asciiTheme="minorHAnsi" w:eastAsiaTheme="minorEastAsia" w:hAnsiTheme="minorHAnsi"/>
                <w:noProof/>
                <w:sz w:val="22"/>
                <w:lang w:val="nl-BE" w:eastAsia="nl-BE"/>
              </w:rPr>
              <w:tab/>
            </w:r>
            <w:r w:rsidR="00D9022C" w:rsidRPr="00625B4D">
              <w:rPr>
                <w:rStyle w:val="Hyperlink"/>
                <w:noProof/>
              </w:rPr>
              <w:t>Conditions et délai de paiement</w:t>
            </w:r>
            <w:r w:rsidR="00D9022C">
              <w:rPr>
                <w:noProof/>
                <w:webHidden/>
              </w:rPr>
              <w:tab/>
            </w:r>
            <w:r w:rsidR="00D9022C">
              <w:rPr>
                <w:noProof/>
                <w:webHidden/>
              </w:rPr>
              <w:fldChar w:fldCharType="begin"/>
            </w:r>
            <w:r w:rsidR="00D9022C">
              <w:rPr>
                <w:noProof/>
                <w:webHidden/>
              </w:rPr>
              <w:instrText xml:space="preserve"> PAGEREF _Toc95476890 \h </w:instrText>
            </w:r>
            <w:r w:rsidR="00D9022C">
              <w:rPr>
                <w:noProof/>
                <w:webHidden/>
              </w:rPr>
            </w:r>
            <w:r w:rsidR="00D9022C">
              <w:rPr>
                <w:noProof/>
                <w:webHidden/>
              </w:rPr>
              <w:fldChar w:fldCharType="separate"/>
            </w:r>
            <w:r w:rsidR="00D9022C">
              <w:rPr>
                <w:noProof/>
                <w:webHidden/>
              </w:rPr>
              <w:t>26</w:t>
            </w:r>
            <w:r w:rsidR="00D9022C">
              <w:rPr>
                <w:noProof/>
                <w:webHidden/>
              </w:rPr>
              <w:fldChar w:fldCharType="end"/>
            </w:r>
            <w:r>
              <w:rPr>
                <w:noProof/>
              </w:rPr>
              <w:fldChar w:fldCharType="end"/>
            </w:r>
          </w:ins>
        </w:p>
        <w:p w14:paraId="55286A66" w14:textId="19CDDCCE" w:rsidR="00D9022C" w:rsidRDefault="00A5261B">
          <w:pPr>
            <w:pStyle w:val="TOC3"/>
            <w:rPr>
              <w:ins w:id="614" w:author="Heerinckx Eva" w:date="2022-02-11T15:04:00Z"/>
              <w:rFonts w:asciiTheme="minorHAnsi" w:eastAsiaTheme="minorEastAsia" w:hAnsiTheme="minorHAnsi"/>
              <w:noProof/>
              <w:sz w:val="22"/>
              <w:lang w:val="nl-BE" w:eastAsia="nl-BE"/>
            </w:rPr>
          </w:pPr>
          <w:ins w:id="615" w:author="Heerinckx Eva" w:date="2022-02-11T15:04:00Z">
            <w:r>
              <w:fldChar w:fldCharType="begin"/>
            </w:r>
            <w:r>
              <w:instrText xml:space="preserve"> HYPERLINK \l "_Toc954</w:instrText>
            </w:r>
            <w:r>
              <w:instrText xml:space="preserve">76891" </w:instrText>
            </w:r>
            <w:r>
              <w:fldChar w:fldCharType="separate"/>
            </w:r>
            <w:r w:rsidR="00D9022C" w:rsidRPr="00625B4D">
              <w:rPr>
                <w:rStyle w:val="Hyperlink"/>
                <w:noProof/>
                <w14:scene3d>
                  <w14:camera w14:prst="orthographicFront"/>
                  <w14:lightRig w14:rig="threePt" w14:dir="t">
                    <w14:rot w14:lat="0" w14:lon="0" w14:rev="0"/>
                  </w14:lightRig>
                </w14:scene3d>
              </w:rPr>
              <w:t>Art.12.3</w:t>
            </w:r>
            <w:r w:rsidR="00D9022C">
              <w:rPr>
                <w:rFonts w:asciiTheme="minorHAnsi" w:eastAsiaTheme="minorEastAsia" w:hAnsiTheme="minorHAnsi"/>
                <w:noProof/>
                <w:sz w:val="22"/>
                <w:lang w:val="nl-BE" w:eastAsia="nl-BE"/>
              </w:rPr>
              <w:tab/>
            </w:r>
            <w:r w:rsidR="00D9022C" w:rsidRPr="00625B4D">
              <w:rPr>
                <w:rStyle w:val="Hyperlink"/>
                <w:noProof/>
              </w:rPr>
              <w:t>Contestation</w:t>
            </w:r>
            <w:r w:rsidR="00D9022C">
              <w:rPr>
                <w:noProof/>
                <w:webHidden/>
              </w:rPr>
              <w:tab/>
            </w:r>
            <w:r w:rsidR="00D9022C">
              <w:rPr>
                <w:noProof/>
                <w:webHidden/>
              </w:rPr>
              <w:fldChar w:fldCharType="begin"/>
            </w:r>
            <w:r w:rsidR="00D9022C">
              <w:rPr>
                <w:noProof/>
                <w:webHidden/>
              </w:rPr>
              <w:instrText xml:space="preserve"> PAGEREF _Toc95476891 \h </w:instrText>
            </w:r>
            <w:r w:rsidR="00D9022C">
              <w:rPr>
                <w:noProof/>
                <w:webHidden/>
              </w:rPr>
            </w:r>
            <w:r w:rsidR="00D9022C">
              <w:rPr>
                <w:noProof/>
                <w:webHidden/>
              </w:rPr>
              <w:fldChar w:fldCharType="separate"/>
            </w:r>
            <w:r w:rsidR="00D9022C">
              <w:rPr>
                <w:noProof/>
                <w:webHidden/>
              </w:rPr>
              <w:t>26</w:t>
            </w:r>
            <w:r w:rsidR="00D9022C">
              <w:rPr>
                <w:noProof/>
                <w:webHidden/>
              </w:rPr>
              <w:fldChar w:fldCharType="end"/>
            </w:r>
            <w:r>
              <w:rPr>
                <w:noProof/>
              </w:rPr>
              <w:fldChar w:fldCharType="end"/>
            </w:r>
          </w:ins>
        </w:p>
        <w:p w14:paraId="0A869F5A" w14:textId="5938C2CD" w:rsidR="00D9022C" w:rsidRDefault="00A5261B">
          <w:pPr>
            <w:pStyle w:val="TOC3"/>
            <w:rPr>
              <w:ins w:id="616" w:author="Heerinckx Eva" w:date="2022-02-11T15:04:00Z"/>
              <w:rFonts w:asciiTheme="minorHAnsi" w:eastAsiaTheme="minorEastAsia" w:hAnsiTheme="minorHAnsi"/>
              <w:noProof/>
              <w:sz w:val="22"/>
              <w:lang w:val="nl-BE" w:eastAsia="nl-BE"/>
            </w:rPr>
          </w:pPr>
          <w:ins w:id="617" w:author="Heerinckx Eva" w:date="2022-02-11T15:04:00Z">
            <w:r>
              <w:fldChar w:fldCharType="begin"/>
            </w:r>
            <w:r>
              <w:instrText xml:space="preserve"> HYPERLINK \l "_Toc95476892" </w:instrText>
            </w:r>
            <w:r>
              <w:fldChar w:fldCharType="separate"/>
            </w:r>
            <w:r w:rsidR="00D9022C" w:rsidRPr="00625B4D">
              <w:rPr>
                <w:rStyle w:val="Hyperlink"/>
                <w:noProof/>
                <w14:scene3d>
                  <w14:camera w14:prst="orthographicFront"/>
                  <w14:lightRig w14:rig="threePt" w14:dir="t">
                    <w14:rot w14:lat="0" w14:lon="0" w14:rev="0"/>
                  </w14:lightRig>
                </w14:scene3d>
              </w:rPr>
              <w:t>Art.12.4</w:t>
            </w:r>
            <w:r w:rsidR="00D9022C">
              <w:rPr>
                <w:rFonts w:asciiTheme="minorHAnsi" w:eastAsiaTheme="minorEastAsia" w:hAnsiTheme="minorHAnsi"/>
                <w:noProof/>
                <w:sz w:val="22"/>
                <w:lang w:val="nl-BE" w:eastAsia="nl-BE"/>
              </w:rPr>
              <w:tab/>
            </w:r>
            <w:r w:rsidR="00D9022C" w:rsidRPr="00625B4D">
              <w:rPr>
                <w:rStyle w:val="Hyperlink"/>
                <w:noProof/>
              </w:rPr>
              <w:t>Modalités de recouvrement d’éventuelles sommes impayées</w:t>
            </w:r>
            <w:r w:rsidR="00D9022C">
              <w:rPr>
                <w:noProof/>
                <w:webHidden/>
              </w:rPr>
              <w:tab/>
            </w:r>
            <w:r w:rsidR="00D9022C">
              <w:rPr>
                <w:noProof/>
                <w:webHidden/>
              </w:rPr>
              <w:fldChar w:fldCharType="begin"/>
            </w:r>
            <w:r w:rsidR="00D9022C">
              <w:rPr>
                <w:noProof/>
                <w:webHidden/>
              </w:rPr>
              <w:instrText xml:space="preserve"> PAGEREF _Toc95476892 \h </w:instrText>
            </w:r>
            <w:r w:rsidR="00D9022C">
              <w:rPr>
                <w:noProof/>
                <w:webHidden/>
              </w:rPr>
            </w:r>
            <w:r w:rsidR="00D9022C">
              <w:rPr>
                <w:noProof/>
                <w:webHidden/>
              </w:rPr>
              <w:fldChar w:fldCharType="separate"/>
            </w:r>
            <w:r w:rsidR="00D9022C">
              <w:rPr>
                <w:noProof/>
                <w:webHidden/>
              </w:rPr>
              <w:t>26</w:t>
            </w:r>
            <w:r w:rsidR="00D9022C">
              <w:rPr>
                <w:noProof/>
                <w:webHidden/>
              </w:rPr>
              <w:fldChar w:fldCharType="end"/>
            </w:r>
            <w:r>
              <w:rPr>
                <w:noProof/>
              </w:rPr>
              <w:fldChar w:fldCharType="end"/>
            </w:r>
          </w:ins>
        </w:p>
        <w:p w14:paraId="699C006E" w14:textId="487ED200" w:rsidR="00D9022C" w:rsidRDefault="00A5261B">
          <w:pPr>
            <w:pStyle w:val="TOC2"/>
            <w:rPr>
              <w:ins w:id="618" w:author="Heerinckx Eva" w:date="2022-02-11T15:04:00Z"/>
              <w:rFonts w:asciiTheme="minorHAnsi" w:eastAsiaTheme="minorEastAsia" w:hAnsiTheme="minorHAnsi"/>
              <w:noProof/>
              <w:sz w:val="22"/>
              <w:lang w:val="nl-BE" w:eastAsia="nl-BE"/>
            </w:rPr>
          </w:pPr>
          <w:ins w:id="619" w:author="Heerinckx Eva" w:date="2022-02-11T15:04:00Z">
            <w:r>
              <w:fldChar w:fldCharType="begin"/>
            </w:r>
            <w:r>
              <w:instrText xml:space="preserve"> HYPERLINK \l "_Toc95476893" </w:instrText>
            </w:r>
            <w:r>
              <w:fldChar w:fldCharType="separate"/>
            </w:r>
            <w:r w:rsidR="00D9022C" w:rsidRPr="00625B4D">
              <w:rPr>
                <w:rStyle w:val="Hyperlink"/>
                <w:noProof/>
              </w:rPr>
              <w:t>Art. 13</w:t>
            </w:r>
            <w:r w:rsidR="00D9022C">
              <w:rPr>
                <w:rFonts w:asciiTheme="minorHAnsi" w:eastAsiaTheme="minorEastAsia" w:hAnsiTheme="minorHAnsi"/>
                <w:noProof/>
                <w:sz w:val="22"/>
                <w:lang w:val="nl-BE" w:eastAsia="nl-BE"/>
              </w:rPr>
              <w:tab/>
            </w:r>
            <w:r w:rsidR="00D9022C" w:rsidRPr="00625B4D">
              <w:rPr>
                <w:rStyle w:val="Hyperlink"/>
                <w:noProof/>
              </w:rPr>
              <w:t>Suspension et/ou résiliation</w:t>
            </w:r>
            <w:r w:rsidR="00D9022C">
              <w:rPr>
                <w:noProof/>
                <w:webHidden/>
              </w:rPr>
              <w:tab/>
            </w:r>
            <w:r w:rsidR="00D9022C">
              <w:rPr>
                <w:noProof/>
                <w:webHidden/>
              </w:rPr>
              <w:fldChar w:fldCharType="begin"/>
            </w:r>
            <w:r w:rsidR="00D9022C">
              <w:rPr>
                <w:noProof/>
                <w:webHidden/>
              </w:rPr>
              <w:instrText xml:space="preserve"> PAGEREF _Toc95476893 \h </w:instrText>
            </w:r>
            <w:r w:rsidR="00D9022C">
              <w:rPr>
                <w:noProof/>
                <w:webHidden/>
              </w:rPr>
            </w:r>
            <w:r w:rsidR="00D9022C">
              <w:rPr>
                <w:noProof/>
                <w:webHidden/>
              </w:rPr>
              <w:fldChar w:fldCharType="separate"/>
            </w:r>
            <w:r w:rsidR="00D9022C">
              <w:rPr>
                <w:noProof/>
                <w:webHidden/>
              </w:rPr>
              <w:t>27</w:t>
            </w:r>
            <w:r w:rsidR="00D9022C">
              <w:rPr>
                <w:noProof/>
                <w:webHidden/>
              </w:rPr>
              <w:fldChar w:fldCharType="end"/>
            </w:r>
            <w:r>
              <w:rPr>
                <w:noProof/>
              </w:rPr>
              <w:fldChar w:fldCharType="end"/>
            </w:r>
          </w:ins>
        </w:p>
        <w:p w14:paraId="20C979C5" w14:textId="0E0319F6" w:rsidR="00D9022C" w:rsidRDefault="00A5261B">
          <w:pPr>
            <w:pStyle w:val="TOC3"/>
            <w:rPr>
              <w:ins w:id="620" w:author="Heerinckx Eva" w:date="2022-02-11T15:04:00Z"/>
              <w:rFonts w:asciiTheme="minorHAnsi" w:eastAsiaTheme="minorEastAsia" w:hAnsiTheme="minorHAnsi"/>
              <w:noProof/>
              <w:sz w:val="22"/>
              <w:lang w:val="nl-BE" w:eastAsia="nl-BE"/>
            </w:rPr>
          </w:pPr>
          <w:ins w:id="621" w:author="Heerinckx Eva" w:date="2022-02-11T15:04:00Z">
            <w:r>
              <w:fldChar w:fldCharType="begin"/>
            </w:r>
            <w:r>
              <w:instrText xml:space="preserve"> HYPERLINK \l "_Toc9547689</w:instrText>
            </w:r>
            <w:r>
              <w:instrText xml:space="preserve">4" </w:instrText>
            </w:r>
            <w:r>
              <w:fldChar w:fldCharType="separate"/>
            </w:r>
            <w:r w:rsidR="00D9022C" w:rsidRPr="00625B4D">
              <w:rPr>
                <w:rStyle w:val="Hyperlink"/>
                <w:noProof/>
                <w14:scene3d>
                  <w14:camera w14:prst="orthographicFront"/>
                  <w14:lightRig w14:rig="threePt" w14:dir="t">
                    <w14:rot w14:lat="0" w14:lon="0" w14:rev="0"/>
                  </w14:lightRig>
                </w14:scene3d>
              </w:rPr>
              <w:t>Art.13.1</w:t>
            </w:r>
            <w:r w:rsidR="00D9022C">
              <w:rPr>
                <w:rFonts w:asciiTheme="minorHAnsi" w:eastAsiaTheme="minorEastAsia" w:hAnsiTheme="minorHAnsi"/>
                <w:noProof/>
                <w:sz w:val="22"/>
                <w:lang w:val="nl-BE" w:eastAsia="nl-BE"/>
              </w:rPr>
              <w:tab/>
            </w:r>
            <w:r w:rsidR="00D9022C" w:rsidRPr="00625B4D">
              <w:rPr>
                <w:rStyle w:val="Hyperlink"/>
                <w:noProof/>
              </w:rPr>
              <w:t>Suspension, résiliation ou interruption de l’Accès à un ou plusieurs Points d’Accès par ELIA</w:t>
            </w:r>
            <w:r w:rsidR="00D9022C">
              <w:rPr>
                <w:noProof/>
                <w:webHidden/>
              </w:rPr>
              <w:tab/>
            </w:r>
            <w:r w:rsidR="00D9022C">
              <w:rPr>
                <w:noProof/>
                <w:webHidden/>
              </w:rPr>
              <w:fldChar w:fldCharType="begin"/>
            </w:r>
            <w:r w:rsidR="00D9022C">
              <w:rPr>
                <w:noProof/>
                <w:webHidden/>
              </w:rPr>
              <w:instrText xml:space="preserve"> PAGEREF _Toc95476894 \h </w:instrText>
            </w:r>
            <w:r w:rsidR="00D9022C">
              <w:rPr>
                <w:noProof/>
                <w:webHidden/>
              </w:rPr>
            </w:r>
            <w:r w:rsidR="00D9022C">
              <w:rPr>
                <w:noProof/>
                <w:webHidden/>
              </w:rPr>
              <w:fldChar w:fldCharType="separate"/>
            </w:r>
            <w:r w:rsidR="00D9022C">
              <w:rPr>
                <w:noProof/>
                <w:webHidden/>
              </w:rPr>
              <w:t>27</w:t>
            </w:r>
            <w:r w:rsidR="00D9022C">
              <w:rPr>
                <w:noProof/>
                <w:webHidden/>
              </w:rPr>
              <w:fldChar w:fldCharType="end"/>
            </w:r>
            <w:r>
              <w:rPr>
                <w:noProof/>
              </w:rPr>
              <w:fldChar w:fldCharType="end"/>
            </w:r>
          </w:ins>
        </w:p>
        <w:p w14:paraId="6C512D11" w14:textId="48DBD0A4" w:rsidR="00D9022C" w:rsidRDefault="00A5261B">
          <w:pPr>
            <w:pStyle w:val="TOC3"/>
            <w:rPr>
              <w:ins w:id="622" w:author="Heerinckx Eva" w:date="2022-02-11T15:04:00Z"/>
              <w:rFonts w:asciiTheme="minorHAnsi" w:eastAsiaTheme="minorEastAsia" w:hAnsiTheme="minorHAnsi"/>
              <w:noProof/>
              <w:sz w:val="22"/>
              <w:lang w:val="nl-BE" w:eastAsia="nl-BE"/>
            </w:rPr>
          </w:pPr>
          <w:ins w:id="623" w:author="Heerinckx Eva" w:date="2022-02-11T15:04:00Z">
            <w:r>
              <w:fldChar w:fldCharType="begin"/>
            </w:r>
            <w:r>
              <w:instrText xml:space="preserve"> HYPERLINK \l "_Toc95476895" </w:instrText>
            </w:r>
            <w:r>
              <w:fldChar w:fldCharType="separate"/>
            </w:r>
            <w:r w:rsidR="00D9022C" w:rsidRPr="00625B4D">
              <w:rPr>
                <w:rStyle w:val="Hyperlink"/>
                <w:noProof/>
                <w14:scene3d>
                  <w14:camera w14:prst="orthographicFront"/>
                  <w14:lightRig w14:rig="threePt" w14:dir="t">
                    <w14:rot w14:lat="0" w14:lon="0" w14:rev="0"/>
                  </w14:lightRig>
                </w14:scene3d>
              </w:rPr>
              <w:t>Art.13.2</w:t>
            </w:r>
            <w:r w:rsidR="00D9022C">
              <w:rPr>
                <w:rFonts w:asciiTheme="minorHAnsi" w:eastAsiaTheme="minorEastAsia" w:hAnsiTheme="minorHAnsi"/>
                <w:noProof/>
                <w:sz w:val="22"/>
                <w:lang w:val="nl-BE" w:eastAsia="nl-BE"/>
              </w:rPr>
              <w:tab/>
            </w:r>
            <w:r w:rsidR="00D9022C" w:rsidRPr="00625B4D">
              <w:rPr>
                <w:rStyle w:val="Hyperlink"/>
                <w:noProof/>
              </w:rPr>
              <w:t>Résiliation du Contrat d’Accès</w:t>
            </w:r>
            <w:r w:rsidR="00D9022C">
              <w:rPr>
                <w:noProof/>
                <w:webHidden/>
              </w:rPr>
              <w:tab/>
            </w:r>
            <w:r w:rsidR="00D9022C">
              <w:rPr>
                <w:noProof/>
                <w:webHidden/>
              </w:rPr>
              <w:fldChar w:fldCharType="begin"/>
            </w:r>
            <w:r w:rsidR="00D9022C">
              <w:rPr>
                <w:noProof/>
                <w:webHidden/>
              </w:rPr>
              <w:instrText xml:space="preserve"> PAGEREF _Toc95476895 \h </w:instrText>
            </w:r>
            <w:r w:rsidR="00D9022C">
              <w:rPr>
                <w:noProof/>
                <w:webHidden/>
              </w:rPr>
            </w:r>
            <w:r w:rsidR="00D9022C">
              <w:rPr>
                <w:noProof/>
                <w:webHidden/>
              </w:rPr>
              <w:fldChar w:fldCharType="separate"/>
            </w:r>
            <w:r w:rsidR="00D9022C">
              <w:rPr>
                <w:noProof/>
                <w:webHidden/>
              </w:rPr>
              <w:t>29</w:t>
            </w:r>
            <w:r w:rsidR="00D9022C">
              <w:rPr>
                <w:noProof/>
                <w:webHidden/>
              </w:rPr>
              <w:fldChar w:fldCharType="end"/>
            </w:r>
            <w:r>
              <w:rPr>
                <w:noProof/>
              </w:rPr>
              <w:fldChar w:fldCharType="end"/>
            </w:r>
          </w:ins>
        </w:p>
        <w:p w14:paraId="013ACF5A" w14:textId="3ECE3B93" w:rsidR="00D9022C" w:rsidRDefault="00A5261B">
          <w:pPr>
            <w:pStyle w:val="TOC3"/>
            <w:rPr>
              <w:ins w:id="624" w:author="Heerinckx Eva" w:date="2022-02-11T15:04:00Z"/>
              <w:rFonts w:asciiTheme="minorHAnsi" w:eastAsiaTheme="minorEastAsia" w:hAnsiTheme="minorHAnsi"/>
              <w:noProof/>
              <w:sz w:val="22"/>
              <w:lang w:val="nl-BE" w:eastAsia="nl-BE"/>
            </w:rPr>
          </w:pPr>
          <w:ins w:id="625" w:author="Heerinckx Eva" w:date="2022-02-11T15:04:00Z">
            <w:r>
              <w:fldChar w:fldCharType="begin"/>
            </w:r>
            <w:r>
              <w:instrText xml:space="preserve"> HYPERLINK \l "_Toc95476896" </w:instrText>
            </w:r>
            <w:r>
              <w:fldChar w:fldCharType="separate"/>
            </w:r>
            <w:r w:rsidR="00D9022C" w:rsidRPr="00625B4D">
              <w:rPr>
                <w:rStyle w:val="Hyperlink"/>
                <w:noProof/>
                <w14:scene3d>
                  <w14:camera w14:prst="orthographicFront"/>
                  <w14:lightRig w14:rig="threePt" w14:dir="t">
                    <w14:rot w14:lat="0" w14:lon="0" w14:rev="0"/>
                  </w14:lightRig>
                </w14:scene3d>
              </w:rPr>
              <w:t>Art.13.3</w:t>
            </w:r>
            <w:r w:rsidR="00D9022C">
              <w:rPr>
                <w:rFonts w:asciiTheme="minorHAnsi" w:eastAsiaTheme="minorEastAsia" w:hAnsiTheme="minorHAnsi"/>
                <w:noProof/>
                <w:sz w:val="22"/>
                <w:lang w:val="nl-BE" w:eastAsia="nl-BE"/>
              </w:rPr>
              <w:tab/>
            </w:r>
            <w:r w:rsidR="00D9022C" w:rsidRPr="00625B4D">
              <w:rPr>
                <w:rStyle w:val="Hyperlink"/>
                <w:noProof/>
              </w:rPr>
              <w:t>Conséquences de la suspension et/ou résiliation pour le Détenteur d’Accès</w:t>
            </w:r>
            <w:r w:rsidR="00D9022C">
              <w:rPr>
                <w:noProof/>
                <w:webHidden/>
              </w:rPr>
              <w:tab/>
            </w:r>
            <w:r w:rsidR="00D9022C">
              <w:rPr>
                <w:noProof/>
                <w:webHidden/>
              </w:rPr>
              <w:fldChar w:fldCharType="begin"/>
            </w:r>
            <w:r w:rsidR="00D9022C">
              <w:rPr>
                <w:noProof/>
                <w:webHidden/>
              </w:rPr>
              <w:instrText xml:space="preserve"> PAGEREF _Toc95476896 \h </w:instrText>
            </w:r>
            <w:r w:rsidR="00D9022C">
              <w:rPr>
                <w:noProof/>
                <w:webHidden/>
              </w:rPr>
            </w:r>
            <w:r w:rsidR="00D9022C">
              <w:rPr>
                <w:noProof/>
                <w:webHidden/>
              </w:rPr>
              <w:fldChar w:fldCharType="separate"/>
            </w:r>
            <w:r w:rsidR="00D9022C">
              <w:rPr>
                <w:noProof/>
                <w:webHidden/>
              </w:rPr>
              <w:t>29</w:t>
            </w:r>
            <w:r w:rsidR="00D9022C">
              <w:rPr>
                <w:noProof/>
                <w:webHidden/>
              </w:rPr>
              <w:fldChar w:fldCharType="end"/>
            </w:r>
            <w:r>
              <w:rPr>
                <w:noProof/>
              </w:rPr>
              <w:fldChar w:fldCharType="end"/>
            </w:r>
          </w:ins>
        </w:p>
        <w:p w14:paraId="48317202" w14:textId="410FDA82" w:rsidR="00D9022C" w:rsidRDefault="00A5261B">
          <w:pPr>
            <w:pStyle w:val="TOC3"/>
            <w:rPr>
              <w:ins w:id="626" w:author="Heerinckx Eva" w:date="2022-02-11T15:04:00Z"/>
              <w:rFonts w:asciiTheme="minorHAnsi" w:eastAsiaTheme="minorEastAsia" w:hAnsiTheme="minorHAnsi"/>
              <w:noProof/>
              <w:sz w:val="22"/>
              <w:lang w:val="nl-BE" w:eastAsia="nl-BE"/>
            </w:rPr>
          </w:pPr>
          <w:ins w:id="627" w:author="Heerinckx Eva" w:date="2022-02-11T15:04:00Z">
            <w:r>
              <w:fldChar w:fldCharType="begin"/>
            </w:r>
            <w:r>
              <w:instrText xml:space="preserve"> HYPERLINK \l "_Toc95476897" </w:instrText>
            </w:r>
            <w:r>
              <w:fldChar w:fldCharType="separate"/>
            </w:r>
            <w:r w:rsidR="00D9022C" w:rsidRPr="00625B4D">
              <w:rPr>
                <w:rStyle w:val="Hyperlink"/>
                <w:noProof/>
                <w14:scene3d>
                  <w14:camera w14:prst="orthographicFront"/>
                  <w14:lightRig w14:rig="threePt" w14:dir="t">
                    <w14:rot w14:lat="0" w14:lon="0" w14:rev="0"/>
                  </w14:lightRig>
                </w14:scene3d>
              </w:rPr>
              <w:t>Art.13.4</w:t>
            </w:r>
            <w:r w:rsidR="00D9022C">
              <w:rPr>
                <w:rFonts w:asciiTheme="minorHAnsi" w:eastAsiaTheme="minorEastAsia" w:hAnsiTheme="minorHAnsi"/>
                <w:noProof/>
                <w:sz w:val="22"/>
                <w:lang w:val="nl-BE" w:eastAsia="nl-BE"/>
              </w:rPr>
              <w:tab/>
            </w:r>
            <w:r w:rsidR="00D9022C" w:rsidRPr="00625B4D">
              <w:rPr>
                <w:rStyle w:val="Hyperlink"/>
                <w:noProof/>
              </w:rPr>
              <w:t>Reprise des droits et obligations du Détenteur d’Accès</w:t>
            </w:r>
            <w:r w:rsidR="00D9022C">
              <w:rPr>
                <w:noProof/>
                <w:webHidden/>
              </w:rPr>
              <w:tab/>
            </w:r>
            <w:r w:rsidR="00D9022C">
              <w:rPr>
                <w:noProof/>
                <w:webHidden/>
              </w:rPr>
              <w:fldChar w:fldCharType="begin"/>
            </w:r>
            <w:r w:rsidR="00D9022C">
              <w:rPr>
                <w:noProof/>
                <w:webHidden/>
              </w:rPr>
              <w:instrText xml:space="preserve"> PAGEREF _Toc95476897 \h </w:instrText>
            </w:r>
            <w:r w:rsidR="00D9022C">
              <w:rPr>
                <w:noProof/>
                <w:webHidden/>
              </w:rPr>
            </w:r>
            <w:r w:rsidR="00D9022C">
              <w:rPr>
                <w:noProof/>
                <w:webHidden/>
              </w:rPr>
              <w:fldChar w:fldCharType="separate"/>
            </w:r>
            <w:r w:rsidR="00D9022C">
              <w:rPr>
                <w:noProof/>
                <w:webHidden/>
              </w:rPr>
              <w:t>30</w:t>
            </w:r>
            <w:r w:rsidR="00D9022C">
              <w:rPr>
                <w:noProof/>
                <w:webHidden/>
              </w:rPr>
              <w:fldChar w:fldCharType="end"/>
            </w:r>
            <w:r>
              <w:rPr>
                <w:noProof/>
              </w:rPr>
              <w:fldChar w:fldCharType="end"/>
            </w:r>
          </w:ins>
        </w:p>
        <w:p w14:paraId="2BEF870D" w14:textId="297D4EE7" w:rsidR="00D9022C" w:rsidRDefault="00A5261B">
          <w:pPr>
            <w:pStyle w:val="TOC2"/>
            <w:rPr>
              <w:ins w:id="628" w:author="Heerinckx Eva" w:date="2022-02-11T15:04:00Z"/>
              <w:rFonts w:asciiTheme="minorHAnsi" w:eastAsiaTheme="minorEastAsia" w:hAnsiTheme="minorHAnsi"/>
              <w:noProof/>
              <w:sz w:val="22"/>
              <w:lang w:val="nl-BE" w:eastAsia="nl-BE"/>
            </w:rPr>
          </w:pPr>
          <w:ins w:id="629" w:author="Heerinckx Eva" w:date="2022-02-11T15:04:00Z">
            <w:r>
              <w:fldChar w:fldCharType="begin"/>
            </w:r>
            <w:r>
              <w:instrText xml:space="preserve"> HYPERLINK \l "_Toc95476898" </w:instrText>
            </w:r>
            <w:r>
              <w:fldChar w:fldCharType="separate"/>
            </w:r>
            <w:r w:rsidR="00D9022C" w:rsidRPr="00625B4D">
              <w:rPr>
                <w:rStyle w:val="Hyperlink"/>
                <w:noProof/>
              </w:rPr>
              <w:t>Art. 14</w:t>
            </w:r>
            <w:r w:rsidR="00D9022C">
              <w:rPr>
                <w:rFonts w:asciiTheme="minorHAnsi" w:eastAsiaTheme="minorEastAsia" w:hAnsiTheme="minorHAnsi"/>
                <w:noProof/>
                <w:sz w:val="22"/>
                <w:lang w:val="nl-BE" w:eastAsia="nl-BE"/>
              </w:rPr>
              <w:tab/>
            </w:r>
            <w:r w:rsidR="00D9022C" w:rsidRPr="00625B4D">
              <w:rPr>
                <w:rStyle w:val="Hyperlink"/>
                <w:noProof/>
              </w:rPr>
              <w:t>Dispositions complémentaires</w:t>
            </w:r>
            <w:r w:rsidR="00D9022C">
              <w:rPr>
                <w:noProof/>
                <w:webHidden/>
              </w:rPr>
              <w:tab/>
            </w:r>
            <w:r w:rsidR="00D9022C">
              <w:rPr>
                <w:noProof/>
                <w:webHidden/>
              </w:rPr>
              <w:fldChar w:fldCharType="begin"/>
            </w:r>
            <w:r w:rsidR="00D9022C">
              <w:rPr>
                <w:noProof/>
                <w:webHidden/>
              </w:rPr>
              <w:instrText xml:space="preserve"> PAGEREF _Toc95476898 \h </w:instrText>
            </w:r>
            <w:r w:rsidR="00D9022C">
              <w:rPr>
                <w:noProof/>
                <w:webHidden/>
              </w:rPr>
            </w:r>
            <w:r w:rsidR="00D9022C">
              <w:rPr>
                <w:noProof/>
                <w:webHidden/>
              </w:rPr>
              <w:fldChar w:fldCharType="separate"/>
            </w:r>
            <w:r w:rsidR="00D9022C">
              <w:rPr>
                <w:noProof/>
                <w:webHidden/>
              </w:rPr>
              <w:t>30</w:t>
            </w:r>
            <w:r w:rsidR="00D9022C">
              <w:rPr>
                <w:noProof/>
                <w:webHidden/>
              </w:rPr>
              <w:fldChar w:fldCharType="end"/>
            </w:r>
            <w:r>
              <w:rPr>
                <w:noProof/>
              </w:rPr>
              <w:fldChar w:fldCharType="end"/>
            </w:r>
          </w:ins>
        </w:p>
        <w:p w14:paraId="1F1CD83D" w14:textId="7C9BED27" w:rsidR="00D9022C" w:rsidRDefault="00A5261B">
          <w:pPr>
            <w:pStyle w:val="TOC3"/>
            <w:rPr>
              <w:ins w:id="630" w:author="Heerinckx Eva" w:date="2022-02-11T15:04:00Z"/>
              <w:rFonts w:asciiTheme="minorHAnsi" w:eastAsiaTheme="minorEastAsia" w:hAnsiTheme="minorHAnsi"/>
              <w:noProof/>
              <w:sz w:val="22"/>
              <w:lang w:val="nl-BE" w:eastAsia="nl-BE"/>
            </w:rPr>
          </w:pPr>
          <w:ins w:id="631" w:author="Heerinckx Eva" w:date="2022-02-11T15:04:00Z">
            <w:r>
              <w:fldChar w:fldCharType="begin"/>
            </w:r>
            <w:r>
              <w:instrText xml:space="preserve"> HYPERLINK \l "_Toc95476899" </w:instrText>
            </w:r>
            <w:r>
              <w:fldChar w:fldCharType="separate"/>
            </w:r>
            <w:r w:rsidR="00D9022C" w:rsidRPr="00625B4D">
              <w:rPr>
                <w:rStyle w:val="Hyperlink"/>
                <w:noProof/>
                <w14:scene3d>
                  <w14:camera w14:prst="orthographicFront"/>
                  <w14:lightRig w14:rig="threePt" w14:dir="t">
                    <w14:rot w14:lat="0" w14:lon="0" w14:rev="0"/>
                  </w14:lightRig>
                </w14:scene3d>
              </w:rPr>
              <w:t>Art.14.1</w:t>
            </w:r>
            <w:r w:rsidR="00D9022C">
              <w:rPr>
                <w:rFonts w:asciiTheme="minorHAnsi" w:eastAsiaTheme="minorEastAsia" w:hAnsiTheme="minorHAnsi"/>
                <w:noProof/>
                <w:sz w:val="22"/>
                <w:lang w:val="nl-BE" w:eastAsia="nl-BE"/>
              </w:rPr>
              <w:tab/>
            </w:r>
            <w:r w:rsidR="00D9022C" w:rsidRPr="00625B4D">
              <w:rPr>
                <w:rStyle w:val="Hyperlink"/>
                <w:noProof/>
              </w:rPr>
              <w:t>Modifications du Contrat d’Accès</w:t>
            </w:r>
            <w:r w:rsidR="00D9022C">
              <w:rPr>
                <w:noProof/>
                <w:webHidden/>
              </w:rPr>
              <w:tab/>
            </w:r>
            <w:r w:rsidR="00D9022C">
              <w:rPr>
                <w:noProof/>
                <w:webHidden/>
              </w:rPr>
              <w:fldChar w:fldCharType="begin"/>
            </w:r>
            <w:r w:rsidR="00D9022C">
              <w:rPr>
                <w:noProof/>
                <w:webHidden/>
              </w:rPr>
              <w:instrText xml:space="preserve"> PAGEREF _Toc95476899 \h </w:instrText>
            </w:r>
            <w:r w:rsidR="00D9022C">
              <w:rPr>
                <w:noProof/>
                <w:webHidden/>
              </w:rPr>
            </w:r>
            <w:r w:rsidR="00D9022C">
              <w:rPr>
                <w:noProof/>
                <w:webHidden/>
              </w:rPr>
              <w:fldChar w:fldCharType="separate"/>
            </w:r>
            <w:r w:rsidR="00D9022C">
              <w:rPr>
                <w:noProof/>
                <w:webHidden/>
              </w:rPr>
              <w:t>30</w:t>
            </w:r>
            <w:r w:rsidR="00D9022C">
              <w:rPr>
                <w:noProof/>
                <w:webHidden/>
              </w:rPr>
              <w:fldChar w:fldCharType="end"/>
            </w:r>
            <w:r>
              <w:rPr>
                <w:noProof/>
              </w:rPr>
              <w:fldChar w:fldCharType="end"/>
            </w:r>
          </w:ins>
        </w:p>
        <w:p w14:paraId="30A05FD2" w14:textId="0EEDB61A" w:rsidR="00D9022C" w:rsidRDefault="00A5261B">
          <w:pPr>
            <w:pStyle w:val="TOC3"/>
            <w:rPr>
              <w:ins w:id="632" w:author="Heerinckx Eva" w:date="2022-02-11T15:04:00Z"/>
              <w:rFonts w:asciiTheme="minorHAnsi" w:eastAsiaTheme="minorEastAsia" w:hAnsiTheme="minorHAnsi"/>
              <w:noProof/>
              <w:sz w:val="22"/>
              <w:lang w:val="nl-BE" w:eastAsia="nl-BE"/>
            </w:rPr>
          </w:pPr>
          <w:ins w:id="633" w:author="Heerinckx Eva" w:date="2022-02-11T15:04:00Z">
            <w:r>
              <w:fldChar w:fldCharType="begin"/>
            </w:r>
            <w:r>
              <w:instrText xml:space="preserve"> HYPERLINK \l "_Toc95476900" </w:instrText>
            </w:r>
            <w:r>
              <w:fldChar w:fldCharType="separate"/>
            </w:r>
            <w:r w:rsidR="00D9022C" w:rsidRPr="00625B4D">
              <w:rPr>
                <w:rStyle w:val="Hyperlink"/>
                <w:noProof/>
                <w14:scene3d>
                  <w14:camera w14:prst="orthographicFront"/>
                  <w14:lightRig w14:rig="threePt" w14:dir="t">
                    <w14:rot w14:lat="0" w14:lon="0" w14:rev="0"/>
                  </w14:lightRig>
                </w14:scene3d>
              </w:rPr>
              <w:t>Art.14.2</w:t>
            </w:r>
            <w:r w:rsidR="00D9022C">
              <w:rPr>
                <w:rFonts w:asciiTheme="minorHAnsi" w:eastAsiaTheme="minorEastAsia" w:hAnsiTheme="minorHAnsi"/>
                <w:noProof/>
                <w:sz w:val="22"/>
                <w:lang w:val="nl-BE" w:eastAsia="nl-BE"/>
              </w:rPr>
              <w:tab/>
            </w:r>
            <w:r w:rsidR="00D9022C" w:rsidRPr="00625B4D">
              <w:rPr>
                <w:rStyle w:val="Hyperlink"/>
                <w:noProof/>
              </w:rPr>
              <w:t>Modifications d’Annexes spécifiques d’une Partie</w:t>
            </w:r>
            <w:r w:rsidR="00D9022C">
              <w:rPr>
                <w:noProof/>
                <w:webHidden/>
              </w:rPr>
              <w:tab/>
            </w:r>
            <w:r w:rsidR="00D9022C">
              <w:rPr>
                <w:noProof/>
                <w:webHidden/>
              </w:rPr>
              <w:fldChar w:fldCharType="begin"/>
            </w:r>
            <w:r w:rsidR="00D9022C">
              <w:rPr>
                <w:noProof/>
                <w:webHidden/>
              </w:rPr>
              <w:instrText xml:space="preserve"> PAGEREF _Toc95476900 \h </w:instrText>
            </w:r>
            <w:r w:rsidR="00D9022C">
              <w:rPr>
                <w:noProof/>
                <w:webHidden/>
              </w:rPr>
            </w:r>
            <w:r w:rsidR="00D9022C">
              <w:rPr>
                <w:noProof/>
                <w:webHidden/>
              </w:rPr>
              <w:fldChar w:fldCharType="separate"/>
            </w:r>
            <w:r w:rsidR="00D9022C">
              <w:rPr>
                <w:noProof/>
                <w:webHidden/>
              </w:rPr>
              <w:t>30</w:t>
            </w:r>
            <w:r w:rsidR="00D9022C">
              <w:rPr>
                <w:noProof/>
                <w:webHidden/>
              </w:rPr>
              <w:fldChar w:fldCharType="end"/>
            </w:r>
            <w:r>
              <w:rPr>
                <w:noProof/>
              </w:rPr>
              <w:fldChar w:fldCharType="end"/>
            </w:r>
          </w:ins>
        </w:p>
        <w:p w14:paraId="1388D5F5" w14:textId="08FAF65B" w:rsidR="00D9022C" w:rsidRDefault="00A5261B">
          <w:pPr>
            <w:pStyle w:val="TOC3"/>
            <w:rPr>
              <w:ins w:id="634" w:author="Heerinckx Eva" w:date="2022-02-11T15:04:00Z"/>
              <w:rFonts w:asciiTheme="minorHAnsi" w:eastAsiaTheme="minorEastAsia" w:hAnsiTheme="minorHAnsi"/>
              <w:noProof/>
              <w:sz w:val="22"/>
              <w:lang w:val="nl-BE" w:eastAsia="nl-BE"/>
            </w:rPr>
          </w:pPr>
          <w:ins w:id="635" w:author="Heerinckx Eva" w:date="2022-02-11T15:04:00Z">
            <w:r>
              <w:fldChar w:fldCharType="begin"/>
            </w:r>
            <w:r>
              <w:instrText xml:space="preserve"> HYPERLINK \l "_Toc95476901" </w:instrText>
            </w:r>
            <w:r>
              <w:fldChar w:fldCharType="separate"/>
            </w:r>
            <w:r w:rsidR="00D9022C" w:rsidRPr="00625B4D">
              <w:rPr>
                <w:rStyle w:val="Hyperlink"/>
                <w:noProof/>
                <w14:scene3d>
                  <w14:camera w14:prst="orthographicFront"/>
                  <w14:lightRig w14:rig="threePt" w14:dir="t">
                    <w14:rot w14:lat="0" w14:lon="0" w14:rev="0"/>
                  </w14:lightRig>
                </w14:scene3d>
              </w:rPr>
              <w:t>Art.14.3</w:t>
            </w:r>
            <w:r w:rsidR="00D9022C">
              <w:rPr>
                <w:rFonts w:asciiTheme="minorHAnsi" w:eastAsiaTheme="minorEastAsia" w:hAnsiTheme="minorHAnsi"/>
                <w:noProof/>
                <w:sz w:val="22"/>
                <w:lang w:val="nl-BE" w:eastAsia="nl-BE"/>
              </w:rPr>
              <w:tab/>
            </w:r>
            <w:r w:rsidR="00D9022C" w:rsidRPr="00625B4D">
              <w:rPr>
                <w:rStyle w:val="Hyperlink"/>
                <w:noProof/>
              </w:rPr>
              <w:t>Déclaration de renonciation</w:t>
            </w:r>
            <w:r w:rsidR="00D9022C">
              <w:rPr>
                <w:noProof/>
                <w:webHidden/>
              </w:rPr>
              <w:tab/>
            </w:r>
            <w:r w:rsidR="00D9022C">
              <w:rPr>
                <w:noProof/>
                <w:webHidden/>
              </w:rPr>
              <w:fldChar w:fldCharType="begin"/>
            </w:r>
            <w:r w:rsidR="00D9022C">
              <w:rPr>
                <w:noProof/>
                <w:webHidden/>
              </w:rPr>
              <w:instrText xml:space="preserve"> PAGEREF _Toc95476901 \h </w:instrText>
            </w:r>
            <w:r w:rsidR="00D9022C">
              <w:rPr>
                <w:noProof/>
                <w:webHidden/>
              </w:rPr>
            </w:r>
            <w:r w:rsidR="00D9022C">
              <w:rPr>
                <w:noProof/>
                <w:webHidden/>
              </w:rPr>
              <w:fldChar w:fldCharType="separate"/>
            </w:r>
            <w:r w:rsidR="00D9022C">
              <w:rPr>
                <w:noProof/>
                <w:webHidden/>
              </w:rPr>
              <w:t>30</w:t>
            </w:r>
            <w:r w:rsidR="00D9022C">
              <w:rPr>
                <w:noProof/>
                <w:webHidden/>
              </w:rPr>
              <w:fldChar w:fldCharType="end"/>
            </w:r>
            <w:r>
              <w:rPr>
                <w:noProof/>
              </w:rPr>
              <w:fldChar w:fldCharType="end"/>
            </w:r>
          </w:ins>
        </w:p>
        <w:p w14:paraId="0384C33E" w14:textId="4AEDB220" w:rsidR="00D9022C" w:rsidRDefault="00A5261B">
          <w:pPr>
            <w:pStyle w:val="TOC3"/>
            <w:rPr>
              <w:ins w:id="636" w:author="Heerinckx Eva" w:date="2022-02-11T15:04:00Z"/>
              <w:rFonts w:asciiTheme="minorHAnsi" w:eastAsiaTheme="minorEastAsia" w:hAnsiTheme="minorHAnsi"/>
              <w:noProof/>
              <w:sz w:val="22"/>
              <w:lang w:val="nl-BE" w:eastAsia="nl-BE"/>
            </w:rPr>
          </w:pPr>
          <w:ins w:id="637" w:author="Heerinckx Eva" w:date="2022-02-11T15:04:00Z">
            <w:r>
              <w:fldChar w:fldCharType="begin"/>
            </w:r>
            <w:r>
              <w:instrText xml:space="preserve"> HYPERLINK \l "_Toc95476902" </w:instrText>
            </w:r>
            <w:r>
              <w:fldChar w:fldCharType="separate"/>
            </w:r>
            <w:r w:rsidR="00D9022C" w:rsidRPr="00625B4D">
              <w:rPr>
                <w:rStyle w:val="Hyperlink"/>
                <w:noProof/>
                <w14:scene3d>
                  <w14:camera w14:prst="orthographicFront"/>
                  <w14:lightRig w14:rig="threePt" w14:dir="t">
                    <w14:rot w14:lat="0" w14:lon="0" w14:rev="0"/>
                  </w14:lightRig>
                </w14:scene3d>
              </w:rPr>
              <w:t>Art.14.4</w:t>
            </w:r>
            <w:r w:rsidR="00D9022C">
              <w:rPr>
                <w:rFonts w:asciiTheme="minorHAnsi" w:eastAsiaTheme="minorEastAsia" w:hAnsiTheme="minorHAnsi"/>
                <w:noProof/>
                <w:sz w:val="22"/>
                <w:lang w:val="nl-BE" w:eastAsia="nl-BE"/>
              </w:rPr>
              <w:tab/>
            </w:r>
            <w:r w:rsidR="00D9022C" w:rsidRPr="00625B4D">
              <w:rPr>
                <w:rStyle w:val="Hyperlink"/>
                <w:noProof/>
              </w:rPr>
              <w:t>Notification et signature</w:t>
            </w:r>
            <w:r w:rsidR="00D9022C">
              <w:rPr>
                <w:noProof/>
                <w:webHidden/>
              </w:rPr>
              <w:tab/>
            </w:r>
            <w:r w:rsidR="00D9022C">
              <w:rPr>
                <w:noProof/>
                <w:webHidden/>
              </w:rPr>
              <w:fldChar w:fldCharType="begin"/>
            </w:r>
            <w:r w:rsidR="00D9022C">
              <w:rPr>
                <w:noProof/>
                <w:webHidden/>
              </w:rPr>
              <w:instrText xml:space="preserve"> PAGEREF _Toc95476902 \h </w:instrText>
            </w:r>
            <w:r w:rsidR="00D9022C">
              <w:rPr>
                <w:noProof/>
                <w:webHidden/>
              </w:rPr>
            </w:r>
            <w:r w:rsidR="00D9022C">
              <w:rPr>
                <w:noProof/>
                <w:webHidden/>
              </w:rPr>
              <w:fldChar w:fldCharType="separate"/>
            </w:r>
            <w:r w:rsidR="00D9022C">
              <w:rPr>
                <w:noProof/>
                <w:webHidden/>
              </w:rPr>
              <w:t>31</w:t>
            </w:r>
            <w:r w:rsidR="00D9022C">
              <w:rPr>
                <w:noProof/>
                <w:webHidden/>
              </w:rPr>
              <w:fldChar w:fldCharType="end"/>
            </w:r>
            <w:r>
              <w:rPr>
                <w:noProof/>
              </w:rPr>
              <w:fldChar w:fldCharType="end"/>
            </w:r>
          </w:ins>
        </w:p>
        <w:p w14:paraId="1742CD96" w14:textId="141FDFBD" w:rsidR="00D9022C" w:rsidRDefault="00A5261B">
          <w:pPr>
            <w:pStyle w:val="TOC3"/>
            <w:rPr>
              <w:ins w:id="638" w:author="Heerinckx Eva" w:date="2022-02-11T15:04:00Z"/>
              <w:rFonts w:asciiTheme="minorHAnsi" w:eastAsiaTheme="minorEastAsia" w:hAnsiTheme="minorHAnsi"/>
              <w:noProof/>
              <w:sz w:val="22"/>
              <w:lang w:val="nl-BE" w:eastAsia="nl-BE"/>
            </w:rPr>
          </w:pPr>
          <w:ins w:id="639" w:author="Heerinckx Eva" w:date="2022-02-11T15:04:00Z">
            <w:r>
              <w:fldChar w:fldCharType="begin"/>
            </w:r>
            <w:r>
              <w:instrText xml:space="preserve"> HYPERLINK \l "_Toc95476903" </w:instrText>
            </w:r>
            <w:r>
              <w:fldChar w:fldCharType="separate"/>
            </w:r>
            <w:r w:rsidR="00D9022C" w:rsidRPr="00625B4D">
              <w:rPr>
                <w:rStyle w:val="Hyperlink"/>
                <w:noProof/>
                <w14:scene3d>
                  <w14:camera w14:prst="orthographicFront"/>
                  <w14:lightRig w14:rig="threePt" w14:dir="t">
                    <w14:rot w14:lat="0" w14:lon="0" w14:rev="0"/>
                  </w14:lightRig>
                </w14:scene3d>
              </w:rPr>
              <w:t>Art.14.5</w:t>
            </w:r>
            <w:r w:rsidR="00D9022C">
              <w:rPr>
                <w:rFonts w:asciiTheme="minorHAnsi" w:eastAsiaTheme="minorEastAsia" w:hAnsiTheme="minorHAnsi"/>
                <w:noProof/>
                <w:sz w:val="22"/>
                <w:lang w:val="nl-BE" w:eastAsia="nl-BE"/>
              </w:rPr>
              <w:tab/>
            </w:r>
            <w:r w:rsidR="00D9022C" w:rsidRPr="00625B4D">
              <w:rPr>
                <w:rStyle w:val="Hyperlink"/>
                <w:noProof/>
              </w:rPr>
              <w:t>Cession de droits</w:t>
            </w:r>
            <w:r w:rsidR="00D9022C">
              <w:rPr>
                <w:noProof/>
                <w:webHidden/>
              </w:rPr>
              <w:tab/>
            </w:r>
            <w:r w:rsidR="00D9022C">
              <w:rPr>
                <w:noProof/>
                <w:webHidden/>
              </w:rPr>
              <w:fldChar w:fldCharType="begin"/>
            </w:r>
            <w:r w:rsidR="00D9022C">
              <w:rPr>
                <w:noProof/>
                <w:webHidden/>
              </w:rPr>
              <w:instrText xml:space="preserve"> PAGEREF _Toc95476903 \h </w:instrText>
            </w:r>
            <w:r w:rsidR="00D9022C">
              <w:rPr>
                <w:noProof/>
                <w:webHidden/>
              </w:rPr>
            </w:r>
            <w:r w:rsidR="00D9022C">
              <w:rPr>
                <w:noProof/>
                <w:webHidden/>
              </w:rPr>
              <w:fldChar w:fldCharType="separate"/>
            </w:r>
            <w:r w:rsidR="00D9022C">
              <w:rPr>
                <w:noProof/>
                <w:webHidden/>
              </w:rPr>
              <w:t>31</w:t>
            </w:r>
            <w:r w:rsidR="00D9022C">
              <w:rPr>
                <w:noProof/>
                <w:webHidden/>
              </w:rPr>
              <w:fldChar w:fldCharType="end"/>
            </w:r>
            <w:r>
              <w:rPr>
                <w:noProof/>
              </w:rPr>
              <w:fldChar w:fldCharType="end"/>
            </w:r>
          </w:ins>
        </w:p>
        <w:p w14:paraId="78D59F79" w14:textId="3C769439" w:rsidR="00D9022C" w:rsidRDefault="00A5261B">
          <w:pPr>
            <w:pStyle w:val="TOC3"/>
            <w:rPr>
              <w:ins w:id="640" w:author="Heerinckx Eva" w:date="2022-02-11T15:04:00Z"/>
              <w:rFonts w:asciiTheme="minorHAnsi" w:eastAsiaTheme="minorEastAsia" w:hAnsiTheme="minorHAnsi"/>
              <w:noProof/>
              <w:sz w:val="22"/>
              <w:lang w:val="nl-BE" w:eastAsia="nl-BE"/>
            </w:rPr>
          </w:pPr>
          <w:ins w:id="641" w:author="Heerinckx Eva" w:date="2022-02-11T15:04:00Z">
            <w:r>
              <w:fldChar w:fldCharType="begin"/>
            </w:r>
            <w:r>
              <w:instrText xml:space="preserve"> HYPERLINK \l "_Toc95476904" </w:instrText>
            </w:r>
            <w:r>
              <w:fldChar w:fldCharType="separate"/>
            </w:r>
            <w:r w:rsidR="00D9022C" w:rsidRPr="00625B4D">
              <w:rPr>
                <w:rStyle w:val="Hyperlink"/>
                <w:noProof/>
                <w14:scene3d>
                  <w14:camera w14:prst="orthographicFront"/>
                  <w14:lightRig w14:rig="threePt" w14:dir="t">
                    <w14:rot w14:lat="0" w14:lon="0" w14:rev="0"/>
                  </w14:lightRig>
                </w14:scene3d>
              </w:rPr>
              <w:t>Art.14.6</w:t>
            </w:r>
            <w:r w:rsidR="00D9022C">
              <w:rPr>
                <w:rFonts w:asciiTheme="minorHAnsi" w:eastAsiaTheme="minorEastAsia" w:hAnsiTheme="minorHAnsi"/>
                <w:noProof/>
                <w:sz w:val="22"/>
                <w:lang w:val="nl-BE" w:eastAsia="nl-BE"/>
              </w:rPr>
              <w:tab/>
            </w:r>
            <w:r w:rsidR="00D9022C" w:rsidRPr="00625B4D">
              <w:rPr>
                <w:rStyle w:val="Hyperlink"/>
                <w:noProof/>
              </w:rPr>
              <w:t>Exhaustivité du Contrat d’Accès</w:t>
            </w:r>
            <w:r w:rsidR="00D9022C">
              <w:rPr>
                <w:noProof/>
                <w:webHidden/>
              </w:rPr>
              <w:tab/>
            </w:r>
            <w:r w:rsidR="00D9022C">
              <w:rPr>
                <w:noProof/>
                <w:webHidden/>
              </w:rPr>
              <w:fldChar w:fldCharType="begin"/>
            </w:r>
            <w:r w:rsidR="00D9022C">
              <w:rPr>
                <w:noProof/>
                <w:webHidden/>
              </w:rPr>
              <w:instrText xml:space="preserve"> PAGEREF _Toc95476904 \h </w:instrText>
            </w:r>
            <w:r w:rsidR="00D9022C">
              <w:rPr>
                <w:noProof/>
                <w:webHidden/>
              </w:rPr>
            </w:r>
            <w:r w:rsidR="00D9022C">
              <w:rPr>
                <w:noProof/>
                <w:webHidden/>
              </w:rPr>
              <w:fldChar w:fldCharType="separate"/>
            </w:r>
            <w:r w:rsidR="00D9022C">
              <w:rPr>
                <w:noProof/>
                <w:webHidden/>
              </w:rPr>
              <w:t>31</w:t>
            </w:r>
            <w:r w:rsidR="00D9022C">
              <w:rPr>
                <w:noProof/>
                <w:webHidden/>
              </w:rPr>
              <w:fldChar w:fldCharType="end"/>
            </w:r>
            <w:r>
              <w:rPr>
                <w:noProof/>
              </w:rPr>
              <w:fldChar w:fldCharType="end"/>
            </w:r>
          </w:ins>
        </w:p>
        <w:p w14:paraId="3653D6B3" w14:textId="7E29F691" w:rsidR="00D9022C" w:rsidRDefault="00A5261B">
          <w:pPr>
            <w:pStyle w:val="TOC3"/>
            <w:rPr>
              <w:ins w:id="642" w:author="Heerinckx Eva" w:date="2022-02-11T15:04:00Z"/>
              <w:rFonts w:asciiTheme="minorHAnsi" w:eastAsiaTheme="minorEastAsia" w:hAnsiTheme="minorHAnsi"/>
              <w:noProof/>
              <w:sz w:val="22"/>
              <w:lang w:val="nl-BE" w:eastAsia="nl-BE"/>
            </w:rPr>
          </w:pPr>
          <w:ins w:id="643" w:author="Heerinckx Eva" w:date="2022-02-11T15:04:00Z">
            <w:r>
              <w:fldChar w:fldCharType="begin"/>
            </w:r>
            <w:r>
              <w:instrText xml:space="preserve"> HYPERLINK \l "_Toc954</w:instrText>
            </w:r>
            <w:r>
              <w:instrText xml:space="preserve">76905" </w:instrText>
            </w:r>
            <w:r>
              <w:fldChar w:fldCharType="separate"/>
            </w:r>
            <w:r w:rsidR="00D9022C" w:rsidRPr="00625B4D">
              <w:rPr>
                <w:rStyle w:val="Hyperlink"/>
                <w:noProof/>
                <w14:scene3d>
                  <w14:camera w14:prst="orthographicFront"/>
                  <w14:lightRig w14:rig="threePt" w14:dir="t">
                    <w14:rot w14:lat="0" w14:lon="0" w14:rev="0"/>
                  </w14:lightRig>
                </w14:scene3d>
              </w:rPr>
              <w:t>Art.14.7</w:t>
            </w:r>
            <w:r w:rsidR="00D9022C">
              <w:rPr>
                <w:rFonts w:asciiTheme="minorHAnsi" w:eastAsiaTheme="minorEastAsia" w:hAnsiTheme="minorHAnsi"/>
                <w:noProof/>
                <w:sz w:val="22"/>
                <w:lang w:val="nl-BE" w:eastAsia="nl-BE"/>
              </w:rPr>
              <w:tab/>
            </w:r>
            <w:r w:rsidR="00D9022C" w:rsidRPr="00625B4D">
              <w:rPr>
                <w:rStyle w:val="Hyperlink"/>
                <w:noProof/>
              </w:rPr>
              <w:t>Nullité d'une clause</w:t>
            </w:r>
            <w:r w:rsidR="00D9022C">
              <w:rPr>
                <w:noProof/>
                <w:webHidden/>
              </w:rPr>
              <w:tab/>
            </w:r>
            <w:r w:rsidR="00D9022C">
              <w:rPr>
                <w:noProof/>
                <w:webHidden/>
              </w:rPr>
              <w:fldChar w:fldCharType="begin"/>
            </w:r>
            <w:r w:rsidR="00D9022C">
              <w:rPr>
                <w:noProof/>
                <w:webHidden/>
              </w:rPr>
              <w:instrText xml:space="preserve"> PAGEREF _Toc95476905 \h </w:instrText>
            </w:r>
            <w:r w:rsidR="00D9022C">
              <w:rPr>
                <w:noProof/>
                <w:webHidden/>
              </w:rPr>
            </w:r>
            <w:r w:rsidR="00D9022C">
              <w:rPr>
                <w:noProof/>
                <w:webHidden/>
              </w:rPr>
              <w:fldChar w:fldCharType="separate"/>
            </w:r>
            <w:r w:rsidR="00D9022C">
              <w:rPr>
                <w:noProof/>
                <w:webHidden/>
              </w:rPr>
              <w:t>32</w:t>
            </w:r>
            <w:r w:rsidR="00D9022C">
              <w:rPr>
                <w:noProof/>
                <w:webHidden/>
              </w:rPr>
              <w:fldChar w:fldCharType="end"/>
            </w:r>
            <w:r>
              <w:rPr>
                <w:noProof/>
              </w:rPr>
              <w:fldChar w:fldCharType="end"/>
            </w:r>
          </w:ins>
        </w:p>
        <w:p w14:paraId="496060AD" w14:textId="43F3586F" w:rsidR="00D9022C" w:rsidRDefault="00A5261B">
          <w:pPr>
            <w:pStyle w:val="TOC3"/>
            <w:rPr>
              <w:ins w:id="644" w:author="Heerinckx Eva" w:date="2022-02-11T15:04:00Z"/>
              <w:rFonts w:asciiTheme="minorHAnsi" w:eastAsiaTheme="minorEastAsia" w:hAnsiTheme="minorHAnsi"/>
              <w:noProof/>
              <w:sz w:val="22"/>
              <w:lang w:val="nl-BE" w:eastAsia="nl-BE"/>
            </w:rPr>
          </w:pPr>
          <w:ins w:id="645" w:author="Heerinckx Eva" w:date="2022-02-11T15:04:00Z">
            <w:r>
              <w:fldChar w:fldCharType="begin"/>
            </w:r>
            <w:r>
              <w:instrText xml:space="preserve"> HYPERLINK \l "_Toc95476906" </w:instrText>
            </w:r>
            <w:r>
              <w:fldChar w:fldCharType="separate"/>
            </w:r>
            <w:r w:rsidR="00D9022C" w:rsidRPr="00625B4D">
              <w:rPr>
                <w:rStyle w:val="Hyperlink"/>
                <w:noProof/>
                <w14:scene3d>
                  <w14:camera w14:prst="orthographicFront"/>
                  <w14:lightRig w14:rig="threePt" w14:dir="t">
                    <w14:rot w14:lat="0" w14:lon="0" w14:rev="0"/>
                  </w14:lightRig>
                </w14:scene3d>
              </w:rPr>
              <w:t>Art.14.8</w:t>
            </w:r>
            <w:r w:rsidR="00D9022C">
              <w:rPr>
                <w:rFonts w:asciiTheme="minorHAnsi" w:eastAsiaTheme="minorEastAsia" w:hAnsiTheme="minorHAnsi"/>
                <w:noProof/>
                <w:sz w:val="22"/>
                <w:lang w:val="nl-BE" w:eastAsia="nl-BE"/>
              </w:rPr>
              <w:tab/>
            </w:r>
            <w:r w:rsidR="00D9022C" w:rsidRPr="00625B4D">
              <w:rPr>
                <w:rStyle w:val="Hyperlink"/>
                <w:noProof/>
              </w:rPr>
              <w:t>Continuité</w:t>
            </w:r>
            <w:r w:rsidR="00D9022C">
              <w:rPr>
                <w:noProof/>
                <w:webHidden/>
              </w:rPr>
              <w:tab/>
            </w:r>
            <w:r w:rsidR="00D9022C">
              <w:rPr>
                <w:noProof/>
                <w:webHidden/>
              </w:rPr>
              <w:fldChar w:fldCharType="begin"/>
            </w:r>
            <w:r w:rsidR="00D9022C">
              <w:rPr>
                <w:noProof/>
                <w:webHidden/>
              </w:rPr>
              <w:instrText xml:space="preserve"> PAGEREF _Toc95476906 \h </w:instrText>
            </w:r>
            <w:r w:rsidR="00D9022C">
              <w:rPr>
                <w:noProof/>
                <w:webHidden/>
              </w:rPr>
            </w:r>
            <w:r w:rsidR="00D9022C">
              <w:rPr>
                <w:noProof/>
                <w:webHidden/>
              </w:rPr>
              <w:fldChar w:fldCharType="separate"/>
            </w:r>
            <w:r w:rsidR="00D9022C">
              <w:rPr>
                <w:noProof/>
                <w:webHidden/>
              </w:rPr>
              <w:t>32</w:t>
            </w:r>
            <w:r w:rsidR="00D9022C">
              <w:rPr>
                <w:noProof/>
                <w:webHidden/>
              </w:rPr>
              <w:fldChar w:fldCharType="end"/>
            </w:r>
            <w:r>
              <w:rPr>
                <w:noProof/>
              </w:rPr>
              <w:fldChar w:fldCharType="end"/>
            </w:r>
          </w:ins>
        </w:p>
        <w:p w14:paraId="1169A9E9" w14:textId="1445A551" w:rsidR="00D9022C" w:rsidRDefault="00A5261B">
          <w:pPr>
            <w:pStyle w:val="TOC2"/>
            <w:rPr>
              <w:ins w:id="646" w:author="Heerinckx Eva" w:date="2022-02-11T15:04:00Z"/>
              <w:rFonts w:asciiTheme="minorHAnsi" w:eastAsiaTheme="minorEastAsia" w:hAnsiTheme="minorHAnsi"/>
              <w:noProof/>
              <w:sz w:val="22"/>
              <w:lang w:val="nl-BE" w:eastAsia="nl-BE"/>
            </w:rPr>
          </w:pPr>
          <w:ins w:id="647" w:author="Heerinckx Eva" w:date="2022-02-11T15:04:00Z">
            <w:r>
              <w:fldChar w:fldCharType="begin"/>
            </w:r>
            <w:r>
              <w:instrText xml:space="preserve"> HYPERLINK \l "_Toc95476907" </w:instrText>
            </w:r>
            <w:r>
              <w:fldChar w:fldCharType="separate"/>
            </w:r>
            <w:r w:rsidR="00D9022C" w:rsidRPr="00625B4D">
              <w:rPr>
                <w:rStyle w:val="Hyperlink"/>
                <w:noProof/>
              </w:rPr>
              <w:t>Art. 15</w:t>
            </w:r>
            <w:r w:rsidR="00D9022C">
              <w:rPr>
                <w:rFonts w:asciiTheme="minorHAnsi" w:eastAsiaTheme="minorEastAsia" w:hAnsiTheme="minorHAnsi"/>
                <w:noProof/>
                <w:sz w:val="22"/>
                <w:lang w:val="nl-BE" w:eastAsia="nl-BE"/>
              </w:rPr>
              <w:tab/>
            </w:r>
            <w:r w:rsidR="00D9022C" w:rsidRPr="00625B4D">
              <w:rPr>
                <w:rStyle w:val="Hyperlink"/>
                <w:noProof/>
              </w:rPr>
              <w:t>Règlement des litiges</w:t>
            </w:r>
            <w:r w:rsidR="00D9022C">
              <w:rPr>
                <w:noProof/>
                <w:webHidden/>
              </w:rPr>
              <w:tab/>
            </w:r>
            <w:r w:rsidR="00D9022C">
              <w:rPr>
                <w:noProof/>
                <w:webHidden/>
              </w:rPr>
              <w:fldChar w:fldCharType="begin"/>
            </w:r>
            <w:r w:rsidR="00D9022C">
              <w:rPr>
                <w:noProof/>
                <w:webHidden/>
              </w:rPr>
              <w:instrText xml:space="preserve"> PAGEREF _Toc95476907 \h </w:instrText>
            </w:r>
            <w:r w:rsidR="00D9022C">
              <w:rPr>
                <w:noProof/>
                <w:webHidden/>
              </w:rPr>
            </w:r>
            <w:r w:rsidR="00D9022C">
              <w:rPr>
                <w:noProof/>
                <w:webHidden/>
              </w:rPr>
              <w:fldChar w:fldCharType="separate"/>
            </w:r>
            <w:r w:rsidR="00D9022C">
              <w:rPr>
                <w:noProof/>
                <w:webHidden/>
              </w:rPr>
              <w:t>32</w:t>
            </w:r>
            <w:r w:rsidR="00D9022C">
              <w:rPr>
                <w:noProof/>
                <w:webHidden/>
              </w:rPr>
              <w:fldChar w:fldCharType="end"/>
            </w:r>
            <w:r>
              <w:rPr>
                <w:noProof/>
              </w:rPr>
              <w:fldChar w:fldCharType="end"/>
            </w:r>
          </w:ins>
        </w:p>
        <w:p w14:paraId="1DA81A0D" w14:textId="0A8F517C" w:rsidR="00D9022C" w:rsidRDefault="00A5261B">
          <w:pPr>
            <w:pStyle w:val="TOC2"/>
            <w:rPr>
              <w:ins w:id="648" w:author="Heerinckx Eva" w:date="2022-02-11T15:04:00Z"/>
              <w:rFonts w:asciiTheme="minorHAnsi" w:eastAsiaTheme="minorEastAsia" w:hAnsiTheme="minorHAnsi"/>
              <w:noProof/>
              <w:sz w:val="22"/>
              <w:lang w:val="nl-BE" w:eastAsia="nl-BE"/>
            </w:rPr>
          </w:pPr>
          <w:ins w:id="649" w:author="Heerinckx Eva" w:date="2022-02-11T15:04:00Z">
            <w:r>
              <w:fldChar w:fldCharType="begin"/>
            </w:r>
            <w:r>
              <w:instrText xml:space="preserve"> HYPERLINK \l "_Toc95476908" </w:instrText>
            </w:r>
            <w:r>
              <w:fldChar w:fldCharType="separate"/>
            </w:r>
            <w:r w:rsidR="00D9022C" w:rsidRPr="00625B4D">
              <w:rPr>
                <w:rStyle w:val="Hyperlink"/>
                <w:noProof/>
              </w:rPr>
              <w:t>Art. 16</w:t>
            </w:r>
            <w:r w:rsidR="00D9022C">
              <w:rPr>
                <w:rFonts w:asciiTheme="minorHAnsi" w:eastAsiaTheme="minorEastAsia" w:hAnsiTheme="minorHAnsi"/>
                <w:noProof/>
                <w:sz w:val="22"/>
                <w:lang w:val="nl-BE" w:eastAsia="nl-BE"/>
              </w:rPr>
              <w:tab/>
            </w:r>
            <w:r w:rsidR="00D9022C" w:rsidRPr="00625B4D">
              <w:rPr>
                <w:rStyle w:val="Hyperlink"/>
                <w:noProof/>
              </w:rPr>
              <w:t>Droit applicable</w:t>
            </w:r>
            <w:r w:rsidR="00D9022C">
              <w:rPr>
                <w:noProof/>
                <w:webHidden/>
              </w:rPr>
              <w:tab/>
            </w:r>
            <w:r w:rsidR="00D9022C">
              <w:rPr>
                <w:noProof/>
                <w:webHidden/>
              </w:rPr>
              <w:fldChar w:fldCharType="begin"/>
            </w:r>
            <w:r w:rsidR="00D9022C">
              <w:rPr>
                <w:noProof/>
                <w:webHidden/>
              </w:rPr>
              <w:instrText xml:space="preserve"> PAGEREF _Toc95476908 \h </w:instrText>
            </w:r>
            <w:r w:rsidR="00D9022C">
              <w:rPr>
                <w:noProof/>
                <w:webHidden/>
              </w:rPr>
            </w:r>
            <w:r w:rsidR="00D9022C">
              <w:rPr>
                <w:noProof/>
                <w:webHidden/>
              </w:rPr>
              <w:fldChar w:fldCharType="separate"/>
            </w:r>
            <w:r w:rsidR="00D9022C">
              <w:rPr>
                <w:noProof/>
                <w:webHidden/>
              </w:rPr>
              <w:t>33</w:t>
            </w:r>
            <w:r w:rsidR="00D9022C">
              <w:rPr>
                <w:noProof/>
                <w:webHidden/>
              </w:rPr>
              <w:fldChar w:fldCharType="end"/>
            </w:r>
            <w:r>
              <w:rPr>
                <w:noProof/>
              </w:rPr>
              <w:fldChar w:fldCharType="end"/>
            </w:r>
          </w:ins>
        </w:p>
        <w:p w14:paraId="54FC265C" w14:textId="769B6F54" w:rsidR="00D9022C" w:rsidRDefault="00A5261B">
          <w:pPr>
            <w:pStyle w:val="TOC1"/>
            <w:rPr>
              <w:ins w:id="650" w:author="Heerinckx Eva" w:date="2022-02-11T15:04:00Z"/>
              <w:rFonts w:asciiTheme="minorHAnsi" w:eastAsiaTheme="minorEastAsia" w:hAnsiTheme="minorHAnsi"/>
              <w:noProof/>
              <w:sz w:val="22"/>
              <w:lang w:val="nl-BE" w:eastAsia="nl-BE"/>
            </w:rPr>
          </w:pPr>
          <w:ins w:id="651" w:author="Heerinckx Eva" w:date="2022-02-11T15:04:00Z">
            <w:r>
              <w:fldChar w:fldCharType="begin"/>
            </w:r>
            <w:r>
              <w:instrText xml:space="preserve"> HYPERLINK \l "_Toc95476909" </w:instrText>
            </w:r>
            <w:r>
              <w:fldChar w:fldCharType="separate"/>
            </w:r>
            <w:r w:rsidR="00D9022C" w:rsidRPr="00625B4D">
              <w:rPr>
                <w:rStyle w:val="Hyperlink"/>
                <w:noProof/>
                <w14:scene3d>
                  <w14:camera w14:prst="orthographicFront"/>
                  <w14:lightRig w14:rig="threePt" w14:dir="t">
                    <w14:rot w14:lat="0" w14:lon="0" w14:rev="0"/>
                  </w14:lightRig>
                </w14:scene3d>
              </w:rPr>
              <w:t>PARTIE III -</w:t>
            </w:r>
            <w:r w:rsidR="00D9022C" w:rsidRPr="00625B4D">
              <w:rPr>
                <w:rStyle w:val="Hyperlink"/>
                <w:noProof/>
              </w:rPr>
              <w:t xml:space="preserve"> CONDITIONS TECHNIQUES</w:t>
            </w:r>
            <w:r w:rsidR="00D9022C">
              <w:rPr>
                <w:noProof/>
                <w:webHidden/>
              </w:rPr>
              <w:tab/>
            </w:r>
            <w:r w:rsidR="00D9022C">
              <w:rPr>
                <w:noProof/>
                <w:webHidden/>
              </w:rPr>
              <w:fldChar w:fldCharType="begin"/>
            </w:r>
            <w:r w:rsidR="00D9022C">
              <w:rPr>
                <w:noProof/>
                <w:webHidden/>
              </w:rPr>
              <w:instrText xml:space="preserve"> PAGEREF _Toc95476909 \h </w:instrText>
            </w:r>
            <w:r w:rsidR="00D9022C">
              <w:rPr>
                <w:noProof/>
                <w:webHidden/>
              </w:rPr>
            </w:r>
            <w:r w:rsidR="00D9022C">
              <w:rPr>
                <w:noProof/>
                <w:webHidden/>
              </w:rPr>
              <w:fldChar w:fldCharType="separate"/>
            </w:r>
            <w:r w:rsidR="00D9022C">
              <w:rPr>
                <w:noProof/>
                <w:webHidden/>
              </w:rPr>
              <w:t>34</w:t>
            </w:r>
            <w:r w:rsidR="00D9022C">
              <w:rPr>
                <w:noProof/>
                <w:webHidden/>
              </w:rPr>
              <w:fldChar w:fldCharType="end"/>
            </w:r>
            <w:r>
              <w:rPr>
                <w:noProof/>
              </w:rPr>
              <w:fldChar w:fldCharType="end"/>
            </w:r>
          </w:ins>
        </w:p>
        <w:p w14:paraId="685875C1" w14:textId="7EC70C2B" w:rsidR="00D9022C" w:rsidRDefault="00A5261B">
          <w:pPr>
            <w:pStyle w:val="TOC2"/>
            <w:rPr>
              <w:ins w:id="652" w:author="Heerinckx Eva" w:date="2022-02-11T15:04:00Z"/>
              <w:rFonts w:asciiTheme="minorHAnsi" w:eastAsiaTheme="minorEastAsia" w:hAnsiTheme="minorHAnsi"/>
              <w:noProof/>
              <w:sz w:val="22"/>
              <w:lang w:val="nl-BE" w:eastAsia="nl-BE"/>
            </w:rPr>
          </w:pPr>
          <w:ins w:id="653" w:author="Heerinckx Eva" w:date="2022-02-11T15:04:00Z">
            <w:r>
              <w:fldChar w:fldCharType="begin"/>
            </w:r>
            <w:r>
              <w:instrText xml:space="preserve"> HYPERLINK \l "_Toc95476910" </w:instrText>
            </w:r>
            <w:r>
              <w:fldChar w:fldCharType="separate"/>
            </w:r>
            <w:r w:rsidR="00D9022C" w:rsidRPr="00625B4D">
              <w:rPr>
                <w:rStyle w:val="Hyperlink"/>
                <w:noProof/>
              </w:rPr>
              <w:t>Art. 17</w:t>
            </w:r>
            <w:r w:rsidR="00D9022C">
              <w:rPr>
                <w:rFonts w:asciiTheme="minorHAnsi" w:eastAsiaTheme="minorEastAsia" w:hAnsiTheme="minorHAnsi"/>
                <w:noProof/>
                <w:sz w:val="22"/>
                <w:lang w:val="nl-BE" w:eastAsia="nl-BE"/>
              </w:rPr>
              <w:tab/>
            </w:r>
            <w:r w:rsidR="00D9022C" w:rsidRPr="00625B4D">
              <w:rPr>
                <w:rStyle w:val="Hyperlink"/>
                <w:noProof/>
              </w:rPr>
              <w:t>Procédure d'accès, identification du Détenteur d’Accès et désignation du Détenteur d’Accès pour un ou plusieurs Points d’Accès</w:t>
            </w:r>
            <w:r w:rsidR="00D9022C">
              <w:rPr>
                <w:noProof/>
                <w:webHidden/>
              </w:rPr>
              <w:tab/>
            </w:r>
            <w:r w:rsidR="00D9022C">
              <w:rPr>
                <w:noProof/>
                <w:webHidden/>
              </w:rPr>
              <w:fldChar w:fldCharType="begin"/>
            </w:r>
            <w:r w:rsidR="00D9022C">
              <w:rPr>
                <w:noProof/>
                <w:webHidden/>
              </w:rPr>
              <w:instrText xml:space="preserve"> PAGEREF _Toc95476910 \h </w:instrText>
            </w:r>
            <w:r w:rsidR="00D9022C">
              <w:rPr>
                <w:noProof/>
                <w:webHidden/>
              </w:rPr>
            </w:r>
            <w:r w:rsidR="00D9022C">
              <w:rPr>
                <w:noProof/>
                <w:webHidden/>
              </w:rPr>
              <w:fldChar w:fldCharType="separate"/>
            </w:r>
            <w:r w:rsidR="00D9022C">
              <w:rPr>
                <w:noProof/>
                <w:webHidden/>
              </w:rPr>
              <w:t>34</w:t>
            </w:r>
            <w:r w:rsidR="00D9022C">
              <w:rPr>
                <w:noProof/>
                <w:webHidden/>
              </w:rPr>
              <w:fldChar w:fldCharType="end"/>
            </w:r>
            <w:r>
              <w:rPr>
                <w:noProof/>
              </w:rPr>
              <w:fldChar w:fldCharType="end"/>
            </w:r>
          </w:ins>
        </w:p>
        <w:p w14:paraId="24AA6141" w14:textId="44E2B50E" w:rsidR="00D9022C" w:rsidRDefault="00A5261B">
          <w:pPr>
            <w:pStyle w:val="TOC3"/>
            <w:rPr>
              <w:ins w:id="654" w:author="Heerinckx Eva" w:date="2022-02-11T15:04:00Z"/>
              <w:rFonts w:asciiTheme="minorHAnsi" w:eastAsiaTheme="minorEastAsia" w:hAnsiTheme="minorHAnsi"/>
              <w:noProof/>
              <w:sz w:val="22"/>
              <w:lang w:val="nl-BE" w:eastAsia="nl-BE"/>
            </w:rPr>
          </w:pPr>
          <w:ins w:id="655" w:author="Heerinckx Eva" w:date="2022-02-11T15:04:00Z">
            <w:r>
              <w:fldChar w:fldCharType="begin"/>
            </w:r>
            <w:r>
              <w:instrText xml:space="preserve"> HYPERLINK \l "_Toc95476911" </w:instrText>
            </w:r>
            <w:r>
              <w:fldChar w:fldCharType="separate"/>
            </w:r>
            <w:r w:rsidR="00D9022C" w:rsidRPr="00625B4D">
              <w:rPr>
                <w:rStyle w:val="Hyperlink"/>
                <w:noProof/>
                <w14:scene3d>
                  <w14:camera w14:prst="orthographicFront"/>
                  <w14:lightRig w14:rig="threePt" w14:dir="t">
                    <w14:rot w14:lat="0" w14:lon="0" w14:rev="0"/>
                  </w14:lightRig>
                </w14:scene3d>
              </w:rPr>
              <w:t>Art.17.1</w:t>
            </w:r>
            <w:r w:rsidR="00D9022C">
              <w:rPr>
                <w:rFonts w:asciiTheme="minorHAnsi" w:eastAsiaTheme="minorEastAsia" w:hAnsiTheme="minorHAnsi"/>
                <w:noProof/>
                <w:sz w:val="22"/>
                <w:lang w:val="nl-BE" w:eastAsia="nl-BE"/>
              </w:rPr>
              <w:tab/>
            </w:r>
            <w:r w:rsidR="00D9022C" w:rsidRPr="00625B4D">
              <w:rPr>
                <w:rStyle w:val="Hyperlink"/>
                <w:noProof/>
              </w:rPr>
              <w:t>Catégories de Détenteur d’Accès pour un ou plusieurs Point(s) d’Accès</w:t>
            </w:r>
            <w:r w:rsidR="00D9022C">
              <w:rPr>
                <w:noProof/>
                <w:webHidden/>
              </w:rPr>
              <w:tab/>
            </w:r>
            <w:r w:rsidR="00D9022C">
              <w:rPr>
                <w:noProof/>
                <w:webHidden/>
              </w:rPr>
              <w:fldChar w:fldCharType="begin"/>
            </w:r>
            <w:r w:rsidR="00D9022C">
              <w:rPr>
                <w:noProof/>
                <w:webHidden/>
              </w:rPr>
              <w:instrText xml:space="preserve"> PAGEREF _Toc95476911 \h </w:instrText>
            </w:r>
            <w:r w:rsidR="00D9022C">
              <w:rPr>
                <w:noProof/>
                <w:webHidden/>
              </w:rPr>
            </w:r>
            <w:r w:rsidR="00D9022C">
              <w:rPr>
                <w:noProof/>
                <w:webHidden/>
              </w:rPr>
              <w:fldChar w:fldCharType="separate"/>
            </w:r>
            <w:r w:rsidR="00D9022C">
              <w:rPr>
                <w:noProof/>
                <w:webHidden/>
              </w:rPr>
              <w:t>34</w:t>
            </w:r>
            <w:r w:rsidR="00D9022C">
              <w:rPr>
                <w:noProof/>
                <w:webHidden/>
              </w:rPr>
              <w:fldChar w:fldCharType="end"/>
            </w:r>
            <w:r>
              <w:rPr>
                <w:noProof/>
              </w:rPr>
              <w:fldChar w:fldCharType="end"/>
            </w:r>
          </w:ins>
        </w:p>
        <w:p w14:paraId="3761C2EC" w14:textId="3AC6402C" w:rsidR="00D9022C" w:rsidRDefault="00A5261B">
          <w:pPr>
            <w:pStyle w:val="TOC3"/>
            <w:rPr>
              <w:ins w:id="656" w:author="Heerinckx Eva" w:date="2022-02-11T15:04:00Z"/>
              <w:rFonts w:asciiTheme="minorHAnsi" w:eastAsiaTheme="minorEastAsia" w:hAnsiTheme="minorHAnsi"/>
              <w:noProof/>
              <w:sz w:val="22"/>
              <w:lang w:val="nl-BE" w:eastAsia="nl-BE"/>
            </w:rPr>
          </w:pPr>
          <w:ins w:id="657" w:author="Heerinckx Eva" w:date="2022-02-11T15:04:00Z">
            <w:r>
              <w:fldChar w:fldCharType="begin"/>
            </w:r>
            <w:r>
              <w:instrText xml:space="preserve"> HYPERLINK \l "_Toc95476912" </w:instrText>
            </w:r>
            <w:r>
              <w:fldChar w:fldCharType="separate"/>
            </w:r>
            <w:r w:rsidR="00D9022C" w:rsidRPr="00625B4D">
              <w:rPr>
                <w:rStyle w:val="Hyperlink"/>
                <w:noProof/>
                <w14:scene3d>
                  <w14:camera w14:prst="orthographicFront"/>
                  <w14:lightRig w14:rig="threePt" w14:dir="t">
                    <w14:rot w14:lat="0" w14:lon="0" w14:rev="0"/>
                  </w14:lightRig>
                </w14:scene3d>
              </w:rPr>
              <w:t>Art.17.2</w:t>
            </w:r>
            <w:r w:rsidR="00D9022C">
              <w:rPr>
                <w:rFonts w:asciiTheme="minorHAnsi" w:eastAsiaTheme="minorEastAsia" w:hAnsiTheme="minorHAnsi"/>
                <w:noProof/>
                <w:sz w:val="22"/>
                <w:lang w:val="nl-BE" w:eastAsia="nl-BE"/>
              </w:rPr>
              <w:tab/>
            </w:r>
            <w:r w:rsidR="00D9022C" w:rsidRPr="00625B4D">
              <w:rPr>
                <w:rStyle w:val="Hyperlink"/>
                <w:noProof/>
              </w:rPr>
              <w:t>Ajout d’un Point d’Accès au portefeuille du Détenteur d’Accès</w:t>
            </w:r>
            <w:r w:rsidR="00D9022C">
              <w:rPr>
                <w:noProof/>
                <w:webHidden/>
              </w:rPr>
              <w:tab/>
            </w:r>
            <w:r w:rsidR="00D9022C">
              <w:rPr>
                <w:noProof/>
                <w:webHidden/>
              </w:rPr>
              <w:fldChar w:fldCharType="begin"/>
            </w:r>
            <w:r w:rsidR="00D9022C">
              <w:rPr>
                <w:noProof/>
                <w:webHidden/>
              </w:rPr>
              <w:instrText xml:space="preserve"> PAGEREF _Toc95476912 \h </w:instrText>
            </w:r>
            <w:r w:rsidR="00D9022C">
              <w:rPr>
                <w:noProof/>
                <w:webHidden/>
              </w:rPr>
            </w:r>
            <w:r w:rsidR="00D9022C">
              <w:rPr>
                <w:noProof/>
                <w:webHidden/>
              </w:rPr>
              <w:fldChar w:fldCharType="separate"/>
            </w:r>
            <w:r w:rsidR="00D9022C">
              <w:rPr>
                <w:noProof/>
                <w:webHidden/>
              </w:rPr>
              <w:t>34</w:t>
            </w:r>
            <w:r w:rsidR="00D9022C">
              <w:rPr>
                <w:noProof/>
                <w:webHidden/>
              </w:rPr>
              <w:fldChar w:fldCharType="end"/>
            </w:r>
            <w:r>
              <w:rPr>
                <w:noProof/>
              </w:rPr>
              <w:fldChar w:fldCharType="end"/>
            </w:r>
          </w:ins>
        </w:p>
        <w:p w14:paraId="3C7F9613" w14:textId="3B835D77" w:rsidR="00D9022C" w:rsidRDefault="00A5261B">
          <w:pPr>
            <w:pStyle w:val="TOC3"/>
            <w:rPr>
              <w:ins w:id="658" w:author="Heerinckx Eva" w:date="2022-02-11T15:04:00Z"/>
              <w:rFonts w:asciiTheme="minorHAnsi" w:eastAsiaTheme="minorEastAsia" w:hAnsiTheme="minorHAnsi"/>
              <w:noProof/>
              <w:sz w:val="22"/>
              <w:lang w:val="nl-BE" w:eastAsia="nl-BE"/>
            </w:rPr>
          </w:pPr>
          <w:ins w:id="659" w:author="Heerinckx Eva" w:date="2022-02-11T15:04:00Z">
            <w:r>
              <w:fldChar w:fldCharType="begin"/>
            </w:r>
            <w:r>
              <w:instrText xml:space="preserve"> HYPERLINK \l "_Toc95476913" </w:instrText>
            </w:r>
            <w:r>
              <w:fldChar w:fldCharType="separate"/>
            </w:r>
            <w:r w:rsidR="00D9022C" w:rsidRPr="00625B4D">
              <w:rPr>
                <w:rStyle w:val="Hyperlink"/>
                <w:noProof/>
                <w14:scene3d>
                  <w14:camera w14:prst="orthographicFront"/>
                  <w14:lightRig w14:rig="threePt" w14:dir="t">
                    <w14:rot w14:lat="0" w14:lon="0" w14:rev="0"/>
                  </w14:lightRig>
                </w14:scene3d>
              </w:rPr>
              <w:t>Art.17.3</w:t>
            </w:r>
            <w:r w:rsidR="00D9022C">
              <w:rPr>
                <w:rFonts w:asciiTheme="minorHAnsi" w:eastAsiaTheme="minorEastAsia" w:hAnsiTheme="minorHAnsi"/>
                <w:noProof/>
                <w:sz w:val="22"/>
                <w:lang w:val="nl-BE" w:eastAsia="nl-BE"/>
              </w:rPr>
              <w:tab/>
            </w:r>
            <w:r w:rsidR="00D9022C" w:rsidRPr="00625B4D">
              <w:rPr>
                <w:rStyle w:val="Hyperlink"/>
                <w:noProof/>
              </w:rPr>
              <w:t>Durée de la désignation du Détenteur d’Accès</w:t>
            </w:r>
            <w:r w:rsidR="00D9022C">
              <w:rPr>
                <w:noProof/>
                <w:webHidden/>
              </w:rPr>
              <w:tab/>
            </w:r>
            <w:r w:rsidR="00D9022C">
              <w:rPr>
                <w:noProof/>
                <w:webHidden/>
              </w:rPr>
              <w:fldChar w:fldCharType="begin"/>
            </w:r>
            <w:r w:rsidR="00D9022C">
              <w:rPr>
                <w:noProof/>
                <w:webHidden/>
              </w:rPr>
              <w:instrText xml:space="preserve"> PAGEREF _Toc95476913 \h </w:instrText>
            </w:r>
            <w:r w:rsidR="00D9022C">
              <w:rPr>
                <w:noProof/>
                <w:webHidden/>
              </w:rPr>
            </w:r>
            <w:r w:rsidR="00D9022C">
              <w:rPr>
                <w:noProof/>
                <w:webHidden/>
              </w:rPr>
              <w:fldChar w:fldCharType="separate"/>
            </w:r>
            <w:r w:rsidR="00D9022C">
              <w:rPr>
                <w:noProof/>
                <w:webHidden/>
              </w:rPr>
              <w:t>36</w:t>
            </w:r>
            <w:r w:rsidR="00D9022C">
              <w:rPr>
                <w:noProof/>
                <w:webHidden/>
              </w:rPr>
              <w:fldChar w:fldCharType="end"/>
            </w:r>
            <w:r>
              <w:rPr>
                <w:noProof/>
              </w:rPr>
              <w:fldChar w:fldCharType="end"/>
            </w:r>
          </w:ins>
        </w:p>
        <w:p w14:paraId="05AD358A" w14:textId="491241A3" w:rsidR="00D9022C" w:rsidRDefault="00A5261B">
          <w:pPr>
            <w:pStyle w:val="TOC2"/>
            <w:rPr>
              <w:ins w:id="660" w:author="Heerinckx Eva" w:date="2022-02-11T15:04:00Z"/>
              <w:rFonts w:asciiTheme="minorHAnsi" w:eastAsiaTheme="minorEastAsia" w:hAnsiTheme="minorHAnsi"/>
              <w:noProof/>
              <w:sz w:val="22"/>
              <w:lang w:val="nl-BE" w:eastAsia="nl-BE"/>
            </w:rPr>
          </w:pPr>
          <w:ins w:id="661" w:author="Heerinckx Eva" w:date="2022-02-11T15:04:00Z">
            <w:r>
              <w:fldChar w:fldCharType="begin"/>
            </w:r>
            <w:r>
              <w:instrText xml:space="preserve"> HYPERLINK \l "_Toc95476914" </w:instrText>
            </w:r>
            <w:r>
              <w:fldChar w:fldCharType="separate"/>
            </w:r>
            <w:r w:rsidR="00D9022C" w:rsidRPr="00625B4D">
              <w:rPr>
                <w:rStyle w:val="Hyperlink"/>
                <w:noProof/>
              </w:rPr>
              <w:t>Art. 18</w:t>
            </w:r>
            <w:r w:rsidR="00D9022C">
              <w:rPr>
                <w:rFonts w:asciiTheme="minorHAnsi" w:eastAsiaTheme="minorEastAsia" w:hAnsiTheme="minorHAnsi"/>
                <w:noProof/>
                <w:sz w:val="22"/>
                <w:lang w:val="nl-BE" w:eastAsia="nl-BE"/>
              </w:rPr>
              <w:tab/>
            </w:r>
            <w:r w:rsidR="00D9022C" w:rsidRPr="00625B4D">
              <w:rPr>
                <w:rStyle w:val="Hyperlink"/>
                <w:noProof/>
              </w:rPr>
              <w:t>Renouvellement de la désignation du Détenteur d’Accès pour un ou plusieurs Point(s) d’Accès</w:t>
            </w:r>
            <w:r w:rsidR="00D9022C">
              <w:rPr>
                <w:noProof/>
                <w:webHidden/>
              </w:rPr>
              <w:tab/>
            </w:r>
            <w:r w:rsidR="00D9022C">
              <w:rPr>
                <w:noProof/>
                <w:webHidden/>
              </w:rPr>
              <w:fldChar w:fldCharType="begin"/>
            </w:r>
            <w:r w:rsidR="00D9022C">
              <w:rPr>
                <w:noProof/>
                <w:webHidden/>
              </w:rPr>
              <w:instrText xml:space="preserve"> PAGEREF _Toc95476914 \h </w:instrText>
            </w:r>
            <w:r w:rsidR="00D9022C">
              <w:rPr>
                <w:noProof/>
                <w:webHidden/>
              </w:rPr>
            </w:r>
            <w:r w:rsidR="00D9022C">
              <w:rPr>
                <w:noProof/>
                <w:webHidden/>
              </w:rPr>
              <w:fldChar w:fldCharType="separate"/>
            </w:r>
            <w:r w:rsidR="00D9022C">
              <w:rPr>
                <w:noProof/>
                <w:webHidden/>
              </w:rPr>
              <w:t>36</w:t>
            </w:r>
            <w:r w:rsidR="00D9022C">
              <w:rPr>
                <w:noProof/>
                <w:webHidden/>
              </w:rPr>
              <w:fldChar w:fldCharType="end"/>
            </w:r>
            <w:r>
              <w:rPr>
                <w:noProof/>
              </w:rPr>
              <w:fldChar w:fldCharType="end"/>
            </w:r>
          </w:ins>
        </w:p>
        <w:p w14:paraId="60EBB26B" w14:textId="73A471E1" w:rsidR="00D9022C" w:rsidRDefault="00A5261B">
          <w:pPr>
            <w:pStyle w:val="TOC3"/>
            <w:rPr>
              <w:ins w:id="662" w:author="Heerinckx Eva" w:date="2022-02-11T15:04:00Z"/>
              <w:rFonts w:asciiTheme="minorHAnsi" w:eastAsiaTheme="minorEastAsia" w:hAnsiTheme="minorHAnsi"/>
              <w:noProof/>
              <w:sz w:val="22"/>
              <w:lang w:val="nl-BE" w:eastAsia="nl-BE"/>
            </w:rPr>
          </w:pPr>
          <w:ins w:id="663" w:author="Heerinckx Eva" w:date="2022-02-11T15:04:00Z">
            <w:r>
              <w:fldChar w:fldCharType="begin"/>
            </w:r>
            <w:r>
              <w:instrText xml:space="preserve"> HYPERLINK \l "_Toc95476915" </w:instrText>
            </w:r>
            <w:r>
              <w:fldChar w:fldCharType="separate"/>
            </w:r>
            <w:r w:rsidR="00D9022C" w:rsidRPr="00625B4D">
              <w:rPr>
                <w:rStyle w:val="Hyperlink"/>
                <w:noProof/>
                <w14:scene3d>
                  <w14:camera w14:prst="orthographicFront"/>
                  <w14:lightRig w14:rig="threePt" w14:dir="t">
                    <w14:rot w14:lat="0" w14:lon="0" w14:rev="0"/>
                  </w14:lightRig>
                </w14:scene3d>
              </w:rPr>
              <w:t>Art.18.1</w:t>
            </w:r>
            <w:r w:rsidR="00D9022C">
              <w:rPr>
                <w:rFonts w:asciiTheme="minorHAnsi" w:eastAsiaTheme="minorEastAsia" w:hAnsiTheme="minorHAnsi"/>
                <w:noProof/>
                <w:sz w:val="22"/>
                <w:lang w:val="nl-BE" w:eastAsia="nl-BE"/>
              </w:rPr>
              <w:tab/>
            </w:r>
            <w:r w:rsidR="00D9022C" w:rsidRPr="00625B4D">
              <w:rPr>
                <w:rStyle w:val="Hyperlink"/>
                <w:noProof/>
              </w:rPr>
              <w:t>Exécution du choix de la désignation du Détenteur d’Accès par l’Utilisateur du Réseau nonante (90) jours calendrier avant la fin de validité de la désignation du Détenteur d’Accès actuel</w:t>
            </w:r>
            <w:r w:rsidR="00D9022C">
              <w:rPr>
                <w:noProof/>
                <w:webHidden/>
              </w:rPr>
              <w:tab/>
            </w:r>
            <w:r w:rsidR="00D9022C">
              <w:rPr>
                <w:noProof/>
                <w:webHidden/>
              </w:rPr>
              <w:fldChar w:fldCharType="begin"/>
            </w:r>
            <w:r w:rsidR="00D9022C">
              <w:rPr>
                <w:noProof/>
                <w:webHidden/>
              </w:rPr>
              <w:instrText xml:space="preserve"> PAGEREF _Toc95476915 \h </w:instrText>
            </w:r>
            <w:r w:rsidR="00D9022C">
              <w:rPr>
                <w:noProof/>
                <w:webHidden/>
              </w:rPr>
            </w:r>
            <w:r w:rsidR="00D9022C">
              <w:rPr>
                <w:noProof/>
                <w:webHidden/>
              </w:rPr>
              <w:fldChar w:fldCharType="separate"/>
            </w:r>
            <w:r w:rsidR="00D9022C">
              <w:rPr>
                <w:noProof/>
                <w:webHidden/>
              </w:rPr>
              <w:t>36</w:t>
            </w:r>
            <w:r w:rsidR="00D9022C">
              <w:rPr>
                <w:noProof/>
                <w:webHidden/>
              </w:rPr>
              <w:fldChar w:fldCharType="end"/>
            </w:r>
            <w:r>
              <w:rPr>
                <w:noProof/>
              </w:rPr>
              <w:fldChar w:fldCharType="end"/>
            </w:r>
          </w:ins>
        </w:p>
        <w:p w14:paraId="4D28910E" w14:textId="5435F1C6" w:rsidR="00D9022C" w:rsidRDefault="00A5261B">
          <w:pPr>
            <w:pStyle w:val="TOC3"/>
            <w:rPr>
              <w:ins w:id="664" w:author="Heerinckx Eva" w:date="2022-02-11T15:04:00Z"/>
              <w:rFonts w:asciiTheme="minorHAnsi" w:eastAsiaTheme="minorEastAsia" w:hAnsiTheme="minorHAnsi"/>
              <w:noProof/>
              <w:sz w:val="22"/>
              <w:lang w:val="nl-BE" w:eastAsia="nl-BE"/>
            </w:rPr>
          </w:pPr>
          <w:ins w:id="665" w:author="Heerinckx Eva" w:date="2022-02-11T15:04:00Z">
            <w:r>
              <w:fldChar w:fldCharType="begin"/>
            </w:r>
            <w:r>
              <w:instrText xml:space="preserve"> HYPERLINK \l "_Toc95476916" </w:instrText>
            </w:r>
            <w:r>
              <w:fldChar w:fldCharType="separate"/>
            </w:r>
            <w:r w:rsidR="00D9022C" w:rsidRPr="00625B4D">
              <w:rPr>
                <w:rStyle w:val="Hyperlink"/>
                <w:noProof/>
                <w14:scene3d>
                  <w14:camera w14:prst="orthographicFront"/>
                  <w14:lightRig w14:rig="threePt" w14:dir="t">
                    <w14:rot w14:lat="0" w14:lon="0" w14:rev="0"/>
                  </w14:lightRig>
                </w14:scene3d>
              </w:rPr>
              <w:t>Art.18.2</w:t>
            </w:r>
            <w:r w:rsidR="00D9022C">
              <w:rPr>
                <w:rFonts w:asciiTheme="minorHAnsi" w:eastAsiaTheme="minorEastAsia" w:hAnsiTheme="minorHAnsi"/>
                <w:noProof/>
                <w:sz w:val="22"/>
                <w:lang w:val="nl-BE" w:eastAsia="nl-BE"/>
              </w:rPr>
              <w:tab/>
            </w:r>
            <w:r w:rsidR="00D9022C" w:rsidRPr="00625B4D">
              <w:rPr>
                <w:rStyle w:val="Hyperlink"/>
                <w:noProof/>
              </w:rPr>
              <w:t>Absence de désignation d’un Détenteur d’Accès par l’Utilisateur du Réseau au plus tard quarante-cinq (45) jours calendrier avant la fin de validité de la désignation du Détenteur d’Accès actuel</w:t>
            </w:r>
            <w:r w:rsidR="00D9022C">
              <w:rPr>
                <w:noProof/>
                <w:webHidden/>
              </w:rPr>
              <w:tab/>
            </w:r>
            <w:r w:rsidR="00D9022C">
              <w:rPr>
                <w:noProof/>
                <w:webHidden/>
              </w:rPr>
              <w:fldChar w:fldCharType="begin"/>
            </w:r>
            <w:r w:rsidR="00D9022C">
              <w:rPr>
                <w:noProof/>
                <w:webHidden/>
              </w:rPr>
              <w:instrText xml:space="preserve"> PAGEREF _Toc95476916 \h </w:instrText>
            </w:r>
            <w:r w:rsidR="00D9022C">
              <w:rPr>
                <w:noProof/>
                <w:webHidden/>
              </w:rPr>
            </w:r>
            <w:r w:rsidR="00D9022C">
              <w:rPr>
                <w:noProof/>
                <w:webHidden/>
              </w:rPr>
              <w:fldChar w:fldCharType="separate"/>
            </w:r>
            <w:r w:rsidR="00D9022C">
              <w:rPr>
                <w:noProof/>
                <w:webHidden/>
              </w:rPr>
              <w:t>37</w:t>
            </w:r>
            <w:r w:rsidR="00D9022C">
              <w:rPr>
                <w:noProof/>
                <w:webHidden/>
              </w:rPr>
              <w:fldChar w:fldCharType="end"/>
            </w:r>
            <w:r>
              <w:rPr>
                <w:noProof/>
              </w:rPr>
              <w:fldChar w:fldCharType="end"/>
            </w:r>
          </w:ins>
        </w:p>
        <w:p w14:paraId="2851AC4A" w14:textId="2FA7F5F8" w:rsidR="00D9022C" w:rsidRDefault="00A5261B">
          <w:pPr>
            <w:pStyle w:val="TOC2"/>
            <w:rPr>
              <w:ins w:id="666" w:author="Heerinckx Eva" w:date="2022-02-11T15:04:00Z"/>
              <w:rFonts w:asciiTheme="minorHAnsi" w:eastAsiaTheme="minorEastAsia" w:hAnsiTheme="minorHAnsi"/>
              <w:noProof/>
              <w:sz w:val="22"/>
              <w:lang w:val="nl-BE" w:eastAsia="nl-BE"/>
            </w:rPr>
          </w:pPr>
          <w:ins w:id="667" w:author="Heerinckx Eva" w:date="2022-02-11T15:04:00Z">
            <w:r>
              <w:fldChar w:fldCharType="begin"/>
            </w:r>
            <w:r>
              <w:instrText xml:space="preserve"> HYPERLINK \l "_Toc95476917" </w:instrText>
            </w:r>
            <w:r>
              <w:fldChar w:fldCharType="separate"/>
            </w:r>
            <w:r w:rsidR="00D9022C" w:rsidRPr="00625B4D">
              <w:rPr>
                <w:rStyle w:val="Hyperlink"/>
                <w:noProof/>
              </w:rPr>
              <w:t>Art. 19</w:t>
            </w:r>
            <w:r w:rsidR="00D9022C">
              <w:rPr>
                <w:rFonts w:asciiTheme="minorHAnsi" w:eastAsiaTheme="minorEastAsia" w:hAnsiTheme="minorHAnsi"/>
                <w:noProof/>
                <w:sz w:val="22"/>
                <w:lang w:val="nl-BE" w:eastAsia="nl-BE"/>
              </w:rPr>
              <w:tab/>
            </w:r>
            <w:r w:rsidR="00D9022C" w:rsidRPr="00625B4D">
              <w:rPr>
                <w:rStyle w:val="Hyperlink"/>
                <w:noProof/>
              </w:rPr>
              <w:t>résiliation unilatérale de la désignation du Détenteur d’Accès en tant que Détenteur d’Accès pour un ou plusieurs Point(s) d’Accès</w:t>
            </w:r>
            <w:r w:rsidR="00D9022C">
              <w:rPr>
                <w:noProof/>
                <w:webHidden/>
              </w:rPr>
              <w:tab/>
            </w:r>
            <w:r w:rsidR="00D9022C">
              <w:rPr>
                <w:noProof/>
                <w:webHidden/>
              </w:rPr>
              <w:fldChar w:fldCharType="begin"/>
            </w:r>
            <w:r w:rsidR="00D9022C">
              <w:rPr>
                <w:noProof/>
                <w:webHidden/>
              </w:rPr>
              <w:instrText xml:space="preserve"> PAGEREF _Toc95476917 \h </w:instrText>
            </w:r>
            <w:r w:rsidR="00D9022C">
              <w:rPr>
                <w:noProof/>
                <w:webHidden/>
              </w:rPr>
            </w:r>
            <w:r w:rsidR="00D9022C">
              <w:rPr>
                <w:noProof/>
                <w:webHidden/>
              </w:rPr>
              <w:fldChar w:fldCharType="separate"/>
            </w:r>
            <w:r w:rsidR="00D9022C">
              <w:rPr>
                <w:noProof/>
                <w:webHidden/>
              </w:rPr>
              <w:t>39</w:t>
            </w:r>
            <w:r w:rsidR="00D9022C">
              <w:rPr>
                <w:noProof/>
                <w:webHidden/>
              </w:rPr>
              <w:fldChar w:fldCharType="end"/>
            </w:r>
            <w:r>
              <w:rPr>
                <w:noProof/>
              </w:rPr>
              <w:fldChar w:fldCharType="end"/>
            </w:r>
          </w:ins>
        </w:p>
        <w:p w14:paraId="604B636E" w14:textId="44B3AE84" w:rsidR="00D9022C" w:rsidRDefault="00A5261B">
          <w:pPr>
            <w:pStyle w:val="TOC3"/>
            <w:rPr>
              <w:ins w:id="668" w:author="Heerinckx Eva" w:date="2022-02-11T15:04:00Z"/>
              <w:rFonts w:asciiTheme="minorHAnsi" w:eastAsiaTheme="minorEastAsia" w:hAnsiTheme="minorHAnsi"/>
              <w:noProof/>
              <w:sz w:val="22"/>
              <w:lang w:val="nl-BE" w:eastAsia="nl-BE"/>
            </w:rPr>
          </w:pPr>
          <w:ins w:id="669" w:author="Heerinckx Eva" w:date="2022-02-11T15:04:00Z">
            <w:r>
              <w:fldChar w:fldCharType="begin"/>
            </w:r>
            <w:r>
              <w:instrText xml:space="preserve"> HYPERLINK \l "_Toc95476918" </w:instrText>
            </w:r>
            <w:r>
              <w:fldChar w:fldCharType="separate"/>
            </w:r>
            <w:r w:rsidR="00D9022C" w:rsidRPr="00625B4D">
              <w:rPr>
                <w:rStyle w:val="Hyperlink"/>
                <w:noProof/>
                <w14:scene3d>
                  <w14:camera w14:prst="orthographicFront"/>
                  <w14:lightRig w14:rig="threePt" w14:dir="t">
                    <w14:rot w14:lat="0" w14:lon="0" w14:rev="0"/>
                  </w14:lightRig>
                </w14:scene3d>
              </w:rPr>
              <w:t>Art.19.1</w:t>
            </w:r>
            <w:r w:rsidR="00D9022C">
              <w:rPr>
                <w:rFonts w:asciiTheme="minorHAnsi" w:eastAsiaTheme="minorEastAsia" w:hAnsiTheme="minorHAnsi"/>
                <w:noProof/>
                <w:sz w:val="22"/>
                <w:lang w:val="nl-BE" w:eastAsia="nl-BE"/>
              </w:rPr>
              <w:tab/>
            </w:r>
            <w:r w:rsidR="00D9022C" w:rsidRPr="00625B4D">
              <w:rPr>
                <w:rStyle w:val="Hyperlink"/>
                <w:noProof/>
              </w:rPr>
              <w:t>Procédure de résiliation unilatérale par le Détenteur d’Accès de sa désignation</w:t>
            </w:r>
            <w:r w:rsidR="00D9022C">
              <w:rPr>
                <w:noProof/>
                <w:webHidden/>
              </w:rPr>
              <w:tab/>
            </w:r>
            <w:r w:rsidR="00D9022C">
              <w:rPr>
                <w:noProof/>
                <w:webHidden/>
              </w:rPr>
              <w:fldChar w:fldCharType="begin"/>
            </w:r>
            <w:r w:rsidR="00D9022C">
              <w:rPr>
                <w:noProof/>
                <w:webHidden/>
              </w:rPr>
              <w:instrText xml:space="preserve"> PAGEREF _Toc95476918 \h </w:instrText>
            </w:r>
            <w:r w:rsidR="00D9022C">
              <w:rPr>
                <w:noProof/>
                <w:webHidden/>
              </w:rPr>
            </w:r>
            <w:r w:rsidR="00D9022C">
              <w:rPr>
                <w:noProof/>
                <w:webHidden/>
              </w:rPr>
              <w:fldChar w:fldCharType="separate"/>
            </w:r>
            <w:r w:rsidR="00D9022C">
              <w:rPr>
                <w:noProof/>
                <w:webHidden/>
              </w:rPr>
              <w:t>39</w:t>
            </w:r>
            <w:r w:rsidR="00D9022C">
              <w:rPr>
                <w:noProof/>
                <w:webHidden/>
              </w:rPr>
              <w:fldChar w:fldCharType="end"/>
            </w:r>
            <w:r>
              <w:rPr>
                <w:noProof/>
              </w:rPr>
              <w:fldChar w:fldCharType="end"/>
            </w:r>
          </w:ins>
        </w:p>
        <w:p w14:paraId="473256EA" w14:textId="746479EF" w:rsidR="00D9022C" w:rsidRDefault="00A5261B">
          <w:pPr>
            <w:pStyle w:val="TOC3"/>
            <w:rPr>
              <w:ins w:id="670" w:author="Heerinckx Eva" w:date="2022-02-11T15:04:00Z"/>
              <w:rFonts w:asciiTheme="minorHAnsi" w:eastAsiaTheme="minorEastAsia" w:hAnsiTheme="minorHAnsi"/>
              <w:noProof/>
              <w:sz w:val="22"/>
              <w:lang w:val="nl-BE" w:eastAsia="nl-BE"/>
            </w:rPr>
          </w:pPr>
          <w:ins w:id="671" w:author="Heerinckx Eva" w:date="2022-02-11T15:04:00Z">
            <w:r>
              <w:fldChar w:fldCharType="begin"/>
            </w:r>
            <w:r>
              <w:instrText xml:space="preserve"> HYPERLINK \l "_Toc95476919" </w:instrText>
            </w:r>
            <w:r>
              <w:fldChar w:fldCharType="separate"/>
            </w:r>
            <w:r w:rsidR="00D9022C" w:rsidRPr="00625B4D">
              <w:rPr>
                <w:rStyle w:val="Hyperlink"/>
                <w:noProof/>
                <w14:scene3d>
                  <w14:camera w14:prst="orthographicFront"/>
                  <w14:lightRig w14:rig="threePt" w14:dir="t">
                    <w14:rot w14:lat="0" w14:lon="0" w14:rev="0"/>
                  </w14:lightRig>
                </w14:scene3d>
              </w:rPr>
              <w:t>Art.19.2</w:t>
            </w:r>
            <w:r w:rsidR="00D9022C">
              <w:rPr>
                <w:rFonts w:asciiTheme="minorHAnsi" w:eastAsiaTheme="minorEastAsia" w:hAnsiTheme="minorHAnsi"/>
                <w:noProof/>
                <w:sz w:val="22"/>
                <w:lang w:val="nl-BE" w:eastAsia="nl-BE"/>
              </w:rPr>
              <w:tab/>
            </w:r>
            <w:r w:rsidR="00D9022C" w:rsidRPr="00625B4D">
              <w:rPr>
                <w:rStyle w:val="Hyperlink"/>
                <w:noProof/>
              </w:rPr>
              <w:t>Arrêt de la procédure de résiliation unilatérale de la désignation du Détenteur d’Accès</w:t>
            </w:r>
            <w:r w:rsidR="00D9022C">
              <w:rPr>
                <w:noProof/>
                <w:webHidden/>
              </w:rPr>
              <w:tab/>
            </w:r>
            <w:r w:rsidR="00D9022C">
              <w:rPr>
                <w:noProof/>
                <w:webHidden/>
              </w:rPr>
              <w:fldChar w:fldCharType="begin"/>
            </w:r>
            <w:r w:rsidR="00D9022C">
              <w:rPr>
                <w:noProof/>
                <w:webHidden/>
              </w:rPr>
              <w:instrText xml:space="preserve"> PAGEREF _Toc95476919 \h </w:instrText>
            </w:r>
            <w:r w:rsidR="00D9022C">
              <w:rPr>
                <w:noProof/>
                <w:webHidden/>
              </w:rPr>
            </w:r>
            <w:r w:rsidR="00D9022C">
              <w:rPr>
                <w:noProof/>
                <w:webHidden/>
              </w:rPr>
              <w:fldChar w:fldCharType="separate"/>
            </w:r>
            <w:r w:rsidR="00D9022C">
              <w:rPr>
                <w:noProof/>
                <w:webHidden/>
              </w:rPr>
              <w:t>40</w:t>
            </w:r>
            <w:r w:rsidR="00D9022C">
              <w:rPr>
                <w:noProof/>
                <w:webHidden/>
              </w:rPr>
              <w:fldChar w:fldCharType="end"/>
            </w:r>
            <w:r>
              <w:rPr>
                <w:noProof/>
              </w:rPr>
              <w:fldChar w:fldCharType="end"/>
            </w:r>
          </w:ins>
        </w:p>
        <w:p w14:paraId="713D34AF" w14:textId="669F43FF" w:rsidR="00D9022C" w:rsidRDefault="00A5261B">
          <w:pPr>
            <w:pStyle w:val="TOC3"/>
            <w:rPr>
              <w:ins w:id="672" w:author="Heerinckx Eva" w:date="2022-02-11T15:04:00Z"/>
              <w:rFonts w:asciiTheme="minorHAnsi" w:eastAsiaTheme="minorEastAsia" w:hAnsiTheme="minorHAnsi"/>
              <w:noProof/>
              <w:sz w:val="22"/>
              <w:lang w:val="nl-BE" w:eastAsia="nl-BE"/>
            </w:rPr>
          </w:pPr>
          <w:ins w:id="673" w:author="Heerinckx Eva" w:date="2022-02-11T15:04:00Z">
            <w:r>
              <w:fldChar w:fldCharType="begin"/>
            </w:r>
            <w:r>
              <w:instrText xml:space="preserve"> HYPERLINK \l "_Toc95476920" </w:instrText>
            </w:r>
            <w:r>
              <w:fldChar w:fldCharType="separate"/>
            </w:r>
            <w:r w:rsidR="00D9022C" w:rsidRPr="00625B4D">
              <w:rPr>
                <w:rStyle w:val="Hyperlink"/>
                <w:noProof/>
                <w14:scene3d>
                  <w14:camera w14:prst="orthographicFront"/>
                  <w14:lightRig w14:rig="threePt" w14:dir="t">
                    <w14:rot w14:lat="0" w14:lon="0" w14:rev="0"/>
                  </w14:lightRig>
                </w14:scene3d>
              </w:rPr>
              <w:t>Art.19.3</w:t>
            </w:r>
            <w:r w:rsidR="00D9022C">
              <w:rPr>
                <w:rFonts w:asciiTheme="minorHAnsi" w:eastAsiaTheme="minorEastAsia" w:hAnsiTheme="minorHAnsi"/>
                <w:noProof/>
                <w:sz w:val="22"/>
                <w:lang w:val="nl-BE" w:eastAsia="nl-BE"/>
              </w:rPr>
              <w:tab/>
            </w:r>
            <w:r w:rsidR="00D9022C" w:rsidRPr="00625B4D">
              <w:rPr>
                <w:rStyle w:val="Hyperlink"/>
                <w:noProof/>
              </w:rPr>
              <w:t>Désignation du futur Détenteur d’Accès</w:t>
            </w:r>
            <w:r w:rsidR="00D9022C">
              <w:rPr>
                <w:noProof/>
                <w:webHidden/>
              </w:rPr>
              <w:tab/>
            </w:r>
            <w:r w:rsidR="00D9022C">
              <w:rPr>
                <w:noProof/>
                <w:webHidden/>
              </w:rPr>
              <w:fldChar w:fldCharType="begin"/>
            </w:r>
            <w:r w:rsidR="00D9022C">
              <w:rPr>
                <w:noProof/>
                <w:webHidden/>
              </w:rPr>
              <w:instrText xml:space="preserve"> PAGEREF _Toc95476920 \h </w:instrText>
            </w:r>
            <w:r w:rsidR="00D9022C">
              <w:rPr>
                <w:noProof/>
                <w:webHidden/>
              </w:rPr>
            </w:r>
            <w:r w:rsidR="00D9022C">
              <w:rPr>
                <w:noProof/>
                <w:webHidden/>
              </w:rPr>
              <w:fldChar w:fldCharType="separate"/>
            </w:r>
            <w:r w:rsidR="00D9022C">
              <w:rPr>
                <w:noProof/>
                <w:webHidden/>
              </w:rPr>
              <w:t>40</w:t>
            </w:r>
            <w:r w:rsidR="00D9022C">
              <w:rPr>
                <w:noProof/>
                <w:webHidden/>
              </w:rPr>
              <w:fldChar w:fldCharType="end"/>
            </w:r>
            <w:r>
              <w:rPr>
                <w:noProof/>
              </w:rPr>
              <w:fldChar w:fldCharType="end"/>
            </w:r>
          </w:ins>
        </w:p>
        <w:p w14:paraId="541B0A12" w14:textId="5617F577" w:rsidR="00D9022C" w:rsidRDefault="00A5261B">
          <w:pPr>
            <w:pStyle w:val="TOC2"/>
            <w:rPr>
              <w:ins w:id="674" w:author="Heerinckx Eva" w:date="2022-02-11T15:04:00Z"/>
              <w:rFonts w:asciiTheme="minorHAnsi" w:eastAsiaTheme="minorEastAsia" w:hAnsiTheme="minorHAnsi"/>
              <w:noProof/>
              <w:sz w:val="22"/>
              <w:lang w:val="nl-BE" w:eastAsia="nl-BE"/>
            </w:rPr>
          </w:pPr>
          <w:ins w:id="675" w:author="Heerinckx Eva" w:date="2022-02-11T15:04:00Z">
            <w:r>
              <w:fldChar w:fldCharType="begin"/>
            </w:r>
            <w:r>
              <w:instrText xml:space="preserve"> HYPERLINK \l "_Toc95476921" </w:instrText>
            </w:r>
            <w:r>
              <w:fldChar w:fldCharType="separate"/>
            </w:r>
            <w:r w:rsidR="00D9022C" w:rsidRPr="00625B4D">
              <w:rPr>
                <w:rStyle w:val="Hyperlink"/>
                <w:noProof/>
              </w:rPr>
              <w:t>Art. 20</w:t>
            </w:r>
            <w:r w:rsidR="00D9022C">
              <w:rPr>
                <w:rFonts w:asciiTheme="minorHAnsi" w:eastAsiaTheme="minorEastAsia" w:hAnsiTheme="minorHAnsi"/>
                <w:noProof/>
                <w:sz w:val="22"/>
                <w:lang w:val="nl-BE" w:eastAsia="nl-BE"/>
              </w:rPr>
              <w:tab/>
            </w:r>
            <w:r w:rsidR="00D9022C" w:rsidRPr="00625B4D">
              <w:rPr>
                <w:rStyle w:val="Hyperlink"/>
                <w:noProof/>
              </w:rPr>
              <w:t>Désignation d’un ou de plusieurs Responsables d’Équilibre</w:t>
            </w:r>
            <w:r w:rsidR="00D9022C">
              <w:rPr>
                <w:noProof/>
                <w:webHidden/>
              </w:rPr>
              <w:tab/>
            </w:r>
            <w:r w:rsidR="00D9022C">
              <w:rPr>
                <w:noProof/>
                <w:webHidden/>
              </w:rPr>
              <w:fldChar w:fldCharType="begin"/>
            </w:r>
            <w:r w:rsidR="00D9022C">
              <w:rPr>
                <w:noProof/>
                <w:webHidden/>
              </w:rPr>
              <w:instrText xml:space="preserve"> PAGEREF _Toc95476921 \h </w:instrText>
            </w:r>
            <w:r w:rsidR="00D9022C">
              <w:rPr>
                <w:noProof/>
                <w:webHidden/>
              </w:rPr>
            </w:r>
            <w:r w:rsidR="00D9022C">
              <w:rPr>
                <w:noProof/>
                <w:webHidden/>
              </w:rPr>
              <w:fldChar w:fldCharType="separate"/>
            </w:r>
            <w:r w:rsidR="00D9022C">
              <w:rPr>
                <w:noProof/>
                <w:webHidden/>
              </w:rPr>
              <w:t>41</w:t>
            </w:r>
            <w:r w:rsidR="00D9022C">
              <w:rPr>
                <w:noProof/>
                <w:webHidden/>
              </w:rPr>
              <w:fldChar w:fldCharType="end"/>
            </w:r>
            <w:r>
              <w:rPr>
                <w:noProof/>
              </w:rPr>
              <w:fldChar w:fldCharType="end"/>
            </w:r>
          </w:ins>
        </w:p>
        <w:p w14:paraId="2C5E2EFB" w14:textId="1A06B588" w:rsidR="00D9022C" w:rsidRDefault="00A5261B">
          <w:pPr>
            <w:pStyle w:val="TOC3"/>
            <w:rPr>
              <w:ins w:id="676" w:author="Heerinckx Eva" w:date="2022-02-11T15:04:00Z"/>
              <w:rFonts w:asciiTheme="minorHAnsi" w:eastAsiaTheme="minorEastAsia" w:hAnsiTheme="minorHAnsi"/>
              <w:noProof/>
              <w:sz w:val="22"/>
              <w:lang w:val="nl-BE" w:eastAsia="nl-BE"/>
            </w:rPr>
          </w:pPr>
          <w:ins w:id="677" w:author="Heerinckx Eva" w:date="2022-02-11T15:04:00Z">
            <w:r>
              <w:fldChar w:fldCharType="begin"/>
            </w:r>
            <w:r>
              <w:instrText xml:space="preserve"> HYPERLINK \l "_Toc95476922" </w:instrText>
            </w:r>
            <w:r>
              <w:fldChar w:fldCharType="separate"/>
            </w:r>
            <w:r w:rsidR="00D9022C" w:rsidRPr="00625B4D">
              <w:rPr>
                <w:rStyle w:val="Hyperlink"/>
                <w:noProof/>
                <w14:scene3d>
                  <w14:camera w14:prst="orthographicFront"/>
                  <w14:lightRig w14:rig="threePt" w14:dir="t">
                    <w14:rot w14:lat="0" w14:lon="0" w14:rev="0"/>
                  </w14:lightRig>
                </w14:scene3d>
              </w:rPr>
              <w:t>Art.20.1</w:t>
            </w:r>
            <w:r w:rsidR="00D9022C">
              <w:rPr>
                <w:rFonts w:asciiTheme="minorHAnsi" w:eastAsiaTheme="minorEastAsia" w:hAnsiTheme="minorHAnsi"/>
                <w:noProof/>
                <w:sz w:val="22"/>
                <w:lang w:val="nl-BE" w:eastAsia="nl-BE"/>
              </w:rPr>
              <w:tab/>
            </w:r>
            <w:r w:rsidR="00D9022C" w:rsidRPr="00625B4D">
              <w:rPr>
                <w:rStyle w:val="Hyperlink"/>
                <w:noProof/>
              </w:rPr>
              <w:t>Catégories types de Responsables d’Équilibre chargés du Suivi du/des Point(s) d’Accès</w:t>
            </w:r>
            <w:r w:rsidR="00D9022C">
              <w:rPr>
                <w:noProof/>
                <w:webHidden/>
              </w:rPr>
              <w:tab/>
            </w:r>
            <w:r w:rsidR="00D9022C">
              <w:rPr>
                <w:noProof/>
                <w:webHidden/>
              </w:rPr>
              <w:fldChar w:fldCharType="begin"/>
            </w:r>
            <w:r w:rsidR="00D9022C">
              <w:rPr>
                <w:noProof/>
                <w:webHidden/>
              </w:rPr>
              <w:instrText xml:space="preserve"> PAGEREF _Toc95476922 \h </w:instrText>
            </w:r>
            <w:r w:rsidR="00D9022C">
              <w:rPr>
                <w:noProof/>
                <w:webHidden/>
              </w:rPr>
            </w:r>
            <w:r w:rsidR="00D9022C">
              <w:rPr>
                <w:noProof/>
                <w:webHidden/>
              </w:rPr>
              <w:fldChar w:fldCharType="separate"/>
            </w:r>
            <w:r w:rsidR="00D9022C">
              <w:rPr>
                <w:noProof/>
                <w:webHidden/>
              </w:rPr>
              <w:t>41</w:t>
            </w:r>
            <w:r w:rsidR="00D9022C">
              <w:rPr>
                <w:noProof/>
                <w:webHidden/>
              </w:rPr>
              <w:fldChar w:fldCharType="end"/>
            </w:r>
            <w:r>
              <w:rPr>
                <w:noProof/>
              </w:rPr>
              <w:fldChar w:fldCharType="end"/>
            </w:r>
          </w:ins>
        </w:p>
        <w:p w14:paraId="343D0FE0" w14:textId="1CDBFC57" w:rsidR="00D9022C" w:rsidRDefault="00A5261B">
          <w:pPr>
            <w:pStyle w:val="TOC3"/>
            <w:rPr>
              <w:ins w:id="678" w:author="Heerinckx Eva" w:date="2022-02-11T15:04:00Z"/>
              <w:rFonts w:asciiTheme="minorHAnsi" w:eastAsiaTheme="minorEastAsia" w:hAnsiTheme="minorHAnsi"/>
              <w:noProof/>
              <w:sz w:val="22"/>
              <w:lang w:val="nl-BE" w:eastAsia="nl-BE"/>
            </w:rPr>
          </w:pPr>
          <w:ins w:id="679" w:author="Heerinckx Eva" w:date="2022-02-11T15:04:00Z">
            <w:r>
              <w:fldChar w:fldCharType="begin"/>
            </w:r>
            <w:r>
              <w:instrText xml:space="preserve"> HYPERLINK \l "_Toc95476923" </w:instrText>
            </w:r>
            <w:r>
              <w:fldChar w:fldCharType="separate"/>
            </w:r>
            <w:r w:rsidR="00D9022C" w:rsidRPr="00625B4D">
              <w:rPr>
                <w:rStyle w:val="Hyperlink"/>
                <w:noProof/>
                <w14:scene3d>
                  <w14:camera w14:prst="orthographicFront"/>
                  <w14:lightRig w14:rig="threePt" w14:dir="t">
                    <w14:rot w14:lat="0" w14:lon="0" w14:rev="0"/>
                  </w14:lightRig>
                </w14:scene3d>
              </w:rPr>
              <w:t>Art.20.2</w:t>
            </w:r>
            <w:r w:rsidR="00D9022C">
              <w:rPr>
                <w:rFonts w:asciiTheme="minorHAnsi" w:eastAsiaTheme="minorEastAsia" w:hAnsiTheme="minorHAnsi"/>
                <w:noProof/>
                <w:sz w:val="22"/>
                <w:lang w:val="nl-BE" w:eastAsia="nl-BE"/>
              </w:rPr>
              <w:tab/>
            </w:r>
            <w:r w:rsidR="00D9022C" w:rsidRPr="00625B4D">
              <w:rPr>
                <w:rStyle w:val="Hyperlink"/>
                <w:noProof/>
              </w:rPr>
              <w:t>Procédure de désignation du Responsable d’Équilibre au moyen de l’Annexe 3</w:t>
            </w:r>
            <w:r w:rsidR="00D9022C">
              <w:rPr>
                <w:noProof/>
                <w:webHidden/>
              </w:rPr>
              <w:tab/>
            </w:r>
            <w:r w:rsidR="00D9022C">
              <w:rPr>
                <w:noProof/>
                <w:webHidden/>
              </w:rPr>
              <w:fldChar w:fldCharType="begin"/>
            </w:r>
            <w:r w:rsidR="00D9022C">
              <w:rPr>
                <w:noProof/>
                <w:webHidden/>
              </w:rPr>
              <w:instrText xml:space="preserve"> PAGEREF _Toc95476923 \h </w:instrText>
            </w:r>
            <w:r w:rsidR="00D9022C">
              <w:rPr>
                <w:noProof/>
                <w:webHidden/>
              </w:rPr>
            </w:r>
            <w:r w:rsidR="00D9022C">
              <w:rPr>
                <w:noProof/>
                <w:webHidden/>
              </w:rPr>
              <w:fldChar w:fldCharType="separate"/>
            </w:r>
            <w:r w:rsidR="00D9022C">
              <w:rPr>
                <w:noProof/>
                <w:webHidden/>
              </w:rPr>
              <w:t>41</w:t>
            </w:r>
            <w:r w:rsidR="00D9022C">
              <w:rPr>
                <w:noProof/>
                <w:webHidden/>
              </w:rPr>
              <w:fldChar w:fldCharType="end"/>
            </w:r>
            <w:r>
              <w:rPr>
                <w:noProof/>
              </w:rPr>
              <w:fldChar w:fldCharType="end"/>
            </w:r>
          </w:ins>
        </w:p>
        <w:p w14:paraId="2596E329" w14:textId="24031C10" w:rsidR="00D9022C" w:rsidRDefault="00A5261B">
          <w:pPr>
            <w:pStyle w:val="TOC3"/>
            <w:rPr>
              <w:ins w:id="680" w:author="Heerinckx Eva" w:date="2022-02-11T15:04:00Z"/>
              <w:rFonts w:asciiTheme="minorHAnsi" w:eastAsiaTheme="minorEastAsia" w:hAnsiTheme="minorHAnsi"/>
              <w:noProof/>
              <w:sz w:val="22"/>
              <w:lang w:val="nl-BE" w:eastAsia="nl-BE"/>
            </w:rPr>
          </w:pPr>
          <w:ins w:id="681" w:author="Heerinckx Eva" w:date="2022-02-11T15:04:00Z">
            <w:r>
              <w:fldChar w:fldCharType="begin"/>
            </w:r>
            <w:r>
              <w:instrText xml:space="preserve"> HYPERLINK \l "_Toc95476924" </w:instrText>
            </w:r>
            <w:r>
              <w:fldChar w:fldCharType="separate"/>
            </w:r>
            <w:r w:rsidR="00D9022C" w:rsidRPr="00625B4D">
              <w:rPr>
                <w:rStyle w:val="Hyperlink"/>
                <w:noProof/>
                <w14:scene3d>
                  <w14:camera w14:prst="orthographicFront"/>
                  <w14:lightRig w14:rig="threePt" w14:dir="t">
                    <w14:rot w14:lat="0" w14:lon="0" w14:rev="0"/>
                  </w14:lightRig>
                </w14:scene3d>
              </w:rPr>
              <w:t>Art.20.3</w:t>
            </w:r>
            <w:r w:rsidR="00D9022C">
              <w:rPr>
                <w:rFonts w:asciiTheme="minorHAnsi" w:eastAsiaTheme="minorEastAsia" w:hAnsiTheme="minorHAnsi"/>
                <w:noProof/>
                <w:sz w:val="22"/>
                <w:lang w:val="nl-BE" w:eastAsia="nl-BE"/>
              </w:rPr>
              <w:tab/>
            </w:r>
            <w:r w:rsidR="00D9022C" w:rsidRPr="00625B4D">
              <w:rPr>
                <w:rStyle w:val="Hyperlink"/>
                <w:noProof/>
              </w:rPr>
              <w:t>Durée de la désignation du Responsable d’Équilibre Chargé du Suivi du/des Point(s) d’Accès</w:t>
            </w:r>
            <w:r w:rsidR="00D9022C">
              <w:rPr>
                <w:noProof/>
                <w:webHidden/>
              </w:rPr>
              <w:tab/>
            </w:r>
            <w:r w:rsidR="00D9022C">
              <w:rPr>
                <w:noProof/>
                <w:webHidden/>
              </w:rPr>
              <w:fldChar w:fldCharType="begin"/>
            </w:r>
            <w:r w:rsidR="00D9022C">
              <w:rPr>
                <w:noProof/>
                <w:webHidden/>
              </w:rPr>
              <w:instrText xml:space="preserve"> PAGEREF _Toc95476924 \h </w:instrText>
            </w:r>
            <w:r w:rsidR="00D9022C">
              <w:rPr>
                <w:noProof/>
                <w:webHidden/>
              </w:rPr>
            </w:r>
            <w:r w:rsidR="00D9022C">
              <w:rPr>
                <w:noProof/>
                <w:webHidden/>
              </w:rPr>
              <w:fldChar w:fldCharType="separate"/>
            </w:r>
            <w:r w:rsidR="00D9022C">
              <w:rPr>
                <w:noProof/>
                <w:webHidden/>
              </w:rPr>
              <w:t>43</w:t>
            </w:r>
            <w:r w:rsidR="00D9022C">
              <w:rPr>
                <w:noProof/>
                <w:webHidden/>
              </w:rPr>
              <w:fldChar w:fldCharType="end"/>
            </w:r>
            <w:r>
              <w:rPr>
                <w:noProof/>
              </w:rPr>
              <w:fldChar w:fldCharType="end"/>
            </w:r>
          </w:ins>
        </w:p>
        <w:p w14:paraId="28956D1E" w14:textId="4F4D0096" w:rsidR="00D9022C" w:rsidRDefault="00A5261B">
          <w:pPr>
            <w:pStyle w:val="TOC3"/>
            <w:rPr>
              <w:ins w:id="682" w:author="Heerinckx Eva" w:date="2022-02-11T15:04:00Z"/>
              <w:rFonts w:asciiTheme="minorHAnsi" w:eastAsiaTheme="minorEastAsia" w:hAnsiTheme="minorHAnsi"/>
              <w:noProof/>
              <w:sz w:val="22"/>
              <w:lang w:val="nl-BE" w:eastAsia="nl-BE"/>
            </w:rPr>
          </w:pPr>
          <w:ins w:id="683" w:author="Heerinckx Eva" w:date="2022-02-11T15:04:00Z">
            <w:r>
              <w:fldChar w:fldCharType="begin"/>
            </w:r>
            <w:r>
              <w:instrText xml:space="preserve"> HYPERLINK \l "_Toc95476925" </w:instrText>
            </w:r>
            <w:r>
              <w:fldChar w:fldCharType="separate"/>
            </w:r>
            <w:r w:rsidR="00D9022C" w:rsidRPr="00625B4D">
              <w:rPr>
                <w:rStyle w:val="Hyperlink"/>
                <w:noProof/>
                <w14:scene3d>
                  <w14:camera w14:prst="orthographicFront"/>
                  <w14:lightRig w14:rig="threePt" w14:dir="t">
                    <w14:rot w14:lat="0" w14:lon="0" w14:rev="0"/>
                  </w14:lightRig>
                </w14:scene3d>
              </w:rPr>
              <w:t>Art.20.4</w:t>
            </w:r>
            <w:r w:rsidR="00D9022C">
              <w:rPr>
                <w:rFonts w:asciiTheme="minorHAnsi" w:eastAsiaTheme="minorEastAsia" w:hAnsiTheme="minorHAnsi"/>
                <w:noProof/>
                <w:sz w:val="22"/>
                <w:lang w:val="nl-BE" w:eastAsia="nl-BE"/>
              </w:rPr>
              <w:tab/>
            </w:r>
            <w:r w:rsidR="00D9022C" w:rsidRPr="00625B4D">
              <w:rPr>
                <w:rStyle w:val="Hyperlink"/>
                <w:noProof/>
              </w:rPr>
              <w:t>Types de désignation du(des) Responsable(s) d’Équilibre</w:t>
            </w:r>
            <w:r w:rsidR="00D9022C">
              <w:rPr>
                <w:noProof/>
                <w:webHidden/>
              </w:rPr>
              <w:tab/>
            </w:r>
            <w:r w:rsidR="00D9022C">
              <w:rPr>
                <w:noProof/>
                <w:webHidden/>
              </w:rPr>
              <w:fldChar w:fldCharType="begin"/>
            </w:r>
            <w:r w:rsidR="00D9022C">
              <w:rPr>
                <w:noProof/>
                <w:webHidden/>
              </w:rPr>
              <w:instrText xml:space="preserve"> PAGEREF _Toc95476925 \h </w:instrText>
            </w:r>
            <w:r w:rsidR="00D9022C">
              <w:rPr>
                <w:noProof/>
                <w:webHidden/>
              </w:rPr>
            </w:r>
            <w:r w:rsidR="00D9022C">
              <w:rPr>
                <w:noProof/>
                <w:webHidden/>
              </w:rPr>
              <w:fldChar w:fldCharType="separate"/>
            </w:r>
            <w:r w:rsidR="00D9022C">
              <w:rPr>
                <w:noProof/>
                <w:webHidden/>
              </w:rPr>
              <w:t>44</w:t>
            </w:r>
            <w:r w:rsidR="00D9022C">
              <w:rPr>
                <w:noProof/>
                <w:webHidden/>
              </w:rPr>
              <w:fldChar w:fldCharType="end"/>
            </w:r>
            <w:r>
              <w:rPr>
                <w:noProof/>
              </w:rPr>
              <w:fldChar w:fldCharType="end"/>
            </w:r>
          </w:ins>
        </w:p>
        <w:p w14:paraId="0787EDD8" w14:textId="4126C08C" w:rsidR="00D9022C" w:rsidRDefault="00A5261B">
          <w:pPr>
            <w:pStyle w:val="TOC3"/>
            <w:rPr>
              <w:ins w:id="684" w:author="Heerinckx Eva" w:date="2022-02-11T15:04:00Z"/>
              <w:rFonts w:asciiTheme="minorHAnsi" w:eastAsiaTheme="minorEastAsia" w:hAnsiTheme="minorHAnsi"/>
              <w:noProof/>
              <w:sz w:val="22"/>
              <w:lang w:val="nl-BE" w:eastAsia="nl-BE"/>
            </w:rPr>
          </w:pPr>
          <w:ins w:id="685" w:author="Heerinckx Eva" w:date="2022-02-11T15:04:00Z">
            <w:r>
              <w:fldChar w:fldCharType="begin"/>
            </w:r>
            <w:r>
              <w:instrText xml:space="preserve"> HYPERLINK \l "_Toc95476926" </w:instrText>
            </w:r>
            <w:r>
              <w:fldChar w:fldCharType="separate"/>
            </w:r>
            <w:r w:rsidR="00D9022C" w:rsidRPr="00625B4D">
              <w:rPr>
                <w:rStyle w:val="Hyperlink"/>
                <w:noProof/>
                <w14:scene3d>
                  <w14:camera w14:prst="orthographicFront"/>
                  <w14:lightRig w14:rig="threePt" w14:dir="t">
                    <w14:rot w14:lat="0" w14:lon="0" w14:rev="0"/>
                  </w14:lightRig>
                </w14:scene3d>
              </w:rPr>
              <w:t>Art.20.5</w:t>
            </w:r>
            <w:r w:rsidR="00D9022C">
              <w:rPr>
                <w:rFonts w:asciiTheme="minorHAnsi" w:eastAsiaTheme="minorEastAsia" w:hAnsiTheme="minorHAnsi"/>
                <w:noProof/>
                <w:sz w:val="22"/>
                <w:lang w:val="nl-BE" w:eastAsia="nl-BE"/>
              </w:rPr>
              <w:tab/>
            </w:r>
            <w:r w:rsidR="00D9022C" w:rsidRPr="00625B4D">
              <w:rPr>
                <w:rStyle w:val="Hyperlink"/>
                <w:noProof/>
              </w:rPr>
              <w:t>Modifications de la désignation d’un ou de plusieurs Responsable(s) d'Équilibre</w:t>
            </w:r>
            <w:r w:rsidR="00D9022C">
              <w:rPr>
                <w:noProof/>
                <w:webHidden/>
              </w:rPr>
              <w:tab/>
            </w:r>
            <w:r w:rsidR="00D9022C">
              <w:rPr>
                <w:noProof/>
                <w:webHidden/>
              </w:rPr>
              <w:fldChar w:fldCharType="begin"/>
            </w:r>
            <w:r w:rsidR="00D9022C">
              <w:rPr>
                <w:noProof/>
                <w:webHidden/>
              </w:rPr>
              <w:instrText xml:space="preserve"> PAGEREF _Toc95476926 \h </w:instrText>
            </w:r>
            <w:r w:rsidR="00D9022C">
              <w:rPr>
                <w:noProof/>
                <w:webHidden/>
              </w:rPr>
            </w:r>
            <w:r w:rsidR="00D9022C">
              <w:rPr>
                <w:noProof/>
                <w:webHidden/>
              </w:rPr>
              <w:fldChar w:fldCharType="separate"/>
            </w:r>
            <w:r w:rsidR="00D9022C">
              <w:rPr>
                <w:noProof/>
                <w:webHidden/>
              </w:rPr>
              <w:t>45</w:t>
            </w:r>
            <w:r w:rsidR="00D9022C">
              <w:rPr>
                <w:noProof/>
                <w:webHidden/>
              </w:rPr>
              <w:fldChar w:fldCharType="end"/>
            </w:r>
            <w:r>
              <w:rPr>
                <w:noProof/>
              </w:rPr>
              <w:fldChar w:fldCharType="end"/>
            </w:r>
          </w:ins>
        </w:p>
        <w:p w14:paraId="04BC3810" w14:textId="0F4191C3" w:rsidR="00D9022C" w:rsidRDefault="00A5261B">
          <w:pPr>
            <w:pStyle w:val="TOC2"/>
            <w:rPr>
              <w:ins w:id="686" w:author="Heerinckx Eva" w:date="2022-02-11T15:04:00Z"/>
              <w:rFonts w:asciiTheme="minorHAnsi" w:eastAsiaTheme="minorEastAsia" w:hAnsiTheme="minorHAnsi"/>
              <w:noProof/>
              <w:sz w:val="22"/>
              <w:lang w:val="nl-BE" w:eastAsia="nl-BE"/>
            </w:rPr>
          </w:pPr>
          <w:ins w:id="687" w:author="Heerinckx Eva" w:date="2022-02-11T15:04:00Z">
            <w:r>
              <w:fldChar w:fldCharType="begin"/>
            </w:r>
            <w:r>
              <w:instrText xml:space="preserve"> HYPERLINK \l "_Toc95476927" </w:instrText>
            </w:r>
            <w:r>
              <w:fldChar w:fldCharType="separate"/>
            </w:r>
            <w:r w:rsidR="00D9022C" w:rsidRPr="00625B4D">
              <w:rPr>
                <w:rStyle w:val="Hyperlink"/>
                <w:noProof/>
              </w:rPr>
              <w:t>Art. 21</w:t>
            </w:r>
            <w:r w:rsidR="00D9022C">
              <w:rPr>
                <w:rFonts w:asciiTheme="minorHAnsi" w:eastAsiaTheme="minorEastAsia" w:hAnsiTheme="minorHAnsi"/>
                <w:noProof/>
                <w:sz w:val="22"/>
                <w:lang w:val="nl-BE" w:eastAsia="nl-BE"/>
              </w:rPr>
              <w:tab/>
            </w:r>
            <w:r w:rsidR="00D9022C" w:rsidRPr="00625B4D">
              <w:rPr>
                <w:rStyle w:val="Hyperlink"/>
                <w:noProof/>
              </w:rPr>
              <w:t>Modification ou reconduction de la désignation d’un ou de plusieurs Responsables d’Équilibre</w:t>
            </w:r>
            <w:r w:rsidR="00D9022C">
              <w:rPr>
                <w:noProof/>
                <w:webHidden/>
              </w:rPr>
              <w:tab/>
            </w:r>
            <w:r w:rsidR="00D9022C">
              <w:rPr>
                <w:noProof/>
                <w:webHidden/>
              </w:rPr>
              <w:fldChar w:fldCharType="begin"/>
            </w:r>
            <w:r w:rsidR="00D9022C">
              <w:rPr>
                <w:noProof/>
                <w:webHidden/>
              </w:rPr>
              <w:instrText xml:space="preserve"> PAGEREF _Toc95476927 \h </w:instrText>
            </w:r>
            <w:r w:rsidR="00D9022C">
              <w:rPr>
                <w:noProof/>
                <w:webHidden/>
              </w:rPr>
            </w:r>
            <w:r w:rsidR="00D9022C">
              <w:rPr>
                <w:noProof/>
                <w:webHidden/>
              </w:rPr>
              <w:fldChar w:fldCharType="separate"/>
            </w:r>
            <w:r w:rsidR="00D9022C">
              <w:rPr>
                <w:noProof/>
                <w:webHidden/>
              </w:rPr>
              <w:t>45</w:t>
            </w:r>
            <w:r w:rsidR="00D9022C">
              <w:rPr>
                <w:noProof/>
                <w:webHidden/>
              </w:rPr>
              <w:fldChar w:fldCharType="end"/>
            </w:r>
            <w:r>
              <w:rPr>
                <w:noProof/>
              </w:rPr>
              <w:fldChar w:fldCharType="end"/>
            </w:r>
          </w:ins>
        </w:p>
        <w:p w14:paraId="43BF60F4" w14:textId="5B62FC24" w:rsidR="00D9022C" w:rsidRDefault="00A5261B">
          <w:pPr>
            <w:pStyle w:val="TOC3"/>
            <w:rPr>
              <w:ins w:id="688" w:author="Heerinckx Eva" w:date="2022-02-11T15:04:00Z"/>
              <w:rFonts w:asciiTheme="minorHAnsi" w:eastAsiaTheme="minorEastAsia" w:hAnsiTheme="minorHAnsi"/>
              <w:noProof/>
              <w:sz w:val="22"/>
              <w:lang w:val="nl-BE" w:eastAsia="nl-BE"/>
            </w:rPr>
          </w:pPr>
          <w:ins w:id="689" w:author="Heerinckx Eva" w:date="2022-02-11T15:04:00Z">
            <w:r>
              <w:fldChar w:fldCharType="begin"/>
            </w:r>
            <w:r>
              <w:instrText xml:space="preserve"> HYPERLINK \l "_Toc95476928" </w:instrText>
            </w:r>
            <w:r>
              <w:fldChar w:fldCharType="separate"/>
            </w:r>
            <w:r w:rsidR="00D9022C" w:rsidRPr="00625B4D">
              <w:rPr>
                <w:rStyle w:val="Hyperlink"/>
                <w:noProof/>
                <w14:scene3d>
                  <w14:camera w14:prst="orthographicFront"/>
                  <w14:lightRig w14:rig="threePt" w14:dir="t">
                    <w14:rot w14:lat="0" w14:lon="0" w14:rev="0"/>
                  </w14:lightRig>
                </w14:scene3d>
              </w:rPr>
              <w:t>Art.21.1</w:t>
            </w:r>
            <w:r w:rsidR="00D9022C">
              <w:rPr>
                <w:rFonts w:asciiTheme="minorHAnsi" w:eastAsiaTheme="minorEastAsia" w:hAnsiTheme="minorHAnsi"/>
                <w:noProof/>
                <w:sz w:val="22"/>
                <w:lang w:val="nl-BE" w:eastAsia="nl-BE"/>
              </w:rPr>
              <w:tab/>
            </w:r>
            <w:r w:rsidR="00D9022C" w:rsidRPr="00625B4D">
              <w:rPr>
                <w:rStyle w:val="Hyperlink"/>
                <w:noProof/>
              </w:rPr>
              <w:t>Exécution du choix de la désignation d’un ou de plusieurs Responsables d’Équilibre par le Détenteur d’Accès nonante (90) jours calendrier avant la fin de validité de la désignation d’un ou de plusieurs Responsable(s) d'accès actuel(s)</w:t>
            </w:r>
            <w:r w:rsidR="00D9022C">
              <w:rPr>
                <w:noProof/>
                <w:webHidden/>
              </w:rPr>
              <w:tab/>
            </w:r>
            <w:r w:rsidR="00D9022C">
              <w:rPr>
                <w:noProof/>
                <w:webHidden/>
              </w:rPr>
              <w:fldChar w:fldCharType="begin"/>
            </w:r>
            <w:r w:rsidR="00D9022C">
              <w:rPr>
                <w:noProof/>
                <w:webHidden/>
              </w:rPr>
              <w:instrText xml:space="preserve"> PAGEREF _Toc95476928 \h </w:instrText>
            </w:r>
            <w:r w:rsidR="00D9022C">
              <w:rPr>
                <w:noProof/>
                <w:webHidden/>
              </w:rPr>
            </w:r>
            <w:r w:rsidR="00D9022C">
              <w:rPr>
                <w:noProof/>
                <w:webHidden/>
              </w:rPr>
              <w:fldChar w:fldCharType="separate"/>
            </w:r>
            <w:r w:rsidR="00D9022C">
              <w:rPr>
                <w:noProof/>
                <w:webHidden/>
              </w:rPr>
              <w:t>45</w:t>
            </w:r>
            <w:r w:rsidR="00D9022C">
              <w:rPr>
                <w:noProof/>
                <w:webHidden/>
              </w:rPr>
              <w:fldChar w:fldCharType="end"/>
            </w:r>
            <w:r>
              <w:rPr>
                <w:noProof/>
              </w:rPr>
              <w:fldChar w:fldCharType="end"/>
            </w:r>
          </w:ins>
        </w:p>
        <w:p w14:paraId="1FF751C0" w14:textId="3597EBC7" w:rsidR="00D9022C" w:rsidRDefault="00A5261B">
          <w:pPr>
            <w:pStyle w:val="TOC3"/>
            <w:rPr>
              <w:ins w:id="690" w:author="Heerinckx Eva" w:date="2022-02-11T15:04:00Z"/>
              <w:rFonts w:asciiTheme="minorHAnsi" w:eastAsiaTheme="minorEastAsia" w:hAnsiTheme="minorHAnsi"/>
              <w:noProof/>
              <w:sz w:val="22"/>
              <w:lang w:val="nl-BE" w:eastAsia="nl-BE"/>
            </w:rPr>
          </w:pPr>
          <w:ins w:id="691" w:author="Heerinckx Eva" w:date="2022-02-11T15:04:00Z">
            <w:r>
              <w:fldChar w:fldCharType="begin"/>
            </w:r>
            <w:r>
              <w:instrText xml:space="preserve"> HYPERLINK \l "_Toc95476929" </w:instrText>
            </w:r>
            <w:r>
              <w:fldChar w:fldCharType="separate"/>
            </w:r>
            <w:r w:rsidR="00D9022C" w:rsidRPr="00625B4D">
              <w:rPr>
                <w:rStyle w:val="Hyperlink"/>
                <w:noProof/>
                <w14:scene3d>
                  <w14:camera w14:prst="orthographicFront"/>
                  <w14:lightRig w14:rig="threePt" w14:dir="t">
                    <w14:rot w14:lat="0" w14:lon="0" w14:rev="0"/>
                  </w14:lightRig>
                </w14:scene3d>
              </w:rPr>
              <w:t>Art.21.2</w:t>
            </w:r>
            <w:r w:rsidR="00D9022C">
              <w:rPr>
                <w:rFonts w:asciiTheme="minorHAnsi" w:eastAsiaTheme="minorEastAsia" w:hAnsiTheme="minorHAnsi"/>
                <w:noProof/>
                <w:sz w:val="22"/>
                <w:lang w:val="nl-BE" w:eastAsia="nl-BE"/>
              </w:rPr>
              <w:tab/>
            </w:r>
            <w:r w:rsidR="00D9022C" w:rsidRPr="00625B4D">
              <w:rPr>
                <w:rStyle w:val="Hyperlink"/>
                <w:noProof/>
              </w:rPr>
              <w:t>Absence de désignation d’un Responsable d’Équilibre par le Détenteur d’Accès au plus tard quarante-cinq (45) jours calendrier avant la fin de validité de la désignation du Responsable d’Équilibre actuel</w:t>
            </w:r>
            <w:r w:rsidR="00D9022C">
              <w:rPr>
                <w:noProof/>
                <w:webHidden/>
              </w:rPr>
              <w:tab/>
            </w:r>
            <w:r w:rsidR="00D9022C">
              <w:rPr>
                <w:noProof/>
                <w:webHidden/>
              </w:rPr>
              <w:fldChar w:fldCharType="begin"/>
            </w:r>
            <w:r w:rsidR="00D9022C">
              <w:rPr>
                <w:noProof/>
                <w:webHidden/>
              </w:rPr>
              <w:instrText xml:space="preserve"> PAGEREF _Toc95476929 \h </w:instrText>
            </w:r>
            <w:r w:rsidR="00D9022C">
              <w:rPr>
                <w:noProof/>
                <w:webHidden/>
              </w:rPr>
            </w:r>
            <w:r w:rsidR="00D9022C">
              <w:rPr>
                <w:noProof/>
                <w:webHidden/>
              </w:rPr>
              <w:fldChar w:fldCharType="separate"/>
            </w:r>
            <w:r w:rsidR="00D9022C">
              <w:rPr>
                <w:noProof/>
                <w:webHidden/>
              </w:rPr>
              <w:t>46</w:t>
            </w:r>
            <w:r w:rsidR="00D9022C">
              <w:rPr>
                <w:noProof/>
                <w:webHidden/>
              </w:rPr>
              <w:fldChar w:fldCharType="end"/>
            </w:r>
            <w:r>
              <w:rPr>
                <w:noProof/>
              </w:rPr>
              <w:fldChar w:fldCharType="end"/>
            </w:r>
          </w:ins>
        </w:p>
        <w:p w14:paraId="6E07F5CF" w14:textId="3D4868F4" w:rsidR="00D9022C" w:rsidRDefault="00A5261B">
          <w:pPr>
            <w:pStyle w:val="TOC2"/>
            <w:rPr>
              <w:ins w:id="692" w:author="Heerinckx Eva" w:date="2022-02-11T15:04:00Z"/>
              <w:rFonts w:asciiTheme="minorHAnsi" w:eastAsiaTheme="minorEastAsia" w:hAnsiTheme="minorHAnsi"/>
              <w:noProof/>
              <w:sz w:val="22"/>
              <w:lang w:val="nl-BE" w:eastAsia="nl-BE"/>
            </w:rPr>
          </w:pPr>
          <w:ins w:id="693" w:author="Heerinckx Eva" w:date="2022-02-11T15:04:00Z">
            <w:r>
              <w:fldChar w:fldCharType="begin"/>
            </w:r>
            <w:r>
              <w:instrText xml:space="preserve"> HYPERLINK \l "_Toc95476930" </w:instrText>
            </w:r>
            <w:r>
              <w:fldChar w:fldCharType="separate"/>
            </w:r>
            <w:r w:rsidR="00D9022C" w:rsidRPr="00625B4D">
              <w:rPr>
                <w:rStyle w:val="Hyperlink"/>
                <w:noProof/>
              </w:rPr>
              <w:t>Art. 22</w:t>
            </w:r>
            <w:r w:rsidR="00D9022C">
              <w:rPr>
                <w:rFonts w:asciiTheme="minorHAnsi" w:eastAsiaTheme="minorEastAsia" w:hAnsiTheme="minorHAnsi"/>
                <w:noProof/>
                <w:sz w:val="22"/>
                <w:lang w:val="nl-BE" w:eastAsia="nl-BE"/>
              </w:rPr>
              <w:tab/>
            </w:r>
            <w:r w:rsidR="00D9022C" w:rsidRPr="00625B4D">
              <w:rPr>
                <w:rStyle w:val="Hyperlink"/>
                <w:noProof/>
              </w:rPr>
              <w:t>Résiliation unilatérale par le Responsable d’Équilibre de sa désignation en tant que Responsable d’Équilibre pour un ou plusieurs Point(s) d’Accès</w:t>
            </w:r>
            <w:r w:rsidR="00D9022C">
              <w:rPr>
                <w:noProof/>
                <w:webHidden/>
              </w:rPr>
              <w:tab/>
            </w:r>
            <w:r w:rsidR="00D9022C">
              <w:rPr>
                <w:noProof/>
                <w:webHidden/>
              </w:rPr>
              <w:fldChar w:fldCharType="begin"/>
            </w:r>
            <w:r w:rsidR="00D9022C">
              <w:rPr>
                <w:noProof/>
                <w:webHidden/>
              </w:rPr>
              <w:instrText xml:space="preserve"> PAGEREF _Toc95476930 \h </w:instrText>
            </w:r>
            <w:r w:rsidR="00D9022C">
              <w:rPr>
                <w:noProof/>
                <w:webHidden/>
              </w:rPr>
            </w:r>
            <w:r w:rsidR="00D9022C">
              <w:rPr>
                <w:noProof/>
                <w:webHidden/>
              </w:rPr>
              <w:fldChar w:fldCharType="separate"/>
            </w:r>
            <w:r w:rsidR="00D9022C">
              <w:rPr>
                <w:noProof/>
                <w:webHidden/>
              </w:rPr>
              <w:t>48</w:t>
            </w:r>
            <w:r w:rsidR="00D9022C">
              <w:rPr>
                <w:noProof/>
                <w:webHidden/>
              </w:rPr>
              <w:fldChar w:fldCharType="end"/>
            </w:r>
            <w:r>
              <w:rPr>
                <w:noProof/>
              </w:rPr>
              <w:fldChar w:fldCharType="end"/>
            </w:r>
          </w:ins>
        </w:p>
        <w:p w14:paraId="426DF5D8" w14:textId="7932377B" w:rsidR="00D9022C" w:rsidRDefault="00A5261B">
          <w:pPr>
            <w:pStyle w:val="TOC3"/>
            <w:rPr>
              <w:ins w:id="694" w:author="Heerinckx Eva" w:date="2022-02-11T15:04:00Z"/>
              <w:rFonts w:asciiTheme="minorHAnsi" w:eastAsiaTheme="minorEastAsia" w:hAnsiTheme="minorHAnsi"/>
              <w:noProof/>
              <w:sz w:val="22"/>
              <w:lang w:val="nl-BE" w:eastAsia="nl-BE"/>
            </w:rPr>
          </w:pPr>
          <w:ins w:id="695" w:author="Heerinckx Eva" w:date="2022-02-11T15:04:00Z">
            <w:r>
              <w:fldChar w:fldCharType="begin"/>
            </w:r>
            <w:r>
              <w:instrText xml:space="preserve"> HYPERLINK \l "_Toc95476931" </w:instrText>
            </w:r>
            <w:r>
              <w:fldChar w:fldCharType="separate"/>
            </w:r>
            <w:r w:rsidR="00D9022C" w:rsidRPr="00625B4D">
              <w:rPr>
                <w:rStyle w:val="Hyperlink"/>
                <w:noProof/>
                <w14:scene3d>
                  <w14:camera w14:prst="orthographicFront"/>
                  <w14:lightRig w14:rig="threePt" w14:dir="t">
                    <w14:rot w14:lat="0" w14:lon="0" w14:rev="0"/>
                  </w14:lightRig>
                </w14:scene3d>
              </w:rPr>
              <w:t>Art.22.1</w:t>
            </w:r>
            <w:r w:rsidR="00D9022C">
              <w:rPr>
                <w:rFonts w:asciiTheme="minorHAnsi" w:eastAsiaTheme="minorEastAsia" w:hAnsiTheme="minorHAnsi"/>
                <w:noProof/>
                <w:sz w:val="22"/>
                <w:lang w:val="nl-BE" w:eastAsia="nl-BE"/>
              </w:rPr>
              <w:tab/>
            </w:r>
            <w:r w:rsidR="00D9022C" w:rsidRPr="00625B4D">
              <w:rPr>
                <w:rStyle w:val="Hyperlink"/>
                <w:noProof/>
              </w:rPr>
              <w:t>Procédure de résiliation unilatérale de sa désignation par le Responsable d’Équilibre</w:t>
            </w:r>
            <w:r w:rsidR="00D9022C">
              <w:rPr>
                <w:noProof/>
                <w:webHidden/>
              </w:rPr>
              <w:tab/>
            </w:r>
            <w:r w:rsidR="00D9022C">
              <w:rPr>
                <w:noProof/>
                <w:webHidden/>
              </w:rPr>
              <w:fldChar w:fldCharType="begin"/>
            </w:r>
            <w:r w:rsidR="00D9022C">
              <w:rPr>
                <w:noProof/>
                <w:webHidden/>
              </w:rPr>
              <w:instrText xml:space="preserve"> PAGEREF _Toc95476931 \h </w:instrText>
            </w:r>
            <w:r w:rsidR="00D9022C">
              <w:rPr>
                <w:noProof/>
                <w:webHidden/>
              </w:rPr>
            </w:r>
            <w:r w:rsidR="00D9022C">
              <w:rPr>
                <w:noProof/>
                <w:webHidden/>
              </w:rPr>
              <w:fldChar w:fldCharType="separate"/>
            </w:r>
            <w:r w:rsidR="00D9022C">
              <w:rPr>
                <w:noProof/>
                <w:webHidden/>
              </w:rPr>
              <w:t>48</w:t>
            </w:r>
            <w:r w:rsidR="00D9022C">
              <w:rPr>
                <w:noProof/>
                <w:webHidden/>
              </w:rPr>
              <w:fldChar w:fldCharType="end"/>
            </w:r>
            <w:r>
              <w:rPr>
                <w:noProof/>
              </w:rPr>
              <w:fldChar w:fldCharType="end"/>
            </w:r>
          </w:ins>
        </w:p>
        <w:p w14:paraId="0F7D2BD3" w14:textId="1CDC9F10" w:rsidR="00D9022C" w:rsidRDefault="00A5261B">
          <w:pPr>
            <w:pStyle w:val="TOC3"/>
            <w:rPr>
              <w:ins w:id="696" w:author="Heerinckx Eva" w:date="2022-02-11T15:04:00Z"/>
              <w:rFonts w:asciiTheme="minorHAnsi" w:eastAsiaTheme="minorEastAsia" w:hAnsiTheme="minorHAnsi"/>
              <w:noProof/>
              <w:sz w:val="22"/>
              <w:lang w:val="nl-BE" w:eastAsia="nl-BE"/>
            </w:rPr>
          </w:pPr>
          <w:ins w:id="697" w:author="Heerinckx Eva" w:date="2022-02-11T15:04:00Z">
            <w:r>
              <w:fldChar w:fldCharType="begin"/>
            </w:r>
            <w:r>
              <w:instrText xml:space="preserve"> HYPERLINK \l "_Toc95476932" </w:instrText>
            </w:r>
            <w:r>
              <w:fldChar w:fldCharType="separate"/>
            </w:r>
            <w:r w:rsidR="00D9022C" w:rsidRPr="00625B4D">
              <w:rPr>
                <w:rStyle w:val="Hyperlink"/>
                <w:noProof/>
                <w14:scene3d>
                  <w14:camera w14:prst="orthographicFront"/>
                  <w14:lightRig w14:rig="threePt" w14:dir="t">
                    <w14:rot w14:lat="0" w14:lon="0" w14:rev="0"/>
                  </w14:lightRig>
                </w14:scene3d>
              </w:rPr>
              <w:t>Art.22.2</w:t>
            </w:r>
            <w:r w:rsidR="00D9022C">
              <w:rPr>
                <w:rFonts w:asciiTheme="minorHAnsi" w:eastAsiaTheme="minorEastAsia" w:hAnsiTheme="minorHAnsi"/>
                <w:noProof/>
                <w:sz w:val="22"/>
                <w:lang w:val="nl-BE" w:eastAsia="nl-BE"/>
              </w:rPr>
              <w:tab/>
            </w:r>
            <w:r w:rsidR="00D9022C" w:rsidRPr="00625B4D">
              <w:rPr>
                <w:rStyle w:val="Hyperlink"/>
                <w:noProof/>
              </w:rPr>
              <w:t>Arrêt de la procédure de résiliation unilatérale de la désignation du Responsable d’Équilibre</w:t>
            </w:r>
            <w:r w:rsidR="00D9022C">
              <w:rPr>
                <w:noProof/>
                <w:webHidden/>
              </w:rPr>
              <w:tab/>
            </w:r>
            <w:r w:rsidR="00D9022C">
              <w:rPr>
                <w:noProof/>
                <w:webHidden/>
              </w:rPr>
              <w:fldChar w:fldCharType="begin"/>
            </w:r>
            <w:r w:rsidR="00D9022C">
              <w:rPr>
                <w:noProof/>
                <w:webHidden/>
              </w:rPr>
              <w:instrText xml:space="preserve"> PAGEREF _Toc95476932 \h </w:instrText>
            </w:r>
            <w:r w:rsidR="00D9022C">
              <w:rPr>
                <w:noProof/>
                <w:webHidden/>
              </w:rPr>
            </w:r>
            <w:r w:rsidR="00D9022C">
              <w:rPr>
                <w:noProof/>
                <w:webHidden/>
              </w:rPr>
              <w:fldChar w:fldCharType="separate"/>
            </w:r>
            <w:r w:rsidR="00D9022C">
              <w:rPr>
                <w:noProof/>
                <w:webHidden/>
              </w:rPr>
              <w:t>50</w:t>
            </w:r>
            <w:r w:rsidR="00D9022C">
              <w:rPr>
                <w:noProof/>
                <w:webHidden/>
              </w:rPr>
              <w:fldChar w:fldCharType="end"/>
            </w:r>
            <w:r>
              <w:rPr>
                <w:noProof/>
              </w:rPr>
              <w:fldChar w:fldCharType="end"/>
            </w:r>
          </w:ins>
        </w:p>
        <w:p w14:paraId="5006F4A6" w14:textId="397487A9" w:rsidR="00D9022C" w:rsidRDefault="00A5261B">
          <w:pPr>
            <w:pStyle w:val="TOC3"/>
            <w:rPr>
              <w:ins w:id="698" w:author="Heerinckx Eva" w:date="2022-02-11T15:04:00Z"/>
              <w:rFonts w:asciiTheme="minorHAnsi" w:eastAsiaTheme="minorEastAsia" w:hAnsiTheme="minorHAnsi"/>
              <w:noProof/>
              <w:sz w:val="22"/>
              <w:lang w:val="nl-BE" w:eastAsia="nl-BE"/>
            </w:rPr>
          </w:pPr>
          <w:ins w:id="699" w:author="Heerinckx Eva" w:date="2022-02-11T15:04:00Z">
            <w:r>
              <w:fldChar w:fldCharType="begin"/>
            </w:r>
            <w:r>
              <w:instrText xml:space="preserve"> HYPERLINK \l "_Toc95476933" </w:instrText>
            </w:r>
            <w:r>
              <w:fldChar w:fldCharType="separate"/>
            </w:r>
            <w:r w:rsidR="00D9022C" w:rsidRPr="00625B4D">
              <w:rPr>
                <w:rStyle w:val="Hyperlink"/>
                <w:noProof/>
                <w14:scene3d>
                  <w14:camera w14:prst="orthographicFront"/>
                  <w14:lightRig w14:rig="threePt" w14:dir="t">
                    <w14:rot w14:lat="0" w14:lon="0" w14:rev="0"/>
                  </w14:lightRig>
                </w14:scene3d>
              </w:rPr>
              <w:t>Art.22.3</w:t>
            </w:r>
            <w:r w:rsidR="00D9022C">
              <w:rPr>
                <w:rFonts w:asciiTheme="minorHAnsi" w:eastAsiaTheme="minorEastAsia" w:hAnsiTheme="minorHAnsi"/>
                <w:noProof/>
                <w:sz w:val="22"/>
                <w:lang w:val="nl-BE" w:eastAsia="nl-BE"/>
              </w:rPr>
              <w:tab/>
            </w:r>
            <w:r w:rsidR="00D9022C" w:rsidRPr="00625B4D">
              <w:rPr>
                <w:rStyle w:val="Hyperlink"/>
                <w:noProof/>
              </w:rPr>
              <w:t>Désignation du futur Responsable d’Équilibre</w:t>
            </w:r>
            <w:r w:rsidR="00D9022C">
              <w:rPr>
                <w:noProof/>
                <w:webHidden/>
              </w:rPr>
              <w:tab/>
            </w:r>
            <w:r w:rsidR="00D9022C">
              <w:rPr>
                <w:noProof/>
                <w:webHidden/>
              </w:rPr>
              <w:fldChar w:fldCharType="begin"/>
            </w:r>
            <w:r w:rsidR="00D9022C">
              <w:rPr>
                <w:noProof/>
                <w:webHidden/>
              </w:rPr>
              <w:instrText xml:space="preserve"> PAGEREF _Toc95476933 \h </w:instrText>
            </w:r>
            <w:r w:rsidR="00D9022C">
              <w:rPr>
                <w:noProof/>
                <w:webHidden/>
              </w:rPr>
            </w:r>
            <w:r w:rsidR="00D9022C">
              <w:rPr>
                <w:noProof/>
                <w:webHidden/>
              </w:rPr>
              <w:fldChar w:fldCharType="separate"/>
            </w:r>
            <w:r w:rsidR="00D9022C">
              <w:rPr>
                <w:noProof/>
                <w:webHidden/>
              </w:rPr>
              <w:t>50</w:t>
            </w:r>
            <w:r w:rsidR="00D9022C">
              <w:rPr>
                <w:noProof/>
                <w:webHidden/>
              </w:rPr>
              <w:fldChar w:fldCharType="end"/>
            </w:r>
            <w:r>
              <w:rPr>
                <w:noProof/>
              </w:rPr>
              <w:fldChar w:fldCharType="end"/>
            </w:r>
          </w:ins>
        </w:p>
        <w:p w14:paraId="35E46A95" w14:textId="4FD0BCB7" w:rsidR="00D9022C" w:rsidRDefault="00A5261B">
          <w:pPr>
            <w:pStyle w:val="TOC2"/>
            <w:rPr>
              <w:ins w:id="700" w:author="Heerinckx Eva" w:date="2022-02-11T15:04:00Z"/>
              <w:rFonts w:asciiTheme="minorHAnsi" w:eastAsiaTheme="minorEastAsia" w:hAnsiTheme="minorHAnsi"/>
              <w:noProof/>
              <w:sz w:val="22"/>
              <w:lang w:val="nl-BE" w:eastAsia="nl-BE"/>
            </w:rPr>
          </w:pPr>
          <w:ins w:id="701" w:author="Heerinckx Eva" w:date="2022-02-11T15:04:00Z">
            <w:r>
              <w:fldChar w:fldCharType="begin"/>
            </w:r>
            <w:r>
              <w:instrText xml:space="preserve"> HYPERLINK \l "_Toc95476934" </w:instrText>
            </w:r>
            <w:r>
              <w:fldChar w:fldCharType="separate"/>
            </w:r>
            <w:r w:rsidR="00D9022C" w:rsidRPr="00625B4D">
              <w:rPr>
                <w:rStyle w:val="Hyperlink"/>
                <w:noProof/>
              </w:rPr>
              <w:t>Art. 23</w:t>
            </w:r>
            <w:r w:rsidR="00D9022C">
              <w:rPr>
                <w:rFonts w:asciiTheme="minorHAnsi" w:eastAsiaTheme="minorEastAsia" w:hAnsiTheme="minorHAnsi"/>
                <w:noProof/>
                <w:sz w:val="22"/>
                <w:lang w:val="nl-BE" w:eastAsia="nl-BE"/>
              </w:rPr>
              <w:tab/>
            </w:r>
            <w:r w:rsidR="00D9022C" w:rsidRPr="00625B4D">
              <w:rPr>
                <w:rStyle w:val="Hyperlink"/>
                <w:noProof/>
              </w:rPr>
              <w:t>Identification d’un ou de plusieurs Fournisseur(s)</w:t>
            </w:r>
            <w:r w:rsidR="00D9022C">
              <w:rPr>
                <w:noProof/>
                <w:webHidden/>
              </w:rPr>
              <w:tab/>
            </w:r>
            <w:r w:rsidR="00D9022C">
              <w:rPr>
                <w:noProof/>
                <w:webHidden/>
              </w:rPr>
              <w:fldChar w:fldCharType="begin"/>
            </w:r>
            <w:r w:rsidR="00D9022C">
              <w:rPr>
                <w:noProof/>
                <w:webHidden/>
              </w:rPr>
              <w:instrText xml:space="preserve"> PAGEREF _Toc95476934 \h </w:instrText>
            </w:r>
            <w:r w:rsidR="00D9022C">
              <w:rPr>
                <w:noProof/>
                <w:webHidden/>
              </w:rPr>
            </w:r>
            <w:r w:rsidR="00D9022C">
              <w:rPr>
                <w:noProof/>
                <w:webHidden/>
              </w:rPr>
              <w:fldChar w:fldCharType="separate"/>
            </w:r>
            <w:r w:rsidR="00D9022C">
              <w:rPr>
                <w:noProof/>
                <w:webHidden/>
              </w:rPr>
              <w:t>50</w:t>
            </w:r>
            <w:r w:rsidR="00D9022C">
              <w:rPr>
                <w:noProof/>
                <w:webHidden/>
              </w:rPr>
              <w:fldChar w:fldCharType="end"/>
            </w:r>
            <w:r>
              <w:rPr>
                <w:noProof/>
              </w:rPr>
              <w:fldChar w:fldCharType="end"/>
            </w:r>
          </w:ins>
        </w:p>
        <w:p w14:paraId="16D9ADA6" w14:textId="716AFE92" w:rsidR="00D9022C" w:rsidRDefault="00A5261B">
          <w:pPr>
            <w:pStyle w:val="TOC3"/>
            <w:rPr>
              <w:ins w:id="702" w:author="Heerinckx Eva" w:date="2022-02-11T15:04:00Z"/>
              <w:rFonts w:asciiTheme="minorHAnsi" w:eastAsiaTheme="minorEastAsia" w:hAnsiTheme="minorHAnsi"/>
              <w:noProof/>
              <w:sz w:val="22"/>
              <w:lang w:val="nl-BE" w:eastAsia="nl-BE"/>
            </w:rPr>
          </w:pPr>
          <w:ins w:id="703" w:author="Heerinckx Eva" w:date="2022-02-11T15:04:00Z">
            <w:r>
              <w:fldChar w:fldCharType="begin"/>
            </w:r>
            <w:r>
              <w:instrText xml:space="preserve"> HYPERLINK \l "_Toc95476935" </w:instrText>
            </w:r>
            <w:r>
              <w:fldChar w:fldCharType="separate"/>
            </w:r>
            <w:r w:rsidR="00D9022C" w:rsidRPr="00625B4D">
              <w:rPr>
                <w:rStyle w:val="Hyperlink"/>
                <w:noProof/>
                <w14:scene3d>
                  <w14:camera w14:prst="orthographicFront"/>
                  <w14:lightRig w14:rig="threePt" w14:dir="t">
                    <w14:rot w14:lat="0" w14:lon="0" w14:rev="0"/>
                  </w14:lightRig>
                </w14:scene3d>
              </w:rPr>
              <w:t>Art.23.1</w:t>
            </w:r>
            <w:r w:rsidR="00D9022C">
              <w:rPr>
                <w:rFonts w:asciiTheme="minorHAnsi" w:eastAsiaTheme="minorEastAsia" w:hAnsiTheme="minorHAnsi"/>
                <w:noProof/>
                <w:sz w:val="22"/>
                <w:lang w:val="nl-BE" w:eastAsia="nl-BE"/>
              </w:rPr>
              <w:tab/>
            </w:r>
            <w:r w:rsidR="00D9022C" w:rsidRPr="00625B4D">
              <w:rPr>
                <w:rStyle w:val="Hyperlink"/>
                <w:noProof/>
              </w:rPr>
              <w:t>Procédure d’identification d’un ou de plusieurs Fournisseur(s)</w:t>
            </w:r>
            <w:r w:rsidR="00D9022C">
              <w:rPr>
                <w:noProof/>
                <w:webHidden/>
              </w:rPr>
              <w:tab/>
            </w:r>
            <w:r w:rsidR="00D9022C">
              <w:rPr>
                <w:noProof/>
                <w:webHidden/>
              </w:rPr>
              <w:fldChar w:fldCharType="begin"/>
            </w:r>
            <w:r w:rsidR="00D9022C">
              <w:rPr>
                <w:noProof/>
                <w:webHidden/>
              </w:rPr>
              <w:instrText xml:space="preserve"> PAGEREF _Toc95476935 \h </w:instrText>
            </w:r>
            <w:r w:rsidR="00D9022C">
              <w:rPr>
                <w:noProof/>
                <w:webHidden/>
              </w:rPr>
            </w:r>
            <w:r w:rsidR="00D9022C">
              <w:rPr>
                <w:noProof/>
                <w:webHidden/>
              </w:rPr>
              <w:fldChar w:fldCharType="separate"/>
            </w:r>
            <w:r w:rsidR="00D9022C">
              <w:rPr>
                <w:noProof/>
                <w:webHidden/>
              </w:rPr>
              <w:t>50</w:t>
            </w:r>
            <w:r w:rsidR="00D9022C">
              <w:rPr>
                <w:noProof/>
                <w:webHidden/>
              </w:rPr>
              <w:fldChar w:fldCharType="end"/>
            </w:r>
            <w:r>
              <w:rPr>
                <w:noProof/>
              </w:rPr>
              <w:fldChar w:fldCharType="end"/>
            </w:r>
          </w:ins>
        </w:p>
        <w:p w14:paraId="37E772C7" w14:textId="11F4A82F" w:rsidR="00D9022C" w:rsidRDefault="00A5261B">
          <w:pPr>
            <w:pStyle w:val="TOC3"/>
            <w:rPr>
              <w:ins w:id="704" w:author="Heerinckx Eva" w:date="2022-02-11T15:04:00Z"/>
              <w:rFonts w:asciiTheme="minorHAnsi" w:eastAsiaTheme="minorEastAsia" w:hAnsiTheme="minorHAnsi"/>
              <w:noProof/>
              <w:sz w:val="22"/>
              <w:lang w:val="nl-BE" w:eastAsia="nl-BE"/>
            </w:rPr>
          </w:pPr>
          <w:ins w:id="705" w:author="Heerinckx Eva" w:date="2022-02-11T15:04:00Z">
            <w:r>
              <w:fldChar w:fldCharType="begin"/>
            </w:r>
            <w:r>
              <w:instrText xml:space="preserve"> HYPERLINK \l "_Toc95476936" </w:instrText>
            </w:r>
            <w:r>
              <w:fldChar w:fldCharType="separate"/>
            </w:r>
            <w:r w:rsidR="00D9022C" w:rsidRPr="00625B4D">
              <w:rPr>
                <w:rStyle w:val="Hyperlink"/>
                <w:noProof/>
                <w14:scene3d>
                  <w14:camera w14:prst="orthographicFront"/>
                  <w14:lightRig w14:rig="threePt" w14:dir="t">
                    <w14:rot w14:lat="0" w14:lon="0" w14:rev="0"/>
                  </w14:lightRig>
                </w14:scene3d>
              </w:rPr>
              <w:t>Art.23.2</w:t>
            </w:r>
            <w:r w:rsidR="00D9022C">
              <w:rPr>
                <w:rFonts w:asciiTheme="minorHAnsi" w:eastAsiaTheme="minorEastAsia" w:hAnsiTheme="minorHAnsi"/>
                <w:noProof/>
                <w:sz w:val="22"/>
                <w:lang w:val="nl-BE" w:eastAsia="nl-BE"/>
              </w:rPr>
              <w:tab/>
            </w:r>
            <w:r w:rsidR="00D9022C" w:rsidRPr="00625B4D">
              <w:rPr>
                <w:rStyle w:val="Hyperlink"/>
                <w:noProof/>
              </w:rPr>
              <w:t>Durée de l’identification d’un ou de plusieurs Fournisseur(s)</w:t>
            </w:r>
            <w:r w:rsidR="00D9022C">
              <w:rPr>
                <w:noProof/>
                <w:webHidden/>
              </w:rPr>
              <w:tab/>
            </w:r>
            <w:r w:rsidR="00D9022C">
              <w:rPr>
                <w:noProof/>
                <w:webHidden/>
              </w:rPr>
              <w:fldChar w:fldCharType="begin"/>
            </w:r>
            <w:r w:rsidR="00D9022C">
              <w:rPr>
                <w:noProof/>
                <w:webHidden/>
              </w:rPr>
              <w:instrText xml:space="preserve"> PAGEREF _Toc95476936 \h </w:instrText>
            </w:r>
            <w:r w:rsidR="00D9022C">
              <w:rPr>
                <w:noProof/>
                <w:webHidden/>
              </w:rPr>
            </w:r>
            <w:r w:rsidR="00D9022C">
              <w:rPr>
                <w:noProof/>
                <w:webHidden/>
              </w:rPr>
              <w:fldChar w:fldCharType="separate"/>
            </w:r>
            <w:r w:rsidR="00D9022C">
              <w:rPr>
                <w:noProof/>
                <w:webHidden/>
              </w:rPr>
              <w:t>50</w:t>
            </w:r>
            <w:r w:rsidR="00D9022C">
              <w:rPr>
                <w:noProof/>
                <w:webHidden/>
              </w:rPr>
              <w:fldChar w:fldCharType="end"/>
            </w:r>
            <w:r>
              <w:rPr>
                <w:noProof/>
              </w:rPr>
              <w:fldChar w:fldCharType="end"/>
            </w:r>
          </w:ins>
        </w:p>
        <w:p w14:paraId="452AFBFB" w14:textId="02551844" w:rsidR="00D9022C" w:rsidRDefault="00A5261B">
          <w:pPr>
            <w:pStyle w:val="TOC3"/>
            <w:rPr>
              <w:ins w:id="706" w:author="Heerinckx Eva" w:date="2022-02-11T15:04:00Z"/>
              <w:rFonts w:asciiTheme="minorHAnsi" w:eastAsiaTheme="minorEastAsia" w:hAnsiTheme="minorHAnsi"/>
              <w:noProof/>
              <w:sz w:val="22"/>
              <w:lang w:val="nl-BE" w:eastAsia="nl-BE"/>
            </w:rPr>
          </w:pPr>
          <w:ins w:id="707" w:author="Heerinckx Eva" w:date="2022-02-11T15:04:00Z">
            <w:r>
              <w:fldChar w:fldCharType="begin"/>
            </w:r>
            <w:r>
              <w:instrText xml:space="preserve"> HYPERLINK \l "_Toc95476937" </w:instrText>
            </w:r>
            <w:r>
              <w:fldChar w:fldCharType="separate"/>
            </w:r>
            <w:r w:rsidR="00D9022C" w:rsidRPr="00625B4D">
              <w:rPr>
                <w:rStyle w:val="Hyperlink"/>
                <w:noProof/>
                <w14:scene3d>
                  <w14:camera w14:prst="orthographicFront"/>
                  <w14:lightRig w14:rig="threePt" w14:dir="t">
                    <w14:rot w14:lat="0" w14:lon="0" w14:rev="0"/>
                  </w14:lightRig>
                </w14:scene3d>
              </w:rPr>
              <w:t>Art.23.3</w:t>
            </w:r>
            <w:r w:rsidR="00D9022C">
              <w:rPr>
                <w:rFonts w:asciiTheme="minorHAnsi" w:eastAsiaTheme="minorEastAsia" w:hAnsiTheme="minorHAnsi"/>
                <w:noProof/>
                <w:sz w:val="22"/>
                <w:lang w:val="nl-BE" w:eastAsia="nl-BE"/>
              </w:rPr>
              <w:tab/>
            </w:r>
            <w:r w:rsidR="00D9022C" w:rsidRPr="00625B4D">
              <w:rPr>
                <w:rStyle w:val="Hyperlink"/>
                <w:noProof/>
              </w:rPr>
              <w:t>Changement d’identification d’un ou de plusieurs Fournisseur(s)</w:t>
            </w:r>
            <w:r w:rsidR="00D9022C">
              <w:rPr>
                <w:noProof/>
                <w:webHidden/>
              </w:rPr>
              <w:tab/>
            </w:r>
            <w:r w:rsidR="00D9022C">
              <w:rPr>
                <w:noProof/>
                <w:webHidden/>
              </w:rPr>
              <w:fldChar w:fldCharType="begin"/>
            </w:r>
            <w:r w:rsidR="00D9022C">
              <w:rPr>
                <w:noProof/>
                <w:webHidden/>
              </w:rPr>
              <w:instrText xml:space="preserve"> PAGEREF _Toc95476937 \h </w:instrText>
            </w:r>
            <w:r w:rsidR="00D9022C">
              <w:rPr>
                <w:noProof/>
                <w:webHidden/>
              </w:rPr>
            </w:r>
            <w:r w:rsidR="00D9022C">
              <w:rPr>
                <w:noProof/>
                <w:webHidden/>
              </w:rPr>
              <w:fldChar w:fldCharType="separate"/>
            </w:r>
            <w:r w:rsidR="00D9022C">
              <w:rPr>
                <w:noProof/>
                <w:webHidden/>
              </w:rPr>
              <w:t>51</w:t>
            </w:r>
            <w:r w:rsidR="00D9022C">
              <w:rPr>
                <w:noProof/>
                <w:webHidden/>
              </w:rPr>
              <w:fldChar w:fldCharType="end"/>
            </w:r>
            <w:r>
              <w:rPr>
                <w:noProof/>
              </w:rPr>
              <w:fldChar w:fldCharType="end"/>
            </w:r>
          </w:ins>
        </w:p>
        <w:p w14:paraId="1D11B529" w14:textId="4AE2D50A" w:rsidR="00D9022C" w:rsidRDefault="00A5261B">
          <w:pPr>
            <w:pStyle w:val="TOC2"/>
            <w:rPr>
              <w:ins w:id="708" w:author="Heerinckx Eva" w:date="2022-02-11T15:04:00Z"/>
              <w:rFonts w:asciiTheme="minorHAnsi" w:eastAsiaTheme="minorEastAsia" w:hAnsiTheme="minorHAnsi"/>
              <w:noProof/>
              <w:sz w:val="22"/>
              <w:lang w:val="nl-BE" w:eastAsia="nl-BE"/>
            </w:rPr>
          </w:pPr>
          <w:ins w:id="709" w:author="Heerinckx Eva" w:date="2022-02-11T15:04:00Z">
            <w:r>
              <w:fldChar w:fldCharType="begin"/>
            </w:r>
            <w:r>
              <w:instrText xml:space="preserve"> HYPERLINK \l "_Toc95476938" </w:instrText>
            </w:r>
            <w:r>
              <w:fldChar w:fldCharType="separate"/>
            </w:r>
            <w:r w:rsidR="00D9022C" w:rsidRPr="00625B4D">
              <w:rPr>
                <w:rStyle w:val="Hyperlink"/>
                <w:noProof/>
              </w:rPr>
              <w:t>Art. 24</w:t>
            </w:r>
            <w:r w:rsidR="00D9022C">
              <w:rPr>
                <w:rFonts w:asciiTheme="minorHAnsi" w:eastAsiaTheme="minorEastAsia" w:hAnsiTheme="minorHAnsi"/>
                <w:noProof/>
                <w:sz w:val="22"/>
                <w:lang w:val="nl-BE" w:eastAsia="nl-BE"/>
              </w:rPr>
              <w:tab/>
            </w:r>
            <w:r w:rsidR="00D9022C" w:rsidRPr="00625B4D">
              <w:rPr>
                <w:rStyle w:val="Hyperlink"/>
                <w:noProof/>
              </w:rPr>
              <w:t>Modalités applicables à la Puissance Mise à Disposition</w:t>
            </w:r>
            <w:r w:rsidR="00D9022C">
              <w:rPr>
                <w:noProof/>
                <w:webHidden/>
              </w:rPr>
              <w:tab/>
            </w:r>
            <w:r w:rsidR="00D9022C">
              <w:rPr>
                <w:noProof/>
                <w:webHidden/>
              </w:rPr>
              <w:fldChar w:fldCharType="begin"/>
            </w:r>
            <w:r w:rsidR="00D9022C">
              <w:rPr>
                <w:noProof/>
                <w:webHidden/>
              </w:rPr>
              <w:instrText xml:space="preserve"> PAGEREF _Toc95476938 \h </w:instrText>
            </w:r>
            <w:r w:rsidR="00D9022C">
              <w:rPr>
                <w:noProof/>
                <w:webHidden/>
              </w:rPr>
            </w:r>
            <w:r w:rsidR="00D9022C">
              <w:rPr>
                <w:noProof/>
                <w:webHidden/>
              </w:rPr>
              <w:fldChar w:fldCharType="separate"/>
            </w:r>
            <w:r w:rsidR="00D9022C">
              <w:rPr>
                <w:noProof/>
                <w:webHidden/>
              </w:rPr>
              <w:t>51</w:t>
            </w:r>
            <w:r w:rsidR="00D9022C">
              <w:rPr>
                <w:noProof/>
                <w:webHidden/>
              </w:rPr>
              <w:fldChar w:fldCharType="end"/>
            </w:r>
            <w:r>
              <w:rPr>
                <w:noProof/>
              </w:rPr>
              <w:fldChar w:fldCharType="end"/>
            </w:r>
          </w:ins>
        </w:p>
        <w:p w14:paraId="4B5FABBA" w14:textId="47F3D1B0" w:rsidR="00D9022C" w:rsidRDefault="00A5261B">
          <w:pPr>
            <w:pStyle w:val="TOC2"/>
            <w:rPr>
              <w:ins w:id="710" w:author="Heerinckx Eva" w:date="2022-02-11T15:04:00Z"/>
              <w:rFonts w:asciiTheme="minorHAnsi" w:eastAsiaTheme="minorEastAsia" w:hAnsiTheme="minorHAnsi"/>
              <w:noProof/>
              <w:sz w:val="22"/>
              <w:lang w:val="nl-BE" w:eastAsia="nl-BE"/>
            </w:rPr>
          </w:pPr>
          <w:ins w:id="711" w:author="Heerinckx Eva" w:date="2022-02-11T15:04:00Z">
            <w:r>
              <w:fldChar w:fldCharType="begin"/>
            </w:r>
            <w:r>
              <w:instrText xml:space="preserve"> HYPERLINK \l "_Toc95476939" </w:instrText>
            </w:r>
            <w:r>
              <w:fldChar w:fldCharType="separate"/>
            </w:r>
            <w:r w:rsidR="00D9022C" w:rsidRPr="00625B4D">
              <w:rPr>
                <w:rStyle w:val="Hyperlink"/>
                <w:noProof/>
              </w:rPr>
              <w:t>Art. 25</w:t>
            </w:r>
            <w:r w:rsidR="00D9022C">
              <w:rPr>
                <w:rFonts w:asciiTheme="minorHAnsi" w:eastAsiaTheme="minorEastAsia" w:hAnsiTheme="minorHAnsi"/>
                <w:noProof/>
                <w:sz w:val="22"/>
                <w:lang w:val="nl-BE" w:eastAsia="nl-BE"/>
              </w:rPr>
              <w:tab/>
            </w:r>
            <w:r w:rsidR="00D9022C" w:rsidRPr="00625B4D">
              <w:rPr>
                <w:rStyle w:val="Hyperlink"/>
                <w:noProof/>
              </w:rPr>
              <w:t>Tarifs</w:t>
            </w:r>
            <w:r w:rsidR="00D9022C">
              <w:rPr>
                <w:noProof/>
                <w:webHidden/>
              </w:rPr>
              <w:tab/>
            </w:r>
            <w:r w:rsidR="00D9022C">
              <w:rPr>
                <w:noProof/>
                <w:webHidden/>
              </w:rPr>
              <w:fldChar w:fldCharType="begin"/>
            </w:r>
            <w:r w:rsidR="00D9022C">
              <w:rPr>
                <w:noProof/>
                <w:webHidden/>
              </w:rPr>
              <w:instrText xml:space="preserve"> PAGEREF _Toc95476939 \h </w:instrText>
            </w:r>
            <w:r w:rsidR="00D9022C">
              <w:rPr>
                <w:noProof/>
                <w:webHidden/>
              </w:rPr>
            </w:r>
            <w:r w:rsidR="00D9022C">
              <w:rPr>
                <w:noProof/>
                <w:webHidden/>
              </w:rPr>
              <w:fldChar w:fldCharType="separate"/>
            </w:r>
            <w:r w:rsidR="00D9022C">
              <w:rPr>
                <w:noProof/>
                <w:webHidden/>
              </w:rPr>
              <w:t>52</w:t>
            </w:r>
            <w:r w:rsidR="00D9022C">
              <w:rPr>
                <w:noProof/>
                <w:webHidden/>
              </w:rPr>
              <w:fldChar w:fldCharType="end"/>
            </w:r>
            <w:r>
              <w:rPr>
                <w:noProof/>
              </w:rPr>
              <w:fldChar w:fldCharType="end"/>
            </w:r>
          </w:ins>
        </w:p>
        <w:p w14:paraId="304BE380" w14:textId="433DAB22" w:rsidR="00D9022C" w:rsidRDefault="00A5261B">
          <w:pPr>
            <w:pStyle w:val="TOC3"/>
            <w:rPr>
              <w:ins w:id="712" w:author="Heerinckx Eva" w:date="2022-02-11T15:04:00Z"/>
              <w:rFonts w:asciiTheme="minorHAnsi" w:eastAsiaTheme="minorEastAsia" w:hAnsiTheme="minorHAnsi"/>
              <w:noProof/>
              <w:sz w:val="22"/>
              <w:lang w:val="nl-BE" w:eastAsia="nl-BE"/>
            </w:rPr>
          </w:pPr>
          <w:ins w:id="713" w:author="Heerinckx Eva" w:date="2022-02-11T15:04:00Z">
            <w:r>
              <w:fldChar w:fldCharType="begin"/>
            </w:r>
            <w:r>
              <w:instrText xml:space="preserve"> HYPERLINK \l "_Toc95476940" </w:instrText>
            </w:r>
            <w:r>
              <w:fldChar w:fldCharType="separate"/>
            </w:r>
            <w:r w:rsidR="00D9022C" w:rsidRPr="00625B4D">
              <w:rPr>
                <w:rStyle w:val="Hyperlink"/>
                <w:noProof/>
                <w14:scene3d>
                  <w14:camera w14:prst="orthographicFront"/>
                  <w14:lightRig w14:rig="threePt" w14:dir="t">
                    <w14:rot w14:lat="0" w14:lon="0" w14:rev="0"/>
                  </w14:lightRig>
                </w14:scene3d>
              </w:rPr>
              <w:t>Art.25.1</w:t>
            </w:r>
            <w:r w:rsidR="00D9022C">
              <w:rPr>
                <w:rFonts w:asciiTheme="minorHAnsi" w:eastAsiaTheme="minorEastAsia" w:hAnsiTheme="minorHAnsi"/>
                <w:noProof/>
                <w:sz w:val="22"/>
                <w:lang w:val="nl-BE" w:eastAsia="nl-BE"/>
              </w:rPr>
              <w:tab/>
            </w:r>
            <w:r w:rsidR="00D9022C" w:rsidRPr="00625B4D">
              <w:rPr>
                <w:rStyle w:val="Hyperlink"/>
                <w:noProof/>
              </w:rPr>
              <w:t>Généralités</w:t>
            </w:r>
            <w:r w:rsidR="00D9022C">
              <w:rPr>
                <w:noProof/>
                <w:webHidden/>
              </w:rPr>
              <w:tab/>
            </w:r>
            <w:r w:rsidR="00D9022C">
              <w:rPr>
                <w:noProof/>
                <w:webHidden/>
              </w:rPr>
              <w:fldChar w:fldCharType="begin"/>
            </w:r>
            <w:r w:rsidR="00D9022C">
              <w:rPr>
                <w:noProof/>
                <w:webHidden/>
              </w:rPr>
              <w:instrText xml:space="preserve"> PAGEREF _Toc95476940 \h </w:instrText>
            </w:r>
            <w:r w:rsidR="00D9022C">
              <w:rPr>
                <w:noProof/>
                <w:webHidden/>
              </w:rPr>
            </w:r>
            <w:r w:rsidR="00D9022C">
              <w:rPr>
                <w:noProof/>
                <w:webHidden/>
              </w:rPr>
              <w:fldChar w:fldCharType="separate"/>
            </w:r>
            <w:r w:rsidR="00D9022C">
              <w:rPr>
                <w:noProof/>
                <w:webHidden/>
              </w:rPr>
              <w:t>52</w:t>
            </w:r>
            <w:r w:rsidR="00D9022C">
              <w:rPr>
                <w:noProof/>
                <w:webHidden/>
              </w:rPr>
              <w:fldChar w:fldCharType="end"/>
            </w:r>
            <w:r>
              <w:rPr>
                <w:noProof/>
              </w:rPr>
              <w:fldChar w:fldCharType="end"/>
            </w:r>
          </w:ins>
        </w:p>
        <w:p w14:paraId="6A6372AD" w14:textId="0CE63C11" w:rsidR="00D9022C" w:rsidRDefault="00A5261B">
          <w:pPr>
            <w:pStyle w:val="TOC3"/>
            <w:rPr>
              <w:ins w:id="714" w:author="Heerinckx Eva" w:date="2022-02-11T15:04:00Z"/>
              <w:rFonts w:asciiTheme="minorHAnsi" w:eastAsiaTheme="minorEastAsia" w:hAnsiTheme="minorHAnsi"/>
              <w:noProof/>
              <w:sz w:val="22"/>
              <w:lang w:val="nl-BE" w:eastAsia="nl-BE"/>
            </w:rPr>
          </w:pPr>
          <w:ins w:id="715" w:author="Heerinckx Eva" w:date="2022-02-11T15:04:00Z">
            <w:r>
              <w:fldChar w:fldCharType="begin"/>
            </w:r>
            <w:r>
              <w:instrText xml:space="preserve"> HYPERLINK \l "_Toc95476941" </w:instrText>
            </w:r>
            <w:r>
              <w:fldChar w:fldCharType="separate"/>
            </w:r>
            <w:r w:rsidR="00D9022C" w:rsidRPr="00625B4D">
              <w:rPr>
                <w:rStyle w:val="Hyperlink"/>
                <w:noProof/>
                <w14:scene3d>
                  <w14:camera w14:prst="orthographicFront"/>
                  <w14:lightRig w14:rig="threePt" w14:dir="t">
                    <w14:rot w14:lat="0" w14:lon="0" w14:rev="0"/>
                  </w14:lightRig>
                </w14:scene3d>
              </w:rPr>
              <w:t>Art.25.2</w:t>
            </w:r>
            <w:r w:rsidR="00D9022C">
              <w:rPr>
                <w:rFonts w:asciiTheme="minorHAnsi" w:eastAsiaTheme="minorEastAsia" w:hAnsiTheme="minorHAnsi"/>
                <w:noProof/>
                <w:sz w:val="22"/>
                <w:lang w:val="nl-BE" w:eastAsia="nl-BE"/>
              </w:rPr>
              <w:tab/>
            </w:r>
            <w:r w:rsidR="00D9022C" w:rsidRPr="00625B4D">
              <w:rPr>
                <w:rStyle w:val="Hyperlink"/>
                <w:noProof/>
              </w:rPr>
              <w:t>Principes tarifaires pour l’Accès au Réseau Elia</w:t>
            </w:r>
            <w:r w:rsidR="00D9022C">
              <w:rPr>
                <w:noProof/>
                <w:webHidden/>
              </w:rPr>
              <w:tab/>
            </w:r>
            <w:r w:rsidR="00D9022C">
              <w:rPr>
                <w:noProof/>
                <w:webHidden/>
              </w:rPr>
              <w:fldChar w:fldCharType="begin"/>
            </w:r>
            <w:r w:rsidR="00D9022C">
              <w:rPr>
                <w:noProof/>
                <w:webHidden/>
              </w:rPr>
              <w:instrText xml:space="preserve"> PAGEREF _Toc95476941 \h </w:instrText>
            </w:r>
            <w:r w:rsidR="00D9022C">
              <w:rPr>
                <w:noProof/>
                <w:webHidden/>
              </w:rPr>
            </w:r>
            <w:r w:rsidR="00D9022C">
              <w:rPr>
                <w:noProof/>
                <w:webHidden/>
              </w:rPr>
              <w:fldChar w:fldCharType="separate"/>
            </w:r>
            <w:r w:rsidR="00D9022C">
              <w:rPr>
                <w:noProof/>
                <w:webHidden/>
              </w:rPr>
              <w:t>53</w:t>
            </w:r>
            <w:r w:rsidR="00D9022C">
              <w:rPr>
                <w:noProof/>
                <w:webHidden/>
              </w:rPr>
              <w:fldChar w:fldCharType="end"/>
            </w:r>
            <w:r>
              <w:rPr>
                <w:noProof/>
              </w:rPr>
              <w:fldChar w:fldCharType="end"/>
            </w:r>
          </w:ins>
        </w:p>
        <w:p w14:paraId="04333423" w14:textId="31CCA1BA" w:rsidR="00D9022C" w:rsidRDefault="00A5261B">
          <w:pPr>
            <w:pStyle w:val="TOC3"/>
            <w:rPr>
              <w:ins w:id="716" w:author="Heerinckx Eva" w:date="2022-02-11T15:04:00Z"/>
              <w:rFonts w:asciiTheme="minorHAnsi" w:eastAsiaTheme="minorEastAsia" w:hAnsiTheme="minorHAnsi"/>
              <w:noProof/>
              <w:sz w:val="22"/>
              <w:lang w:val="nl-BE" w:eastAsia="nl-BE"/>
            </w:rPr>
          </w:pPr>
          <w:ins w:id="717" w:author="Heerinckx Eva" w:date="2022-02-11T15:04:00Z">
            <w:r>
              <w:fldChar w:fldCharType="begin"/>
            </w:r>
            <w:r>
              <w:instrText xml:space="preserve"> HYPERLINK \l "_Toc95476942" </w:instrText>
            </w:r>
            <w:r>
              <w:fldChar w:fldCharType="separate"/>
            </w:r>
            <w:r w:rsidR="00D9022C" w:rsidRPr="00625B4D">
              <w:rPr>
                <w:rStyle w:val="Hyperlink"/>
                <w:noProof/>
                <w14:scene3d>
                  <w14:camera w14:prst="orthographicFront"/>
                  <w14:lightRig w14:rig="threePt" w14:dir="t">
                    <w14:rot w14:lat="0" w14:lon="0" w14:rev="0"/>
                  </w14:lightRig>
                </w14:scene3d>
              </w:rPr>
              <w:t>Art.25.3</w:t>
            </w:r>
            <w:r w:rsidR="00D9022C">
              <w:rPr>
                <w:rFonts w:asciiTheme="minorHAnsi" w:eastAsiaTheme="minorEastAsia" w:hAnsiTheme="minorHAnsi"/>
                <w:noProof/>
                <w:sz w:val="22"/>
                <w:lang w:val="nl-BE" w:eastAsia="nl-BE"/>
              </w:rPr>
              <w:tab/>
            </w:r>
            <w:r w:rsidR="00D9022C" w:rsidRPr="00625B4D">
              <w:rPr>
                <w:rStyle w:val="Hyperlink"/>
                <w:noProof/>
              </w:rPr>
              <w:t>Tarifs de raccordement au Réseau Elia</w:t>
            </w:r>
            <w:r w:rsidR="00D9022C">
              <w:rPr>
                <w:noProof/>
                <w:webHidden/>
              </w:rPr>
              <w:tab/>
            </w:r>
            <w:r w:rsidR="00D9022C">
              <w:rPr>
                <w:noProof/>
                <w:webHidden/>
              </w:rPr>
              <w:fldChar w:fldCharType="begin"/>
            </w:r>
            <w:r w:rsidR="00D9022C">
              <w:rPr>
                <w:noProof/>
                <w:webHidden/>
              </w:rPr>
              <w:instrText xml:space="preserve"> PAGEREF _Toc95476942 \h </w:instrText>
            </w:r>
            <w:r w:rsidR="00D9022C">
              <w:rPr>
                <w:noProof/>
                <w:webHidden/>
              </w:rPr>
            </w:r>
            <w:r w:rsidR="00D9022C">
              <w:rPr>
                <w:noProof/>
                <w:webHidden/>
              </w:rPr>
              <w:fldChar w:fldCharType="separate"/>
            </w:r>
            <w:r w:rsidR="00D9022C">
              <w:rPr>
                <w:noProof/>
                <w:webHidden/>
              </w:rPr>
              <w:t>53</w:t>
            </w:r>
            <w:r w:rsidR="00D9022C">
              <w:rPr>
                <w:noProof/>
                <w:webHidden/>
              </w:rPr>
              <w:fldChar w:fldCharType="end"/>
            </w:r>
            <w:r>
              <w:rPr>
                <w:noProof/>
              </w:rPr>
              <w:fldChar w:fldCharType="end"/>
            </w:r>
          </w:ins>
        </w:p>
        <w:p w14:paraId="3B63DBA9" w14:textId="1FE836BD" w:rsidR="00D9022C" w:rsidRDefault="00A5261B">
          <w:pPr>
            <w:pStyle w:val="TOC3"/>
            <w:rPr>
              <w:ins w:id="718" w:author="Heerinckx Eva" w:date="2022-02-11T15:04:00Z"/>
              <w:rFonts w:asciiTheme="minorHAnsi" w:eastAsiaTheme="minorEastAsia" w:hAnsiTheme="minorHAnsi"/>
              <w:noProof/>
              <w:sz w:val="22"/>
              <w:lang w:val="nl-BE" w:eastAsia="nl-BE"/>
            </w:rPr>
          </w:pPr>
          <w:ins w:id="719" w:author="Heerinckx Eva" w:date="2022-02-11T15:04:00Z">
            <w:r>
              <w:fldChar w:fldCharType="begin"/>
            </w:r>
            <w:r>
              <w:instrText xml:space="preserve"> HYPERLINK \l "_Toc95476943" </w:instrText>
            </w:r>
            <w:r>
              <w:fldChar w:fldCharType="separate"/>
            </w:r>
            <w:r w:rsidR="00D9022C" w:rsidRPr="00625B4D">
              <w:rPr>
                <w:rStyle w:val="Hyperlink"/>
                <w:noProof/>
                <w14:scene3d>
                  <w14:camera w14:prst="orthographicFront"/>
                  <w14:lightRig w14:rig="threePt" w14:dir="t">
                    <w14:rot w14:lat="0" w14:lon="0" w14:rev="0"/>
                  </w14:lightRig>
                </w14:scene3d>
              </w:rPr>
              <w:t>Art.25.4</w:t>
            </w:r>
            <w:r w:rsidR="00D9022C">
              <w:rPr>
                <w:rFonts w:asciiTheme="minorHAnsi" w:eastAsiaTheme="minorEastAsia" w:hAnsiTheme="minorHAnsi"/>
                <w:noProof/>
                <w:sz w:val="22"/>
                <w:lang w:val="nl-BE" w:eastAsia="nl-BE"/>
              </w:rPr>
              <w:tab/>
            </w:r>
            <w:r w:rsidR="00D9022C" w:rsidRPr="00625B4D">
              <w:rPr>
                <w:rStyle w:val="Hyperlink"/>
                <w:noProof/>
              </w:rPr>
              <w:t>Principe d’exonération</w:t>
            </w:r>
            <w:r w:rsidR="00D9022C">
              <w:rPr>
                <w:noProof/>
                <w:webHidden/>
              </w:rPr>
              <w:tab/>
            </w:r>
            <w:r w:rsidR="00D9022C">
              <w:rPr>
                <w:noProof/>
                <w:webHidden/>
              </w:rPr>
              <w:fldChar w:fldCharType="begin"/>
            </w:r>
            <w:r w:rsidR="00D9022C">
              <w:rPr>
                <w:noProof/>
                <w:webHidden/>
              </w:rPr>
              <w:instrText xml:space="preserve"> PAGEREF _Toc95476943 \h </w:instrText>
            </w:r>
            <w:r w:rsidR="00D9022C">
              <w:rPr>
                <w:noProof/>
                <w:webHidden/>
              </w:rPr>
            </w:r>
            <w:r w:rsidR="00D9022C">
              <w:rPr>
                <w:noProof/>
                <w:webHidden/>
              </w:rPr>
              <w:fldChar w:fldCharType="separate"/>
            </w:r>
            <w:r w:rsidR="00D9022C">
              <w:rPr>
                <w:noProof/>
                <w:webHidden/>
              </w:rPr>
              <w:t>53</w:t>
            </w:r>
            <w:r w:rsidR="00D9022C">
              <w:rPr>
                <w:noProof/>
                <w:webHidden/>
              </w:rPr>
              <w:fldChar w:fldCharType="end"/>
            </w:r>
            <w:r>
              <w:rPr>
                <w:noProof/>
              </w:rPr>
              <w:fldChar w:fldCharType="end"/>
            </w:r>
          </w:ins>
        </w:p>
        <w:p w14:paraId="00EEBE09" w14:textId="4EF48628" w:rsidR="00D9022C" w:rsidRDefault="00A5261B">
          <w:pPr>
            <w:pStyle w:val="TOC3"/>
            <w:rPr>
              <w:ins w:id="720" w:author="Heerinckx Eva" w:date="2022-02-11T15:04:00Z"/>
              <w:rFonts w:asciiTheme="minorHAnsi" w:eastAsiaTheme="minorEastAsia" w:hAnsiTheme="minorHAnsi"/>
              <w:noProof/>
              <w:sz w:val="22"/>
              <w:lang w:val="nl-BE" w:eastAsia="nl-BE"/>
            </w:rPr>
          </w:pPr>
          <w:ins w:id="721" w:author="Heerinckx Eva" w:date="2022-02-11T15:04:00Z">
            <w:r>
              <w:fldChar w:fldCharType="begin"/>
            </w:r>
            <w:r>
              <w:instrText xml:space="preserve"> HYPERLINK \l "_Toc95476944" </w:instrText>
            </w:r>
            <w:r>
              <w:fldChar w:fldCharType="separate"/>
            </w:r>
            <w:r w:rsidR="00D9022C" w:rsidRPr="00625B4D">
              <w:rPr>
                <w:rStyle w:val="Hyperlink"/>
                <w:noProof/>
                <w14:scene3d>
                  <w14:camera w14:prst="orthographicFront"/>
                  <w14:lightRig w14:rig="threePt" w14:dir="t">
                    <w14:rot w14:lat="0" w14:lon="0" w14:rev="0"/>
                  </w14:lightRig>
                </w14:scene3d>
              </w:rPr>
              <w:t>Art.25.5</w:t>
            </w:r>
            <w:r w:rsidR="00D9022C">
              <w:rPr>
                <w:rFonts w:asciiTheme="minorHAnsi" w:eastAsiaTheme="minorEastAsia" w:hAnsiTheme="minorHAnsi"/>
                <w:noProof/>
                <w:sz w:val="22"/>
                <w:lang w:val="nl-BE" w:eastAsia="nl-BE"/>
              </w:rPr>
              <w:tab/>
            </w:r>
            <w:r w:rsidR="00D9022C" w:rsidRPr="00625B4D">
              <w:rPr>
                <w:rStyle w:val="Hyperlink"/>
                <w:noProof/>
              </w:rPr>
              <w:t>Tarifs relatifs aux obligations de service public</w:t>
            </w:r>
            <w:r w:rsidR="00D9022C">
              <w:rPr>
                <w:noProof/>
                <w:webHidden/>
              </w:rPr>
              <w:tab/>
            </w:r>
            <w:r w:rsidR="00D9022C">
              <w:rPr>
                <w:noProof/>
                <w:webHidden/>
              </w:rPr>
              <w:fldChar w:fldCharType="begin"/>
            </w:r>
            <w:r w:rsidR="00D9022C">
              <w:rPr>
                <w:noProof/>
                <w:webHidden/>
              </w:rPr>
              <w:instrText xml:space="preserve"> PAGEREF _Toc95476944 \h </w:instrText>
            </w:r>
            <w:r w:rsidR="00D9022C">
              <w:rPr>
                <w:noProof/>
                <w:webHidden/>
              </w:rPr>
            </w:r>
            <w:r w:rsidR="00D9022C">
              <w:rPr>
                <w:noProof/>
                <w:webHidden/>
              </w:rPr>
              <w:fldChar w:fldCharType="separate"/>
            </w:r>
            <w:r w:rsidR="00D9022C">
              <w:rPr>
                <w:noProof/>
                <w:webHidden/>
              </w:rPr>
              <w:t>53</w:t>
            </w:r>
            <w:r w:rsidR="00D9022C">
              <w:rPr>
                <w:noProof/>
                <w:webHidden/>
              </w:rPr>
              <w:fldChar w:fldCharType="end"/>
            </w:r>
            <w:r>
              <w:rPr>
                <w:noProof/>
              </w:rPr>
              <w:fldChar w:fldCharType="end"/>
            </w:r>
          </w:ins>
        </w:p>
        <w:p w14:paraId="61FD185D" w14:textId="5545691C" w:rsidR="00D9022C" w:rsidRDefault="00A5261B">
          <w:pPr>
            <w:pStyle w:val="TOC3"/>
            <w:rPr>
              <w:ins w:id="722" w:author="Heerinckx Eva" w:date="2022-02-11T15:04:00Z"/>
              <w:rFonts w:asciiTheme="minorHAnsi" w:eastAsiaTheme="minorEastAsia" w:hAnsiTheme="minorHAnsi"/>
              <w:noProof/>
              <w:sz w:val="22"/>
              <w:lang w:val="nl-BE" w:eastAsia="nl-BE"/>
            </w:rPr>
          </w:pPr>
          <w:ins w:id="723" w:author="Heerinckx Eva" w:date="2022-02-11T15:04:00Z">
            <w:r>
              <w:fldChar w:fldCharType="begin"/>
            </w:r>
            <w:r>
              <w:instrText xml:space="preserve"> HYPERLINK \l "_Toc95476945" </w:instrText>
            </w:r>
            <w:r>
              <w:fldChar w:fldCharType="separate"/>
            </w:r>
            <w:r w:rsidR="00D9022C" w:rsidRPr="00625B4D">
              <w:rPr>
                <w:rStyle w:val="Hyperlink"/>
                <w:noProof/>
                <w14:scene3d>
                  <w14:camera w14:prst="orthographicFront"/>
                  <w14:lightRig w14:rig="threePt" w14:dir="t">
                    <w14:rot w14:lat="0" w14:lon="0" w14:rev="0"/>
                  </w14:lightRig>
                </w14:scene3d>
              </w:rPr>
              <w:t>Art.25.6</w:t>
            </w:r>
            <w:r w:rsidR="00D9022C">
              <w:rPr>
                <w:rFonts w:asciiTheme="minorHAnsi" w:eastAsiaTheme="minorEastAsia" w:hAnsiTheme="minorHAnsi"/>
                <w:noProof/>
                <w:sz w:val="22"/>
                <w:lang w:val="nl-BE" w:eastAsia="nl-BE"/>
              </w:rPr>
              <w:tab/>
            </w:r>
            <w:r w:rsidR="00D9022C" w:rsidRPr="00625B4D">
              <w:rPr>
                <w:rStyle w:val="Hyperlink"/>
                <w:noProof/>
              </w:rPr>
              <w:t>Surcharges et autres prélèvements dus par le Détenteur d’Accès</w:t>
            </w:r>
            <w:r w:rsidR="00D9022C">
              <w:rPr>
                <w:noProof/>
                <w:webHidden/>
              </w:rPr>
              <w:tab/>
            </w:r>
            <w:r w:rsidR="00D9022C">
              <w:rPr>
                <w:noProof/>
                <w:webHidden/>
              </w:rPr>
              <w:fldChar w:fldCharType="begin"/>
            </w:r>
            <w:r w:rsidR="00D9022C">
              <w:rPr>
                <w:noProof/>
                <w:webHidden/>
              </w:rPr>
              <w:instrText xml:space="preserve"> PAGEREF _Toc95476945 \h </w:instrText>
            </w:r>
            <w:r w:rsidR="00D9022C">
              <w:rPr>
                <w:noProof/>
                <w:webHidden/>
              </w:rPr>
            </w:r>
            <w:r w:rsidR="00D9022C">
              <w:rPr>
                <w:noProof/>
                <w:webHidden/>
              </w:rPr>
              <w:fldChar w:fldCharType="separate"/>
            </w:r>
            <w:r w:rsidR="00D9022C">
              <w:rPr>
                <w:noProof/>
                <w:webHidden/>
              </w:rPr>
              <w:t>53</w:t>
            </w:r>
            <w:r w:rsidR="00D9022C">
              <w:rPr>
                <w:noProof/>
                <w:webHidden/>
              </w:rPr>
              <w:fldChar w:fldCharType="end"/>
            </w:r>
            <w:r>
              <w:rPr>
                <w:noProof/>
              </w:rPr>
              <w:fldChar w:fldCharType="end"/>
            </w:r>
          </w:ins>
        </w:p>
        <w:p w14:paraId="459C915C" w14:textId="30E51050" w:rsidR="00D9022C" w:rsidRDefault="00A5261B">
          <w:pPr>
            <w:pStyle w:val="TOC2"/>
            <w:rPr>
              <w:ins w:id="724" w:author="Heerinckx Eva" w:date="2022-02-11T15:04:00Z"/>
              <w:rFonts w:asciiTheme="minorHAnsi" w:eastAsiaTheme="minorEastAsia" w:hAnsiTheme="minorHAnsi"/>
              <w:noProof/>
              <w:sz w:val="22"/>
              <w:lang w:val="nl-BE" w:eastAsia="nl-BE"/>
            </w:rPr>
          </w:pPr>
          <w:ins w:id="725" w:author="Heerinckx Eva" w:date="2022-02-11T15:04:00Z">
            <w:r>
              <w:fldChar w:fldCharType="begin"/>
            </w:r>
            <w:r>
              <w:instrText xml:space="preserve"> HYPERLINK \l "_Toc95476946" </w:instrText>
            </w:r>
            <w:r>
              <w:fldChar w:fldCharType="separate"/>
            </w:r>
            <w:r w:rsidR="00D9022C" w:rsidRPr="00625B4D">
              <w:rPr>
                <w:rStyle w:val="Hyperlink"/>
                <w:noProof/>
              </w:rPr>
              <w:t>Art. 26</w:t>
            </w:r>
            <w:r w:rsidR="00D9022C">
              <w:rPr>
                <w:rFonts w:asciiTheme="minorHAnsi" w:eastAsiaTheme="minorEastAsia" w:hAnsiTheme="minorHAnsi"/>
                <w:noProof/>
                <w:sz w:val="22"/>
                <w:lang w:val="nl-BE" w:eastAsia="nl-BE"/>
              </w:rPr>
              <w:tab/>
            </w:r>
            <w:r w:rsidR="00D9022C" w:rsidRPr="00625B4D">
              <w:rPr>
                <w:rStyle w:val="Hyperlink"/>
                <w:noProof/>
              </w:rPr>
              <w:t>Procédure de communication des mesures associées aux Points d’Accès</w:t>
            </w:r>
            <w:r w:rsidR="00D9022C">
              <w:rPr>
                <w:noProof/>
                <w:webHidden/>
              </w:rPr>
              <w:tab/>
            </w:r>
            <w:r w:rsidR="00D9022C">
              <w:rPr>
                <w:noProof/>
                <w:webHidden/>
              </w:rPr>
              <w:fldChar w:fldCharType="begin"/>
            </w:r>
            <w:r w:rsidR="00D9022C">
              <w:rPr>
                <w:noProof/>
                <w:webHidden/>
              </w:rPr>
              <w:instrText xml:space="preserve"> PAGEREF _Toc95476946 \h </w:instrText>
            </w:r>
            <w:r w:rsidR="00D9022C">
              <w:rPr>
                <w:noProof/>
                <w:webHidden/>
              </w:rPr>
            </w:r>
            <w:r w:rsidR="00D9022C">
              <w:rPr>
                <w:noProof/>
                <w:webHidden/>
              </w:rPr>
              <w:fldChar w:fldCharType="separate"/>
            </w:r>
            <w:r w:rsidR="00D9022C">
              <w:rPr>
                <w:noProof/>
                <w:webHidden/>
              </w:rPr>
              <w:t>53</w:t>
            </w:r>
            <w:r w:rsidR="00D9022C">
              <w:rPr>
                <w:noProof/>
                <w:webHidden/>
              </w:rPr>
              <w:fldChar w:fldCharType="end"/>
            </w:r>
            <w:r>
              <w:rPr>
                <w:noProof/>
              </w:rPr>
              <w:fldChar w:fldCharType="end"/>
            </w:r>
          </w:ins>
        </w:p>
        <w:p w14:paraId="2281591B" w14:textId="76DD8E01" w:rsidR="00D9022C" w:rsidRDefault="00A5261B">
          <w:pPr>
            <w:pStyle w:val="TOC1"/>
            <w:rPr>
              <w:ins w:id="726" w:author="Heerinckx Eva" w:date="2022-02-11T15:04:00Z"/>
              <w:rFonts w:asciiTheme="minorHAnsi" w:eastAsiaTheme="minorEastAsia" w:hAnsiTheme="minorHAnsi"/>
              <w:noProof/>
              <w:sz w:val="22"/>
              <w:lang w:val="nl-BE" w:eastAsia="nl-BE"/>
            </w:rPr>
          </w:pPr>
          <w:ins w:id="727" w:author="Heerinckx Eva" w:date="2022-02-11T15:04:00Z">
            <w:r>
              <w:fldChar w:fldCharType="begin"/>
            </w:r>
            <w:r>
              <w:instrText xml:space="preserve"> HYPERLINK \l "_Toc95476947" </w:instrText>
            </w:r>
            <w:r>
              <w:fldChar w:fldCharType="separate"/>
            </w:r>
            <w:r w:rsidR="00D9022C" w:rsidRPr="00625B4D">
              <w:rPr>
                <w:rStyle w:val="Hyperlink"/>
                <w:noProof/>
                <w14:scene3d>
                  <w14:camera w14:prst="orthographicFront"/>
                  <w14:lightRig w14:rig="threePt" w14:dir="t">
                    <w14:rot w14:lat="0" w14:lon="0" w14:rev="0"/>
                  </w14:lightRig>
                </w14:scene3d>
              </w:rPr>
              <w:t>PARTIE IV -</w:t>
            </w:r>
            <w:r w:rsidR="00D9022C" w:rsidRPr="00625B4D">
              <w:rPr>
                <w:rStyle w:val="Hyperlink"/>
                <w:noProof/>
              </w:rPr>
              <w:t xml:space="preserve"> ANNEXES</w:t>
            </w:r>
            <w:r w:rsidR="00D9022C">
              <w:rPr>
                <w:noProof/>
                <w:webHidden/>
              </w:rPr>
              <w:tab/>
            </w:r>
            <w:r w:rsidR="00D9022C">
              <w:rPr>
                <w:noProof/>
                <w:webHidden/>
              </w:rPr>
              <w:fldChar w:fldCharType="begin"/>
            </w:r>
            <w:r w:rsidR="00D9022C">
              <w:rPr>
                <w:noProof/>
                <w:webHidden/>
              </w:rPr>
              <w:instrText xml:space="preserve"> PAGEREF _Toc95476947 \h </w:instrText>
            </w:r>
            <w:r w:rsidR="00D9022C">
              <w:rPr>
                <w:noProof/>
                <w:webHidden/>
              </w:rPr>
            </w:r>
            <w:r w:rsidR="00D9022C">
              <w:rPr>
                <w:noProof/>
                <w:webHidden/>
              </w:rPr>
              <w:fldChar w:fldCharType="separate"/>
            </w:r>
            <w:r w:rsidR="00D9022C">
              <w:rPr>
                <w:noProof/>
                <w:webHidden/>
              </w:rPr>
              <w:t>55</w:t>
            </w:r>
            <w:r w:rsidR="00D9022C">
              <w:rPr>
                <w:noProof/>
                <w:webHidden/>
              </w:rPr>
              <w:fldChar w:fldCharType="end"/>
            </w:r>
            <w:r>
              <w:rPr>
                <w:noProof/>
              </w:rPr>
              <w:fldChar w:fldCharType="end"/>
            </w:r>
          </w:ins>
        </w:p>
        <w:p w14:paraId="57441CC0" w14:textId="34B9C2D3" w:rsidR="00D9022C" w:rsidRDefault="00A5261B">
          <w:pPr>
            <w:pStyle w:val="TOC1"/>
            <w:rPr>
              <w:ins w:id="728" w:author="Heerinckx Eva" w:date="2022-02-11T15:04:00Z"/>
              <w:rFonts w:asciiTheme="minorHAnsi" w:eastAsiaTheme="minorEastAsia" w:hAnsiTheme="minorHAnsi"/>
              <w:noProof/>
              <w:sz w:val="22"/>
              <w:lang w:val="nl-BE" w:eastAsia="nl-BE"/>
            </w:rPr>
          </w:pPr>
          <w:ins w:id="729" w:author="Heerinckx Eva" w:date="2022-02-11T15:04:00Z">
            <w:r>
              <w:fldChar w:fldCharType="begin"/>
            </w:r>
            <w:r>
              <w:instrText xml:space="preserve"> HYPERLINK \l "_Toc9547694</w:instrText>
            </w:r>
            <w:r>
              <w:instrText xml:space="preserve">8" </w:instrText>
            </w:r>
            <w:r>
              <w:fldChar w:fldCharType="separate"/>
            </w:r>
            <w:r w:rsidR="00D9022C" w:rsidRPr="00625B4D">
              <w:rPr>
                <w:rStyle w:val="Hyperlink"/>
                <w:noProof/>
                <w14:scene3d>
                  <w14:camera w14:prst="orthographicFront"/>
                  <w14:lightRig w14:rig="threePt" w14:dir="t">
                    <w14:rot w14:lat="0" w14:lon="0" w14:rev="0"/>
                  </w14:lightRig>
                </w14:scene3d>
              </w:rPr>
              <w:t>Annexe 1.</w:t>
            </w:r>
            <w:r w:rsidR="00D9022C" w:rsidRPr="00625B4D">
              <w:rPr>
                <w:rStyle w:val="Hyperlink"/>
                <w:noProof/>
              </w:rPr>
              <w:t xml:space="preserve"> Coordonnées du Détenteur d’Accès et d’ELIA</w:t>
            </w:r>
            <w:r w:rsidR="00D9022C">
              <w:rPr>
                <w:noProof/>
                <w:webHidden/>
              </w:rPr>
              <w:tab/>
            </w:r>
            <w:r w:rsidR="00D9022C">
              <w:rPr>
                <w:noProof/>
                <w:webHidden/>
              </w:rPr>
              <w:fldChar w:fldCharType="begin"/>
            </w:r>
            <w:r w:rsidR="00D9022C">
              <w:rPr>
                <w:noProof/>
                <w:webHidden/>
              </w:rPr>
              <w:instrText xml:space="preserve"> PAGEREF _Toc95476948 \h </w:instrText>
            </w:r>
            <w:r w:rsidR="00D9022C">
              <w:rPr>
                <w:noProof/>
                <w:webHidden/>
              </w:rPr>
            </w:r>
            <w:r w:rsidR="00D9022C">
              <w:rPr>
                <w:noProof/>
                <w:webHidden/>
              </w:rPr>
              <w:fldChar w:fldCharType="separate"/>
            </w:r>
            <w:r w:rsidR="00D9022C">
              <w:rPr>
                <w:noProof/>
                <w:webHidden/>
              </w:rPr>
              <w:t>1</w:t>
            </w:r>
            <w:r w:rsidR="00D9022C">
              <w:rPr>
                <w:noProof/>
                <w:webHidden/>
              </w:rPr>
              <w:fldChar w:fldCharType="end"/>
            </w:r>
            <w:r>
              <w:rPr>
                <w:noProof/>
              </w:rPr>
              <w:fldChar w:fldCharType="end"/>
            </w:r>
          </w:ins>
        </w:p>
        <w:p w14:paraId="6B0FD793" w14:textId="3528D56B" w:rsidR="00D9022C" w:rsidRDefault="00A5261B">
          <w:pPr>
            <w:pStyle w:val="TOC1"/>
            <w:rPr>
              <w:ins w:id="730" w:author="Heerinckx Eva" w:date="2022-02-11T15:04:00Z"/>
              <w:rFonts w:asciiTheme="minorHAnsi" w:eastAsiaTheme="minorEastAsia" w:hAnsiTheme="minorHAnsi"/>
              <w:noProof/>
              <w:sz w:val="22"/>
              <w:lang w:val="nl-BE" w:eastAsia="nl-BE"/>
            </w:rPr>
          </w:pPr>
          <w:ins w:id="731" w:author="Heerinckx Eva" w:date="2022-02-11T15:04:00Z">
            <w:r>
              <w:fldChar w:fldCharType="begin"/>
            </w:r>
            <w:r>
              <w:instrText xml:space="preserve"> HYPERLINK \l "_Toc95476949" </w:instrText>
            </w:r>
            <w:r>
              <w:fldChar w:fldCharType="separate"/>
            </w:r>
            <w:r w:rsidR="00D9022C" w:rsidRPr="00625B4D">
              <w:rPr>
                <w:rStyle w:val="Hyperlink"/>
                <w:noProof/>
                <w14:scene3d>
                  <w14:camera w14:prst="orthographicFront"/>
                  <w14:lightRig w14:rig="threePt" w14:dir="t">
                    <w14:rot w14:lat="0" w14:lon="0" w14:rev="0"/>
                  </w14:lightRig>
                </w14:scene3d>
              </w:rPr>
              <w:t>Annexe 2.</w:t>
            </w:r>
            <w:r w:rsidR="00D9022C" w:rsidRPr="00625B4D">
              <w:rPr>
                <w:rStyle w:val="Hyperlink"/>
                <w:noProof/>
              </w:rPr>
              <w:t xml:space="preserve"> Identification et ajout de Points d’Accès, désignation et/ou modification de la désignation du Détenteur d’Accès</w:t>
            </w:r>
            <w:r w:rsidR="00D9022C">
              <w:rPr>
                <w:noProof/>
                <w:webHidden/>
              </w:rPr>
              <w:tab/>
            </w:r>
            <w:r w:rsidR="00D9022C">
              <w:rPr>
                <w:noProof/>
                <w:webHidden/>
              </w:rPr>
              <w:fldChar w:fldCharType="begin"/>
            </w:r>
            <w:r w:rsidR="00D9022C">
              <w:rPr>
                <w:noProof/>
                <w:webHidden/>
              </w:rPr>
              <w:instrText xml:space="preserve"> PAGEREF _Toc95476949 \h </w:instrText>
            </w:r>
            <w:r w:rsidR="00D9022C">
              <w:rPr>
                <w:noProof/>
                <w:webHidden/>
              </w:rPr>
            </w:r>
            <w:r w:rsidR="00D9022C">
              <w:rPr>
                <w:noProof/>
                <w:webHidden/>
              </w:rPr>
              <w:fldChar w:fldCharType="separate"/>
            </w:r>
            <w:r w:rsidR="00D9022C">
              <w:rPr>
                <w:noProof/>
                <w:webHidden/>
              </w:rPr>
              <w:t>1</w:t>
            </w:r>
            <w:r w:rsidR="00D9022C">
              <w:rPr>
                <w:noProof/>
                <w:webHidden/>
              </w:rPr>
              <w:fldChar w:fldCharType="end"/>
            </w:r>
            <w:r>
              <w:rPr>
                <w:noProof/>
              </w:rPr>
              <w:fldChar w:fldCharType="end"/>
            </w:r>
          </w:ins>
        </w:p>
        <w:p w14:paraId="59CE1CD5" w14:textId="26A13970" w:rsidR="00D9022C" w:rsidRDefault="00A5261B">
          <w:pPr>
            <w:pStyle w:val="TOC1"/>
            <w:rPr>
              <w:ins w:id="732" w:author="Heerinckx Eva" w:date="2022-02-11T15:04:00Z"/>
              <w:rFonts w:asciiTheme="minorHAnsi" w:eastAsiaTheme="minorEastAsia" w:hAnsiTheme="minorHAnsi"/>
              <w:noProof/>
              <w:sz w:val="22"/>
              <w:lang w:val="nl-BE" w:eastAsia="nl-BE"/>
            </w:rPr>
          </w:pPr>
          <w:ins w:id="733" w:author="Heerinckx Eva" w:date="2022-02-11T15:04:00Z">
            <w:r>
              <w:fldChar w:fldCharType="begin"/>
            </w:r>
            <w:r>
              <w:instrText xml:space="preserve"> HYPERLINK \l "_Toc95476950" </w:instrText>
            </w:r>
            <w:r>
              <w:fldChar w:fldCharType="separate"/>
            </w:r>
            <w:r w:rsidR="00D9022C" w:rsidRPr="00625B4D">
              <w:rPr>
                <w:rStyle w:val="Hyperlink"/>
                <w:noProof/>
                <w14:scene3d>
                  <w14:camera w14:prst="orthographicFront"/>
                  <w14:lightRig w14:rig="threePt" w14:dir="t">
                    <w14:rot w14:lat="0" w14:lon="0" w14:rev="0"/>
                  </w14:lightRig>
                </w14:scene3d>
              </w:rPr>
              <w:t>Annexe 3.</w:t>
            </w:r>
            <w:r w:rsidR="00D9022C" w:rsidRPr="00625B4D">
              <w:rPr>
                <w:rStyle w:val="Hyperlink"/>
                <w:noProof/>
              </w:rPr>
              <w:t xml:space="preserve"> Désignation et/ou modification de la désignation du Responsable d’Équilibre Chargé du Suivi et de l’identification du Fournisseur correspondant</w:t>
            </w:r>
            <w:r w:rsidR="00D9022C">
              <w:rPr>
                <w:noProof/>
                <w:webHidden/>
              </w:rPr>
              <w:tab/>
            </w:r>
            <w:r w:rsidR="00D9022C">
              <w:rPr>
                <w:noProof/>
                <w:webHidden/>
              </w:rPr>
              <w:fldChar w:fldCharType="begin"/>
            </w:r>
            <w:r w:rsidR="00D9022C">
              <w:rPr>
                <w:noProof/>
                <w:webHidden/>
              </w:rPr>
              <w:instrText xml:space="preserve"> PAGEREF _Toc95476950 \h </w:instrText>
            </w:r>
            <w:r w:rsidR="00D9022C">
              <w:rPr>
                <w:noProof/>
                <w:webHidden/>
              </w:rPr>
            </w:r>
            <w:r w:rsidR="00D9022C">
              <w:rPr>
                <w:noProof/>
                <w:webHidden/>
              </w:rPr>
              <w:fldChar w:fldCharType="separate"/>
            </w:r>
            <w:r w:rsidR="00D9022C">
              <w:rPr>
                <w:noProof/>
                <w:webHidden/>
              </w:rPr>
              <w:t>4</w:t>
            </w:r>
            <w:r w:rsidR="00D9022C">
              <w:rPr>
                <w:noProof/>
                <w:webHidden/>
              </w:rPr>
              <w:fldChar w:fldCharType="end"/>
            </w:r>
            <w:r>
              <w:rPr>
                <w:noProof/>
              </w:rPr>
              <w:fldChar w:fldCharType="end"/>
            </w:r>
          </w:ins>
        </w:p>
        <w:p w14:paraId="53351016" w14:textId="37DF2B9D" w:rsidR="00D9022C" w:rsidRDefault="00A5261B">
          <w:pPr>
            <w:pStyle w:val="TOC1"/>
            <w:rPr>
              <w:ins w:id="734" w:author="Heerinckx Eva" w:date="2022-02-11T15:04:00Z"/>
              <w:rFonts w:asciiTheme="minorHAnsi" w:eastAsiaTheme="minorEastAsia" w:hAnsiTheme="minorHAnsi"/>
              <w:noProof/>
              <w:sz w:val="22"/>
              <w:lang w:val="nl-BE" w:eastAsia="nl-BE"/>
            </w:rPr>
          </w:pPr>
          <w:ins w:id="735" w:author="Heerinckx Eva" w:date="2022-02-11T15:04:00Z">
            <w:r>
              <w:fldChar w:fldCharType="begin"/>
            </w:r>
            <w:r>
              <w:instrText xml:space="preserve"> HYPERLINK \l "_Toc95476951" </w:instrText>
            </w:r>
            <w:r>
              <w:fldChar w:fldCharType="separate"/>
            </w:r>
            <w:r w:rsidR="00D9022C" w:rsidRPr="00625B4D">
              <w:rPr>
                <w:rStyle w:val="Hyperlink"/>
                <w:noProof/>
              </w:rPr>
              <w:t>Annexe 3bis A) : Désignation et/ou modification de la désignation du Responsable d’Équilibre Chargé du Prélèvement (de la charge) et de l’identification du Fournisseur correspondant</w:t>
            </w:r>
            <w:r w:rsidR="00D9022C">
              <w:rPr>
                <w:noProof/>
                <w:webHidden/>
              </w:rPr>
              <w:tab/>
            </w:r>
            <w:r w:rsidR="00D9022C">
              <w:rPr>
                <w:noProof/>
                <w:webHidden/>
              </w:rPr>
              <w:fldChar w:fldCharType="begin"/>
            </w:r>
            <w:r w:rsidR="00D9022C">
              <w:rPr>
                <w:noProof/>
                <w:webHidden/>
              </w:rPr>
              <w:instrText xml:space="preserve"> PAGEREF _Toc95476951 \h </w:instrText>
            </w:r>
            <w:r w:rsidR="00D9022C">
              <w:rPr>
                <w:noProof/>
                <w:webHidden/>
              </w:rPr>
            </w:r>
            <w:r w:rsidR="00D9022C">
              <w:rPr>
                <w:noProof/>
                <w:webHidden/>
              </w:rPr>
              <w:fldChar w:fldCharType="separate"/>
            </w:r>
            <w:r w:rsidR="00D9022C">
              <w:rPr>
                <w:noProof/>
                <w:webHidden/>
              </w:rPr>
              <w:t>7</w:t>
            </w:r>
            <w:r w:rsidR="00D9022C">
              <w:rPr>
                <w:noProof/>
                <w:webHidden/>
              </w:rPr>
              <w:fldChar w:fldCharType="end"/>
            </w:r>
            <w:r>
              <w:rPr>
                <w:noProof/>
              </w:rPr>
              <w:fldChar w:fldCharType="end"/>
            </w:r>
          </w:ins>
        </w:p>
        <w:p w14:paraId="35B70DBC" w14:textId="160991CC" w:rsidR="00D9022C" w:rsidRDefault="00A5261B">
          <w:pPr>
            <w:pStyle w:val="TOC1"/>
            <w:rPr>
              <w:ins w:id="736" w:author="Heerinckx Eva" w:date="2022-02-11T15:04:00Z"/>
              <w:rFonts w:asciiTheme="minorHAnsi" w:eastAsiaTheme="minorEastAsia" w:hAnsiTheme="minorHAnsi"/>
              <w:noProof/>
              <w:sz w:val="22"/>
              <w:lang w:val="nl-BE" w:eastAsia="nl-BE"/>
            </w:rPr>
          </w:pPr>
          <w:ins w:id="737" w:author="Heerinckx Eva" w:date="2022-02-11T15:04:00Z">
            <w:r>
              <w:fldChar w:fldCharType="begin"/>
            </w:r>
            <w:r>
              <w:instrText xml:space="preserve"> HYPERLINK \l "_Toc95476952" </w:instrText>
            </w:r>
            <w:r>
              <w:fldChar w:fldCharType="separate"/>
            </w:r>
            <w:r w:rsidR="00D9022C" w:rsidRPr="00625B4D">
              <w:rPr>
                <w:rStyle w:val="Hyperlink"/>
                <w:noProof/>
              </w:rPr>
              <w:t>Annexe 3bis B) : Désignation et/ou modification de la désignation du Responsable d’Équilibre Chargé de l’Injection (de la Production Locale) et de l’identification du Fournisseur correspondant</w:t>
            </w:r>
            <w:r w:rsidR="00D9022C">
              <w:rPr>
                <w:noProof/>
                <w:webHidden/>
              </w:rPr>
              <w:tab/>
            </w:r>
            <w:r w:rsidR="00D9022C">
              <w:rPr>
                <w:noProof/>
                <w:webHidden/>
              </w:rPr>
              <w:fldChar w:fldCharType="begin"/>
            </w:r>
            <w:r w:rsidR="00D9022C">
              <w:rPr>
                <w:noProof/>
                <w:webHidden/>
              </w:rPr>
              <w:instrText xml:space="preserve"> PAGEREF _Toc95476952 \h </w:instrText>
            </w:r>
            <w:r w:rsidR="00D9022C">
              <w:rPr>
                <w:noProof/>
                <w:webHidden/>
              </w:rPr>
            </w:r>
            <w:r w:rsidR="00D9022C">
              <w:rPr>
                <w:noProof/>
                <w:webHidden/>
              </w:rPr>
              <w:fldChar w:fldCharType="separate"/>
            </w:r>
            <w:r w:rsidR="00D9022C">
              <w:rPr>
                <w:noProof/>
                <w:webHidden/>
              </w:rPr>
              <w:t>10</w:t>
            </w:r>
            <w:r w:rsidR="00D9022C">
              <w:rPr>
                <w:noProof/>
                <w:webHidden/>
              </w:rPr>
              <w:fldChar w:fldCharType="end"/>
            </w:r>
            <w:r>
              <w:rPr>
                <w:noProof/>
              </w:rPr>
              <w:fldChar w:fldCharType="end"/>
            </w:r>
          </w:ins>
        </w:p>
        <w:p w14:paraId="4A96B4CC" w14:textId="46EEC120" w:rsidR="00D9022C" w:rsidRDefault="00A5261B">
          <w:pPr>
            <w:pStyle w:val="TOC1"/>
            <w:rPr>
              <w:ins w:id="738" w:author="Heerinckx Eva" w:date="2022-02-11T15:04:00Z"/>
              <w:rFonts w:asciiTheme="minorHAnsi" w:eastAsiaTheme="minorEastAsia" w:hAnsiTheme="minorHAnsi"/>
              <w:noProof/>
              <w:sz w:val="22"/>
              <w:lang w:val="nl-BE" w:eastAsia="nl-BE"/>
            </w:rPr>
          </w:pPr>
          <w:ins w:id="739" w:author="Heerinckx Eva" w:date="2022-02-11T15:04:00Z">
            <w:r>
              <w:fldChar w:fldCharType="begin"/>
            </w:r>
            <w:r>
              <w:instrText xml:space="preserve"> HYPERLINK \l "_Toc95476953" </w:instrText>
            </w:r>
            <w:r>
              <w:fldChar w:fldCharType="separate"/>
            </w:r>
            <w:r w:rsidR="00D9022C" w:rsidRPr="00625B4D">
              <w:rPr>
                <w:rStyle w:val="Hyperlink"/>
                <w:noProof/>
              </w:rPr>
              <w:t>Annexe 3ter : Désignation et/ou modification de la désignation du Responsable d’Équilibre Chargé du Prélèvement (de la charge) ou des Responsables d’Équilibre Chargés de l’Injection (de la Production Locale) et de l’identification du Fournisseur correspondant</w:t>
            </w:r>
            <w:r w:rsidR="00D9022C">
              <w:rPr>
                <w:noProof/>
                <w:webHidden/>
              </w:rPr>
              <w:tab/>
            </w:r>
            <w:r w:rsidR="00D9022C">
              <w:rPr>
                <w:noProof/>
                <w:webHidden/>
              </w:rPr>
              <w:fldChar w:fldCharType="begin"/>
            </w:r>
            <w:r w:rsidR="00D9022C">
              <w:rPr>
                <w:noProof/>
                <w:webHidden/>
              </w:rPr>
              <w:instrText xml:space="preserve"> PAGEREF _Toc95476953 \h </w:instrText>
            </w:r>
            <w:r w:rsidR="00D9022C">
              <w:rPr>
                <w:noProof/>
                <w:webHidden/>
              </w:rPr>
            </w:r>
            <w:r w:rsidR="00D9022C">
              <w:rPr>
                <w:noProof/>
                <w:webHidden/>
              </w:rPr>
              <w:fldChar w:fldCharType="separate"/>
            </w:r>
            <w:r w:rsidR="00D9022C">
              <w:rPr>
                <w:noProof/>
                <w:webHidden/>
              </w:rPr>
              <w:t>14</w:t>
            </w:r>
            <w:r w:rsidR="00D9022C">
              <w:rPr>
                <w:noProof/>
                <w:webHidden/>
              </w:rPr>
              <w:fldChar w:fldCharType="end"/>
            </w:r>
            <w:r>
              <w:rPr>
                <w:noProof/>
              </w:rPr>
              <w:fldChar w:fldCharType="end"/>
            </w:r>
          </w:ins>
        </w:p>
        <w:p w14:paraId="12A2C53D" w14:textId="722150D1" w:rsidR="00D9022C" w:rsidRDefault="00A5261B">
          <w:pPr>
            <w:pStyle w:val="TOC1"/>
            <w:rPr>
              <w:ins w:id="740" w:author="Heerinckx Eva" w:date="2022-02-11T15:04:00Z"/>
              <w:rFonts w:asciiTheme="minorHAnsi" w:eastAsiaTheme="minorEastAsia" w:hAnsiTheme="minorHAnsi"/>
              <w:noProof/>
              <w:sz w:val="22"/>
              <w:lang w:val="nl-BE" w:eastAsia="nl-BE"/>
            </w:rPr>
          </w:pPr>
          <w:ins w:id="741" w:author="Heerinckx Eva" w:date="2022-02-11T15:04:00Z">
            <w:r>
              <w:fldChar w:fldCharType="begin"/>
            </w:r>
            <w:r>
              <w:instrText xml:space="preserve"> HYPERLINK \l "_Toc95476954" </w:instrText>
            </w:r>
            <w:r>
              <w:fldChar w:fldCharType="separate"/>
            </w:r>
            <w:r w:rsidR="00D9022C" w:rsidRPr="00625B4D">
              <w:rPr>
                <w:rStyle w:val="Hyperlink"/>
                <w:noProof/>
                <w14:scene3d>
                  <w14:camera w14:prst="orthographicFront"/>
                  <w14:lightRig w14:rig="threePt" w14:dir="t">
                    <w14:rot w14:lat="0" w14:lon="0" w14:rev="0"/>
                  </w14:lightRig>
                </w14:scene3d>
              </w:rPr>
              <w:t>Annexe 4.</w:t>
            </w:r>
            <w:r w:rsidR="00D9022C" w:rsidRPr="00625B4D">
              <w:rPr>
                <w:rStyle w:val="Hyperlink"/>
                <w:noProof/>
              </w:rPr>
              <w:t xml:space="preserve"> Calcul de la garantie financière</w:t>
            </w:r>
            <w:r w:rsidR="00D9022C">
              <w:rPr>
                <w:noProof/>
                <w:webHidden/>
              </w:rPr>
              <w:tab/>
            </w:r>
            <w:r w:rsidR="00D9022C">
              <w:rPr>
                <w:noProof/>
                <w:webHidden/>
              </w:rPr>
              <w:fldChar w:fldCharType="begin"/>
            </w:r>
            <w:r w:rsidR="00D9022C">
              <w:rPr>
                <w:noProof/>
                <w:webHidden/>
              </w:rPr>
              <w:instrText xml:space="preserve"> PAGEREF _Toc95476954 \h </w:instrText>
            </w:r>
            <w:r w:rsidR="00D9022C">
              <w:rPr>
                <w:noProof/>
                <w:webHidden/>
              </w:rPr>
            </w:r>
            <w:r w:rsidR="00D9022C">
              <w:rPr>
                <w:noProof/>
                <w:webHidden/>
              </w:rPr>
              <w:fldChar w:fldCharType="separate"/>
            </w:r>
            <w:r w:rsidR="00D9022C">
              <w:rPr>
                <w:noProof/>
                <w:webHidden/>
              </w:rPr>
              <w:t>1</w:t>
            </w:r>
            <w:r w:rsidR="00D9022C">
              <w:rPr>
                <w:noProof/>
                <w:webHidden/>
              </w:rPr>
              <w:fldChar w:fldCharType="end"/>
            </w:r>
            <w:r>
              <w:rPr>
                <w:noProof/>
              </w:rPr>
              <w:fldChar w:fldCharType="end"/>
            </w:r>
          </w:ins>
        </w:p>
        <w:p w14:paraId="09756172" w14:textId="1E8B1EC1" w:rsidR="00D9022C" w:rsidRDefault="00A5261B">
          <w:pPr>
            <w:pStyle w:val="TOC1"/>
            <w:rPr>
              <w:ins w:id="742" w:author="Heerinckx Eva" w:date="2022-02-11T15:04:00Z"/>
              <w:rFonts w:asciiTheme="minorHAnsi" w:eastAsiaTheme="minorEastAsia" w:hAnsiTheme="minorHAnsi"/>
              <w:noProof/>
              <w:sz w:val="22"/>
              <w:lang w:val="nl-BE" w:eastAsia="nl-BE"/>
            </w:rPr>
          </w:pPr>
          <w:ins w:id="743" w:author="Heerinckx Eva" w:date="2022-02-11T15:04:00Z">
            <w:r>
              <w:fldChar w:fldCharType="begin"/>
            </w:r>
            <w:r>
              <w:instrText xml:space="preserve"> HYPERLINK \l </w:instrText>
            </w:r>
            <w:r>
              <w:instrText xml:space="preserve">"_Toc95476955" </w:instrText>
            </w:r>
            <w:r>
              <w:fldChar w:fldCharType="separate"/>
            </w:r>
            <w:r w:rsidR="00D9022C" w:rsidRPr="00625B4D">
              <w:rPr>
                <w:rStyle w:val="Hyperlink"/>
                <w:noProof/>
              </w:rPr>
              <w:t>Annexe 4bis. Formulaire standard de garantie bancaire</w:t>
            </w:r>
            <w:r w:rsidR="00D9022C">
              <w:rPr>
                <w:noProof/>
                <w:webHidden/>
              </w:rPr>
              <w:tab/>
            </w:r>
            <w:r w:rsidR="00D9022C">
              <w:rPr>
                <w:noProof/>
                <w:webHidden/>
              </w:rPr>
              <w:fldChar w:fldCharType="begin"/>
            </w:r>
            <w:r w:rsidR="00D9022C">
              <w:rPr>
                <w:noProof/>
                <w:webHidden/>
              </w:rPr>
              <w:instrText xml:space="preserve"> PAGEREF _Toc95476955 \h </w:instrText>
            </w:r>
            <w:r w:rsidR="00D9022C">
              <w:rPr>
                <w:noProof/>
                <w:webHidden/>
              </w:rPr>
            </w:r>
            <w:r w:rsidR="00D9022C">
              <w:rPr>
                <w:noProof/>
                <w:webHidden/>
              </w:rPr>
              <w:fldChar w:fldCharType="separate"/>
            </w:r>
            <w:r w:rsidR="00D9022C">
              <w:rPr>
                <w:noProof/>
                <w:webHidden/>
              </w:rPr>
              <w:t>2</w:t>
            </w:r>
            <w:r w:rsidR="00D9022C">
              <w:rPr>
                <w:noProof/>
                <w:webHidden/>
              </w:rPr>
              <w:fldChar w:fldCharType="end"/>
            </w:r>
            <w:r>
              <w:rPr>
                <w:noProof/>
              </w:rPr>
              <w:fldChar w:fldCharType="end"/>
            </w:r>
          </w:ins>
        </w:p>
        <w:p w14:paraId="7728134D" w14:textId="71B12532" w:rsidR="00D9022C" w:rsidRDefault="00A5261B">
          <w:pPr>
            <w:pStyle w:val="TOC1"/>
            <w:rPr>
              <w:ins w:id="744" w:author="Heerinckx Eva" w:date="2022-02-11T15:04:00Z"/>
              <w:rFonts w:asciiTheme="minorHAnsi" w:eastAsiaTheme="minorEastAsia" w:hAnsiTheme="minorHAnsi"/>
              <w:noProof/>
              <w:sz w:val="22"/>
              <w:lang w:val="nl-BE" w:eastAsia="nl-BE"/>
            </w:rPr>
          </w:pPr>
          <w:ins w:id="745" w:author="Heerinckx Eva" w:date="2022-02-11T15:04:00Z">
            <w:r>
              <w:fldChar w:fldCharType="begin"/>
            </w:r>
            <w:r>
              <w:instrText xml:space="preserve"> HYPERLINK \l "_Toc95476956" </w:instrText>
            </w:r>
            <w:r>
              <w:fldChar w:fldCharType="separate"/>
            </w:r>
            <w:r w:rsidR="00D9022C" w:rsidRPr="00625B4D">
              <w:rPr>
                <w:rStyle w:val="Hyperlink"/>
                <w:noProof/>
                <w14:scene3d>
                  <w14:camera w14:prst="orthographicFront"/>
                  <w14:lightRig w14:rig="threePt" w14:dir="t">
                    <w14:rot w14:lat="0" w14:lon="0" w14:rev="0"/>
                  </w14:lightRig>
                </w14:scene3d>
              </w:rPr>
              <w:t>Annexe 5.</w:t>
            </w:r>
            <w:r w:rsidR="00D9022C" w:rsidRPr="00625B4D">
              <w:rPr>
                <w:rStyle w:val="Hyperlink"/>
                <w:noProof/>
              </w:rPr>
              <w:t xml:space="preserve"> Pourcentage d'attribution aux Périmètres d'Équilibre des Responsables d'Équilibre des Points d’Injection</w:t>
            </w:r>
            <w:r w:rsidR="00D9022C">
              <w:rPr>
                <w:noProof/>
                <w:webHidden/>
              </w:rPr>
              <w:tab/>
            </w:r>
            <w:r w:rsidR="00D9022C">
              <w:rPr>
                <w:noProof/>
                <w:webHidden/>
              </w:rPr>
              <w:fldChar w:fldCharType="begin"/>
            </w:r>
            <w:r w:rsidR="00D9022C">
              <w:rPr>
                <w:noProof/>
                <w:webHidden/>
              </w:rPr>
              <w:instrText xml:space="preserve"> PAGEREF _Toc95476956 \h </w:instrText>
            </w:r>
            <w:r w:rsidR="00D9022C">
              <w:rPr>
                <w:noProof/>
                <w:webHidden/>
              </w:rPr>
            </w:r>
            <w:r w:rsidR="00D9022C">
              <w:rPr>
                <w:noProof/>
                <w:webHidden/>
              </w:rPr>
              <w:fldChar w:fldCharType="separate"/>
            </w:r>
            <w:r w:rsidR="00D9022C">
              <w:rPr>
                <w:noProof/>
                <w:webHidden/>
              </w:rPr>
              <w:t>1</w:t>
            </w:r>
            <w:r w:rsidR="00D9022C">
              <w:rPr>
                <w:noProof/>
                <w:webHidden/>
              </w:rPr>
              <w:fldChar w:fldCharType="end"/>
            </w:r>
            <w:r>
              <w:rPr>
                <w:noProof/>
              </w:rPr>
              <w:fldChar w:fldCharType="end"/>
            </w:r>
          </w:ins>
        </w:p>
        <w:p w14:paraId="57795659" w14:textId="388ACBB3" w:rsidR="00D9022C" w:rsidRDefault="00A5261B">
          <w:pPr>
            <w:pStyle w:val="TOC1"/>
            <w:rPr>
              <w:ins w:id="746" w:author="Heerinckx Eva" w:date="2022-02-11T15:04:00Z"/>
              <w:rFonts w:asciiTheme="minorHAnsi" w:eastAsiaTheme="minorEastAsia" w:hAnsiTheme="minorHAnsi"/>
              <w:noProof/>
              <w:sz w:val="22"/>
              <w:lang w:val="nl-BE" w:eastAsia="nl-BE"/>
            </w:rPr>
          </w:pPr>
          <w:ins w:id="747" w:author="Heerinckx Eva" w:date="2022-02-11T15:04:00Z">
            <w:r>
              <w:fldChar w:fldCharType="begin"/>
            </w:r>
            <w:r>
              <w:instrText xml:space="preserve"> HYPERLINK \l "_Toc95476957" </w:instrText>
            </w:r>
            <w:r>
              <w:fldChar w:fldCharType="separate"/>
            </w:r>
            <w:r w:rsidR="00D9022C" w:rsidRPr="00625B4D">
              <w:rPr>
                <w:rStyle w:val="Hyperlink"/>
                <w:noProof/>
                <w14:scene3d>
                  <w14:camera w14:prst="orthographicFront"/>
                  <w14:lightRig w14:rig="threePt" w14:dir="t">
                    <w14:rot w14:lat="0" w14:lon="0" w14:rev="0"/>
                  </w14:lightRig>
                </w14:scene3d>
              </w:rPr>
              <w:t>Annexe 6.</w:t>
            </w:r>
            <w:r w:rsidR="00D9022C" w:rsidRPr="00625B4D">
              <w:rPr>
                <w:rStyle w:val="Hyperlink"/>
                <w:noProof/>
              </w:rPr>
              <w:t xml:space="preserve"> Collaboration entre le Gestionnaire du CDS Raccordé au Réseau Elia et ELIA pour organiser l’accès des utilisateurs de ce CDS</w:t>
            </w:r>
            <w:r w:rsidR="00D9022C">
              <w:rPr>
                <w:noProof/>
                <w:webHidden/>
              </w:rPr>
              <w:tab/>
            </w:r>
            <w:r w:rsidR="00D9022C">
              <w:rPr>
                <w:noProof/>
                <w:webHidden/>
              </w:rPr>
              <w:fldChar w:fldCharType="begin"/>
            </w:r>
            <w:r w:rsidR="00D9022C">
              <w:rPr>
                <w:noProof/>
                <w:webHidden/>
              </w:rPr>
              <w:instrText xml:space="preserve"> PAGEREF _Toc95476957 \h </w:instrText>
            </w:r>
            <w:r w:rsidR="00D9022C">
              <w:rPr>
                <w:noProof/>
                <w:webHidden/>
              </w:rPr>
            </w:r>
            <w:r w:rsidR="00D9022C">
              <w:rPr>
                <w:noProof/>
                <w:webHidden/>
              </w:rPr>
              <w:fldChar w:fldCharType="separate"/>
            </w:r>
            <w:r w:rsidR="00D9022C">
              <w:rPr>
                <w:noProof/>
                <w:webHidden/>
              </w:rPr>
              <w:t>1</w:t>
            </w:r>
            <w:r w:rsidR="00D9022C">
              <w:rPr>
                <w:noProof/>
                <w:webHidden/>
              </w:rPr>
              <w:fldChar w:fldCharType="end"/>
            </w:r>
            <w:r>
              <w:rPr>
                <w:noProof/>
              </w:rPr>
              <w:fldChar w:fldCharType="end"/>
            </w:r>
          </w:ins>
        </w:p>
        <w:p w14:paraId="64F28B64" w14:textId="65B957B3" w:rsidR="00D9022C" w:rsidRDefault="00A5261B">
          <w:pPr>
            <w:pStyle w:val="TOC1"/>
            <w:rPr>
              <w:ins w:id="748" w:author="Heerinckx Eva" w:date="2022-02-11T15:04:00Z"/>
              <w:rFonts w:asciiTheme="minorHAnsi" w:eastAsiaTheme="minorEastAsia" w:hAnsiTheme="minorHAnsi"/>
              <w:noProof/>
              <w:sz w:val="22"/>
              <w:lang w:val="nl-BE" w:eastAsia="nl-BE"/>
            </w:rPr>
          </w:pPr>
          <w:ins w:id="749" w:author="Heerinckx Eva" w:date="2022-02-11T15:04:00Z">
            <w:r>
              <w:fldChar w:fldCharType="begin"/>
            </w:r>
            <w:r>
              <w:instrText xml:space="preserve"> HYPERLINK \l "_Toc95476958" </w:instrText>
            </w:r>
            <w:r>
              <w:fldChar w:fldCharType="separate"/>
            </w:r>
            <w:r w:rsidR="00D9022C" w:rsidRPr="00625B4D">
              <w:rPr>
                <w:rStyle w:val="Hyperlink"/>
                <w:noProof/>
              </w:rPr>
              <w:t>Annexe 6bis. Désignation et/ou modification de la désignation du Responsable d’Équilibre Chargé des Énergies Non allouées dans le CDS Raccordé au Réseau Elia</w:t>
            </w:r>
            <w:r w:rsidR="00D9022C">
              <w:rPr>
                <w:noProof/>
                <w:webHidden/>
              </w:rPr>
              <w:tab/>
            </w:r>
            <w:r w:rsidR="00D9022C">
              <w:rPr>
                <w:noProof/>
                <w:webHidden/>
              </w:rPr>
              <w:fldChar w:fldCharType="begin"/>
            </w:r>
            <w:r w:rsidR="00D9022C">
              <w:rPr>
                <w:noProof/>
                <w:webHidden/>
              </w:rPr>
              <w:instrText xml:space="preserve"> PAGEREF _Toc95476958 \h </w:instrText>
            </w:r>
            <w:r w:rsidR="00D9022C">
              <w:rPr>
                <w:noProof/>
                <w:webHidden/>
              </w:rPr>
            </w:r>
            <w:r w:rsidR="00D9022C">
              <w:rPr>
                <w:noProof/>
                <w:webHidden/>
              </w:rPr>
              <w:fldChar w:fldCharType="separate"/>
            </w:r>
            <w:r w:rsidR="00D9022C">
              <w:rPr>
                <w:noProof/>
                <w:webHidden/>
              </w:rPr>
              <w:t>8</w:t>
            </w:r>
            <w:r w:rsidR="00D9022C">
              <w:rPr>
                <w:noProof/>
                <w:webHidden/>
              </w:rPr>
              <w:fldChar w:fldCharType="end"/>
            </w:r>
            <w:r>
              <w:rPr>
                <w:noProof/>
              </w:rPr>
              <w:fldChar w:fldCharType="end"/>
            </w:r>
          </w:ins>
        </w:p>
        <w:p w14:paraId="47DA6D38" w14:textId="1321C318" w:rsidR="00D9022C" w:rsidRDefault="00A5261B">
          <w:pPr>
            <w:pStyle w:val="TOC1"/>
            <w:rPr>
              <w:ins w:id="750" w:author="Heerinckx Eva" w:date="2022-02-11T15:04:00Z"/>
              <w:rFonts w:asciiTheme="minorHAnsi" w:eastAsiaTheme="minorEastAsia" w:hAnsiTheme="minorHAnsi"/>
              <w:noProof/>
              <w:sz w:val="22"/>
              <w:lang w:val="nl-BE" w:eastAsia="nl-BE"/>
            </w:rPr>
          </w:pPr>
          <w:ins w:id="751" w:author="Heerinckx Eva" w:date="2022-02-11T15:04:00Z">
            <w:r>
              <w:fldChar w:fldCharType="begin"/>
            </w:r>
            <w:r>
              <w:instrText xml:space="preserve"> HYPER</w:instrText>
            </w:r>
            <w:r>
              <w:instrText xml:space="preserve">LINK \l "_Toc95476959" </w:instrText>
            </w:r>
            <w:r>
              <w:fldChar w:fldCharType="separate"/>
            </w:r>
            <w:r w:rsidR="00D9022C" w:rsidRPr="00625B4D">
              <w:rPr>
                <w:rStyle w:val="Hyperlink"/>
                <w:noProof/>
              </w:rPr>
              <w:t>Annexe 6ter. Attribution, exprimée en pour cent, aux Périmètres d’Équilibre des Responsables d’Équilibre des Points d’Injection situés sur le CDS raccordé au Réseau Elia</w:t>
            </w:r>
            <w:r w:rsidR="00D9022C">
              <w:rPr>
                <w:noProof/>
                <w:webHidden/>
              </w:rPr>
              <w:tab/>
            </w:r>
            <w:r w:rsidR="00D9022C">
              <w:rPr>
                <w:noProof/>
                <w:webHidden/>
              </w:rPr>
              <w:fldChar w:fldCharType="begin"/>
            </w:r>
            <w:r w:rsidR="00D9022C">
              <w:rPr>
                <w:noProof/>
                <w:webHidden/>
              </w:rPr>
              <w:instrText xml:space="preserve"> PAGEREF _Toc95476959 \h </w:instrText>
            </w:r>
            <w:r w:rsidR="00D9022C">
              <w:rPr>
                <w:noProof/>
                <w:webHidden/>
              </w:rPr>
            </w:r>
            <w:r w:rsidR="00D9022C">
              <w:rPr>
                <w:noProof/>
                <w:webHidden/>
              </w:rPr>
              <w:fldChar w:fldCharType="separate"/>
            </w:r>
            <w:r w:rsidR="00D9022C">
              <w:rPr>
                <w:noProof/>
                <w:webHidden/>
              </w:rPr>
              <w:t>10</w:t>
            </w:r>
            <w:r w:rsidR="00D9022C">
              <w:rPr>
                <w:noProof/>
                <w:webHidden/>
              </w:rPr>
              <w:fldChar w:fldCharType="end"/>
            </w:r>
            <w:r>
              <w:rPr>
                <w:noProof/>
              </w:rPr>
              <w:fldChar w:fldCharType="end"/>
            </w:r>
          </w:ins>
        </w:p>
        <w:p w14:paraId="219CDAC8" w14:textId="609955A1" w:rsidR="00D9022C" w:rsidRDefault="00A5261B">
          <w:pPr>
            <w:pStyle w:val="TOC1"/>
            <w:rPr>
              <w:ins w:id="752" w:author="Heerinckx Eva" w:date="2022-02-11T15:04:00Z"/>
              <w:rFonts w:asciiTheme="minorHAnsi" w:eastAsiaTheme="minorEastAsia" w:hAnsiTheme="minorHAnsi"/>
              <w:noProof/>
              <w:sz w:val="22"/>
              <w:lang w:val="nl-BE" w:eastAsia="nl-BE"/>
            </w:rPr>
          </w:pPr>
          <w:ins w:id="753" w:author="Heerinckx Eva" w:date="2022-02-11T15:04:00Z">
            <w:r>
              <w:fldChar w:fldCharType="begin"/>
            </w:r>
            <w:r>
              <w:instrText xml:space="preserve"> HYPERLINK \l "_Toc95476960" </w:instrText>
            </w:r>
            <w:r>
              <w:fldChar w:fldCharType="separate"/>
            </w:r>
            <w:r w:rsidR="00D9022C" w:rsidRPr="00625B4D">
              <w:rPr>
                <w:rStyle w:val="Hyperlink"/>
                <w:noProof/>
                <w14:scene3d>
                  <w14:camera w14:prst="orthographicFront"/>
                  <w14:lightRig w14:rig="threePt" w14:dir="t">
                    <w14:rot w14:lat="0" w14:lon="0" w14:rev="0"/>
                  </w14:lightRig>
                </w14:scene3d>
              </w:rPr>
              <w:t>Annexe 7.</w:t>
            </w:r>
            <w:r w:rsidR="00D9022C" w:rsidRPr="00625B4D">
              <w:rPr>
                <w:rStyle w:val="Hyperlink"/>
                <w:noProof/>
              </w:rPr>
              <w:t xml:space="preserve"> Principes tarifaires et processus de facturation</w:t>
            </w:r>
            <w:r w:rsidR="00D9022C">
              <w:rPr>
                <w:noProof/>
                <w:webHidden/>
              </w:rPr>
              <w:tab/>
            </w:r>
            <w:r w:rsidR="00D9022C">
              <w:rPr>
                <w:noProof/>
                <w:webHidden/>
              </w:rPr>
              <w:fldChar w:fldCharType="begin"/>
            </w:r>
            <w:r w:rsidR="00D9022C">
              <w:rPr>
                <w:noProof/>
                <w:webHidden/>
              </w:rPr>
              <w:instrText xml:space="preserve"> PAGEREF _Toc95476960 \h </w:instrText>
            </w:r>
            <w:r w:rsidR="00D9022C">
              <w:rPr>
                <w:noProof/>
                <w:webHidden/>
              </w:rPr>
            </w:r>
            <w:r w:rsidR="00D9022C">
              <w:rPr>
                <w:noProof/>
                <w:webHidden/>
              </w:rPr>
              <w:fldChar w:fldCharType="separate"/>
            </w:r>
            <w:r w:rsidR="00D9022C">
              <w:rPr>
                <w:noProof/>
                <w:webHidden/>
              </w:rPr>
              <w:t>1</w:t>
            </w:r>
            <w:r w:rsidR="00D9022C">
              <w:rPr>
                <w:noProof/>
                <w:webHidden/>
              </w:rPr>
              <w:fldChar w:fldCharType="end"/>
            </w:r>
            <w:r>
              <w:rPr>
                <w:noProof/>
              </w:rPr>
              <w:fldChar w:fldCharType="end"/>
            </w:r>
          </w:ins>
        </w:p>
        <w:p w14:paraId="3A4D8A7F" w14:textId="281F4136" w:rsidR="00ED7FA9" w:rsidRPr="004D4E33" w:rsidRDefault="009D3C7A" w:rsidP="00F4340B">
          <w:pPr>
            <w:rPr>
              <w:rPrChange w:id="754" w:author="Heerinckx Eva" w:date="2022-02-11T15:04:00Z">
                <w:rPr>
                  <w:sz w:val="20"/>
                </w:rPr>
              </w:rPrChange>
            </w:rPr>
            <w:pPrChange w:id="755" w:author="Heerinckx Eva" w:date="2022-02-11T15:04:00Z">
              <w:pPr>
                <w:jc w:val="both"/>
              </w:pPr>
            </w:pPrChange>
          </w:pPr>
          <w:r w:rsidRPr="004D4E33">
            <w:rPr>
              <w:rPrChange w:id="756" w:author="Heerinckx Eva" w:date="2022-02-11T15:04:00Z">
                <w:rPr>
                  <w:b/>
                  <w:sz w:val="20"/>
                </w:rPr>
              </w:rPrChange>
            </w:rPr>
            <w:fldChar w:fldCharType="end"/>
          </w:r>
        </w:p>
      </w:sdtContent>
    </w:sdt>
    <w:p w14:paraId="0219CF8A" w14:textId="77777777" w:rsidR="00EE7DBB" w:rsidRPr="00CA4BB5" w:rsidRDefault="00EE7DBB" w:rsidP="00EE7DBB">
      <w:pPr>
        <w:pStyle w:val="NoSpacing"/>
        <w:rPr>
          <w:del w:id="757" w:author="Heerinckx Eva" w:date="2022-02-11T15:04:00Z"/>
        </w:rPr>
      </w:pPr>
    </w:p>
    <w:p w14:paraId="333B9BA7" w14:textId="77777777" w:rsidR="00EE7DBB" w:rsidRPr="00CA4BB5" w:rsidRDefault="00EE7DBB" w:rsidP="00EE7DBB">
      <w:pPr>
        <w:pStyle w:val="NoSpacing"/>
        <w:rPr>
          <w:del w:id="758" w:author="Heerinckx Eva" w:date="2022-02-11T15:04:00Z"/>
        </w:rPr>
      </w:pPr>
    </w:p>
    <w:p w14:paraId="10CF2A31" w14:textId="77777777" w:rsidR="00061AFF" w:rsidRPr="00CA4BB5" w:rsidRDefault="00061AFF">
      <w:pPr>
        <w:rPr>
          <w:del w:id="759" w:author="Heerinckx Eva" w:date="2022-02-11T15:04:00Z"/>
        </w:rPr>
      </w:pPr>
      <w:del w:id="760" w:author="Heerinckx Eva" w:date="2022-02-11T15:04:00Z">
        <w:r w:rsidRPr="00CA4BB5">
          <w:br w:type="page"/>
        </w:r>
      </w:del>
    </w:p>
    <w:p w14:paraId="76926015" w14:textId="77777777" w:rsidR="00EE7DBB" w:rsidRPr="00CA4BB5" w:rsidRDefault="00EE7DBB" w:rsidP="00EE7DBB">
      <w:pPr>
        <w:pStyle w:val="NoSpacing"/>
        <w:rPr>
          <w:del w:id="761" w:author="Heerinckx Eva" w:date="2022-02-11T15:04:00Z"/>
        </w:rPr>
      </w:pPr>
    </w:p>
    <w:p w14:paraId="4BC6F5F7" w14:textId="687CEE00" w:rsidR="007649B4" w:rsidRPr="004D4E33" w:rsidRDefault="008C1F0C" w:rsidP="00F4340B">
      <w:pPr>
        <w:rPr>
          <w:ins w:id="762" w:author="Heerinckx Eva" w:date="2022-02-11T15:04:00Z"/>
        </w:rPr>
      </w:pPr>
      <w:bookmarkStart w:id="763" w:name="_Toc70436437"/>
      <w:bookmarkStart w:id="764" w:name="_Toc76655364"/>
      <w:del w:id="765" w:author="Heerinckx Eva" w:date="2022-02-11T15:04:00Z">
        <w:r w:rsidRPr="00CA4BB5">
          <w:rPr>
            <w:b/>
            <w:color w:val="2F5496" w:themeColor="accent1" w:themeShade="BF"/>
            <w:sz w:val="28"/>
            <w:szCs w:val="32"/>
          </w:rPr>
          <w:delText xml:space="preserve">PARTIE I: </w:delText>
        </w:r>
      </w:del>
      <w:ins w:id="766" w:author="Heerinckx Eva" w:date="2022-02-11T15:04:00Z">
        <w:r w:rsidR="007649B4" w:rsidRPr="004D4E33">
          <w:br w:type="page"/>
        </w:r>
      </w:ins>
    </w:p>
    <w:p w14:paraId="2AD6D7AD" w14:textId="6A7A311F" w:rsidR="001D358A" w:rsidRPr="004D781F" w:rsidRDefault="00AA74E3" w:rsidP="00EC7AB4">
      <w:pPr>
        <w:pStyle w:val="Heading1"/>
        <w:numPr>
          <w:ilvl w:val="0"/>
          <w:numId w:val="25"/>
        </w:numPr>
        <w:rPr>
          <w:lang w:val="fr-BE"/>
          <w:rPrChange w:id="767" w:author="Heerinckx Eva" w:date="2022-02-11T15:04:00Z">
            <w:rPr>
              <w:rFonts w:ascii="Arial" w:hAnsi="Arial"/>
              <w:b/>
              <w:color w:val="2F5496" w:themeColor="accent1" w:themeShade="BF"/>
              <w:sz w:val="28"/>
            </w:rPr>
          </w:rPrChange>
        </w:rPr>
        <w:pPrChange w:id="768" w:author="Heerinckx Eva" w:date="2022-02-11T15:04:00Z">
          <w:pPr>
            <w:keepNext/>
            <w:keepLines/>
            <w:spacing w:before="240" w:after="0"/>
            <w:jc w:val="both"/>
            <w:outlineLvl w:val="0"/>
          </w:pPr>
        </w:pPrChange>
      </w:pPr>
      <w:bookmarkStart w:id="769" w:name="_Toc94643992"/>
      <w:bookmarkStart w:id="770" w:name="_Toc95476852"/>
      <w:r w:rsidRPr="004D781F">
        <w:rPr>
          <w:lang w:val="fr-BE"/>
          <w:rPrChange w:id="771" w:author="Heerinckx Eva" w:date="2022-02-11T15:04:00Z">
            <w:rPr>
              <w:rFonts w:ascii="Arial" w:hAnsi="Arial"/>
              <w:b/>
              <w:color w:val="2F5496" w:themeColor="accent1" w:themeShade="BF"/>
              <w:sz w:val="28"/>
            </w:rPr>
          </w:rPrChange>
        </w:rPr>
        <w:t>DÉFINITIONS ET OBJET DU CONTRAT</w:t>
      </w:r>
      <w:bookmarkEnd w:id="763"/>
      <w:bookmarkEnd w:id="764"/>
      <w:bookmarkEnd w:id="769"/>
      <w:ins w:id="772" w:author="Heerinckx Eva" w:date="2022-02-11T15:04:00Z">
        <w:r w:rsidR="002238D2" w:rsidRPr="004D781F">
          <w:rPr>
            <w:lang w:val="fr-BE"/>
          </w:rPr>
          <w:t xml:space="preserve"> </w:t>
        </w:r>
        <w:r w:rsidR="00D01B49" w:rsidRPr="004D781F">
          <w:rPr>
            <w:lang w:val="fr-BE"/>
          </w:rPr>
          <w:t>D</w:t>
        </w:r>
        <w:r w:rsidR="002238D2" w:rsidRPr="004D781F">
          <w:rPr>
            <w:lang w:val="fr-BE"/>
          </w:rPr>
          <w:t>’</w:t>
        </w:r>
        <w:r w:rsidR="0067786F" w:rsidRPr="004D781F">
          <w:rPr>
            <w:lang w:val="fr-BE"/>
          </w:rPr>
          <w:t>ACC</w:t>
        </w:r>
        <w:r w:rsidR="009A29EE" w:rsidRPr="004D781F">
          <w:rPr>
            <w:lang w:val="fr-BE"/>
          </w:rPr>
          <w:t>È</w:t>
        </w:r>
        <w:r w:rsidR="0067786F" w:rsidRPr="004D781F">
          <w:rPr>
            <w:lang w:val="fr-BE"/>
          </w:rPr>
          <w:t>S</w:t>
        </w:r>
      </w:ins>
      <w:bookmarkEnd w:id="770"/>
    </w:p>
    <w:p w14:paraId="1BC37741" w14:textId="77777777" w:rsidR="002D6A3F" w:rsidRPr="00CA4BB5" w:rsidRDefault="001D69E6" w:rsidP="001E6794">
      <w:pPr>
        <w:rPr>
          <w:del w:id="773" w:author="Heerinckx Eva" w:date="2022-02-11T15:04:00Z"/>
        </w:rPr>
      </w:pPr>
      <w:bookmarkStart w:id="774" w:name="_Ref94012975"/>
      <w:bookmarkStart w:id="775" w:name="_Toc95476853"/>
      <w:bookmarkStart w:id="776" w:name="_Toc94643993"/>
      <w:moveToRangeStart w:id="777" w:author="Heerinckx Eva" w:date="2022-02-11T15:04:00Z" w:name="move95484268"/>
      <w:moveTo w:id="778" w:author="Heerinckx Eva" w:date="2022-02-11T15:04:00Z">
        <w:r w:rsidRPr="004D781F">
          <w:rPr>
            <w:rPrChange w:id="779" w:author="Heerinckx Eva" w:date="2022-02-11T15:04:00Z">
              <w:rPr>
                <w:rFonts w:ascii="Arial" w:hAnsi="Arial"/>
                <w:sz w:val="20"/>
              </w:rPr>
            </w:rPrChange>
          </w:rPr>
          <w:t>Définitions</w:t>
        </w:r>
        <w:bookmarkEnd w:id="774"/>
        <w:bookmarkEnd w:id="775"/>
        <w:r w:rsidRPr="004D781F">
          <w:rPr>
            <w:rPrChange w:id="780" w:author="Heerinckx Eva" w:date="2022-02-11T15:04:00Z">
              <w:rPr>
                <w:rFonts w:ascii="Arial" w:hAnsi="Arial"/>
                <w:sz w:val="20"/>
              </w:rPr>
            </w:rPrChange>
          </w:rPr>
          <w:t xml:space="preserve"> </w:t>
        </w:r>
      </w:moveTo>
      <w:bookmarkEnd w:id="776"/>
      <w:moveToRangeEnd w:id="777"/>
    </w:p>
    <w:p w14:paraId="34C2B8C1" w14:textId="77777777" w:rsidR="002D6A3F" w:rsidRPr="00CA4BB5" w:rsidRDefault="00747DC9" w:rsidP="001E6794">
      <w:pPr>
        <w:pStyle w:val="Heading2"/>
        <w:rPr>
          <w:del w:id="781" w:author="Heerinckx Eva" w:date="2022-02-11T15:04:00Z"/>
          <w:rFonts w:ascii="Arial" w:hAnsi="Arial" w:cs="Arial"/>
          <w:b w:val="0"/>
        </w:rPr>
      </w:pPr>
      <w:bookmarkStart w:id="782" w:name="_Toc70436438"/>
      <w:bookmarkStart w:id="783" w:name="_Toc76655365"/>
      <w:del w:id="784" w:author="Heerinckx Eva" w:date="2022-02-11T15:04:00Z">
        <w:r w:rsidRPr="00CA4BB5">
          <w:rPr>
            <w:rFonts w:ascii="Arial" w:hAnsi="Arial"/>
          </w:rPr>
          <w:delText>Art. 1 DÉFINITIONS</w:delText>
        </w:r>
        <w:bookmarkEnd w:id="782"/>
        <w:bookmarkEnd w:id="783"/>
        <w:r w:rsidRPr="00CA4BB5">
          <w:rPr>
            <w:rFonts w:ascii="Arial" w:hAnsi="Arial"/>
          </w:rPr>
          <w:delText xml:space="preserve"> </w:delText>
        </w:r>
      </w:del>
    </w:p>
    <w:p w14:paraId="2D368A2C" w14:textId="77777777" w:rsidR="002D6A3F" w:rsidRPr="00CA4BB5" w:rsidRDefault="002D6A3F" w:rsidP="00EB7823">
      <w:pPr>
        <w:pStyle w:val="NoSpacing"/>
        <w:rPr>
          <w:del w:id="785" w:author="Heerinckx Eva" w:date="2022-02-11T15:04:00Z"/>
        </w:rPr>
      </w:pPr>
    </w:p>
    <w:p w14:paraId="0F1CE49D" w14:textId="6E73AE49" w:rsidR="00CF0446" w:rsidRPr="004D781F" w:rsidRDefault="00CF0446" w:rsidP="00192336">
      <w:pPr>
        <w:pStyle w:val="Heading2"/>
        <w:numPr>
          <w:ilvl w:val="1"/>
          <w:numId w:val="12"/>
        </w:numPr>
        <w:rPr>
          <w:ins w:id="786" w:author="Heerinckx Eva" w:date="2022-02-11T15:04:00Z"/>
          <w:lang w:val="fr-BE"/>
        </w:rPr>
      </w:pPr>
    </w:p>
    <w:p w14:paraId="368099A3" w14:textId="461A557C" w:rsidR="002238D2" w:rsidRPr="004D4E33" w:rsidRDefault="002238D2" w:rsidP="002238D2">
      <w:pPr>
        <w:pStyle w:val="Norm20"/>
        <w:rPr>
          <w:rPrChange w:id="787" w:author="Heerinckx Eva" w:date="2022-02-11T15:04:00Z">
            <w:rPr>
              <w:rFonts w:ascii="Arial" w:hAnsi="Arial"/>
              <w:sz w:val="20"/>
            </w:rPr>
          </w:rPrChange>
        </w:rPr>
        <w:pPrChange w:id="788" w:author="Heerinckx Eva" w:date="2022-02-11T15:04:00Z">
          <w:pPr>
            <w:jc w:val="both"/>
          </w:pPr>
        </w:pPrChange>
      </w:pPr>
      <w:bookmarkStart w:id="789" w:name="_Toc94643995"/>
      <w:r w:rsidRPr="004D4E33">
        <w:rPr>
          <w:rPrChange w:id="790" w:author="Heerinckx Eva" w:date="2022-02-11T15:04:00Z">
            <w:rPr>
              <w:rFonts w:ascii="Arial" w:hAnsi="Arial"/>
              <w:sz w:val="20"/>
            </w:rPr>
          </w:rPrChange>
        </w:rPr>
        <w:t xml:space="preserve">Sauf </w:t>
      </w:r>
      <w:del w:id="791" w:author="Heerinckx Eva" w:date="2022-02-11T15:04:00Z">
        <w:r w:rsidR="00CA1896" w:rsidRPr="00CA4BB5">
          <w:rPr>
            <w:szCs w:val="20"/>
          </w:rPr>
          <w:delText>plus ample précision aux fins de l'application du</w:delText>
        </w:r>
      </w:del>
      <w:ins w:id="792" w:author="Heerinckx Eva" w:date="2022-02-11T15:04:00Z">
        <w:r w:rsidR="00441A67">
          <w:t>indications spécifiques dans le</w:t>
        </w:r>
      </w:ins>
      <w:r w:rsidR="00441A67">
        <w:rPr>
          <w:rPrChange w:id="793" w:author="Heerinckx Eva" w:date="2022-02-11T15:04:00Z">
            <w:rPr>
              <w:rFonts w:ascii="Arial" w:hAnsi="Arial"/>
              <w:sz w:val="20"/>
            </w:rPr>
          </w:rPrChange>
        </w:rPr>
        <w:t xml:space="preserve"> présent </w:t>
      </w:r>
      <w:r w:rsidR="00E94D8C">
        <w:rPr>
          <w:rPrChange w:id="794" w:author="Heerinckx Eva" w:date="2022-02-11T15:04:00Z">
            <w:rPr>
              <w:rFonts w:ascii="Arial" w:hAnsi="Arial"/>
              <w:sz w:val="20"/>
            </w:rPr>
          </w:rPrChange>
        </w:rPr>
        <w:t>Contrat</w:t>
      </w:r>
      <w:del w:id="795" w:author="Heerinckx Eva" w:date="2022-02-11T15:04:00Z">
        <w:r w:rsidR="00CA1896" w:rsidRPr="00CA4BB5">
          <w:rPr>
            <w:szCs w:val="20"/>
          </w:rPr>
          <w:delText>,</w:delText>
        </w:r>
      </w:del>
      <w:ins w:id="796" w:author="Heerinckx Eva" w:date="2022-02-11T15:04:00Z">
        <w:r w:rsidR="00E94D8C">
          <w:t xml:space="preserve"> d’Accès</w:t>
        </w:r>
        <w:r w:rsidR="00441A67">
          <w:t xml:space="preserve"> et</w:t>
        </w:r>
      </w:ins>
      <w:r w:rsidR="00441A67">
        <w:rPr>
          <w:rPrChange w:id="797" w:author="Heerinckx Eva" w:date="2022-02-11T15:04:00Z">
            <w:rPr>
              <w:rFonts w:ascii="Arial" w:hAnsi="Arial"/>
              <w:sz w:val="20"/>
            </w:rPr>
          </w:rPrChange>
        </w:rPr>
        <w:t xml:space="preserve"> sans </w:t>
      </w:r>
      <w:del w:id="798" w:author="Heerinckx Eva" w:date="2022-02-11T15:04:00Z">
        <w:r w:rsidR="00CA1896" w:rsidRPr="00CA4BB5">
          <w:rPr>
            <w:szCs w:val="20"/>
          </w:rPr>
          <w:delText>toutefois méconnaitre les</w:delText>
        </w:r>
      </w:del>
      <w:ins w:id="799" w:author="Heerinckx Eva" w:date="2022-02-11T15:04:00Z">
        <w:r w:rsidR="00441A67">
          <w:t>préjudice des</w:t>
        </w:r>
      </w:ins>
      <w:r w:rsidR="00441A67">
        <w:rPr>
          <w:rPrChange w:id="800" w:author="Heerinckx Eva" w:date="2022-02-11T15:04:00Z">
            <w:rPr>
              <w:rFonts w:ascii="Arial" w:hAnsi="Arial"/>
              <w:sz w:val="20"/>
            </w:rPr>
          </w:rPrChange>
        </w:rPr>
        <w:t xml:space="preserve"> </w:t>
      </w:r>
      <w:r w:rsidRPr="004D4E33">
        <w:rPr>
          <w:rPrChange w:id="801" w:author="Heerinckx Eva" w:date="2022-02-11T15:04:00Z">
            <w:rPr>
              <w:rFonts w:ascii="Arial" w:hAnsi="Arial"/>
              <w:sz w:val="20"/>
            </w:rPr>
          </w:rPrChange>
        </w:rPr>
        <w:t>dispositions d'ordre public, les notions définies dans la réglementation et les règlements techniques euro</w:t>
      </w:r>
      <w:r w:rsidR="005A5370">
        <w:rPr>
          <w:rPrChange w:id="802" w:author="Heerinckx Eva" w:date="2022-02-11T15:04:00Z">
            <w:rPr>
              <w:rFonts w:ascii="Arial" w:hAnsi="Arial"/>
              <w:sz w:val="20"/>
            </w:rPr>
          </w:rPrChange>
        </w:rPr>
        <w:t xml:space="preserve">péens, la Loi Électricité, les </w:t>
      </w:r>
      <w:del w:id="803" w:author="Heerinckx Eva" w:date="2022-02-11T15:04:00Z">
        <w:r w:rsidR="00CA1896" w:rsidRPr="00CA4BB5">
          <w:rPr>
            <w:szCs w:val="20"/>
          </w:rPr>
          <w:delText>décrets et/ou ordonnances relatifs à l’organisation du marché de l’électricité</w:delText>
        </w:r>
      </w:del>
      <w:ins w:id="804" w:author="Heerinckx Eva" w:date="2022-02-11T15:04:00Z">
        <w:r w:rsidR="005A5370">
          <w:t>D</w:t>
        </w:r>
        <w:r w:rsidRPr="004D4E33">
          <w:t xml:space="preserve">écrets et/ou </w:t>
        </w:r>
        <w:r w:rsidR="005A5370">
          <w:t>O</w:t>
        </w:r>
        <w:r w:rsidRPr="004D4E33">
          <w:t xml:space="preserve">rdonnance </w:t>
        </w:r>
        <w:r w:rsidR="005A5370">
          <w:t>Électricité</w:t>
        </w:r>
      </w:ins>
      <w:r w:rsidR="005A5370">
        <w:rPr>
          <w:rPrChange w:id="805" w:author="Heerinckx Eva" w:date="2022-02-11T15:04:00Z">
            <w:rPr>
              <w:rFonts w:ascii="Arial" w:hAnsi="Arial"/>
              <w:sz w:val="20"/>
            </w:rPr>
          </w:rPrChange>
        </w:rPr>
        <w:t xml:space="preserve"> </w:t>
      </w:r>
      <w:r w:rsidRPr="004D4E33">
        <w:rPr>
          <w:rPrChange w:id="806" w:author="Heerinckx Eva" w:date="2022-02-11T15:04:00Z">
            <w:rPr>
              <w:rFonts w:ascii="Arial" w:hAnsi="Arial"/>
              <w:sz w:val="20"/>
            </w:rPr>
          </w:rPrChange>
        </w:rPr>
        <w:t xml:space="preserve">et/ou les différents Règlements Techniques applicables, tels que modifiés périodiquement, sont également inclus pour les besoins du </w:t>
      </w:r>
      <w:r w:rsidR="00E94D8C">
        <w:rPr>
          <w:rPrChange w:id="807" w:author="Heerinckx Eva" w:date="2022-02-11T15:04:00Z">
            <w:rPr>
              <w:rFonts w:ascii="Arial" w:hAnsi="Arial"/>
              <w:sz w:val="20"/>
            </w:rPr>
          </w:rPrChange>
        </w:rPr>
        <w:t xml:space="preserve">Contrat </w:t>
      </w:r>
      <w:ins w:id="808" w:author="Heerinckx Eva" w:date="2022-02-11T15:04:00Z">
        <w:r w:rsidR="00E94D8C">
          <w:t>d’Accès</w:t>
        </w:r>
        <w:r w:rsidRPr="004D4E33">
          <w:t xml:space="preserve"> </w:t>
        </w:r>
      </w:ins>
      <w:r w:rsidRPr="004D4E33">
        <w:rPr>
          <w:rPrChange w:id="809" w:author="Heerinckx Eva" w:date="2022-02-11T15:04:00Z">
            <w:rPr>
              <w:rFonts w:ascii="Arial" w:hAnsi="Arial"/>
              <w:sz w:val="20"/>
            </w:rPr>
          </w:rPrChange>
        </w:rPr>
        <w:t xml:space="preserve">dans le sens de ces définitions légales ou réglementaires.   </w:t>
      </w:r>
    </w:p>
    <w:p w14:paraId="7E92CDBD" w14:textId="065517AD" w:rsidR="002238D2" w:rsidRPr="004D4E33" w:rsidRDefault="002238D2" w:rsidP="002238D2">
      <w:pPr>
        <w:pStyle w:val="Norm20"/>
        <w:rPr>
          <w:rPrChange w:id="810" w:author="Heerinckx Eva" w:date="2022-02-11T15:04:00Z">
            <w:rPr>
              <w:rFonts w:ascii="Arial" w:hAnsi="Arial"/>
              <w:sz w:val="20"/>
            </w:rPr>
          </w:rPrChange>
        </w:rPr>
        <w:pPrChange w:id="811" w:author="Heerinckx Eva" w:date="2022-02-11T15:04:00Z">
          <w:pPr>
            <w:pStyle w:val="NoSpacing"/>
            <w:jc w:val="both"/>
          </w:pPr>
        </w:pPrChange>
      </w:pPr>
      <w:r w:rsidRPr="004D4E33">
        <w:rPr>
          <w:rPrChange w:id="812" w:author="Heerinckx Eva" w:date="2022-02-11T15:04:00Z">
            <w:rPr>
              <w:rFonts w:ascii="Arial" w:hAnsi="Arial"/>
              <w:sz w:val="20"/>
            </w:rPr>
          </w:rPrChange>
        </w:rPr>
        <w:t xml:space="preserve">De plus, les définitions suivantes s'appliquent aux fins du présent </w:t>
      </w:r>
      <w:r w:rsidR="00E94D8C">
        <w:rPr>
          <w:rPrChange w:id="813" w:author="Heerinckx Eva" w:date="2022-02-11T15:04:00Z">
            <w:rPr>
              <w:rFonts w:ascii="Arial" w:hAnsi="Arial"/>
              <w:sz w:val="20"/>
            </w:rPr>
          </w:rPrChange>
        </w:rPr>
        <w:t>Contrat</w:t>
      </w:r>
      <w:ins w:id="814" w:author="Heerinckx Eva" w:date="2022-02-11T15:04:00Z">
        <w:r w:rsidR="00E94D8C">
          <w:t xml:space="preserve"> d’Accès</w:t>
        </w:r>
        <w:r w:rsidRPr="004D4E33">
          <w:t> </w:t>
        </w:r>
      </w:ins>
      <w:r w:rsidRPr="004D4E33">
        <w:rPr>
          <w:rPrChange w:id="815" w:author="Heerinckx Eva" w:date="2022-02-11T15:04:00Z">
            <w:rPr>
              <w:rFonts w:ascii="Arial" w:hAnsi="Arial"/>
              <w:sz w:val="20"/>
            </w:rPr>
          </w:rPrChange>
        </w:rPr>
        <w:t>:</w:t>
      </w:r>
    </w:p>
    <w:p w14:paraId="7B4E6097" w14:textId="77777777" w:rsidR="00450F52" w:rsidRDefault="00450F52" w:rsidP="001E6794">
      <w:pPr>
        <w:pStyle w:val="NoSpacing"/>
        <w:jc w:val="both"/>
        <w:rPr>
          <w:del w:id="816" w:author="Heerinckx Eva" w:date="2022-02-11T15:04:00Z"/>
          <w:rFonts w:ascii="Arial" w:hAnsi="Arial" w:cs="Arial"/>
          <w:sz w:val="20"/>
          <w:szCs w:val="20"/>
        </w:rPr>
      </w:pPr>
    </w:p>
    <w:p w14:paraId="5182A8D3" w14:textId="0FFF1ACD" w:rsidR="002238D2" w:rsidRPr="004D4E33" w:rsidRDefault="00C71FF5" w:rsidP="002238D2">
      <w:pPr>
        <w:pStyle w:val="Norm20"/>
        <w:rPr>
          <w:rPrChange w:id="817" w:author="Heerinckx Eva" w:date="2022-02-11T15:04:00Z">
            <w:rPr>
              <w:rFonts w:ascii="Arial" w:hAnsi="Arial"/>
              <w:sz w:val="20"/>
            </w:rPr>
          </w:rPrChange>
        </w:rPr>
        <w:pPrChange w:id="818" w:author="Heerinckx Eva" w:date="2022-02-11T15:04:00Z">
          <w:pPr>
            <w:pStyle w:val="NoSpacing"/>
            <w:jc w:val="both"/>
          </w:pPr>
        </w:pPrChange>
      </w:pPr>
      <w:del w:id="819" w:author="Heerinckx Eva" w:date="2022-02-11T15:04:00Z">
        <w:r w:rsidRPr="0009246A">
          <w:rPr>
            <w:szCs w:val="20"/>
          </w:rPr>
          <w:delText>«</w:delText>
        </w:r>
      </w:del>
      <w:ins w:id="820" w:author="Heerinckx Eva" w:date="2022-02-11T15:04:00Z">
        <w:r w:rsidR="002238D2" w:rsidRPr="004D4E33">
          <w:t>« </w:t>
        </w:r>
      </w:ins>
      <w:r w:rsidR="002238D2" w:rsidRPr="004D4E33">
        <w:rPr>
          <w:b/>
          <w:rPrChange w:id="821" w:author="Heerinckx Eva" w:date="2022-02-11T15:04:00Z">
            <w:rPr>
              <w:rFonts w:ascii="Arial" w:hAnsi="Arial"/>
              <w:b/>
              <w:sz w:val="20"/>
            </w:rPr>
          </w:rPrChange>
        </w:rPr>
        <w:t>Accès au Réseau Elia</w:t>
      </w:r>
      <w:del w:id="822" w:author="Heerinckx Eva" w:date="2022-02-11T15:04:00Z">
        <w:r w:rsidRPr="00CA4BB5">
          <w:rPr>
            <w:szCs w:val="20"/>
          </w:rPr>
          <w:delText>»:</w:delText>
        </w:r>
      </w:del>
      <w:ins w:id="823" w:author="Heerinckx Eva" w:date="2022-02-11T15:04:00Z">
        <w:r w:rsidR="002238D2" w:rsidRPr="004D4E33">
          <w:rPr>
            <w:b/>
          </w:rPr>
          <w:t> </w:t>
        </w:r>
        <w:r w:rsidR="002238D2" w:rsidRPr="004D4E33">
          <w:t>» :</w:t>
        </w:r>
      </w:ins>
      <w:r w:rsidR="002238D2" w:rsidRPr="004D4E33">
        <w:rPr>
          <w:b/>
          <w:rPrChange w:id="824" w:author="Heerinckx Eva" w:date="2022-02-11T15:04:00Z">
            <w:rPr>
              <w:rFonts w:ascii="Arial" w:hAnsi="Arial"/>
              <w:b/>
              <w:sz w:val="20"/>
            </w:rPr>
          </w:rPrChange>
        </w:rPr>
        <w:t xml:space="preserve"> </w:t>
      </w:r>
      <w:r w:rsidR="002238D2" w:rsidRPr="004D4E33">
        <w:rPr>
          <w:rPrChange w:id="825" w:author="Heerinckx Eva" w:date="2022-02-11T15:04:00Z">
            <w:rPr>
              <w:rFonts w:ascii="Arial" w:hAnsi="Arial"/>
              <w:sz w:val="20"/>
            </w:rPr>
          </w:rPrChange>
        </w:rPr>
        <w:t>l’utilisation du Réseau Elia et des services auxiliaires concernant l’injection et/ou le prélèvement d’énergie électrique.</w:t>
      </w:r>
    </w:p>
    <w:p w14:paraId="48B3E01F" w14:textId="77777777" w:rsidR="00C71FF5" w:rsidRDefault="00C71FF5" w:rsidP="00946A9D">
      <w:pPr>
        <w:pStyle w:val="NoSpacing"/>
        <w:jc w:val="both"/>
        <w:rPr>
          <w:del w:id="826" w:author="Heerinckx Eva" w:date="2022-02-11T15:04:00Z"/>
          <w:rFonts w:ascii="Arial" w:hAnsi="Arial"/>
          <w:bCs/>
          <w:sz w:val="20"/>
          <w:szCs w:val="20"/>
        </w:rPr>
      </w:pPr>
    </w:p>
    <w:p w14:paraId="37A9E133" w14:textId="77777777" w:rsidR="00946A9D" w:rsidRPr="00CA4BB5" w:rsidRDefault="00946A9D" w:rsidP="00946A9D">
      <w:pPr>
        <w:pStyle w:val="NoSpacing"/>
        <w:jc w:val="both"/>
        <w:rPr>
          <w:del w:id="827" w:author="Heerinckx Eva" w:date="2022-02-11T15:04:00Z"/>
          <w:rFonts w:ascii="Arial" w:hAnsi="Arial" w:cs="Arial"/>
          <w:sz w:val="20"/>
          <w:szCs w:val="20"/>
        </w:rPr>
      </w:pPr>
      <w:del w:id="828" w:author="Heerinckx Eva" w:date="2022-02-11T15:04:00Z">
        <w:r w:rsidRPr="0009246A">
          <w:rPr>
            <w:rFonts w:ascii="Arial" w:hAnsi="Arial"/>
            <w:bCs/>
            <w:sz w:val="20"/>
            <w:szCs w:val="20"/>
          </w:rPr>
          <w:delText>«</w:delText>
        </w:r>
        <w:r w:rsidRPr="00CA4BB5">
          <w:rPr>
            <w:rFonts w:ascii="Arial" w:hAnsi="Arial"/>
            <w:b/>
            <w:bCs/>
            <w:sz w:val="20"/>
            <w:szCs w:val="20"/>
          </w:rPr>
          <w:delText xml:space="preserve">Accès </w:delText>
        </w:r>
        <w:r>
          <w:rPr>
            <w:rFonts w:ascii="Arial" w:hAnsi="Arial"/>
            <w:b/>
            <w:bCs/>
            <w:sz w:val="20"/>
            <w:szCs w:val="20"/>
          </w:rPr>
          <w:delText>F</w:delText>
        </w:r>
        <w:r w:rsidRPr="00CA4BB5">
          <w:rPr>
            <w:rFonts w:ascii="Arial" w:hAnsi="Arial"/>
            <w:b/>
            <w:bCs/>
            <w:sz w:val="20"/>
            <w:szCs w:val="20"/>
          </w:rPr>
          <w:delText>lexible</w:delText>
        </w:r>
        <w:r w:rsidRPr="00CA4BB5">
          <w:rPr>
            <w:rFonts w:ascii="Arial" w:hAnsi="Arial"/>
            <w:sz w:val="20"/>
            <w:szCs w:val="20"/>
          </w:rPr>
          <w:delText>»: le régime d'accès tel que spécifié à l'article 170 du Règlement Technique Transport. Le régime qui est d’application à une Unité de production d’électricité pour laquelle le raccordement qui conformément à la règle standard en vigueur doit être refusé sur base d’un manque de capacité, est néanmoins octroyé moyennant des critères d’octroi de capacité adaptés et pour autant que l’Accès au Réseau Elia de cette Unité de production d’électricité dans les conditions normales d’exploitation puisse être limité en fonction de la capacité déjà attribuée à une ou plusieurs autres Unités de production d’électricité ou de la capacité disponible sur des éléments de réseau. Le contrat de raccordement de ce demandeur de raccordement fixe ce critère d’attribution de capacité. Un Accès Flexible peut également être octroyé à une Unité de production d’électricité située au sein d’un Réseau Fermé de Distribution, en coordination avec le Gestionnaire du Réseau Fermé de Distribution concerné.</w:delText>
        </w:r>
      </w:del>
    </w:p>
    <w:p w14:paraId="0B313680" w14:textId="77777777" w:rsidR="00946A9D" w:rsidRDefault="00946A9D" w:rsidP="009B2C05">
      <w:pPr>
        <w:pStyle w:val="NoSpacing"/>
        <w:jc w:val="both"/>
        <w:rPr>
          <w:del w:id="829" w:author="Heerinckx Eva" w:date="2022-02-11T15:04:00Z"/>
          <w:rFonts w:ascii="Arial" w:hAnsi="Arial"/>
          <w:sz w:val="20"/>
          <w:szCs w:val="20"/>
        </w:rPr>
      </w:pPr>
    </w:p>
    <w:p w14:paraId="61C9528A" w14:textId="7A047F39" w:rsidR="002238D2" w:rsidRPr="004D4E33" w:rsidRDefault="001C4DA8" w:rsidP="002238D2">
      <w:pPr>
        <w:pStyle w:val="Norm20"/>
        <w:rPr>
          <w:ins w:id="830" w:author="Heerinckx Eva" w:date="2022-02-11T15:04:00Z"/>
          <w:rFonts w:cs="Arial"/>
        </w:rPr>
      </w:pPr>
      <w:del w:id="831" w:author="Heerinckx Eva" w:date="2022-02-11T15:04:00Z">
        <w:r w:rsidRPr="0009246A">
          <w:rPr>
            <w:szCs w:val="20"/>
          </w:rPr>
          <w:delText>«</w:delText>
        </w:r>
      </w:del>
      <w:ins w:id="832" w:author="Heerinckx Eva" w:date="2022-02-11T15:04:00Z">
        <w:r w:rsidR="002238D2" w:rsidRPr="004D4E33">
          <w:rPr>
            <w:bCs/>
          </w:rPr>
          <w:t>« </w:t>
        </w:r>
        <w:r w:rsidR="002238D2" w:rsidRPr="004D4E33">
          <w:rPr>
            <w:b/>
            <w:bCs/>
          </w:rPr>
          <w:t>Accès Flexible </w:t>
        </w:r>
        <w:r w:rsidR="002238D2" w:rsidRPr="004D4E33">
          <w:t>» : le régime d'accès tel que spécifié à l'article 170 du Règlement Technique Transport ou dans la réglementation régionale</w:t>
        </w:r>
        <w:r w:rsidR="00686B7E">
          <w:t>,</w:t>
        </w:r>
        <w:r w:rsidR="002238D2" w:rsidRPr="004D4E33">
          <w:t xml:space="preserve"> pour autant que ce régime y soit prévu.</w:t>
        </w:r>
      </w:ins>
    </w:p>
    <w:p w14:paraId="08615F7C" w14:textId="2451261E" w:rsidR="002238D2" w:rsidRPr="004D4E33" w:rsidRDefault="002238D2" w:rsidP="002238D2">
      <w:pPr>
        <w:pStyle w:val="Norm20"/>
        <w:rPr>
          <w:b/>
          <w:rPrChange w:id="833" w:author="Heerinckx Eva" w:date="2022-02-11T15:04:00Z">
            <w:rPr>
              <w:rFonts w:ascii="Arial" w:hAnsi="Arial"/>
              <w:b/>
              <w:sz w:val="20"/>
            </w:rPr>
          </w:rPrChange>
        </w:rPr>
        <w:pPrChange w:id="834" w:author="Heerinckx Eva" w:date="2022-02-11T15:04:00Z">
          <w:pPr>
            <w:pStyle w:val="NoSpacing"/>
            <w:jc w:val="both"/>
          </w:pPr>
        </w:pPrChange>
      </w:pPr>
      <w:ins w:id="835" w:author="Heerinckx Eva" w:date="2022-02-11T15:04:00Z">
        <w:r w:rsidRPr="004D4E33">
          <w:t>«</w:t>
        </w:r>
        <w:r w:rsidRPr="004D4E33">
          <w:rPr>
            <w:b/>
          </w:rPr>
          <w:t> </w:t>
        </w:r>
      </w:ins>
      <w:r w:rsidRPr="004D4E33">
        <w:rPr>
          <w:b/>
          <w:rPrChange w:id="836" w:author="Heerinckx Eva" w:date="2022-02-11T15:04:00Z">
            <w:rPr>
              <w:rFonts w:ascii="Arial" w:hAnsi="Arial"/>
              <w:b/>
              <w:sz w:val="20"/>
            </w:rPr>
          </w:rPrChange>
        </w:rPr>
        <w:t>Allocation d'Injection en CDS</w:t>
      </w:r>
      <w:del w:id="837" w:author="Heerinckx Eva" w:date="2022-02-11T15:04:00Z">
        <w:r w:rsidR="001C4DA8" w:rsidRPr="00CA4BB5">
          <w:rPr>
            <w:szCs w:val="20"/>
          </w:rPr>
          <w:delText>»:</w:delText>
        </w:r>
        <w:r w:rsidR="001C4DA8" w:rsidRPr="00CA4BB5">
          <w:rPr>
            <w:b/>
            <w:szCs w:val="20"/>
          </w:rPr>
          <w:delText xml:space="preserve"> </w:delText>
        </w:r>
        <w:r w:rsidR="001C4DA8" w:rsidRPr="00CA4BB5">
          <w:rPr>
            <w:szCs w:val="20"/>
          </w:rPr>
          <w:delText>l'Énergie</w:delText>
        </w:r>
      </w:del>
      <w:ins w:id="838" w:author="Heerinckx Eva" w:date="2022-02-11T15:04:00Z">
        <w:r w:rsidRPr="004D4E33">
          <w:rPr>
            <w:b/>
          </w:rPr>
          <w:t> </w:t>
        </w:r>
        <w:r w:rsidRPr="004D4E33">
          <w:t>» :</w:t>
        </w:r>
        <w:r w:rsidRPr="004D4E33">
          <w:rPr>
            <w:b/>
          </w:rPr>
          <w:t xml:space="preserve"> </w:t>
        </w:r>
        <w:r w:rsidR="00686B7E">
          <w:t>l'é</w:t>
        </w:r>
        <w:r w:rsidRPr="004D4E33">
          <w:t>nergie</w:t>
        </w:r>
      </w:ins>
      <w:r w:rsidRPr="004D4E33">
        <w:rPr>
          <w:rPrChange w:id="839" w:author="Heerinckx Eva" w:date="2022-02-11T15:04:00Z">
            <w:rPr>
              <w:rFonts w:ascii="Arial" w:hAnsi="Arial"/>
              <w:sz w:val="20"/>
            </w:rPr>
          </w:rPrChange>
        </w:rPr>
        <w:t xml:space="preserve"> injectée </w:t>
      </w:r>
      <w:del w:id="840" w:author="Heerinckx Eva" w:date="2022-02-11T15:04:00Z">
        <w:r w:rsidR="001C4DA8" w:rsidRPr="00CA4BB5">
          <w:rPr>
            <w:szCs w:val="20"/>
          </w:rPr>
          <w:delText>attribuée en</w:delText>
        </w:r>
      </w:del>
      <w:ins w:id="841" w:author="Heerinckx Eva" w:date="2022-02-11T15:04:00Z">
        <w:r w:rsidR="001D76AB">
          <w:t>sur une</w:t>
        </w:r>
      </w:ins>
      <w:r w:rsidRPr="004D4E33">
        <w:rPr>
          <w:rPrChange w:id="842" w:author="Heerinckx Eva" w:date="2022-02-11T15:04:00Z">
            <w:rPr>
              <w:rFonts w:ascii="Arial" w:hAnsi="Arial"/>
              <w:sz w:val="20"/>
            </w:rPr>
          </w:rPrChange>
        </w:rPr>
        <w:t xml:space="preserve"> base quart-horaire au </w:t>
      </w:r>
      <w:r w:rsidR="008166A5">
        <w:rPr>
          <w:rPrChange w:id="843" w:author="Heerinckx Eva" w:date="2022-02-11T15:04:00Z">
            <w:rPr>
              <w:rFonts w:ascii="Arial" w:hAnsi="Arial"/>
              <w:sz w:val="20"/>
            </w:rPr>
          </w:rPrChange>
        </w:rPr>
        <w:t xml:space="preserve">Périmètre </w:t>
      </w:r>
      <w:del w:id="844" w:author="Heerinckx Eva" w:date="2022-02-11T15:04:00Z">
        <w:r w:rsidR="001C4DA8" w:rsidRPr="00CA4BB5">
          <w:rPr>
            <w:szCs w:val="20"/>
          </w:rPr>
          <w:delText>d'équilibre</w:delText>
        </w:r>
      </w:del>
      <w:ins w:id="845" w:author="Heerinckx Eva" w:date="2022-02-11T15:04:00Z">
        <w:r w:rsidR="008166A5">
          <w:t>d’Équilibre</w:t>
        </w:r>
      </w:ins>
      <w:r w:rsidRPr="004D4E33">
        <w:rPr>
          <w:rPrChange w:id="846" w:author="Heerinckx Eva" w:date="2022-02-11T15:04:00Z">
            <w:rPr>
              <w:rFonts w:ascii="Arial" w:hAnsi="Arial"/>
              <w:sz w:val="20"/>
            </w:rPr>
          </w:rPrChange>
        </w:rPr>
        <w:t xml:space="preserve"> d'un </w:t>
      </w:r>
      <w:r w:rsidR="00D92FC1">
        <w:rPr>
          <w:rPrChange w:id="847" w:author="Heerinckx Eva" w:date="2022-02-11T15:04:00Z">
            <w:rPr>
              <w:rFonts w:ascii="Arial" w:hAnsi="Arial"/>
              <w:sz w:val="20"/>
            </w:rPr>
          </w:rPrChange>
        </w:rPr>
        <w:t xml:space="preserve">Responsable </w:t>
      </w:r>
      <w:del w:id="848" w:author="Heerinckx Eva" w:date="2022-02-11T15:04:00Z">
        <w:r w:rsidR="001C4DA8" w:rsidRPr="00CA4BB5">
          <w:rPr>
            <w:szCs w:val="20"/>
          </w:rPr>
          <w:delText>d'équilibre</w:delText>
        </w:r>
      </w:del>
      <w:ins w:id="849" w:author="Heerinckx Eva" w:date="2022-02-11T15:04:00Z">
        <w:r w:rsidR="00D92FC1">
          <w:t>d’Équilibre</w:t>
        </w:r>
      </w:ins>
      <w:r w:rsidRPr="004D4E33">
        <w:rPr>
          <w:rPrChange w:id="850" w:author="Heerinckx Eva" w:date="2022-02-11T15:04:00Z">
            <w:rPr>
              <w:rFonts w:ascii="Arial" w:hAnsi="Arial"/>
              <w:sz w:val="20"/>
            </w:rPr>
          </w:rPrChange>
        </w:rPr>
        <w:t xml:space="preserve"> par le Gestionnaire du </w:t>
      </w:r>
      <w:r w:rsidR="00641628">
        <w:rPr>
          <w:rPrChange w:id="851" w:author="Heerinckx Eva" w:date="2022-02-11T15:04:00Z">
            <w:rPr>
              <w:rFonts w:ascii="Arial" w:hAnsi="Arial"/>
              <w:sz w:val="20"/>
            </w:rPr>
          </w:rPrChange>
        </w:rPr>
        <w:t xml:space="preserve">CDS </w:t>
      </w:r>
      <w:del w:id="852" w:author="Heerinckx Eva" w:date="2022-02-11T15:04:00Z">
        <w:r w:rsidR="001C4DA8" w:rsidRPr="00CA4BB5">
          <w:rPr>
            <w:szCs w:val="20"/>
          </w:rPr>
          <w:delText>raccordé</w:delText>
        </w:r>
      </w:del>
      <w:ins w:id="853" w:author="Heerinckx Eva" w:date="2022-02-11T15:04:00Z">
        <w:r w:rsidR="00641628">
          <w:t>Raccordé</w:t>
        </w:r>
      </w:ins>
      <w:r w:rsidRPr="004D4E33">
        <w:rPr>
          <w:rPrChange w:id="854" w:author="Heerinckx Eva" w:date="2022-02-11T15:04:00Z">
            <w:rPr>
              <w:rFonts w:ascii="Arial" w:hAnsi="Arial"/>
              <w:sz w:val="20"/>
            </w:rPr>
          </w:rPrChange>
        </w:rPr>
        <w:t xml:space="preserve"> au </w:t>
      </w:r>
      <w:del w:id="855" w:author="Heerinckx Eva" w:date="2022-02-11T15:04:00Z">
        <w:r w:rsidR="001C4DA8" w:rsidRPr="00CA4BB5">
          <w:rPr>
            <w:szCs w:val="20"/>
          </w:rPr>
          <w:delText>réseau</w:delText>
        </w:r>
      </w:del>
      <w:ins w:id="856" w:author="Heerinckx Eva" w:date="2022-02-11T15:04:00Z">
        <w:r w:rsidR="00EC13D9">
          <w:t>Réseau</w:t>
        </w:r>
      </w:ins>
      <w:r w:rsidR="00EC13D9">
        <w:rPr>
          <w:rPrChange w:id="857" w:author="Heerinckx Eva" w:date="2022-02-11T15:04:00Z">
            <w:rPr>
              <w:rFonts w:ascii="Arial" w:hAnsi="Arial"/>
              <w:sz w:val="20"/>
            </w:rPr>
          </w:rPrChange>
        </w:rPr>
        <w:t xml:space="preserve"> Elia</w:t>
      </w:r>
      <w:r w:rsidRPr="004D4E33">
        <w:rPr>
          <w:rPrChange w:id="858" w:author="Heerinckx Eva" w:date="2022-02-11T15:04:00Z">
            <w:rPr>
              <w:rFonts w:ascii="Arial" w:hAnsi="Arial"/>
              <w:sz w:val="20"/>
            </w:rPr>
          </w:rPrChange>
        </w:rPr>
        <w:t>.</w:t>
      </w:r>
    </w:p>
    <w:p w14:paraId="583011AE" w14:textId="77777777" w:rsidR="001C4DA8" w:rsidRDefault="001C4DA8" w:rsidP="001C4DA8">
      <w:pPr>
        <w:pStyle w:val="NoSpacing"/>
        <w:jc w:val="both"/>
        <w:rPr>
          <w:del w:id="859" w:author="Heerinckx Eva" w:date="2022-02-11T15:04:00Z"/>
          <w:rFonts w:ascii="Arial" w:hAnsi="Arial"/>
          <w:sz w:val="20"/>
          <w:szCs w:val="20"/>
        </w:rPr>
      </w:pPr>
    </w:p>
    <w:p w14:paraId="1F11FFEF" w14:textId="2CF544FE" w:rsidR="00582BE6" w:rsidRPr="004D4E33" w:rsidRDefault="001C4DA8" w:rsidP="00582BE6">
      <w:pPr>
        <w:pStyle w:val="Norm20"/>
        <w:rPr>
          <w:ins w:id="860" w:author="Heerinckx Eva" w:date="2022-02-11T15:04:00Z"/>
        </w:rPr>
      </w:pPr>
      <w:del w:id="861" w:author="Heerinckx Eva" w:date="2022-02-11T15:04:00Z">
        <w:r w:rsidRPr="0009246A">
          <w:rPr>
            <w:szCs w:val="20"/>
          </w:rPr>
          <w:delText>«</w:delText>
        </w:r>
      </w:del>
      <w:ins w:id="862" w:author="Heerinckx Eva" w:date="2022-02-11T15:04:00Z">
        <w:r w:rsidR="00582BE6" w:rsidRPr="004D4E33">
          <w:t>«</w:t>
        </w:r>
        <w:r w:rsidR="00582BE6" w:rsidRPr="004D4E33">
          <w:rPr>
            <w:b/>
          </w:rPr>
          <w:t> </w:t>
        </w:r>
      </w:ins>
      <w:r w:rsidR="00582BE6" w:rsidRPr="004D4E33">
        <w:rPr>
          <w:b/>
          <w:rPrChange w:id="863" w:author="Heerinckx Eva" w:date="2022-02-11T15:04:00Z">
            <w:rPr>
              <w:b/>
            </w:rPr>
          </w:rPrChange>
        </w:rPr>
        <w:t xml:space="preserve">Allocation de Prélèvement en </w:t>
      </w:r>
      <w:del w:id="864" w:author="Heerinckx Eva" w:date="2022-02-11T15:04:00Z">
        <w:r w:rsidRPr="00CA4BB5">
          <w:rPr>
            <w:b/>
            <w:szCs w:val="20"/>
          </w:rPr>
          <w:delText>Distribution</w:delText>
        </w:r>
        <w:r w:rsidRPr="00CA4BB5">
          <w:rPr>
            <w:szCs w:val="20"/>
          </w:rPr>
          <w:delText>»:</w:delText>
        </w:r>
        <w:r w:rsidRPr="00CA4BB5">
          <w:rPr>
            <w:b/>
            <w:szCs w:val="20"/>
          </w:rPr>
          <w:delText xml:space="preserve"> </w:delText>
        </w:r>
        <w:r w:rsidRPr="00CA4BB5">
          <w:rPr>
            <w:szCs w:val="20"/>
          </w:rPr>
          <w:delText xml:space="preserve">l'énergie attribuée en </w:delText>
        </w:r>
      </w:del>
      <w:ins w:id="865" w:author="Heerinckx Eva" w:date="2022-02-11T15:04:00Z">
        <w:r w:rsidR="00582BE6" w:rsidRPr="004D4E33">
          <w:rPr>
            <w:b/>
          </w:rPr>
          <w:t>CDS </w:t>
        </w:r>
        <w:r w:rsidR="00582BE6" w:rsidRPr="004D4E33">
          <w:t xml:space="preserve">» : l'énergie prélevée </w:t>
        </w:r>
        <w:r w:rsidR="001D76AB">
          <w:t>sur une</w:t>
        </w:r>
        <w:r w:rsidR="00582BE6" w:rsidRPr="004D4E33">
          <w:t xml:space="preserve"> base quart</w:t>
        </w:r>
        <w:r w:rsidR="00AE5F14">
          <w:t>-horaire</w:t>
        </w:r>
        <w:r w:rsidR="00736263">
          <w:t xml:space="preserve"> sur l’ensemble des P</w:t>
        </w:r>
        <w:r w:rsidR="00582BE6" w:rsidRPr="004D4E33">
          <w:t>oints d’</w:t>
        </w:r>
        <w:r w:rsidR="00736263">
          <w:t>A</w:t>
        </w:r>
        <w:r w:rsidR="00582BE6" w:rsidRPr="004D4E33">
          <w:t xml:space="preserve">ccès au </w:t>
        </w:r>
        <w:r w:rsidR="00736263">
          <w:t>M</w:t>
        </w:r>
        <w:r w:rsidR="00582BE6" w:rsidRPr="004D4E33">
          <w:t xml:space="preserve">arché, pour lesquels le Responsable d’Équilibre est chargé du suivi au sein d’un </w:t>
        </w:r>
        <w:r w:rsidR="00582BE6">
          <w:t>CDS Raccordé</w:t>
        </w:r>
        <w:r w:rsidR="00582BE6" w:rsidRPr="004D4E33">
          <w:t xml:space="preserve"> au Réseau Elia, et qui est attribuée au </w:t>
        </w:r>
        <w:r w:rsidR="00582BE6">
          <w:t>Périmètre d’Équilibre</w:t>
        </w:r>
        <w:r w:rsidR="00582BE6" w:rsidRPr="004D4E33">
          <w:t xml:space="preserve"> de ce </w:t>
        </w:r>
        <w:r w:rsidR="00582BE6">
          <w:t>Responsable d’Équilibre</w:t>
        </w:r>
        <w:r w:rsidR="00582BE6" w:rsidRPr="004D4E33">
          <w:t xml:space="preserve"> par le Gestionnaire de ce CDS.</w:t>
        </w:r>
      </w:ins>
    </w:p>
    <w:p w14:paraId="72B645FF" w14:textId="26CD9350" w:rsidR="002238D2" w:rsidRPr="004D4E33" w:rsidRDefault="002238D2" w:rsidP="002238D2">
      <w:pPr>
        <w:pStyle w:val="Norm20"/>
        <w:rPr>
          <w:b/>
          <w:rPrChange w:id="866" w:author="Heerinckx Eva" w:date="2022-02-11T15:04:00Z">
            <w:rPr>
              <w:rFonts w:ascii="Arial" w:hAnsi="Arial"/>
              <w:b/>
              <w:sz w:val="20"/>
            </w:rPr>
          </w:rPrChange>
        </w:rPr>
        <w:pPrChange w:id="867" w:author="Heerinckx Eva" w:date="2022-02-11T15:04:00Z">
          <w:pPr>
            <w:pStyle w:val="NoSpacing"/>
            <w:jc w:val="both"/>
          </w:pPr>
        </w:pPrChange>
      </w:pPr>
      <w:ins w:id="868" w:author="Heerinckx Eva" w:date="2022-02-11T15:04:00Z">
        <w:r w:rsidRPr="004D4E33">
          <w:t>«</w:t>
        </w:r>
        <w:r w:rsidRPr="004D4E33">
          <w:rPr>
            <w:b/>
          </w:rPr>
          <w:t> Allocation de Prélèvement en Distribution </w:t>
        </w:r>
        <w:r w:rsidRPr="004D4E33">
          <w:t>» :</w:t>
        </w:r>
        <w:r w:rsidRPr="004D4E33">
          <w:rPr>
            <w:b/>
          </w:rPr>
          <w:t xml:space="preserve"> </w:t>
        </w:r>
        <w:r w:rsidR="001D76AB">
          <w:t>l'énergie attribuée sur une</w:t>
        </w:r>
        <w:r w:rsidRPr="004D4E33">
          <w:t xml:space="preserve"> </w:t>
        </w:r>
      </w:ins>
      <w:r w:rsidRPr="004D4E33">
        <w:rPr>
          <w:rPrChange w:id="869" w:author="Heerinckx Eva" w:date="2022-02-11T15:04:00Z">
            <w:rPr>
              <w:rFonts w:ascii="Arial" w:hAnsi="Arial"/>
              <w:sz w:val="20"/>
            </w:rPr>
          </w:rPrChange>
        </w:rPr>
        <w:t xml:space="preserve">base quart-horaire au </w:t>
      </w:r>
      <w:r w:rsidR="008166A5">
        <w:rPr>
          <w:rPrChange w:id="870" w:author="Heerinckx Eva" w:date="2022-02-11T15:04:00Z">
            <w:rPr>
              <w:rFonts w:ascii="Arial" w:hAnsi="Arial"/>
              <w:sz w:val="20"/>
            </w:rPr>
          </w:rPrChange>
        </w:rPr>
        <w:t xml:space="preserve">Périmètre </w:t>
      </w:r>
      <w:del w:id="871" w:author="Heerinckx Eva" w:date="2022-02-11T15:04:00Z">
        <w:r w:rsidR="001C4DA8" w:rsidRPr="00CA4BB5">
          <w:rPr>
            <w:szCs w:val="20"/>
          </w:rPr>
          <w:delText>d'équilibre</w:delText>
        </w:r>
      </w:del>
      <w:ins w:id="872" w:author="Heerinckx Eva" w:date="2022-02-11T15:04:00Z">
        <w:r w:rsidR="008166A5">
          <w:t>d’Équilibre</w:t>
        </w:r>
      </w:ins>
      <w:r w:rsidRPr="004D4E33">
        <w:rPr>
          <w:rPrChange w:id="873" w:author="Heerinckx Eva" w:date="2022-02-11T15:04:00Z">
            <w:rPr>
              <w:rFonts w:ascii="Arial" w:hAnsi="Arial"/>
              <w:sz w:val="20"/>
            </w:rPr>
          </w:rPrChange>
        </w:rPr>
        <w:t xml:space="preserve"> d'un </w:t>
      </w:r>
      <w:r w:rsidR="00D92FC1">
        <w:rPr>
          <w:rPrChange w:id="874" w:author="Heerinckx Eva" w:date="2022-02-11T15:04:00Z">
            <w:rPr>
              <w:rFonts w:ascii="Arial" w:hAnsi="Arial"/>
              <w:sz w:val="20"/>
            </w:rPr>
          </w:rPrChange>
        </w:rPr>
        <w:t xml:space="preserve">Responsable </w:t>
      </w:r>
      <w:del w:id="875" w:author="Heerinckx Eva" w:date="2022-02-11T15:04:00Z">
        <w:r w:rsidR="001C4DA8" w:rsidRPr="00CA4BB5">
          <w:rPr>
            <w:szCs w:val="20"/>
          </w:rPr>
          <w:delText>d'équilibre</w:delText>
        </w:r>
      </w:del>
      <w:ins w:id="876" w:author="Heerinckx Eva" w:date="2022-02-11T15:04:00Z">
        <w:r w:rsidR="00D92FC1">
          <w:t>d’Équilibre</w:t>
        </w:r>
      </w:ins>
      <w:r w:rsidRPr="004D4E33">
        <w:rPr>
          <w:rPrChange w:id="877" w:author="Heerinckx Eva" w:date="2022-02-11T15:04:00Z">
            <w:rPr>
              <w:rFonts w:ascii="Arial" w:hAnsi="Arial"/>
              <w:sz w:val="20"/>
            </w:rPr>
          </w:rPrChange>
        </w:rPr>
        <w:t xml:space="preserve"> par un gestionnaire de Réseau Public de Distribution faisant partie de la zone de réglage belge.</w:t>
      </w:r>
    </w:p>
    <w:p w14:paraId="37992D45" w14:textId="77777777" w:rsidR="001C4DA8" w:rsidRDefault="001C4DA8" w:rsidP="001C4DA8">
      <w:pPr>
        <w:pStyle w:val="NoSpacing"/>
        <w:jc w:val="both"/>
        <w:rPr>
          <w:del w:id="878" w:author="Heerinckx Eva" w:date="2022-02-11T15:04:00Z"/>
          <w:rFonts w:ascii="Arial" w:hAnsi="Arial"/>
          <w:sz w:val="20"/>
          <w:szCs w:val="20"/>
        </w:rPr>
      </w:pPr>
    </w:p>
    <w:p w14:paraId="0A6A754E" w14:textId="77777777" w:rsidR="001C4DA8" w:rsidRDefault="001C4DA8" w:rsidP="001C4DA8">
      <w:pPr>
        <w:pStyle w:val="NoSpacing"/>
        <w:jc w:val="both"/>
        <w:rPr>
          <w:del w:id="879" w:author="Heerinckx Eva" w:date="2022-02-11T15:04:00Z"/>
          <w:rFonts w:ascii="Arial" w:hAnsi="Arial"/>
          <w:sz w:val="20"/>
          <w:szCs w:val="20"/>
        </w:rPr>
      </w:pPr>
      <w:del w:id="880" w:author="Heerinckx Eva" w:date="2022-02-11T15:04:00Z">
        <w:r w:rsidRPr="00CA4BB5">
          <w:rPr>
            <w:rFonts w:ascii="Arial" w:hAnsi="Arial"/>
            <w:sz w:val="20"/>
            <w:szCs w:val="20"/>
          </w:rPr>
          <w:delText>«</w:delText>
        </w:r>
        <w:r>
          <w:rPr>
            <w:rFonts w:ascii="Arial" w:hAnsi="Arial"/>
            <w:b/>
            <w:sz w:val="20"/>
            <w:szCs w:val="20"/>
          </w:rPr>
          <w:delText>Allocation</w:delText>
        </w:r>
        <w:r w:rsidRPr="00CA4BB5">
          <w:rPr>
            <w:rFonts w:ascii="Arial" w:hAnsi="Arial"/>
            <w:b/>
            <w:sz w:val="20"/>
            <w:szCs w:val="20"/>
          </w:rPr>
          <w:delText xml:space="preserve"> de Prélèvement en </w:delText>
        </w:r>
        <w:r>
          <w:rPr>
            <w:rFonts w:ascii="Arial" w:hAnsi="Arial"/>
            <w:b/>
            <w:sz w:val="20"/>
            <w:szCs w:val="20"/>
          </w:rPr>
          <w:delText>CDS</w:delText>
        </w:r>
        <w:r w:rsidRPr="00CA4BB5">
          <w:rPr>
            <w:rFonts w:ascii="Arial" w:hAnsi="Arial"/>
            <w:sz w:val="20"/>
            <w:szCs w:val="20"/>
          </w:rPr>
          <w:delText xml:space="preserve">»: </w:delText>
        </w:r>
        <w:r w:rsidRPr="00A26641">
          <w:rPr>
            <w:rFonts w:ascii="Arial" w:hAnsi="Arial"/>
            <w:sz w:val="20"/>
            <w:szCs w:val="20"/>
          </w:rPr>
          <w:delText xml:space="preserve">l'énergie prélevée sur </w:delText>
        </w:r>
        <w:r w:rsidR="00616852">
          <w:rPr>
            <w:rFonts w:ascii="Arial" w:hAnsi="Arial"/>
            <w:sz w:val="20"/>
            <w:szCs w:val="20"/>
          </w:rPr>
          <w:delText xml:space="preserve">la </w:delText>
        </w:r>
        <w:r w:rsidRPr="00A26641">
          <w:rPr>
            <w:rFonts w:ascii="Arial" w:hAnsi="Arial"/>
            <w:sz w:val="20"/>
            <w:szCs w:val="20"/>
          </w:rPr>
          <w:delText xml:space="preserve">base </w:delText>
        </w:r>
        <w:r w:rsidR="00616852">
          <w:rPr>
            <w:rFonts w:ascii="Arial" w:hAnsi="Arial"/>
            <w:sz w:val="20"/>
            <w:szCs w:val="20"/>
          </w:rPr>
          <w:delText xml:space="preserve">d’un quart d’Heure </w:delText>
        </w:r>
        <w:r w:rsidRPr="00A26641">
          <w:rPr>
            <w:rFonts w:ascii="Arial" w:hAnsi="Arial"/>
            <w:sz w:val="20"/>
            <w:szCs w:val="20"/>
          </w:rPr>
          <w:delText xml:space="preserve">sur l’ensemble des points d’accès au marché, pour lesquels le Responsable d’Equilibre est chargé du </w:delText>
        </w:r>
        <w:r w:rsidR="00616852">
          <w:rPr>
            <w:rFonts w:ascii="Arial" w:hAnsi="Arial"/>
            <w:sz w:val="20"/>
            <w:szCs w:val="20"/>
          </w:rPr>
          <w:delText>s</w:delText>
        </w:r>
        <w:r w:rsidRPr="00A26641">
          <w:rPr>
            <w:rFonts w:ascii="Arial" w:hAnsi="Arial"/>
            <w:sz w:val="20"/>
            <w:szCs w:val="20"/>
          </w:rPr>
          <w:delText>uivi au sein d’un CDS raccordé au Réseau Elia, et qui est attribuée au Périmètre d'équilibre de ce Responsable d’équilibre par le Gestionnaire de ce CDS.</w:delText>
        </w:r>
      </w:del>
    </w:p>
    <w:p w14:paraId="3122DE85" w14:textId="77777777" w:rsidR="001C4DA8" w:rsidRDefault="001C4DA8" w:rsidP="001C4DA8">
      <w:pPr>
        <w:pStyle w:val="NoSpacing"/>
        <w:jc w:val="both"/>
        <w:rPr>
          <w:del w:id="881" w:author="Heerinckx Eva" w:date="2022-02-11T15:04:00Z"/>
          <w:rFonts w:ascii="Arial" w:hAnsi="Arial"/>
          <w:sz w:val="20"/>
          <w:szCs w:val="20"/>
        </w:rPr>
      </w:pPr>
    </w:p>
    <w:p w14:paraId="235B7987" w14:textId="5103E2A1" w:rsidR="002238D2" w:rsidRPr="004D4E33" w:rsidRDefault="009B2C05" w:rsidP="002238D2">
      <w:pPr>
        <w:pStyle w:val="Norm20"/>
        <w:rPr>
          <w:rPrChange w:id="882" w:author="Heerinckx Eva" w:date="2022-02-11T15:04:00Z">
            <w:rPr>
              <w:rFonts w:ascii="Arial" w:hAnsi="Arial"/>
              <w:sz w:val="20"/>
            </w:rPr>
          </w:rPrChange>
        </w:rPr>
        <w:pPrChange w:id="883" w:author="Heerinckx Eva" w:date="2022-02-11T15:04:00Z">
          <w:pPr>
            <w:pStyle w:val="NoSpacing"/>
            <w:jc w:val="both"/>
          </w:pPr>
        </w:pPrChange>
      </w:pPr>
      <w:del w:id="884" w:author="Heerinckx Eva" w:date="2022-02-11T15:04:00Z">
        <w:r w:rsidRPr="00CA4BB5">
          <w:rPr>
            <w:szCs w:val="20"/>
          </w:rPr>
          <w:delText>«</w:delText>
        </w:r>
      </w:del>
      <w:ins w:id="885" w:author="Heerinckx Eva" w:date="2022-02-11T15:04:00Z">
        <w:r w:rsidR="002238D2" w:rsidRPr="004D4E33">
          <w:t>« </w:t>
        </w:r>
      </w:ins>
      <w:r w:rsidR="002238D2" w:rsidRPr="004D4E33">
        <w:rPr>
          <w:b/>
          <w:rPrChange w:id="886" w:author="Heerinckx Eva" w:date="2022-02-11T15:04:00Z">
            <w:rPr>
              <w:rFonts w:ascii="Arial" w:hAnsi="Arial"/>
              <w:b/>
              <w:sz w:val="20"/>
            </w:rPr>
          </w:rPrChange>
        </w:rPr>
        <w:t>Annexe</w:t>
      </w:r>
      <w:del w:id="887" w:author="Heerinckx Eva" w:date="2022-02-11T15:04:00Z">
        <w:r w:rsidRPr="00CA4BB5">
          <w:rPr>
            <w:szCs w:val="20"/>
          </w:rPr>
          <w:delText>»: toute</w:delText>
        </w:r>
      </w:del>
      <w:ins w:id="888" w:author="Heerinckx Eva" w:date="2022-02-11T15:04:00Z">
        <w:r w:rsidR="002238D2" w:rsidRPr="004D4E33">
          <w:rPr>
            <w:b/>
          </w:rPr>
          <w:t> </w:t>
        </w:r>
        <w:r w:rsidR="003325B3">
          <w:t>» : une</w:t>
        </w:r>
      </w:ins>
      <w:r w:rsidR="002238D2" w:rsidRPr="004D4E33">
        <w:rPr>
          <w:rPrChange w:id="889" w:author="Heerinckx Eva" w:date="2022-02-11T15:04:00Z">
            <w:rPr>
              <w:rFonts w:ascii="Arial" w:hAnsi="Arial"/>
              <w:sz w:val="20"/>
            </w:rPr>
          </w:rPrChange>
        </w:rPr>
        <w:t xml:space="preserve"> annexe au présent Co</w:t>
      </w:r>
      <w:r w:rsidR="00385C47">
        <w:rPr>
          <w:rPrChange w:id="890" w:author="Heerinckx Eva" w:date="2022-02-11T15:04:00Z">
            <w:rPr>
              <w:rFonts w:ascii="Arial" w:hAnsi="Arial"/>
              <w:sz w:val="20"/>
            </w:rPr>
          </w:rPrChange>
        </w:rPr>
        <w:t xml:space="preserve">ntrat </w:t>
      </w:r>
      <w:ins w:id="891" w:author="Heerinckx Eva" w:date="2022-02-11T15:04:00Z">
        <w:r w:rsidR="00385C47">
          <w:t xml:space="preserve">d’Accès </w:t>
        </w:r>
      </w:ins>
      <w:r w:rsidR="00385C47">
        <w:rPr>
          <w:rPrChange w:id="892" w:author="Heerinckx Eva" w:date="2022-02-11T15:04:00Z">
            <w:rPr>
              <w:rFonts w:ascii="Arial" w:hAnsi="Arial"/>
              <w:sz w:val="20"/>
            </w:rPr>
          </w:rPrChange>
        </w:rPr>
        <w:t xml:space="preserve">contenue dans la </w:t>
      </w:r>
      <w:del w:id="893" w:author="Heerinckx Eva" w:date="2022-02-11T15:04:00Z">
        <w:r w:rsidRPr="00CA4BB5">
          <w:rPr>
            <w:szCs w:val="20"/>
          </w:rPr>
          <w:delText>Partie</w:delText>
        </w:r>
      </w:del>
      <w:ins w:id="894" w:author="Heerinckx Eva" w:date="2022-02-11T15:04:00Z">
        <w:r w:rsidR="00385C47">
          <w:t>p</w:t>
        </w:r>
        <w:r w:rsidR="002238D2" w:rsidRPr="004D4E33">
          <w:t>artie</w:t>
        </w:r>
      </w:ins>
      <w:r w:rsidR="002238D2" w:rsidRPr="004D4E33">
        <w:rPr>
          <w:rPrChange w:id="895" w:author="Heerinckx Eva" w:date="2022-02-11T15:04:00Z">
            <w:rPr>
              <w:rFonts w:ascii="Arial" w:hAnsi="Arial"/>
              <w:sz w:val="20"/>
            </w:rPr>
          </w:rPrChange>
        </w:rPr>
        <w:t> IV.</w:t>
      </w:r>
    </w:p>
    <w:p w14:paraId="1D1A2184" w14:textId="77777777" w:rsidR="001C4DA8" w:rsidRDefault="001C4DA8" w:rsidP="009B2C05">
      <w:pPr>
        <w:pStyle w:val="NoSpacing"/>
        <w:jc w:val="both"/>
        <w:rPr>
          <w:del w:id="896" w:author="Heerinckx Eva" w:date="2022-02-11T15:04:00Z"/>
          <w:rFonts w:ascii="Arial" w:hAnsi="Arial"/>
          <w:sz w:val="20"/>
          <w:szCs w:val="20"/>
        </w:rPr>
      </w:pPr>
    </w:p>
    <w:p w14:paraId="2D966525" w14:textId="0E84956E" w:rsidR="005F44FD" w:rsidRPr="002264D7" w:rsidRDefault="001C4DA8" w:rsidP="005F44FD">
      <w:pPr>
        <w:pStyle w:val="Norm20"/>
        <w:rPr>
          <w:ins w:id="897" w:author="Heerinckx Eva" w:date="2022-02-11T15:04:00Z"/>
        </w:rPr>
      </w:pPr>
      <w:del w:id="898" w:author="Heerinckx Eva" w:date="2022-02-11T15:04:00Z">
        <w:r w:rsidRPr="0009246A">
          <w:rPr>
            <w:szCs w:val="20"/>
          </w:rPr>
          <w:delText>«</w:delText>
        </w:r>
        <w:r w:rsidRPr="00F45A23">
          <w:rPr>
            <w:b/>
            <w:szCs w:val="20"/>
          </w:rPr>
          <w:delText xml:space="preserve">CDS ou </w:delText>
        </w:r>
        <w:r w:rsidRPr="00CA4BB5">
          <w:rPr>
            <w:b/>
            <w:szCs w:val="20"/>
          </w:rPr>
          <w:delText>Réseau Fermé de Distribution</w:delText>
        </w:r>
        <w:r>
          <w:rPr>
            <w:b/>
            <w:szCs w:val="20"/>
          </w:rPr>
          <w:delText xml:space="preserve"> ou</w:delText>
        </w:r>
        <w:r w:rsidRPr="00CA4BB5">
          <w:rPr>
            <w:b/>
            <w:szCs w:val="20"/>
          </w:rPr>
          <w:delText xml:space="preserve"> Closed Distribution System</w:delText>
        </w:r>
        <w:r w:rsidRPr="00CA4BB5">
          <w:rPr>
            <w:szCs w:val="20"/>
          </w:rPr>
          <w:delText>»:</w:delText>
        </w:r>
        <w:r w:rsidRPr="00CA4BB5">
          <w:rPr>
            <w:b/>
            <w:szCs w:val="20"/>
          </w:rPr>
          <w:delText xml:space="preserve"> </w:delText>
        </w:r>
      </w:del>
      <w:ins w:id="899" w:author="Heerinckx Eva" w:date="2022-02-11T15:04:00Z">
        <w:r w:rsidR="005F44FD" w:rsidRPr="002264D7">
          <w:t xml:space="preserve">« </w:t>
        </w:r>
        <w:r w:rsidR="005F44FD" w:rsidRPr="002264D7">
          <w:rPr>
            <w:b/>
          </w:rPr>
          <w:t>Article</w:t>
        </w:r>
        <w:r w:rsidR="003325B3">
          <w:t xml:space="preserve"> » : un</w:t>
        </w:r>
        <w:r w:rsidR="005F44FD" w:rsidRPr="002264D7">
          <w:t xml:space="preserve"> article du présent Contrat </w:t>
        </w:r>
        <w:r w:rsidR="00E94D8C">
          <w:t>d’</w:t>
        </w:r>
        <w:r w:rsidR="00486F21">
          <w:t>Accès.</w:t>
        </w:r>
      </w:ins>
    </w:p>
    <w:p w14:paraId="70FBB8A7" w14:textId="39AA69AC" w:rsidR="002238D2" w:rsidRPr="004D4E33" w:rsidRDefault="002238D2" w:rsidP="002238D2">
      <w:pPr>
        <w:pStyle w:val="Norm20"/>
        <w:rPr>
          <w:rPrChange w:id="900" w:author="Heerinckx Eva" w:date="2022-02-11T15:04:00Z">
            <w:rPr>
              <w:rFonts w:ascii="Arial" w:hAnsi="Arial"/>
              <w:sz w:val="20"/>
            </w:rPr>
          </w:rPrChange>
        </w:rPr>
        <w:pPrChange w:id="901" w:author="Heerinckx Eva" w:date="2022-02-11T15:04:00Z">
          <w:pPr>
            <w:pStyle w:val="NoSpacing"/>
            <w:jc w:val="both"/>
          </w:pPr>
        </w:pPrChange>
      </w:pPr>
      <w:ins w:id="902" w:author="Heerinckx Eva" w:date="2022-02-11T15:04:00Z">
        <w:r w:rsidRPr="004D4E33">
          <w:t>« </w:t>
        </w:r>
        <w:r w:rsidRPr="004D4E33">
          <w:rPr>
            <w:b/>
          </w:rPr>
          <w:t>CDS </w:t>
        </w:r>
        <w:r w:rsidRPr="004D4E33">
          <w:t>» :</w:t>
        </w:r>
        <w:r w:rsidRPr="004D4E33">
          <w:rPr>
            <w:b/>
          </w:rPr>
          <w:t xml:space="preserve"> </w:t>
        </w:r>
        <w:r w:rsidRPr="004D4E33">
          <w:rPr>
            <w:bCs/>
          </w:rPr>
          <w:t>le système de distribution fermé</w:t>
        </w:r>
        <w:r w:rsidRPr="004D4E33">
          <w:rPr>
            <w:b/>
          </w:rPr>
          <w:t xml:space="preserve"> </w:t>
        </w:r>
      </w:ins>
      <w:r w:rsidRPr="004D4E33">
        <w:rPr>
          <w:rPrChange w:id="903" w:author="Heerinckx Eva" w:date="2022-02-11T15:04:00Z">
            <w:rPr>
              <w:rFonts w:ascii="Arial" w:hAnsi="Arial"/>
              <w:sz w:val="20"/>
            </w:rPr>
          </w:rPrChange>
        </w:rPr>
        <w:t xml:space="preserve">tel que défini </w:t>
      </w:r>
      <w:del w:id="904" w:author="Heerinckx Eva" w:date="2022-02-11T15:04:00Z">
        <w:r w:rsidR="001C4DA8">
          <w:rPr>
            <w:szCs w:val="20"/>
          </w:rPr>
          <w:delText>dans le</w:delText>
        </w:r>
      </w:del>
      <w:ins w:id="905" w:author="Heerinckx Eva" w:date="2022-02-11T15:04:00Z">
        <w:r w:rsidRPr="004D4E33">
          <w:t>à l’article 2, alinéa 2, 5 du</w:t>
        </w:r>
      </w:ins>
      <w:r w:rsidRPr="004D4E33">
        <w:rPr>
          <w:rPrChange w:id="906" w:author="Heerinckx Eva" w:date="2022-02-11T15:04:00Z">
            <w:rPr>
              <w:rFonts w:ascii="Arial" w:hAnsi="Arial"/>
              <w:sz w:val="20"/>
            </w:rPr>
          </w:rPrChange>
        </w:rPr>
        <w:t xml:space="preserve"> Code de Réseau Européen DCC, qui englobe le réseau</w:t>
      </w:r>
      <w:r w:rsidR="00444BAF">
        <w:rPr>
          <w:rPrChange w:id="907" w:author="Heerinckx Eva" w:date="2022-02-11T15:04:00Z">
            <w:rPr>
              <w:rFonts w:ascii="Arial" w:hAnsi="Arial"/>
              <w:sz w:val="20"/>
            </w:rPr>
          </w:rPrChange>
        </w:rPr>
        <w:t xml:space="preserve"> fermé industriel visé dans la </w:t>
      </w:r>
      <w:del w:id="908" w:author="Heerinckx Eva" w:date="2022-02-11T15:04:00Z">
        <w:r w:rsidR="001C4DA8">
          <w:rPr>
            <w:szCs w:val="20"/>
          </w:rPr>
          <w:delText>loi du 29 avril 1999 relative à l’organisation du marché de l’électricité, le r</w:delText>
        </w:r>
        <w:r w:rsidR="001C4DA8" w:rsidRPr="00CA4BB5">
          <w:rPr>
            <w:szCs w:val="20"/>
          </w:rPr>
          <w:delText xml:space="preserve">éseau </w:delText>
        </w:r>
        <w:r w:rsidR="001C4DA8">
          <w:rPr>
            <w:szCs w:val="20"/>
          </w:rPr>
          <w:delText>f</w:delText>
        </w:r>
        <w:r w:rsidR="001C4DA8" w:rsidRPr="00CA4BB5">
          <w:rPr>
            <w:szCs w:val="20"/>
          </w:rPr>
          <w:delText xml:space="preserve">ermé de </w:delText>
        </w:r>
        <w:r w:rsidR="001C4DA8">
          <w:rPr>
            <w:szCs w:val="20"/>
          </w:rPr>
          <w:delText>d</w:delText>
        </w:r>
        <w:r w:rsidR="001C4DA8" w:rsidRPr="00CA4BB5">
          <w:rPr>
            <w:szCs w:val="20"/>
          </w:rPr>
          <w:delText>istribution</w:delText>
        </w:r>
      </w:del>
      <w:ins w:id="909" w:author="Heerinckx Eva" w:date="2022-02-11T15:04:00Z">
        <w:r w:rsidR="00444BAF">
          <w:t>L</w:t>
        </w:r>
        <w:r w:rsidRPr="004D4E33">
          <w:t>oi</w:t>
        </w:r>
        <w:r w:rsidR="00444BAF">
          <w:t xml:space="preserve"> Électricité</w:t>
        </w:r>
        <w:r w:rsidRPr="004D4E33">
          <w:t xml:space="preserve">, le </w:t>
        </w:r>
        <w:r w:rsidR="007D29EB">
          <w:t>CDS</w:t>
        </w:r>
      </w:ins>
      <w:r w:rsidR="00444BAF">
        <w:rPr>
          <w:rPrChange w:id="910" w:author="Heerinckx Eva" w:date="2022-02-11T15:04:00Z">
            <w:rPr>
              <w:rFonts w:ascii="Arial" w:hAnsi="Arial"/>
              <w:sz w:val="20"/>
            </w:rPr>
          </w:rPrChange>
        </w:rPr>
        <w:t xml:space="preserve">, tel que visé par le </w:t>
      </w:r>
      <w:del w:id="911" w:author="Heerinckx Eva" w:date="2022-02-11T15:04:00Z">
        <w:r w:rsidR="001C4DA8">
          <w:rPr>
            <w:szCs w:val="20"/>
          </w:rPr>
          <w:delText>D</w:delText>
        </w:r>
        <w:r w:rsidR="001C4DA8" w:rsidRPr="00CA4BB5">
          <w:rPr>
            <w:szCs w:val="20"/>
          </w:rPr>
          <w:delText>écret</w:delText>
        </w:r>
      </w:del>
      <w:ins w:id="912" w:author="Heerinckx Eva" w:date="2022-02-11T15:04:00Z">
        <w:r w:rsidR="00444BAF">
          <w:t>d</w:t>
        </w:r>
        <w:r w:rsidRPr="004D4E33">
          <w:t>écret</w:t>
        </w:r>
      </w:ins>
      <w:r w:rsidRPr="004D4E33">
        <w:rPr>
          <w:rPrChange w:id="913" w:author="Heerinckx Eva" w:date="2022-02-11T15:04:00Z">
            <w:rPr>
              <w:rFonts w:ascii="Arial" w:hAnsi="Arial"/>
              <w:sz w:val="20"/>
            </w:rPr>
          </w:rPrChange>
        </w:rPr>
        <w:t xml:space="preserve"> flamand du 8 mai 2009 portant des dispositions générales en matière de politique énergétique, le «</w:t>
      </w:r>
      <w:ins w:id="914" w:author="Heerinckx Eva" w:date="2022-02-11T15:04:00Z">
        <w:r w:rsidRPr="004D4E33">
          <w:t> </w:t>
        </w:r>
      </w:ins>
      <w:r w:rsidRPr="004D4E33">
        <w:rPr>
          <w:rPrChange w:id="915" w:author="Heerinckx Eva" w:date="2022-02-11T15:04:00Z">
            <w:rPr>
              <w:rFonts w:ascii="Arial" w:hAnsi="Arial"/>
              <w:sz w:val="20"/>
            </w:rPr>
          </w:rPrChange>
        </w:rPr>
        <w:t>réseau fermé profes</w:t>
      </w:r>
      <w:r w:rsidR="00444BAF">
        <w:rPr>
          <w:rPrChange w:id="916" w:author="Heerinckx Eva" w:date="2022-02-11T15:04:00Z">
            <w:rPr>
              <w:rFonts w:ascii="Arial" w:hAnsi="Arial"/>
              <w:sz w:val="20"/>
            </w:rPr>
          </w:rPrChange>
        </w:rPr>
        <w:t>sionnel</w:t>
      </w:r>
      <w:ins w:id="917" w:author="Heerinckx Eva" w:date="2022-02-11T15:04:00Z">
        <w:r w:rsidR="00444BAF">
          <w:t> </w:t>
        </w:r>
      </w:ins>
      <w:r w:rsidR="00444BAF">
        <w:rPr>
          <w:rPrChange w:id="918" w:author="Heerinckx Eva" w:date="2022-02-11T15:04:00Z">
            <w:rPr>
              <w:rFonts w:ascii="Arial" w:hAnsi="Arial"/>
              <w:sz w:val="20"/>
            </w:rPr>
          </w:rPrChange>
        </w:rPr>
        <w:t xml:space="preserve">», tel que visé par le </w:t>
      </w:r>
      <w:del w:id="919" w:author="Heerinckx Eva" w:date="2022-02-11T15:04:00Z">
        <w:r w:rsidR="001C4DA8">
          <w:rPr>
            <w:szCs w:val="20"/>
          </w:rPr>
          <w:delText>D</w:delText>
        </w:r>
        <w:r w:rsidR="001C4DA8" w:rsidRPr="00CA4BB5">
          <w:rPr>
            <w:szCs w:val="20"/>
          </w:rPr>
          <w:delText>écret</w:delText>
        </w:r>
      </w:del>
      <w:ins w:id="920" w:author="Heerinckx Eva" w:date="2022-02-11T15:04:00Z">
        <w:r w:rsidR="00444BAF">
          <w:t>d</w:t>
        </w:r>
        <w:r w:rsidRPr="004D4E33">
          <w:t>écret</w:t>
        </w:r>
      </w:ins>
      <w:r w:rsidRPr="004D4E33">
        <w:rPr>
          <w:rPrChange w:id="921" w:author="Heerinckx Eva" w:date="2022-02-11T15:04:00Z">
            <w:rPr>
              <w:rFonts w:ascii="Arial" w:hAnsi="Arial"/>
              <w:sz w:val="20"/>
            </w:rPr>
          </w:rPrChange>
        </w:rPr>
        <w:t xml:space="preserve"> wallon du 12 avril 2001 relatif à l'organisation du marché régional de l'électricité</w:t>
      </w:r>
      <w:ins w:id="922" w:author="Heerinckx Eva" w:date="2022-02-11T15:04:00Z">
        <w:r w:rsidR="00DB72D1">
          <w:t>,</w:t>
        </w:r>
      </w:ins>
      <w:r w:rsidRPr="004D4E33">
        <w:rPr>
          <w:rPrChange w:id="923" w:author="Heerinckx Eva" w:date="2022-02-11T15:04:00Z">
            <w:rPr>
              <w:rFonts w:ascii="Arial" w:hAnsi="Arial"/>
              <w:sz w:val="20"/>
            </w:rPr>
          </w:rPrChange>
        </w:rPr>
        <w:t xml:space="preserve"> et le «</w:t>
      </w:r>
      <w:ins w:id="924" w:author="Heerinckx Eva" w:date="2022-02-11T15:04:00Z">
        <w:r w:rsidRPr="004D4E33">
          <w:t> </w:t>
        </w:r>
      </w:ins>
      <w:r w:rsidRPr="004D4E33">
        <w:rPr>
          <w:rPrChange w:id="925" w:author="Heerinckx Eva" w:date="2022-02-11T15:04:00Z">
            <w:rPr>
              <w:rFonts w:ascii="Arial" w:hAnsi="Arial"/>
              <w:sz w:val="20"/>
            </w:rPr>
          </w:rPrChange>
        </w:rPr>
        <w:t>rés</w:t>
      </w:r>
      <w:r w:rsidR="00444BAF">
        <w:rPr>
          <w:rPrChange w:id="926" w:author="Heerinckx Eva" w:date="2022-02-11T15:04:00Z">
            <w:rPr>
              <w:rFonts w:ascii="Arial" w:hAnsi="Arial"/>
              <w:sz w:val="20"/>
            </w:rPr>
          </w:rPrChange>
        </w:rPr>
        <w:t>eau privé</w:t>
      </w:r>
      <w:ins w:id="927" w:author="Heerinckx Eva" w:date="2022-02-11T15:04:00Z">
        <w:r w:rsidR="00444BAF">
          <w:t> </w:t>
        </w:r>
      </w:ins>
      <w:r w:rsidR="00444BAF">
        <w:rPr>
          <w:rPrChange w:id="928" w:author="Heerinckx Eva" w:date="2022-02-11T15:04:00Z">
            <w:rPr>
              <w:rFonts w:ascii="Arial" w:hAnsi="Arial"/>
              <w:sz w:val="20"/>
            </w:rPr>
          </w:rPrChange>
        </w:rPr>
        <w:t xml:space="preserve">» tel que visé par </w:t>
      </w:r>
      <w:del w:id="929" w:author="Heerinckx Eva" w:date="2022-02-11T15:04:00Z">
        <w:r w:rsidR="001C4DA8" w:rsidRPr="00CA4BB5">
          <w:rPr>
            <w:szCs w:val="20"/>
          </w:rPr>
          <w:delText>l'</w:delText>
        </w:r>
        <w:r w:rsidR="001C4DA8">
          <w:rPr>
            <w:szCs w:val="20"/>
          </w:rPr>
          <w:delText>O</w:delText>
        </w:r>
        <w:r w:rsidR="001C4DA8" w:rsidRPr="00CA4BB5">
          <w:rPr>
            <w:szCs w:val="20"/>
          </w:rPr>
          <w:delText>rdonnance</w:delText>
        </w:r>
      </w:del>
      <w:ins w:id="930" w:author="Heerinckx Eva" w:date="2022-02-11T15:04:00Z">
        <w:r w:rsidR="00444BAF">
          <w:t>l'ordonnance</w:t>
        </w:r>
      </w:ins>
      <w:r w:rsidR="00444BAF">
        <w:rPr>
          <w:rPrChange w:id="931" w:author="Heerinckx Eva" w:date="2022-02-11T15:04:00Z">
            <w:rPr>
              <w:rFonts w:ascii="Arial" w:hAnsi="Arial"/>
              <w:sz w:val="20"/>
            </w:rPr>
          </w:rPrChange>
        </w:rPr>
        <w:t xml:space="preserve"> de la </w:t>
      </w:r>
      <w:del w:id="932" w:author="Heerinckx Eva" w:date="2022-02-11T15:04:00Z">
        <w:r w:rsidR="001C4DA8" w:rsidRPr="00CA4BB5">
          <w:rPr>
            <w:szCs w:val="20"/>
          </w:rPr>
          <w:delText>Région</w:delText>
        </w:r>
      </w:del>
      <w:ins w:id="933" w:author="Heerinckx Eva" w:date="2022-02-11T15:04:00Z">
        <w:r w:rsidR="00444BAF">
          <w:t>r</w:t>
        </w:r>
        <w:r w:rsidRPr="004D4E33">
          <w:t>égion</w:t>
        </w:r>
      </w:ins>
      <w:r w:rsidRPr="004D4E33">
        <w:rPr>
          <w:rPrChange w:id="934" w:author="Heerinckx Eva" w:date="2022-02-11T15:04:00Z">
            <w:rPr>
              <w:rFonts w:ascii="Arial" w:hAnsi="Arial"/>
              <w:sz w:val="20"/>
            </w:rPr>
          </w:rPrChange>
        </w:rPr>
        <w:t xml:space="preserve"> de Bruxelles-Capitale du 19 juillet 2001 relative à l'organisation</w:t>
      </w:r>
      <w:r w:rsidR="00DB72D1">
        <w:rPr>
          <w:rPrChange w:id="935" w:author="Heerinckx Eva" w:date="2022-02-11T15:04:00Z">
            <w:rPr>
              <w:rFonts w:ascii="Arial" w:hAnsi="Arial"/>
              <w:sz w:val="20"/>
            </w:rPr>
          </w:rPrChange>
        </w:rPr>
        <w:t xml:space="preserve"> du marché de l'électricité en </w:t>
      </w:r>
      <w:del w:id="936" w:author="Heerinckx Eva" w:date="2022-02-11T15:04:00Z">
        <w:r w:rsidR="001C4DA8" w:rsidRPr="00CA4BB5">
          <w:rPr>
            <w:szCs w:val="20"/>
          </w:rPr>
          <w:delText>Région</w:delText>
        </w:r>
      </w:del>
      <w:ins w:id="937" w:author="Heerinckx Eva" w:date="2022-02-11T15:04:00Z">
        <w:r w:rsidR="00DB72D1">
          <w:t>r</w:t>
        </w:r>
        <w:r w:rsidRPr="004D4E33">
          <w:t>égion</w:t>
        </w:r>
      </w:ins>
      <w:r w:rsidRPr="004D4E33">
        <w:rPr>
          <w:rPrChange w:id="938" w:author="Heerinckx Eva" w:date="2022-02-11T15:04:00Z">
            <w:rPr>
              <w:rFonts w:ascii="Arial" w:hAnsi="Arial"/>
              <w:sz w:val="20"/>
            </w:rPr>
          </w:rPrChange>
        </w:rPr>
        <w:t xml:space="preserve"> de Bruxelles-Capitale.</w:t>
      </w:r>
    </w:p>
    <w:p w14:paraId="59A4B55D" w14:textId="77777777" w:rsidR="009B2C05" w:rsidRDefault="009B2C05" w:rsidP="009B2C05">
      <w:pPr>
        <w:pStyle w:val="NoSpacing"/>
        <w:jc w:val="both"/>
        <w:rPr>
          <w:del w:id="939" w:author="Heerinckx Eva" w:date="2022-02-11T15:04:00Z"/>
          <w:rFonts w:ascii="Arial" w:hAnsi="Arial"/>
          <w:sz w:val="20"/>
          <w:szCs w:val="20"/>
        </w:rPr>
      </w:pPr>
    </w:p>
    <w:p w14:paraId="6CD49701" w14:textId="78AB1FA0" w:rsidR="002238D2" w:rsidRPr="004D4E33" w:rsidRDefault="009B2C05" w:rsidP="002238D2">
      <w:pPr>
        <w:pStyle w:val="Norm20"/>
        <w:rPr>
          <w:rPrChange w:id="940" w:author="Heerinckx Eva" w:date="2022-02-11T15:04:00Z">
            <w:rPr>
              <w:rFonts w:ascii="Arial" w:hAnsi="Arial"/>
              <w:sz w:val="20"/>
            </w:rPr>
          </w:rPrChange>
        </w:rPr>
        <w:pPrChange w:id="941" w:author="Heerinckx Eva" w:date="2022-02-11T15:04:00Z">
          <w:pPr>
            <w:pStyle w:val="NoSpacing"/>
            <w:jc w:val="both"/>
          </w:pPr>
        </w:pPrChange>
      </w:pPr>
      <w:del w:id="942" w:author="Heerinckx Eva" w:date="2022-02-11T15:04:00Z">
        <w:r w:rsidRPr="0009246A">
          <w:rPr>
            <w:bCs/>
            <w:szCs w:val="20"/>
          </w:rPr>
          <w:delText>«</w:delText>
        </w:r>
      </w:del>
      <w:ins w:id="943" w:author="Heerinckx Eva" w:date="2022-02-11T15:04:00Z">
        <w:r w:rsidR="002238D2" w:rsidRPr="004D4E33">
          <w:rPr>
            <w:bCs/>
          </w:rPr>
          <w:t>« </w:t>
        </w:r>
      </w:ins>
      <w:r w:rsidR="002238D2" w:rsidRPr="004D4E33">
        <w:rPr>
          <w:b/>
          <w:rPrChange w:id="944" w:author="Heerinckx Eva" w:date="2022-02-11T15:04:00Z">
            <w:rPr>
              <w:rFonts w:ascii="Arial" w:hAnsi="Arial"/>
              <w:b/>
              <w:sz w:val="20"/>
            </w:rPr>
          </w:rPrChange>
        </w:rPr>
        <w:t>Code de Réseau Européen DCC</w:t>
      </w:r>
      <w:del w:id="945" w:author="Heerinckx Eva" w:date="2022-02-11T15:04:00Z">
        <w:r w:rsidRPr="00CA4BB5">
          <w:rPr>
            <w:szCs w:val="20"/>
          </w:rPr>
          <w:delText xml:space="preserve">»: </w:delText>
        </w:r>
        <w:r w:rsidR="00F10FB0">
          <w:rPr>
            <w:szCs w:val="20"/>
          </w:rPr>
          <w:delText>R</w:delText>
        </w:r>
        <w:r w:rsidR="00F10FB0" w:rsidRPr="00CA4BB5">
          <w:rPr>
            <w:szCs w:val="20"/>
          </w:rPr>
          <w:delText>èglement</w:delText>
        </w:r>
      </w:del>
      <w:ins w:id="946" w:author="Heerinckx Eva" w:date="2022-02-11T15:04:00Z">
        <w:r w:rsidR="002238D2" w:rsidRPr="004D4E33">
          <w:rPr>
            <w:b/>
            <w:bCs/>
          </w:rPr>
          <w:t> </w:t>
        </w:r>
        <w:r w:rsidR="007A7563">
          <w:t>» : r</w:t>
        </w:r>
        <w:r w:rsidR="002238D2" w:rsidRPr="004D4E33">
          <w:t>èglement</w:t>
        </w:r>
      </w:ins>
      <w:r w:rsidR="002238D2" w:rsidRPr="004D4E33">
        <w:rPr>
          <w:rPrChange w:id="947" w:author="Heerinckx Eva" w:date="2022-02-11T15:04:00Z">
            <w:rPr>
              <w:rFonts w:ascii="Arial" w:hAnsi="Arial"/>
              <w:sz w:val="20"/>
            </w:rPr>
          </w:rPrChange>
        </w:rPr>
        <w:t xml:space="preserve"> (UE) 2016/1388 de la Commission européenne du 17 août 2016 établissant un code de réseau sur le raccordement des réseaux de distribution et des installations de consommation.</w:t>
      </w:r>
    </w:p>
    <w:p w14:paraId="57E92F77" w14:textId="77777777" w:rsidR="009B2C05" w:rsidRPr="003A0FA6" w:rsidRDefault="009B2C05" w:rsidP="009B2C05">
      <w:pPr>
        <w:pStyle w:val="NoSpacing"/>
        <w:jc w:val="both"/>
        <w:rPr>
          <w:del w:id="948" w:author="Heerinckx Eva" w:date="2022-02-11T15:04:00Z"/>
          <w:rFonts w:ascii="Arial" w:hAnsi="Arial" w:cs="Arial"/>
          <w:sz w:val="20"/>
          <w:szCs w:val="20"/>
        </w:rPr>
      </w:pPr>
    </w:p>
    <w:p w14:paraId="6F77A613" w14:textId="430BF1CC" w:rsidR="002238D2" w:rsidRPr="004D4E33" w:rsidRDefault="009B2C05" w:rsidP="002238D2">
      <w:pPr>
        <w:pStyle w:val="Norm20"/>
        <w:rPr>
          <w:rPrChange w:id="949" w:author="Heerinckx Eva" w:date="2022-02-11T15:04:00Z">
            <w:rPr>
              <w:rFonts w:ascii="Arial" w:hAnsi="Arial"/>
              <w:sz w:val="20"/>
            </w:rPr>
          </w:rPrChange>
        </w:rPr>
        <w:pPrChange w:id="950" w:author="Heerinckx Eva" w:date="2022-02-11T15:04:00Z">
          <w:pPr>
            <w:pStyle w:val="NoSpacing"/>
            <w:jc w:val="both"/>
          </w:pPr>
        </w:pPrChange>
      </w:pPr>
      <w:del w:id="951" w:author="Heerinckx Eva" w:date="2022-02-11T15:04:00Z">
        <w:r w:rsidRPr="0009246A">
          <w:rPr>
            <w:szCs w:val="20"/>
          </w:rPr>
          <w:delText>«</w:delText>
        </w:r>
      </w:del>
      <w:ins w:id="952" w:author="Heerinckx Eva" w:date="2022-02-11T15:04:00Z">
        <w:r w:rsidR="002238D2" w:rsidRPr="004D4E33">
          <w:t>« </w:t>
        </w:r>
      </w:ins>
      <w:r w:rsidR="002238D2" w:rsidRPr="004D4E33">
        <w:rPr>
          <w:b/>
          <w:rPrChange w:id="953" w:author="Heerinckx Eva" w:date="2022-02-11T15:04:00Z">
            <w:rPr>
              <w:rFonts w:ascii="Arial" w:hAnsi="Arial"/>
              <w:b/>
              <w:sz w:val="20"/>
            </w:rPr>
          </w:rPrChange>
        </w:rPr>
        <w:t>Code de Réseau Européen E&amp;R</w:t>
      </w:r>
      <w:del w:id="954" w:author="Heerinckx Eva" w:date="2022-02-11T15:04:00Z">
        <w:r w:rsidRPr="00CA4BB5">
          <w:rPr>
            <w:b/>
            <w:szCs w:val="20"/>
          </w:rPr>
          <w:delText xml:space="preserve">»: </w:delText>
        </w:r>
        <w:r w:rsidR="00F10FB0">
          <w:rPr>
            <w:szCs w:val="20"/>
          </w:rPr>
          <w:delText>R</w:delText>
        </w:r>
        <w:r w:rsidR="00F10FB0" w:rsidRPr="00CA4BB5">
          <w:rPr>
            <w:szCs w:val="20"/>
          </w:rPr>
          <w:delText>èglement</w:delText>
        </w:r>
      </w:del>
      <w:ins w:id="955" w:author="Heerinckx Eva" w:date="2022-02-11T15:04:00Z">
        <w:r w:rsidR="002238D2" w:rsidRPr="004D4E33">
          <w:rPr>
            <w:b/>
          </w:rPr>
          <w:t> </w:t>
        </w:r>
        <w:r w:rsidR="002238D2" w:rsidRPr="00A4784B">
          <w:t>» :</w:t>
        </w:r>
        <w:r w:rsidR="002238D2" w:rsidRPr="004D4E33">
          <w:rPr>
            <w:b/>
          </w:rPr>
          <w:t xml:space="preserve"> </w:t>
        </w:r>
        <w:r w:rsidR="007A7563">
          <w:t>r</w:t>
        </w:r>
        <w:r w:rsidR="002238D2" w:rsidRPr="004D4E33">
          <w:t>èglement</w:t>
        </w:r>
      </w:ins>
      <w:r w:rsidR="002238D2" w:rsidRPr="004D4E33">
        <w:rPr>
          <w:rPrChange w:id="956" w:author="Heerinckx Eva" w:date="2022-02-11T15:04:00Z">
            <w:rPr>
              <w:rFonts w:ascii="Arial" w:hAnsi="Arial"/>
              <w:sz w:val="20"/>
            </w:rPr>
          </w:rPrChange>
        </w:rPr>
        <w:t xml:space="preserve"> (UE) 2017/2196 de la Commission européenne du 24 novembre 2017 établissant un code de réseau sur l'état d'urgence et la reconstitution du réseau électrique. </w:t>
      </w:r>
    </w:p>
    <w:p w14:paraId="3C47EC83" w14:textId="77777777" w:rsidR="009B2C05" w:rsidRPr="00CA4BB5" w:rsidRDefault="009B2C05" w:rsidP="009B2C05">
      <w:pPr>
        <w:pStyle w:val="NoSpacing"/>
        <w:jc w:val="both"/>
        <w:rPr>
          <w:del w:id="957" w:author="Heerinckx Eva" w:date="2022-02-11T15:04:00Z"/>
          <w:rFonts w:ascii="Arial" w:hAnsi="Arial" w:cs="Arial"/>
          <w:sz w:val="20"/>
          <w:szCs w:val="20"/>
        </w:rPr>
      </w:pPr>
    </w:p>
    <w:p w14:paraId="7F0F228C" w14:textId="47C6C0D1" w:rsidR="002238D2" w:rsidRPr="004D4E33" w:rsidRDefault="009B2C05" w:rsidP="002238D2">
      <w:pPr>
        <w:pStyle w:val="Norm20"/>
        <w:rPr>
          <w:rPrChange w:id="958" w:author="Heerinckx Eva" w:date="2022-02-11T15:04:00Z">
            <w:rPr>
              <w:rFonts w:ascii="Arial" w:hAnsi="Arial"/>
              <w:sz w:val="20"/>
            </w:rPr>
          </w:rPrChange>
        </w:rPr>
        <w:pPrChange w:id="959" w:author="Heerinckx Eva" w:date="2022-02-11T15:04:00Z">
          <w:pPr>
            <w:pStyle w:val="NoSpacing"/>
            <w:jc w:val="both"/>
          </w:pPr>
        </w:pPrChange>
      </w:pPr>
      <w:del w:id="960" w:author="Heerinckx Eva" w:date="2022-02-11T15:04:00Z">
        <w:r w:rsidRPr="0009246A">
          <w:rPr>
            <w:bCs/>
            <w:szCs w:val="20"/>
          </w:rPr>
          <w:delText>«</w:delText>
        </w:r>
      </w:del>
      <w:ins w:id="961" w:author="Heerinckx Eva" w:date="2022-02-11T15:04:00Z">
        <w:r w:rsidR="002238D2" w:rsidRPr="004D4E33">
          <w:rPr>
            <w:bCs/>
          </w:rPr>
          <w:t>« </w:t>
        </w:r>
      </w:ins>
      <w:r w:rsidR="002238D2" w:rsidRPr="004D4E33">
        <w:rPr>
          <w:b/>
          <w:rPrChange w:id="962" w:author="Heerinckx Eva" w:date="2022-02-11T15:04:00Z">
            <w:rPr>
              <w:rFonts w:ascii="Arial" w:hAnsi="Arial"/>
              <w:b/>
              <w:sz w:val="20"/>
            </w:rPr>
          </w:rPrChange>
        </w:rPr>
        <w:t>Code de Réseau Européen RfG</w:t>
      </w:r>
      <w:del w:id="963" w:author="Heerinckx Eva" w:date="2022-02-11T15:04:00Z">
        <w:r w:rsidRPr="00CA4BB5">
          <w:rPr>
            <w:b/>
            <w:bCs/>
            <w:szCs w:val="20"/>
          </w:rPr>
          <w:delText>»</w:delText>
        </w:r>
        <w:r w:rsidRPr="00CA4BB5">
          <w:rPr>
            <w:szCs w:val="20"/>
          </w:rPr>
          <w:delText xml:space="preserve">: </w:delText>
        </w:r>
        <w:r w:rsidR="00F10FB0">
          <w:rPr>
            <w:szCs w:val="20"/>
          </w:rPr>
          <w:delText>R</w:delText>
        </w:r>
        <w:r w:rsidR="00F10FB0" w:rsidRPr="00CA4BB5">
          <w:rPr>
            <w:szCs w:val="20"/>
          </w:rPr>
          <w:delText>èglement</w:delText>
        </w:r>
      </w:del>
      <w:ins w:id="964" w:author="Heerinckx Eva" w:date="2022-02-11T15:04:00Z">
        <w:r w:rsidR="002238D2" w:rsidRPr="004D4E33">
          <w:rPr>
            <w:b/>
            <w:bCs/>
          </w:rPr>
          <w:t> </w:t>
        </w:r>
        <w:r w:rsidR="002238D2" w:rsidRPr="00A4784B">
          <w:rPr>
            <w:bCs/>
          </w:rPr>
          <w:t>»</w:t>
        </w:r>
        <w:r w:rsidR="002238D2" w:rsidRPr="004D4E33">
          <w:rPr>
            <w:b/>
            <w:bCs/>
          </w:rPr>
          <w:t> </w:t>
        </w:r>
        <w:r w:rsidR="007A7563">
          <w:t>: r</w:t>
        </w:r>
        <w:r w:rsidR="002238D2" w:rsidRPr="004D4E33">
          <w:t>èglement</w:t>
        </w:r>
      </w:ins>
      <w:r w:rsidR="002238D2" w:rsidRPr="004D4E33">
        <w:rPr>
          <w:rPrChange w:id="965" w:author="Heerinckx Eva" w:date="2022-02-11T15:04:00Z">
            <w:rPr>
              <w:rFonts w:ascii="Arial" w:hAnsi="Arial"/>
              <w:sz w:val="20"/>
            </w:rPr>
          </w:rPrChange>
        </w:rPr>
        <w:t xml:space="preserve"> (UE) 2016/631 de la Commission européenne du 14 avril 2016 établissant un code de réseau sur les exigences applicables au raccordement au réseau des installations de production d'électricité.</w:t>
      </w:r>
    </w:p>
    <w:p w14:paraId="2EDFEEB0" w14:textId="77777777" w:rsidR="009B2C05" w:rsidRDefault="009B2C05" w:rsidP="009B2C05">
      <w:pPr>
        <w:pStyle w:val="NoSpacing"/>
        <w:jc w:val="both"/>
        <w:rPr>
          <w:del w:id="966" w:author="Heerinckx Eva" w:date="2022-02-11T15:04:00Z"/>
          <w:rFonts w:ascii="Arial" w:hAnsi="Arial"/>
          <w:sz w:val="20"/>
          <w:szCs w:val="20"/>
        </w:rPr>
      </w:pPr>
    </w:p>
    <w:p w14:paraId="5062A497" w14:textId="7CAA7F7F" w:rsidR="002238D2" w:rsidRPr="004D4E33" w:rsidRDefault="009B2C05" w:rsidP="002238D2">
      <w:pPr>
        <w:pStyle w:val="Norm20"/>
        <w:rPr>
          <w:rPrChange w:id="967" w:author="Heerinckx Eva" w:date="2022-02-11T15:04:00Z">
            <w:rPr>
              <w:rFonts w:ascii="Arial" w:hAnsi="Arial"/>
              <w:sz w:val="20"/>
            </w:rPr>
          </w:rPrChange>
        </w:rPr>
        <w:pPrChange w:id="968" w:author="Heerinckx Eva" w:date="2022-02-11T15:04:00Z">
          <w:pPr>
            <w:pStyle w:val="NoSpacing"/>
            <w:jc w:val="both"/>
          </w:pPr>
        </w:pPrChange>
      </w:pPr>
      <w:del w:id="969" w:author="Heerinckx Eva" w:date="2022-02-11T15:04:00Z">
        <w:r w:rsidRPr="00CA4BB5">
          <w:rPr>
            <w:szCs w:val="20"/>
          </w:rPr>
          <w:delText>«</w:delText>
        </w:r>
      </w:del>
      <w:ins w:id="970" w:author="Heerinckx Eva" w:date="2022-02-11T15:04:00Z">
        <w:r w:rsidR="002238D2" w:rsidRPr="004D4E33">
          <w:t>« </w:t>
        </w:r>
      </w:ins>
      <w:r w:rsidR="006E5D7C">
        <w:rPr>
          <w:b/>
          <w:rPrChange w:id="971" w:author="Heerinckx Eva" w:date="2022-02-11T15:04:00Z">
            <w:rPr>
              <w:rFonts w:ascii="Arial" w:hAnsi="Arial"/>
              <w:b/>
              <w:sz w:val="20"/>
            </w:rPr>
          </w:rPrChange>
        </w:rPr>
        <w:t xml:space="preserve">Conditions </w:t>
      </w:r>
      <w:del w:id="972" w:author="Heerinckx Eva" w:date="2022-02-11T15:04:00Z">
        <w:r w:rsidRPr="00CA4BB5">
          <w:rPr>
            <w:b/>
            <w:bCs/>
            <w:szCs w:val="20"/>
          </w:rPr>
          <w:delText>générales</w:delText>
        </w:r>
        <w:r w:rsidRPr="00CA4BB5">
          <w:rPr>
            <w:szCs w:val="20"/>
          </w:rPr>
          <w:delText>»:</w:delText>
        </w:r>
        <w:r w:rsidRPr="00CA4BB5">
          <w:rPr>
            <w:b/>
            <w:szCs w:val="20"/>
          </w:rPr>
          <w:delText xml:space="preserve"> </w:delText>
        </w:r>
        <w:r w:rsidRPr="00CA4BB5">
          <w:rPr>
            <w:szCs w:val="20"/>
          </w:rPr>
          <w:delText>Partie</w:delText>
        </w:r>
      </w:del>
      <w:ins w:id="973" w:author="Heerinckx Eva" w:date="2022-02-11T15:04:00Z">
        <w:r w:rsidR="006E5D7C">
          <w:rPr>
            <w:b/>
            <w:bCs/>
          </w:rPr>
          <w:t>G</w:t>
        </w:r>
        <w:r w:rsidR="002238D2" w:rsidRPr="004D4E33">
          <w:rPr>
            <w:b/>
            <w:bCs/>
          </w:rPr>
          <w:t>énérales </w:t>
        </w:r>
        <w:r w:rsidR="002238D2" w:rsidRPr="004D4E33">
          <w:t>» :</w:t>
        </w:r>
        <w:r w:rsidR="00385C47">
          <w:t xml:space="preserve"> la</w:t>
        </w:r>
        <w:r w:rsidR="002238D2" w:rsidRPr="004D4E33">
          <w:rPr>
            <w:b/>
          </w:rPr>
          <w:t xml:space="preserve"> </w:t>
        </w:r>
        <w:r w:rsidR="00385C47" w:rsidRPr="00385C47">
          <w:t>p</w:t>
        </w:r>
        <w:r w:rsidR="002238D2" w:rsidRPr="004D4E33">
          <w:t>artie</w:t>
        </w:r>
      </w:ins>
      <w:r w:rsidR="002238D2" w:rsidRPr="004D4E33">
        <w:rPr>
          <w:rPrChange w:id="974" w:author="Heerinckx Eva" w:date="2022-02-11T15:04:00Z">
            <w:rPr>
              <w:rFonts w:ascii="Arial" w:hAnsi="Arial"/>
              <w:sz w:val="20"/>
            </w:rPr>
          </w:rPrChange>
        </w:rPr>
        <w:t xml:space="preserve"> II du présent </w:t>
      </w:r>
      <w:r w:rsidR="00E94D8C">
        <w:rPr>
          <w:rPrChange w:id="975" w:author="Heerinckx Eva" w:date="2022-02-11T15:04:00Z">
            <w:rPr>
              <w:rFonts w:ascii="Arial" w:hAnsi="Arial"/>
              <w:sz w:val="20"/>
            </w:rPr>
          </w:rPrChange>
        </w:rPr>
        <w:t>Contrat</w:t>
      </w:r>
      <w:ins w:id="976" w:author="Heerinckx Eva" w:date="2022-02-11T15:04:00Z">
        <w:r w:rsidR="00E94D8C">
          <w:t xml:space="preserve"> d’Accès</w:t>
        </w:r>
      </w:ins>
      <w:r w:rsidR="002238D2" w:rsidRPr="004D4E33">
        <w:rPr>
          <w:rPrChange w:id="977" w:author="Heerinckx Eva" w:date="2022-02-11T15:04:00Z">
            <w:rPr>
              <w:rFonts w:ascii="Arial" w:hAnsi="Arial"/>
              <w:sz w:val="20"/>
            </w:rPr>
          </w:rPrChange>
        </w:rPr>
        <w:t>.</w:t>
      </w:r>
    </w:p>
    <w:p w14:paraId="33EA2E56" w14:textId="77777777" w:rsidR="00C71FF5" w:rsidRDefault="00C71FF5" w:rsidP="009B2C05">
      <w:pPr>
        <w:pStyle w:val="NoSpacing"/>
        <w:jc w:val="both"/>
        <w:rPr>
          <w:del w:id="978" w:author="Heerinckx Eva" w:date="2022-02-11T15:04:00Z"/>
          <w:rFonts w:ascii="Arial" w:hAnsi="Arial"/>
          <w:sz w:val="20"/>
          <w:szCs w:val="20"/>
        </w:rPr>
      </w:pPr>
    </w:p>
    <w:p w14:paraId="447DAFA8" w14:textId="3E9C3AAE" w:rsidR="002238D2" w:rsidRDefault="00C71FF5" w:rsidP="002238D2">
      <w:pPr>
        <w:pStyle w:val="Norm20"/>
        <w:rPr>
          <w:b/>
          <w:rPrChange w:id="979" w:author="Heerinckx Eva" w:date="2022-02-11T15:04:00Z">
            <w:rPr>
              <w:rFonts w:ascii="Arial" w:hAnsi="Arial"/>
              <w:b/>
              <w:sz w:val="20"/>
            </w:rPr>
          </w:rPrChange>
        </w:rPr>
        <w:pPrChange w:id="980" w:author="Heerinckx Eva" w:date="2022-02-11T15:04:00Z">
          <w:pPr>
            <w:pStyle w:val="NoSpacing"/>
            <w:jc w:val="both"/>
          </w:pPr>
        </w:pPrChange>
      </w:pPr>
      <w:del w:id="981" w:author="Heerinckx Eva" w:date="2022-02-11T15:04:00Z">
        <w:r w:rsidRPr="0009246A">
          <w:rPr>
            <w:szCs w:val="20"/>
          </w:rPr>
          <w:delText>«</w:delText>
        </w:r>
      </w:del>
      <w:ins w:id="982" w:author="Heerinckx Eva" w:date="2022-02-11T15:04:00Z">
        <w:r w:rsidR="002238D2" w:rsidRPr="004D4E33">
          <w:t>« </w:t>
        </w:r>
      </w:ins>
      <w:r w:rsidR="006E5D7C">
        <w:rPr>
          <w:b/>
          <w:rPrChange w:id="983" w:author="Heerinckx Eva" w:date="2022-02-11T15:04:00Z">
            <w:rPr>
              <w:rFonts w:ascii="Arial" w:hAnsi="Arial"/>
              <w:b/>
              <w:sz w:val="20"/>
            </w:rPr>
          </w:rPrChange>
        </w:rPr>
        <w:t xml:space="preserve">Conditions </w:t>
      </w:r>
      <w:del w:id="984" w:author="Heerinckx Eva" w:date="2022-02-11T15:04:00Z">
        <w:r w:rsidRPr="00CA4BB5">
          <w:rPr>
            <w:b/>
            <w:szCs w:val="20"/>
          </w:rPr>
          <w:delText>techniques</w:delText>
        </w:r>
        <w:r w:rsidRPr="00CA4BB5">
          <w:rPr>
            <w:szCs w:val="20"/>
          </w:rPr>
          <w:delText>»:</w:delText>
        </w:r>
        <w:r w:rsidRPr="00CA4BB5">
          <w:rPr>
            <w:b/>
            <w:szCs w:val="20"/>
          </w:rPr>
          <w:delText xml:space="preserve"> </w:delText>
        </w:r>
        <w:r w:rsidRPr="00CA4BB5">
          <w:rPr>
            <w:szCs w:val="20"/>
          </w:rPr>
          <w:delText>Partie</w:delText>
        </w:r>
      </w:del>
      <w:ins w:id="985" w:author="Heerinckx Eva" w:date="2022-02-11T15:04:00Z">
        <w:r w:rsidR="006E5D7C">
          <w:rPr>
            <w:b/>
          </w:rPr>
          <w:t>T</w:t>
        </w:r>
        <w:r w:rsidR="002238D2" w:rsidRPr="004D4E33">
          <w:rPr>
            <w:b/>
          </w:rPr>
          <w:t>echniques </w:t>
        </w:r>
        <w:r w:rsidR="002238D2" w:rsidRPr="004D4E33">
          <w:t>» :</w:t>
        </w:r>
        <w:r w:rsidR="002238D2" w:rsidRPr="004D4E33">
          <w:rPr>
            <w:b/>
          </w:rPr>
          <w:t xml:space="preserve"> </w:t>
        </w:r>
        <w:r w:rsidR="00385C47">
          <w:t>p</w:t>
        </w:r>
        <w:r w:rsidR="002238D2" w:rsidRPr="004D4E33">
          <w:t>artie</w:t>
        </w:r>
      </w:ins>
      <w:r w:rsidR="002238D2" w:rsidRPr="004D4E33">
        <w:rPr>
          <w:rPrChange w:id="986" w:author="Heerinckx Eva" w:date="2022-02-11T15:04:00Z">
            <w:rPr>
              <w:rFonts w:ascii="Arial" w:hAnsi="Arial"/>
              <w:sz w:val="20"/>
            </w:rPr>
          </w:rPrChange>
        </w:rPr>
        <w:t xml:space="preserve"> III du présent </w:t>
      </w:r>
      <w:r w:rsidR="00E94D8C">
        <w:rPr>
          <w:rPrChange w:id="987" w:author="Heerinckx Eva" w:date="2022-02-11T15:04:00Z">
            <w:rPr>
              <w:rFonts w:ascii="Arial" w:hAnsi="Arial"/>
              <w:sz w:val="20"/>
            </w:rPr>
          </w:rPrChange>
        </w:rPr>
        <w:t>Contrat</w:t>
      </w:r>
      <w:ins w:id="988" w:author="Heerinckx Eva" w:date="2022-02-11T15:04:00Z">
        <w:r w:rsidR="00E94D8C">
          <w:t xml:space="preserve"> d’Accès</w:t>
        </w:r>
      </w:ins>
      <w:r w:rsidR="002238D2" w:rsidRPr="004D4E33">
        <w:rPr>
          <w:rPrChange w:id="989" w:author="Heerinckx Eva" w:date="2022-02-11T15:04:00Z">
            <w:rPr>
              <w:rFonts w:ascii="Arial" w:hAnsi="Arial"/>
              <w:sz w:val="20"/>
            </w:rPr>
          </w:rPrChange>
        </w:rPr>
        <w:t>.</w:t>
      </w:r>
      <w:r w:rsidR="002238D2" w:rsidRPr="004D4E33">
        <w:rPr>
          <w:b/>
          <w:rPrChange w:id="990" w:author="Heerinckx Eva" w:date="2022-02-11T15:04:00Z">
            <w:rPr>
              <w:rFonts w:ascii="Arial" w:hAnsi="Arial"/>
              <w:b/>
              <w:sz w:val="20"/>
            </w:rPr>
          </w:rPrChange>
        </w:rPr>
        <w:t xml:space="preserve"> </w:t>
      </w:r>
    </w:p>
    <w:p w14:paraId="0A83FE4E" w14:textId="77777777" w:rsidR="009B2C05" w:rsidRPr="00CA4BB5" w:rsidRDefault="009B2C05" w:rsidP="009B2C05">
      <w:pPr>
        <w:pStyle w:val="NoSpacing"/>
        <w:jc w:val="both"/>
        <w:rPr>
          <w:del w:id="991" w:author="Heerinckx Eva" w:date="2022-02-11T15:04:00Z"/>
          <w:rFonts w:ascii="Arial" w:hAnsi="Arial" w:cs="Arial"/>
          <w:sz w:val="20"/>
          <w:szCs w:val="20"/>
        </w:rPr>
      </w:pPr>
    </w:p>
    <w:p w14:paraId="5CBF3CD3" w14:textId="77777777" w:rsidR="009B2C05" w:rsidRDefault="009B2C05" w:rsidP="009B2C05">
      <w:pPr>
        <w:pStyle w:val="NoSpacing"/>
        <w:jc w:val="both"/>
        <w:rPr>
          <w:del w:id="992" w:author="Heerinckx Eva" w:date="2022-02-11T15:04:00Z"/>
          <w:rFonts w:ascii="Arial" w:hAnsi="Arial"/>
          <w:sz w:val="20"/>
          <w:szCs w:val="20"/>
        </w:rPr>
      </w:pPr>
      <w:del w:id="993" w:author="Heerinckx Eva" w:date="2022-02-11T15:04:00Z">
        <w:r w:rsidRPr="00CA4BB5">
          <w:rPr>
            <w:rFonts w:ascii="Arial" w:hAnsi="Arial"/>
            <w:sz w:val="20"/>
            <w:szCs w:val="20"/>
          </w:rPr>
          <w:delText>«</w:delText>
        </w:r>
      </w:del>
      <w:ins w:id="994" w:author="Heerinckx Eva" w:date="2022-02-11T15:04:00Z">
        <w:r w:rsidR="00582BE6" w:rsidRPr="004D4E33">
          <w:rPr>
            <w:rFonts w:ascii="Calibri" w:hAnsi="Calibri" w:cs="Arial"/>
          </w:rPr>
          <w:t>« </w:t>
        </w:r>
      </w:ins>
      <w:r w:rsidR="00582BE6" w:rsidRPr="004D4E33">
        <w:rPr>
          <w:b/>
          <w:kern w:val="20"/>
          <w:rPrChange w:id="995" w:author="Heerinckx Eva" w:date="2022-02-11T15:04:00Z">
            <w:rPr>
              <w:rFonts w:ascii="Arial" w:hAnsi="Arial"/>
              <w:b/>
              <w:sz w:val="20"/>
            </w:rPr>
          </w:rPrChange>
        </w:rPr>
        <w:t>Contrat</w:t>
      </w:r>
      <w:del w:id="996" w:author="Heerinckx Eva" w:date="2022-02-11T15:04:00Z">
        <w:r w:rsidRPr="00CA4BB5">
          <w:rPr>
            <w:rFonts w:ascii="Arial" w:hAnsi="Arial"/>
            <w:sz w:val="20"/>
            <w:szCs w:val="20"/>
          </w:rPr>
          <w:delText xml:space="preserve">»: désigne le présent </w:delText>
        </w:r>
      </w:del>
      <w:ins w:id="997" w:author="Heerinckx Eva" w:date="2022-02-11T15:04:00Z">
        <w:r w:rsidR="00582BE6" w:rsidRPr="004D4E33">
          <w:rPr>
            <w:rFonts w:eastAsia="Times New Roman" w:cs="Arial"/>
            <w:b/>
            <w:bCs/>
            <w:kern w:val="20"/>
          </w:rPr>
          <w:t xml:space="preserve"> BRP </w:t>
        </w:r>
        <w:r w:rsidR="00582BE6" w:rsidRPr="009E50D7">
          <w:rPr>
            <w:rFonts w:eastAsia="Times New Roman" w:cs="Arial"/>
            <w:bCs/>
            <w:kern w:val="20"/>
          </w:rPr>
          <w:t>»</w:t>
        </w:r>
        <w:r w:rsidR="00582BE6" w:rsidRPr="004D4E33">
          <w:rPr>
            <w:rFonts w:eastAsia="Times New Roman" w:cs="Arial"/>
            <w:b/>
            <w:bCs/>
            <w:kern w:val="20"/>
          </w:rPr>
          <w:t xml:space="preserve"> ou </w:t>
        </w:r>
        <w:r w:rsidR="00582BE6" w:rsidRPr="009E50D7">
          <w:rPr>
            <w:rFonts w:eastAsia="Times New Roman" w:cs="Arial"/>
            <w:bCs/>
            <w:kern w:val="20"/>
          </w:rPr>
          <w:t>«</w:t>
        </w:r>
        <w:r w:rsidR="00582BE6" w:rsidRPr="004D4E33">
          <w:rPr>
            <w:rFonts w:eastAsia="Times New Roman" w:cs="Arial"/>
            <w:b/>
            <w:bCs/>
            <w:kern w:val="20"/>
          </w:rPr>
          <w:t> </w:t>
        </w:r>
      </w:ins>
      <w:r w:rsidR="00582BE6" w:rsidRPr="004D4E33">
        <w:rPr>
          <w:b/>
          <w:kern w:val="20"/>
          <w:rPrChange w:id="998" w:author="Heerinckx Eva" w:date="2022-02-11T15:04:00Z">
            <w:rPr>
              <w:rFonts w:ascii="Arial" w:hAnsi="Arial"/>
              <w:sz w:val="20"/>
            </w:rPr>
          </w:rPrChange>
        </w:rPr>
        <w:t xml:space="preserve">Contrat </w:t>
      </w:r>
      <w:del w:id="999" w:author="Heerinckx Eva" w:date="2022-02-11T15:04:00Z">
        <w:r w:rsidRPr="00CA4BB5">
          <w:rPr>
            <w:rFonts w:ascii="Arial" w:hAnsi="Arial"/>
            <w:sz w:val="20"/>
            <w:szCs w:val="20"/>
          </w:rPr>
          <w:delText>d'accès, y compris ses Annexes.</w:delText>
        </w:r>
      </w:del>
    </w:p>
    <w:p w14:paraId="2F8D599F" w14:textId="77777777" w:rsidR="00C71FF5" w:rsidRDefault="00C71FF5" w:rsidP="009B2C05">
      <w:pPr>
        <w:pStyle w:val="NoSpacing"/>
        <w:jc w:val="both"/>
        <w:rPr>
          <w:del w:id="1000" w:author="Heerinckx Eva" w:date="2022-02-11T15:04:00Z"/>
          <w:rFonts w:ascii="Arial" w:hAnsi="Arial"/>
          <w:sz w:val="20"/>
          <w:szCs w:val="20"/>
        </w:rPr>
      </w:pPr>
    </w:p>
    <w:p w14:paraId="6D49D225" w14:textId="00E2FEFA" w:rsidR="00582BE6" w:rsidRPr="004D4E33" w:rsidRDefault="00C71FF5" w:rsidP="00582BE6">
      <w:pPr>
        <w:pStyle w:val="Norm20"/>
        <w:rPr>
          <w:ins w:id="1001" w:author="Heerinckx Eva" w:date="2022-02-11T15:04:00Z"/>
          <w:rFonts w:eastAsia="Times New Roman" w:cs="Arial"/>
          <w:kern w:val="20"/>
        </w:rPr>
      </w:pPr>
      <w:del w:id="1002" w:author="Heerinckx Eva" w:date="2022-02-11T15:04:00Z">
        <w:r w:rsidRPr="00CA4BB5">
          <w:rPr>
            <w:bCs/>
            <w:szCs w:val="20"/>
          </w:rPr>
          <w:delText>«</w:delText>
        </w:r>
        <w:r w:rsidRPr="00CA4BB5">
          <w:rPr>
            <w:b/>
            <w:bCs/>
            <w:szCs w:val="20"/>
          </w:rPr>
          <w:delText>Contrat d'accès</w:delText>
        </w:r>
        <w:r w:rsidRPr="00CA4BB5">
          <w:rPr>
            <w:bCs/>
            <w:szCs w:val="20"/>
          </w:rPr>
          <w:delText>»:</w:delText>
        </w:r>
      </w:del>
      <w:ins w:id="1003" w:author="Heerinckx Eva" w:date="2022-02-11T15:04:00Z">
        <w:r w:rsidR="00582BE6" w:rsidRPr="004D4E33">
          <w:rPr>
            <w:rFonts w:eastAsia="Times New Roman" w:cs="Arial"/>
            <w:b/>
            <w:bCs/>
            <w:kern w:val="20"/>
          </w:rPr>
          <w:t xml:space="preserve">de </w:t>
        </w:r>
        <w:r w:rsidR="00582BE6" w:rsidRPr="004D4E33">
          <w:rPr>
            <w:rFonts w:ascii="Calibri" w:hAnsi="Calibri" w:cs="Arial"/>
            <w:b/>
            <w:bCs/>
            <w:sz w:val="22"/>
          </w:rPr>
          <w:t>R</w:t>
        </w:r>
        <w:r w:rsidR="00582BE6">
          <w:rPr>
            <w:rFonts w:eastAsia="Times New Roman" w:cs="Arial"/>
            <w:b/>
            <w:bCs/>
            <w:kern w:val="20"/>
          </w:rPr>
          <w:t>esponsable d’É</w:t>
        </w:r>
        <w:r w:rsidR="00582BE6" w:rsidRPr="004D4E33">
          <w:rPr>
            <w:rFonts w:eastAsia="Times New Roman" w:cs="Arial"/>
            <w:b/>
            <w:bCs/>
            <w:kern w:val="20"/>
          </w:rPr>
          <w:t>quilibre</w:t>
        </w:r>
        <w:r w:rsidR="00582BE6" w:rsidRPr="004D4E33">
          <w:rPr>
            <w:rFonts w:ascii="Calibri" w:hAnsi="Calibri" w:cs="Arial"/>
            <w:sz w:val="22"/>
          </w:rPr>
          <w:t> » :</w:t>
        </w:r>
      </w:ins>
      <w:r w:rsidR="00582BE6" w:rsidRPr="004D4E33">
        <w:rPr>
          <w:rFonts w:ascii="Calibri" w:hAnsi="Calibri"/>
          <w:sz w:val="22"/>
          <w:rPrChange w:id="1004" w:author="Heerinckx Eva" w:date="2022-02-11T15:04:00Z">
            <w:rPr>
              <w:b/>
            </w:rPr>
          </w:rPrChange>
        </w:rPr>
        <w:t xml:space="preserve"> </w:t>
      </w:r>
      <w:r w:rsidR="00582BE6" w:rsidRPr="003049DF">
        <w:rPr>
          <w:rPrChange w:id="1005" w:author="Heerinckx Eva" w:date="2022-02-11T15:04:00Z">
            <w:rPr/>
          </w:rPrChange>
        </w:rPr>
        <w:t xml:space="preserve">le contrat entre </w:t>
      </w:r>
      <w:del w:id="1006" w:author="Heerinckx Eva" w:date="2022-02-11T15:04:00Z">
        <w:r w:rsidRPr="00CA4BB5">
          <w:rPr>
            <w:szCs w:val="20"/>
          </w:rPr>
          <w:delText>Elia</w:delText>
        </w:r>
      </w:del>
      <w:ins w:id="1007" w:author="Heerinckx Eva" w:date="2022-02-11T15:04:00Z">
        <w:r w:rsidR="00582BE6" w:rsidRPr="003049DF">
          <w:t xml:space="preserve">le gestionnaire du réseau de transmission et </w:t>
        </w:r>
        <w:r w:rsidR="0063037C">
          <w:t>le BRP, conclu conformément au Règlement T</w:t>
        </w:r>
        <w:r w:rsidR="00582BE6" w:rsidRPr="003049DF">
          <w:t xml:space="preserve">echnique </w:t>
        </w:r>
        <w:r w:rsidR="0063037C">
          <w:t>Transport.</w:t>
        </w:r>
      </w:ins>
    </w:p>
    <w:p w14:paraId="24C8A27D" w14:textId="352529A0" w:rsidR="002238D2" w:rsidRPr="004D4E33" w:rsidRDefault="002238D2" w:rsidP="002238D2">
      <w:pPr>
        <w:pStyle w:val="Norm20"/>
        <w:rPr>
          <w:rPrChange w:id="1008" w:author="Heerinckx Eva" w:date="2022-02-11T15:04:00Z">
            <w:rPr>
              <w:rFonts w:ascii="Arial" w:hAnsi="Arial"/>
              <w:sz w:val="20"/>
            </w:rPr>
          </w:rPrChange>
        </w:rPr>
        <w:pPrChange w:id="1009" w:author="Heerinckx Eva" w:date="2022-02-11T15:04:00Z">
          <w:pPr>
            <w:pStyle w:val="NoSpacing"/>
            <w:jc w:val="both"/>
          </w:pPr>
        </w:pPrChange>
      </w:pPr>
      <w:ins w:id="1010" w:author="Heerinckx Eva" w:date="2022-02-11T15:04:00Z">
        <w:r w:rsidRPr="004D4E33">
          <w:rPr>
            <w:bCs/>
          </w:rPr>
          <w:t>« </w:t>
        </w:r>
        <w:r w:rsidR="00E94D8C">
          <w:rPr>
            <w:b/>
            <w:bCs/>
          </w:rPr>
          <w:t>Contrat d’Accès</w:t>
        </w:r>
        <w:r w:rsidRPr="004D4E33">
          <w:rPr>
            <w:b/>
            <w:bCs/>
          </w:rPr>
          <w:t> </w:t>
        </w:r>
        <w:r w:rsidRPr="004D4E33">
          <w:rPr>
            <w:bCs/>
          </w:rPr>
          <w:t>» :</w:t>
        </w:r>
        <w:r w:rsidRPr="004D4E33">
          <w:rPr>
            <w:b/>
            <w:bCs/>
          </w:rPr>
          <w:t xml:space="preserve"> </w:t>
        </w:r>
        <w:r w:rsidRPr="004D4E33">
          <w:t xml:space="preserve">le contrat entre </w:t>
        </w:r>
        <w:r w:rsidR="00441A67">
          <w:t>ELIA</w:t>
        </w:r>
      </w:ins>
      <w:r w:rsidRPr="004D4E33">
        <w:rPr>
          <w:rPrChange w:id="1011" w:author="Heerinckx Eva" w:date="2022-02-11T15:04:00Z">
            <w:rPr>
              <w:rFonts w:ascii="Arial" w:hAnsi="Arial"/>
              <w:sz w:val="20"/>
            </w:rPr>
          </w:rPrChange>
        </w:rPr>
        <w:t xml:space="preserve"> et l'Utilisateur du Réseau qui n'est pas propriétaire d'un système HVDC, ou entre </w:t>
      </w:r>
      <w:del w:id="1012" w:author="Heerinckx Eva" w:date="2022-02-11T15:04:00Z">
        <w:r w:rsidR="00C71FF5" w:rsidRPr="00CA4BB5">
          <w:rPr>
            <w:szCs w:val="20"/>
          </w:rPr>
          <w:delText>Elia</w:delText>
        </w:r>
      </w:del>
      <w:ins w:id="1013" w:author="Heerinckx Eva" w:date="2022-02-11T15:04:00Z">
        <w:r w:rsidR="00441A67">
          <w:t>ELIA</w:t>
        </w:r>
      </w:ins>
      <w:r w:rsidRPr="004D4E33">
        <w:rPr>
          <w:rPrChange w:id="1014" w:author="Heerinckx Eva" w:date="2022-02-11T15:04:00Z">
            <w:rPr>
              <w:rFonts w:ascii="Arial" w:hAnsi="Arial"/>
              <w:sz w:val="20"/>
            </w:rPr>
          </w:rPrChange>
        </w:rPr>
        <w:t xml:space="preserve"> et le </w:t>
      </w:r>
      <w:r w:rsidR="00E94D8C">
        <w:rPr>
          <w:rPrChange w:id="1015" w:author="Heerinckx Eva" w:date="2022-02-11T15:04:00Z">
            <w:rPr>
              <w:rFonts w:ascii="Arial" w:hAnsi="Arial"/>
              <w:sz w:val="20"/>
            </w:rPr>
          </w:rPrChange>
        </w:rPr>
        <w:t xml:space="preserve">Détenteur </w:t>
      </w:r>
      <w:del w:id="1016" w:author="Heerinckx Eva" w:date="2022-02-11T15:04:00Z">
        <w:r w:rsidR="00C71FF5" w:rsidRPr="00CA4BB5">
          <w:rPr>
            <w:szCs w:val="20"/>
          </w:rPr>
          <w:delText>d'accès</w:delText>
        </w:r>
      </w:del>
      <w:ins w:id="1017" w:author="Heerinckx Eva" w:date="2022-02-11T15:04:00Z">
        <w:r w:rsidR="00E94D8C">
          <w:t>d’Accès</w:t>
        </w:r>
      </w:ins>
      <w:r w:rsidRPr="004D4E33">
        <w:rPr>
          <w:rPrChange w:id="1018" w:author="Heerinckx Eva" w:date="2022-02-11T15:04:00Z">
            <w:rPr>
              <w:rFonts w:ascii="Arial" w:hAnsi="Arial"/>
              <w:sz w:val="20"/>
            </w:rPr>
          </w:rPrChange>
        </w:rPr>
        <w:t xml:space="preserve"> désigné par l'Utilisateur du Réseau, qui fixe les conditions relatives à l'octroi de l'Accès au Réseau Elia.</w:t>
      </w:r>
    </w:p>
    <w:p w14:paraId="6DBAA4C5" w14:textId="77777777" w:rsidR="009B2C05" w:rsidRDefault="009B2C05" w:rsidP="009B2C05">
      <w:pPr>
        <w:pStyle w:val="Body1"/>
        <w:spacing w:after="0"/>
        <w:ind w:left="0"/>
        <w:rPr>
          <w:del w:id="1019" w:author="Heerinckx Eva" w:date="2022-02-11T15:04:00Z"/>
        </w:rPr>
      </w:pPr>
    </w:p>
    <w:p w14:paraId="6BA36631" w14:textId="0F3B9EB2" w:rsidR="002238D2" w:rsidRPr="004D4E33" w:rsidRDefault="009B2C05" w:rsidP="002238D2">
      <w:pPr>
        <w:pStyle w:val="Norm20"/>
        <w:rPr>
          <w:kern w:val="20"/>
          <w:rPrChange w:id="1020" w:author="Heerinckx Eva" w:date="2022-02-11T15:04:00Z">
            <w:rPr/>
          </w:rPrChange>
        </w:rPr>
        <w:pPrChange w:id="1021" w:author="Heerinckx Eva" w:date="2022-02-11T15:04:00Z">
          <w:pPr>
            <w:pStyle w:val="Body1"/>
            <w:spacing w:after="0"/>
            <w:ind w:left="0"/>
          </w:pPr>
        </w:pPrChange>
      </w:pPr>
      <w:del w:id="1022" w:author="Heerinckx Eva" w:date="2022-02-11T15:04:00Z">
        <w:r w:rsidRPr="00CA4BB5">
          <w:delText>«</w:delText>
        </w:r>
      </w:del>
      <w:ins w:id="1023" w:author="Heerinckx Eva" w:date="2022-02-11T15:04:00Z">
        <w:r w:rsidR="009E50D7" w:rsidRPr="00C3666E">
          <w:rPr>
            <w:rFonts w:eastAsia="Times New Roman"/>
            <w:kern w:val="20"/>
            <w:szCs w:val="24"/>
          </w:rPr>
          <w:t>«</w:t>
        </w:r>
        <w:r w:rsidR="009E50D7">
          <w:rPr>
            <w:rFonts w:eastAsia="Times New Roman"/>
            <w:b/>
            <w:kern w:val="20"/>
            <w:szCs w:val="24"/>
          </w:rPr>
          <w:t> </w:t>
        </w:r>
      </w:ins>
      <w:r w:rsidR="009E50D7">
        <w:rPr>
          <w:b/>
          <w:kern w:val="20"/>
          <w:rPrChange w:id="1024" w:author="Heerinckx Eva" w:date="2022-02-11T15:04:00Z">
            <w:rPr>
              <w:b/>
            </w:rPr>
          </w:rPrChange>
        </w:rPr>
        <w:t xml:space="preserve">Contrat </w:t>
      </w:r>
      <w:del w:id="1025" w:author="Heerinckx Eva" w:date="2022-02-11T15:04:00Z">
        <w:r w:rsidRPr="00CA4BB5">
          <w:rPr>
            <w:b/>
            <w:bCs/>
          </w:rPr>
          <w:delText>CIPU</w:delText>
        </w:r>
        <w:r w:rsidRPr="00CA4BB5">
          <w:delText>»:</w:delText>
        </w:r>
      </w:del>
      <w:ins w:id="1026" w:author="Heerinckx Eva" w:date="2022-02-11T15:04:00Z">
        <w:r w:rsidR="009E50D7">
          <w:rPr>
            <w:rFonts w:eastAsia="Times New Roman"/>
            <w:b/>
            <w:kern w:val="20"/>
            <w:szCs w:val="24"/>
          </w:rPr>
          <w:t>d’A</w:t>
        </w:r>
        <w:r w:rsidR="002238D2" w:rsidRPr="004D4E33">
          <w:rPr>
            <w:rFonts w:eastAsia="Times New Roman"/>
            <w:b/>
            <w:kern w:val="20"/>
            <w:szCs w:val="24"/>
          </w:rPr>
          <w:t xml:space="preserve">gent de </w:t>
        </w:r>
        <w:r w:rsidR="009E50D7">
          <w:rPr>
            <w:rFonts w:eastAsia="Times New Roman"/>
            <w:b/>
            <w:kern w:val="20"/>
            <w:szCs w:val="24"/>
          </w:rPr>
          <w:t>P</w:t>
        </w:r>
        <w:r w:rsidR="002238D2" w:rsidRPr="004D4E33">
          <w:rPr>
            <w:rFonts w:eastAsia="Times New Roman"/>
            <w:b/>
            <w:kern w:val="20"/>
            <w:szCs w:val="24"/>
          </w:rPr>
          <w:t xml:space="preserve">rogramme » </w:t>
        </w:r>
        <w:r w:rsidR="002238D2" w:rsidRPr="004D4E33">
          <w:rPr>
            <w:rFonts w:eastAsia="Times New Roman"/>
            <w:bCs/>
            <w:kern w:val="20"/>
            <w:szCs w:val="24"/>
          </w:rPr>
          <w:t>ou</w:t>
        </w:r>
        <w:r w:rsidR="002238D2" w:rsidRPr="004D4E33">
          <w:rPr>
            <w:rFonts w:eastAsia="Times New Roman"/>
            <w:b/>
            <w:kern w:val="20"/>
            <w:szCs w:val="24"/>
          </w:rPr>
          <w:t xml:space="preserve"> </w:t>
        </w:r>
        <w:r w:rsidR="002238D2" w:rsidRPr="00E028D3">
          <w:rPr>
            <w:rFonts w:eastAsia="Times New Roman"/>
            <w:kern w:val="20"/>
            <w:szCs w:val="24"/>
          </w:rPr>
          <w:t>«</w:t>
        </w:r>
        <w:r w:rsidR="002238D2" w:rsidRPr="004D4E33">
          <w:rPr>
            <w:rFonts w:eastAsia="Times New Roman"/>
            <w:b/>
            <w:kern w:val="20"/>
            <w:szCs w:val="24"/>
          </w:rPr>
          <w:t> Contrat SA </w:t>
        </w:r>
        <w:r w:rsidR="002238D2" w:rsidRPr="00E028D3">
          <w:rPr>
            <w:rFonts w:eastAsia="Times New Roman"/>
            <w:kern w:val="20"/>
            <w:szCs w:val="24"/>
          </w:rPr>
          <w:t>»</w:t>
        </w:r>
        <w:r w:rsidR="002238D2" w:rsidRPr="004D4E33">
          <w:rPr>
            <w:rFonts w:eastAsia="Times New Roman"/>
            <w:b/>
            <w:kern w:val="20"/>
            <w:szCs w:val="24"/>
          </w:rPr>
          <w:t> :</w:t>
        </w:r>
      </w:ins>
      <w:r w:rsidR="002238D2" w:rsidRPr="004D4E33">
        <w:rPr>
          <w:b/>
          <w:kern w:val="20"/>
          <w:rPrChange w:id="1027" w:author="Heerinckx Eva" w:date="2022-02-11T15:04:00Z">
            <w:rPr/>
          </w:rPrChange>
        </w:rPr>
        <w:t xml:space="preserve"> </w:t>
      </w:r>
      <w:r w:rsidR="002238D2" w:rsidRPr="004D4E33">
        <w:rPr>
          <w:kern w:val="20"/>
          <w:rPrChange w:id="1028" w:author="Heerinckx Eva" w:date="2022-02-11T15:04:00Z">
            <w:rPr/>
          </w:rPrChange>
        </w:rPr>
        <w:t xml:space="preserve">le contrat </w:t>
      </w:r>
      <w:del w:id="1029" w:author="Heerinckx Eva" w:date="2022-02-11T15:04:00Z">
        <w:r w:rsidRPr="00CA4BB5">
          <w:delText xml:space="preserve">de coordination de la demande des unités de production d'électricité conclu avec </w:delText>
        </w:r>
      </w:del>
      <w:ins w:id="1030" w:author="Heerinckx Eva" w:date="2022-02-11T15:04:00Z">
        <w:r w:rsidR="002238D2" w:rsidRPr="004D4E33">
          <w:rPr>
            <w:rFonts w:eastAsia="Times New Roman"/>
            <w:bCs/>
            <w:kern w:val="20"/>
            <w:szCs w:val="24"/>
          </w:rPr>
          <w:t xml:space="preserve">entre </w:t>
        </w:r>
      </w:ins>
      <w:r w:rsidR="00441A67">
        <w:rPr>
          <w:kern w:val="20"/>
          <w:rPrChange w:id="1031" w:author="Heerinckx Eva" w:date="2022-02-11T15:04:00Z">
            <w:rPr/>
          </w:rPrChange>
        </w:rPr>
        <w:t>ELIA</w:t>
      </w:r>
      <w:del w:id="1032" w:author="Heerinckx Eva" w:date="2022-02-11T15:04:00Z">
        <w:r w:rsidRPr="00CA4BB5">
          <w:delText>, ou tout autre contrat réglementé qui remplacera le Contrat CIPU,</w:delText>
        </w:r>
      </w:del>
      <w:ins w:id="1033" w:author="Heerinckx Eva" w:date="2022-02-11T15:04:00Z">
        <w:r w:rsidR="002238D2" w:rsidRPr="004D4E33">
          <w:rPr>
            <w:rFonts w:eastAsia="Times New Roman"/>
            <w:bCs/>
            <w:kern w:val="20"/>
            <w:szCs w:val="24"/>
          </w:rPr>
          <w:t xml:space="preserve"> et l’agent de programme</w:t>
        </w:r>
      </w:ins>
      <w:r w:rsidR="002238D2" w:rsidRPr="004D4E33">
        <w:rPr>
          <w:kern w:val="20"/>
          <w:rPrChange w:id="1034" w:author="Heerinckx Eva" w:date="2022-02-11T15:04:00Z">
            <w:rPr/>
          </w:rPrChange>
        </w:rPr>
        <w:t xml:space="preserve"> conformément </w:t>
      </w:r>
      <w:del w:id="1035" w:author="Heerinckx Eva" w:date="2022-02-11T15:04:00Z">
        <w:r w:rsidRPr="00CA4BB5">
          <w:delText>aux dispositions de l'article 377</w:delText>
        </w:r>
      </w:del>
      <w:ins w:id="1036" w:author="Heerinckx Eva" w:date="2022-02-11T15:04:00Z">
        <w:r w:rsidR="002238D2" w:rsidRPr="004D4E33">
          <w:rPr>
            <w:rFonts w:eastAsia="Times New Roman"/>
            <w:bCs/>
            <w:kern w:val="20"/>
            <w:szCs w:val="24"/>
          </w:rPr>
          <w:t>à l’article 249</w:t>
        </w:r>
      </w:ins>
      <w:r w:rsidR="002238D2" w:rsidRPr="004D4E33">
        <w:rPr>
          <w:kern w:val="20"/>
          <w:rPrChange w:id="1037" w:author="Heerinckx Eva" w:date="2022-02-11T15:04:00Z">
            <w:rPr/>
          </w:rPrChange>
        </w:rPr>
        <w:t xml:space="preserve"> d</w:t>
      </w:r>
      <w:r w:rsidR="00F54707">
        <w:rPr>
          <w:kern w:val="20"/>
          <w:rPrChange w:id="1038" w:author="Heerinckx Eva" w:date="2022-02-11T15:04:00Z">
            <w:rPr/>
          </w:rPrChange>
        </w:rPr>
        <w:t>u</w:t>
      </w:r>
      <w:r w:rsidR="002238D2" w:rsidRPr="004D4E33">
        <w:rPr>
          <w:kern w:val="20"/>
          <w:rPrChange w:id="1039" w:author="Heerinckx Eva" w:date="2022-02-11T15:04:00Z">
            <w:rPr/>
          </w:rPrChange>
        </w:rPr>
        <w:t xml:space="preserve"> </w:t>
      </w:r>
      <w:r w:rsidR="00F54707">
        <w:t>Règlement T</w:t>
      </w:r>
      <w:r w:rsidR="00F54707" w:rsidRPr="003049DF">
        <w:t xml:space="preserve">echnique </w:t>
      </w:r>
      <w:r w:rsidR="00F54707">
        <w:t>Transport</w:t>
      </w:r>
      <w:r w:rsidR="002238D2" w:rsidRPr="004D4E33">
        <w:rPr>
          <w:kern w:val="20"/>
          <w:rPrChange w:id="1040" w:author="Heerinckx Eva" w:date="2022-02-11T15:04:00Z">
            <w:rPr/>
          </w:rPrChange>
        </w:rPr>
        <w:t>.</w:t>
      </w:r>
    </w:p>
    <w:p w14:paraId="7D43C1CA" w14:textId="77777777" w:rsidR="00822557" w:rsidRDefault="00822557" w:rsidP="009B2C05">
      <w:pPr>
        <w:pStyle w:val="Body1"/>
        <w:spacing w:after="0"/>
        <w:ind w:left="0"/>
        <w:rPr>
          <w:del w:id="1041" w:author="Heerinckx Eva" w:date="2022-02-11T15:04:00Z"/>
        </w:rPr>
      </w:pPr>
    </w:p>
    <w:p w14:paraId="330EAD39" w14:textId="463BB57B" w:rsidR="002238D2" w:rsidRPr="004D4E33" w:rsidRDefault="002238D2" w:rsidP="002238D2">
      <w:pPr>
        <w:pStyle w:val="Norm20"/>
        <w:rPr>
          <w:kern w:val="20"/>
          <w:rPrChange w:id="1042" w:author="Heerinckx Eva" w:date="2022-02-11T15:04:00Z">
            <w:rPr/>
          </w:rPrChange>
        </w:rPr>
        <w:pPrChange w:id="1043" w:author="Heerinckx Eva" w:date="2022-02-11T15:04:00Z">
          <w:pPr>
            <w:pStyle w:val="Body1"/>
            <w:spacing w:after="0"/>
            <w:ind w:left="0"/>
          </w:pPr>
        </w:pPrChange>
      </w:pPr>
      <w:r w:rsidRPr="00755F53">
        <w:rPr>
          <w:kern w:val="20"/>
          <w:rPrChange w:id="1044" w:author="Heerinckx Eva" w:date="2022-02-11T15:04:00Z">
            <w:rPr>
              <w:b/>
            </w:rPr>
          </w:rPrChange>
        </w:rPr>
        <w:t>«</w:t>
      </w:r>
      <w:r w:rsidRPr="004D4E33">
        <w:rPr>
          <w:b/>
          <w:kern w:val="20"/>
          <w:rPrChange w:id="1045" w:author="Heerinckx Eva" w:date="2022-02-11T15:04:00Z">
            <w:rPr>
              <w:b/>
            </w:rPr>
          </w:rPrChange>
        </w:rPr>
        <w:t> Contrat de Capacité </w:t>
      </w:r>
      <w:r w:rsidRPr="00755F53">
        <w:rPr>
          <w:kern w:val="20"/>
          <w:rPrChange w:id="1046" w:author="Heerinckx Eva" w:date="2022-02-11T15:04:00Z">
            <w:rPr>
              <w:b/>
            </w:rPr>
          </w:rPrChange>
        </w:rPr>
        <w:t>»</w:t>
      </w:r>
      <w:r w:rsidRPr="004D4E33">
        <w:rPr>
          <w:kern w:val="20"/>
          <w:rPrChange w:id="1047" w:author="Heerinckx Eva" w:date="2022-02-11T15:04:00Z">
            <w:rPr/>
          </w:rPrChange>
        </w:rPr>
        <w:t xml:space="preserve"> : le contrat conclu entre le fournisseur de capacité et </w:t>
      </w:r>
      <w:del w:id="1048" w:author="Heerinckx Eva" w:date="2022-02-11T15:04:00Z">
        <w:r w:rsidR="00822557" w:rsidRPr="00615711">
          <w:delText>Elia</w:delText>
        </w:r>
      </w:del>
      <w:ins w:id="1049" w:author="Heerinckx Eva" w:date="2022-02-11T15:04:00Z">
        <w:r w:rsidR="00441A67">
          <w:rPr>
            <w:rFonts w:eastAsia="Times New Roman"/>
            <w:kern w:val="20"/>
            <w:szCs w:val="24"/>
          </w:rPr>
          <w:t>ELIA</w:t>
        </w:r>
      </w:ins>
      <w:r w:rsidRPr="004D4E33">
        <w:rPr>
          <w:kern w:val="20"/>
          <w:rPrChange w:id="1050" w:author="Heerinckx Eva" w:date="2022-02-11T15:04:00Z">
            <w:rPr/>
          </w:rPrChange>
        </w:rPr>
        <w:t xml:space="preserve"> comme décrit à l’article 7undec</w:t>
      </w:r>
      <w:r w:rsidR="00755F53">
        <w:rPr>
          <w:kern w:val="20"/>
          <w:rPrChange w:id="1051" w:author="Heerinckx Eva" w:date="2022-02-11T15:04:00Z">
            <w:rPr/>
          </w:rPrChange>
        </w:rPr>
        <w:t xml:space="preserve">ies, § 11, al. 1 de la Loi </w:t>
      </w:r>
      <w:del w:id="1052" w:author="Heerinckx Eva" w:date="2022-02-11T15:04:00Z">
        <w:r w:rsidR="00822557" w:rsidRPr="00615711">
          <w:delText>sur l’Electricité</w:delText>
        </w:r>
      </w:del>
      <w:ins w:id="1053" w:author="Heerinckx Eva" w:date="2022-02-11T15:04:00Z">
        <w:r w:rsidRPr="004D4E33">
          <w:rPr>
            <w:rFonts w:eastAsia="Times New Roman"/>
            <w:kern w:val="20"/>
            <w:szCs w:val="24"/>
          </w:rPr>
          <w:t>Électricité</w:t>
        </w:r>
      </w:ins>
      <w:r w:rsidRPr="004D4E33">
        <w:rPr>
          <w:kern w:val="20"/>
          <w:rPrChange w:id="1054" w:author="Heerinckx Eva" w:date="2022-02-11T15:04:00Z">
            <w:rPr/>
          </w:rPrChange>
        </w:rPr>
        <w:t>.</w:t>
      </w:r>
    </w:p>
    <w:p w14:paraId="7BAE0E8A" w14:textId="77777777" w:rsidR="00822557" w:rsidRDefault="00822557" w:rsidP="009B2C05">
      <w:pPr>
        <w:pStyle w:val="Body1"/>
        <w:spacing w:after="0"/>
        <w:ind w:left="0"/>
        <w:rPr>
          <w:del w:id="1055" w:author="Heerinckx Eva" w:date="2022-02-11T15:04:00Z"/>
        </w:rPr>
      </w:pPr>
    </w:p>
    <w:p w14:paraId="7D33DA5E" w14:textId="03E9ABD7" w:rsidR="00582BE6" w:rsidRPr="004D4E33" w:rsidRDefault="00946A9D" w:rsidP="00582BE6">
      <w:pPr>
        <w:pStyle w:val="Norm20"/>
        <w:rPr>
          <w:b/>
          <w:rPrChange w:id="1056" w:author="Heerinckx Eva" w:date="2022-02-11T15:04:00Z">
            <w:rPr>
              <w:rFonts w:ascii="Arial" w:hAnsi="Arial"/>
              <w:b/>
              <w:sz w:val="20"/>
            </w:rPr>
          </w:rPrChange>
        </w:rPr>
        <w:pPrChange w:id="1057" w:author="Heerinckx Eva" w:date="2022-02-11T15:04:00Z">
          <w:pPr>
            <w:pStyle w:val="NoSpacing"/>
            <w:jc w:val="both"/>
          </w:pPr>
        </w:pPrChange>
      </w:pPr>
      <w:del w:id="1058" w:author="Heerinckx Eva" w:date="2022-02-11T15:04:00Z">
        <w:r w:rsidRPr="0009246A">
          <w:rPr>
            <w:szCs w:val="20"/>
          </w:rPr>
          <w:delText>«</w:delText>
        </w:r>
      </w:del>
      <w:ins w:id="1059" w:author="Heerinckx Eva" w:date="2022-02-11T15:04:00Z">
        <w:r w:rsidR="00582BE6" w:rsidRPr="004D4E33">
          <w:t>« </w:t>
        </w:r>
      </w:ins>
      <w:r w:rsidR="00582BE6">
        <w:rPr>
          <w:b/>
          <w:rPrChange w:id="1060" w:author="Heerinckx Eva" w:date="2022-02-11T15:04:00Z">
            <w:rPr>
              <w:rFonts w:ascii="Arial" w:hAnsi="Arial"/>
              <w:b/>
              <w:sz w:val="20"/>
            </w:rPr>
          </w:rPrChange>
        </w:rPr>
        <w:t xml:space="preserve">Contrat de </w:t>
      </w:r>
      <w:del w:id="1061" w:author="Heerinckx Eva" w:date="2022-02-11T15:04:00Z">
        <w:r w:rsidRPr="00CA4BB5">
          <w:rPr>
            <w:b/>
            <w:szCs w:val="20"/>
          </w:rPr>
          <w:delText>fourniture d'électricité</w:delText>
        </w:r>
        <w:r w:rsidRPr="00CA4BB5">
          <w:rPr>
            <w:szCs w:val="20"/>
          </w:rPr>
          <w:delText>»:</w:delText>
        </w:r>
      </w:del>
      <w:ins w:id="1062" w:author="Heerinckx Eva" w:date="2022-02-11T15:04:00Z">
        <w:r w:rsidR="00582BE6">
          <w:rPr>
            <w:b/>
          </w:rPr>
          <w:t>F</w:t>
        </w:r>
        <w:r w:rsidR="00582BE6" w:rsidRPr="004D4E33">
          <w:rPr>
            <w:b/>
          </w:rPr>
          <w:t>ourniture d'</w:t>
        </w:r>
        <w:r w:rsidR="00582BE6">
          <w:rPr>
            <w:b/>
          </w:rPr>
          <w:t>É</w:t>
        </w:r>
        <w:r w:rsidR="00582BE6" w:rsidRPr="004D4E33">
          <w:rPr>
            <w:b/>
          </w:rPr>
          <w:t>lectricité </w:t>
        </w:r>
        <w:r w:rsidR="00582BE6" w:rsidRPr="004D4E33">
          <w:t>» :</w:t>
        </w:r>
      </w:ins>
      <w:r w:rsidR="00582BE6" w:rsidRPr="004D4E33">
        <w:rPr>
          <w:rPrChange w:id="1063" w:author="Heerinckx Eva" w:date="2022-02-11T15:04:00Z">
            <w:rPr>
              <w:rFonts w:ascii="Arial" w:hAnsi="Arial"/>
              <w:sz w:val="20"/>
            </w:rPr>
          </w:rPrChange>
        </w:rPr>
        <w:t xml:space="preserve"> un contrat de fourniture d'électricité conclu entre un Fournisseur et un Utilisateur du Réseau.</w:t>
      </w:r>
    </w:p>
    <w:p w14:paraId="3671F8AD" w14:textId="77777777" w:rsidR="009B2C05" w:rsidRDefault="009B2C05" w:rsidP="009B2C05">
      <w:pPr>
        <w:pStyle w:val="NoSpacing"/>
        <w:jc w:val="both"/>
        <w:rPr>
          <w:del w:id="1064" w:author="Heerinckx Eva" w:date="2022-02-11T15:04:00Z"/>
          <w:rFonts w:ascii="Arial" w:hAnsi="Arial"/>
          <w:sz w:val="20"/>
          <w:szCs w:val="20"/>
        </w:rPr>
      </w:pPr>
    </w:p>
    <w:p w14:paraId="1A99DC97" w14:textId="4D5DC6B6" w:rsidR="002238D2" w:rsidRPr="004D4E33" w:rsidRDefault="009B2C05" w:rsidP="002238D2">
      <w:pPr>
        <w:pStyle w:val="Norm20"/>
        <w:rPr>
          <w:ins w:id="1065" w:author="Heerinckx Eva" w:date="2022-02-11T15:04:00Z"/>
        </w:rPr>
      </w:pPr>
      <w:del w:id="1066" w:author="Heerinckx Eva" w:date="2022-02-11T15:04:00Z">
        <w:r w:rsidRPr="00CA4BB5">
          <w:rPr>
            <w:szCs w:val="20"/>
          </w:rPr>
          <w:delText>«</w:delText>
        </w:r>
      </w:del>
      <w:ins w:id="1067" w:author="Heerinckx Eva" w:date="2022-02-11T15:04:00Z">
        <w:r w:rsidR="002238D2" w:rsidRPr="004D4E33">
          <w:t>« </w:t>
        </w:r>
        <w:r w:rsidR="002238D2" w:rsidRPr="004D4E33">
          <w:rPr>
            <w:b/>
            <w:bCs/>
          </w:rPr>
          <w:t>Contrat de</w:t>
        </w:r>
        <w:r w:rsidR="009E50D7">
          <w:rPr>
            <w:b/>
            <w:bCs/>
          </w:rPr>
          <w:t xml:space="preserve"> R</w:t>
        </w:r>
        <w:r w:rsidR="002238D2" w:rsidRPr="004D4E33">
          <w:rPr>
            <w:b/>
            <w:bCs/>
          </w:rPr>
          <w:t>accordement</w:t>
        </w:r>
        <w:r w:rsidR="002238D2" w:rsidRPr="004D4E33">
          <w:t xml:space="preserve"> » : le contrat entre </w:t>
        </w:r>
        <w:r w:rsidR="00441A67">
          <w:t>ELIA</w:t>
        </w:r>
        <w:r w:rsidR="002238D2" w:rsidRPr="004D4E33">
          <w:t xml:space="preserve"> et l’Utilisateur du Réseau qui fixe les droits et devoirs mutuels relatifs à un raccordement donné.</w:t>
        </w:r>
      </w:ins>
    </w:p>
    <w:p w14:paraId="56193219" w14:textId="2F132DFD" w:rsidR="002238D2" w:rsidRPr="004D4E33" w:rsidRDefault="002238D2" w:rsidP="002238D2">
      <w:pPr>
        <w:pStyle w:val="Norm20"/>
        <w:rPr>
          <w:ins w:id="1068" w:author="Heerinckx Eva" w:date="2022-02-11T15:04:00Z"/>
          <w:rFonts w:cs="Arial"/>
        </w:rPr>
      </w:pPr>
      <w:ins w:id="1069" w:author="Heerinckx Eva" w:date="2022-02-11T15:04:00Z">
        <w:r w:rsidRPr="004D4E33">
          <w:t>« </w:t>
        </w:r>
        <w:r w:rsidR="009E50D7">
          <w:rPr>
            <w:b/>
            <w:bCs/>
          </w:rPr>
          <w:t>Contrat de R</w:t>
        </w:r>
        <w:r w:rsidRPr="004D4E33">
          <w:rPr>
            <w:b/>
            <w:bCs/>
          </w:rPr>
          <w:t xml:space="preserve">esponsable de la </w:t>
        </w:r>
        <w:r w:rsidR="009E50D7">
          <w:rPr>
            <w:b/>
            <w:bCs/>
          </w:rPr>
          <w:t>P</w:t>
        </w:r>
        <w:r w:rsidRPr="004D4E33">
          <w:rPr>
            <w:b/>
            <w:bCs/>
          </w:rPr>
          <w:t xml:space="preserve">lanification des </w:t>
        </w:r>
        <w:r w:rsidR="009E50D7">
          <w:rPr>
            <w:b/>
            <w:bCs/>
          </w:rPr>
          <w:t>I</w:t>
        </w:r>
        <w:r w:rsidRPr="004D4E33">
          <w:rPr>
            <w:b/>
            <w:bCs/>
          </w:rPr>
          <w:t>ndisponibilités</w:t>
        </w:r>
        <w:r w:rsidRPr="004D4E33">
          <w:t> » ou « </w:t>
        </w:r>
        <w:r w:rsidRPr="004D4E33">
          <w:rPr>
            <w:b/>
            <w:bCs/>
          </w:rPr>
          <w:t>Contrat OPA</w:t>
        </w:r>
        <w:r w:rsidRPr="004D4E33">
          <w:t xml:space="preserve"> » : le contrat entre </w:t>
        </w:r>
        <w:r w:rsidR="00441A67">
          <w:t>ELIA</w:t>
        </w:r>
        <w:r w:rsidRPr="004D4E33">
          <w:t xml:space="preserve"> et le responsable de la planification des indisponibilités conformément à l’article 244 </w:t>
        </w:r>
        <w:r w:rsidR="003F73AA">
          <w:t>du Règlement Technique Transport</w:t>
        </w:r>
        <w:r w:rsidRPr="004D4E33">
          <w:t>.</w:t>
        </w:r>
      </w:ins>
    </w:p>
    <w:p w14:paraId="756D6F1C" w14:textId="1F3BF80D" w:rsidR="002238D2" w:rsidRPr="004D4E33" w:rsidRDefault="002238D2" w:rsidP="002238D2">
      <w:pPr>
        <w:pStyle w:val="Norm20"/>
        <w:rPr>
          <w:rPrChange w:id="1070" w:author="Heerinckx Eva" w:date="2022-02-11T15:04:00Z">
            <w:rPr>
              <w:rFonts w:ascii="Arial" w:hAnsi="Arial"/>
              <w:sz w:val="20"/>
            </w:rPr>
          </w:rPrChange>
        </w:rPr>
        <w:pPrChange w:id="1071" w:author="Heerinckx Eva" w:date="2022-02-11T15:04:00Z">
          <w:pPr>
            <w:pStyle w:val="NoSpacing"/>
            <w:jc w:val="both"/>
          </w:pPr>
        </w:pPrChange>
      </w:pPr>
      <w:ins w:id="1072" w:author="Heerinckx Eva" w:date="2022-02-11T15:04:00Z">
        <w:r w:rsidRPr="004D4E33">
          <w:t>« </w:t>
        </w:r>
      </w:ins>
      <w:r w:rsidRPr="004D4E33">
        <w:rPr>
          <w:b/>
          <w:rPrChange w:id="1073" w:author="Heerinckx Eva" w:date="2022-02-11T15:04:00Z">
            <w:rPr>
              <w:rFonts w:ascii="Arial" w:hAnsi="Arial"/>
              <w:b/>
              <w:sz w:val="20"/>
            </w:rPr>
          </w:rPrChange>
        </w:rPr>
        <w:t>CREG</w:t>
      </w:r>
      <w:del w:id="1074" w:author="Heerinckx Eva" w:date="2022-02-11T15:04:00Z">
        <w:r w:rsidR="009B2C05" w:rsidRPr="00CA4BB5">
          <w:rPr>
            <w:szCs w:val="20"/>
          </w:rPr>
          <w:delText>»:</w:delText>
        </w:r>
      </w:del>
      <w:ins w:id="1075" w:author="Heerinckx Eva" w:date="2022-02-11T15:04:00Z">
        <w:r w:rsidRPr="004D4E33">
          <w:rPr>
            <w:b/>
          </w:rPr>
          <w:t> </w:t>
        </w:r>
        <w:r w:rsidRPr="004D4E33">
          <w:t>» :</w:t>
        </w:r>
      </w:ins>
      <w:r w:rsidRPr="004D4E33">
        <w:rPr>
          <w:rPrChange w:id="1076" w:author="Heerinckx Eva" w:date="2022-02-11T15:04:00Z">
            <w:rPr>
              <w:rFonts w:ascii="Arial" w:hAnsi="Arial"/>
              <w:sz w:val="20"/>
            </w:rPr>
          </w:rPrChange>
        </w:rPr>
        <w:t xml:space="preserve"> la Commission de Régulation de </w:t>
      </w:r>
      <w:del w:id="1077" w:author="Heerinckx Eva" w:date="2022-02-11T15:04:00Z">
        <w:r w:rsidR="009B2C05" w:rsidRPr="00CA4BB5">
          <w:rPr>
            <w:szCs w:val="20"/>
          </w:rPr>
          <w:delText>l’Electricité</w:delText>
        </w:r>
      </w:del>
      <w:ins w:id="1078" w:author="Heerinckx Eva" w:date="2022-02-11T15:04:00Z">
        <w:r w:rsidRPr="004D4E33">
          <w:t>l’Électricité</w:t>
        </w:r>
      </w:ins>
      <w:r w:rsidRPr="004D4E33">
        <w:rPr>
          <w:rPrChange w:id="1079" w:author="Heerinckx Eva" w:date="2022-02-11T15:04:00Z">
            <w:rPr>
              <w:rFonts w:ascii="Arial" w:hAnsi="Arial"/>
              <w:sz w:val="20"/>
            </w:rPr>
          </w:rPrChange>
        </w:rPr>
        <w:t xml:space="preserve"> et du Gaz.</w:t>
      </w:r>
    </w:p>
    <w:p w14:paraId="5AA7D427" w14:textId="77777777" w:rsidR="009B2C05" w:rsidRDefault="009B2C05" w:rsidP="009B2C05">
      <w:pPr>
        <w:pStyle w:val="NoSpacing"/>
        <w:jc w:val="both"/>
        <w:rPr>
          <w:del w:id="1080" w:author="Heerinckx Eva" w:date="2022-02-11T15:04:00Z"/>
          <w:rFonts w:ascii="Arial" w:hAnsi="Arial"/>
          <w:sz w:val="20"/>
          <w:szCs w:val="20"/>
        </w:rPr>
      </w:pPr>
    </w:p>
    <w:p w14:paraId="4C384A89" w14:textId="18DC02C8" w:rsidR="002238D2" w:rsidRPr="004D4E33" w:rsidRDefault="009B2C05" w:rsidP="002238D2">
      <w:pPr>
        <w:pStyle w:val="Norm20"/>
        <w:rPr>
          <w:rPrChange w:id="1081" w:author="Heerinckx Eva" w:date="2022-02-11T15:04:00Z">
            <w:rPr>
              <w:rFonts w:ascii="Arial" w:hAnsi="Arial"/>
              <w:sz w:val="20"/>
            </w:rPr>
          </w:rPrChange>
        </w:rPr>
        <w:pPrChange w:id="1082" w:author="Heerinckx Eva" w:date="2022-02-11T15:04:00Z">
          <w:pPr>
            <w:pStyle w:val="NoSpacing"/>
            <w:jc w:val="both"/>
          </w:pPr>
        </w:pPrChange>
      </w:pPr>
      <w:del w:id="1083" w:author="Heerinckx Eva" w:date="2022-02-11T15:04:00Z">
        <w:r w:rsidRPr="00CA4BB5">
          <w:rPr>
            <w:bCs/>
            <w:szCs w:val="20"/>
          </w:rPr>
          <w:delText>«</w:delText>
        </w:r>
      </w:del>
      <w:ins w:id="1084" w:author="Heerinckx Eva" w:date="2022-02-11T15:04:00Z">
        <w:r w:rsidR="002238D2" w:rsidRPr="004D4E33">
          <w:rPr>
            <w:bCs/>
          </w:rPr>
          <w:t>« </w:t>
        </w:r>
      </w:ins>
      <w:r w:rsidR="002238D2" w:rsidRPr="004D4E33">
        <w:rPr>
          <w:b/>
          <w:rPrChange w:id="1085" w:author="Heerinckx Eva" w:date="2022-02-11T15:04:00Z">
            <w:rPr>
              <w:rFonts w:ascii="Arial" w:hAnsi="Arial"/>
              <w:b/>
              <w:sz w:val="20"/>
            </w:rPr>
          </w:rPrChange>
        </w:rPr>
        <w:t xml:space="preserve">Décrets et/ou </w:t>
      </w:r>
      <w:del w:id="1086" w:author="Heerinckx Eva" w:date="2022-02-11T15:04:00Z">
        <w:r>
          <w:rPr>
            <w:b/>
            <w:bCs/>
            <w:szCs w:val="20"/>
          </w:rPr>
          <w:delText>O</w:delText>
        </w:r>
        <w:r w:rsidRPr="00CA4BB5">
          <w:rPr>
            <w:b/>
            <w:bCs/>
            <w:szCs w:val="20"/>
          </w:rPr>
          <w:delText>rdonnances relatifs à l’organisation du marché de l’électricité</w:delText>
        </w:r>
        <w:r w:rsidRPr="00CA4BB5">
          <w:rPr>
            <w:bCs/>
            <w:szCs w:val="20"/>
          </w:rPr>
          <w:delText>»:</w:delText>
        </w:r>
        <w:r w:rsidRPr="00CA4BB5">
          <w:rPr>
            <w:b/>
            <w:bCs/>
            <w:szCs w:val="20"/>
          </w:rPr>
          <w:delText xml:space="preserve"> </w:delText>
        </w:r>
        <w:r w:rsidRPr="00CA4BB5">
          <w:rPr>
            <w:szCs w:val="20"/>
          </w:rPr>
          <w:delText xml:space="preserve">le </w:delText>
        </w:r>
        <w:r>
          <w:rPr>
            <w:szCs w:val="20"/>
          </w:rPr>
          <w:delText>D</w:delText>
        </w:r>
        <w:r w:rsidRPr="00CA4BB5">
          <w:rPr>
            <w:szCs w:val="20"/>
          </w:rPr>
          <w:delText>écret</w:delText>
        </w:r>
      </w:del>
      <w:ins w:id="1087" w:author="Heerinckx Eva" w:date="2022-02-11T15:04:00Z">
        <w:r w:rsidR="002238D2" w:rsidRPr="004D4E33">
          <w:rPr>
            <w:b/>
            <w:bCs/>
          </w:rPr>
          <w:t>Ordonnance</w:t>
        </w:r>
        <w:r w:rsidR="00D057E8">
          <w:rPr>
            <w:b/>
            <w:bCs/>
          </w:rPr>
          <w:t xml:space="preserve"> Électricité </w:t>
        </w:r>
        <w:r w:rsidR="002238D2" w:rsidRPr="004D4E33">
          <w:rPr>
            <w:bCs/>
          </w:rPr>
          <w:t>» :</w:t>
        </w:r>
        <w:r w:rsidR="002238D2" w:rsidRPr="004D4E33">
          <w:rPr>
            <w:b/>
            <w:bCs/>
          </w:rPr>
          <w:t xml:space="preserve"> </w:t>
        </w:r>
        <w:r w:rsidR="00D93324">
          <w:t>le d</w:t>
        </w:r>
        <w:r w:rsidR="002238D2" w:rsidRPr="004D4E33">
          <w:t>écret</w:t>
        </w:r>
      </w:ins>
      <w:r w:rsidR="002238D2" w:rsidRPr="004D4E33">
        <w:rPr>
          <w:rPrChange w:id="1088" w:author="Heerinckx Eva" w:date="2022-02-11T15:04:00Z">
            <w:rPr>
              <w:rFonts w:ascii="Arial" w:hAnsi="Arial"/>
              <w:sz w:val="20"/>
            </w:rPr>
          </w:rPrChange>
        </w:rPr>
        <w:t xml:space="preserve"> flamand du 8 mai 2009 portant les dispositions générales en matière de</w:t>
      </w:r>
      <w:r w:rsidR="00D93324">
        <w:rPr>
          <w:rPrChange w:id="1089" w:author="Heerinckx Eva" w:date="2022-02-11T15:04:00Z">
            <w:rPr>
              <w:rFonts w:ascii="Arial" w:hAnsi="Arial"/>
              <w:sz w:val="20"/>
            </w:rPr>
          </w:rPrChange>
        </w:rPr>
        <w:t xml:space="preserve"> la politique de l’énergie, le </w:t>
      </w:r>
      <w:del w:id="1090" w:author="Heerinckx Eva" w:date="2022-02-11T15:04:00Z">
        <w:r>
          <w:rPr>
            <w:szCs w:val="20"/>
          </w:rPr>
          <w:delText>D</w:delText>
        </w:r>
        <w:r w:rsidRPr="00CA4BB5">
          <w:rPr>
            <w:szCs w:val="20"/>
          </w:rPr>
          <w:delText>écret</w:delText>
        </w:r>
      </w:del>
      <w:ins w:id="1091" w:author="Heerinckx Eva" w:date="2022-02-11T15:04:00Z">
        <w:r w:rsidR="00D93324">
          <w:t>d</w:t>
        </w:r>
        <w:r w:rsidR="002238D2" w:rsidRPr="004D4E33">
          <w:t>écret</w:t>
        </w:r>
      </w:ins>
      <w:r w:rsidR="002238D2" w:rsidRPr="004D4E33">
        <w:rPr>
          <w:rPrChange w:id="1092" w:author="Heerinckx Eva" w:date="2022-02-11T15:04:00Z">
            <w:rPr>
              <w:rFonts w:ascii="Arial" w:hAnsi="Arial"/>
              <w:sz w:val="20"/>
            </w:rPr>
          </w:rPrChange>
        </w:rPr>
        <w:t xml:space="preserve"> de la </w:t>
      </w:r>
      <w:del w:id="1093" w:author="Heerinckx Eva" w:date="2022-02-11T15:04:00Z">
        <w:r w:rsidRPr="00CA4BB5">
          <w:rPr>
            <w:szCs w:val="20"/>
          </w:rPr>
          <w:delText>Région</w:delText>
        </w:r>
      </w:del>
      <w:ins w:id="1094" w:author="Heerinckx Eva" w:date="2022-02-11T15:04:00Z">
        <w:r w:rsidR="00D93324">
          <w:t>r</w:t>
        </w:r>
        <w:r w:rsidR="002238D2" w:rsidRPr="004D4E33">
          <w:t>égion</w:t>
        </w:r>
      </w:ins>
      <w:r w:rsidR="002238D2" w:rsidRPr="004D4E33">
        <w:rPr>
          <w:rPrChange w:id="1095" w:author="Heerinckx Eva" w:date="2022-02-11T15:04:00Z">
            <w:rPr>
              <w:rFonts w:ascii="Arial" w:hAnsi="Arial"/>
              <w:sz w:val="20"/>
            </w:rPr>
          </w:rPrChange>
        </w:rPr>
        <w:t xml:space="preserve"> wallonne du 12 avril 2001 concernant l’organisation du marché régional de l’électricité et </w:t>
      </w:r>
      <w:del w:id="1096" w:author="Heerinckx Eva" w:date="2022-02-11T15:04:00Z">
        <w:r w:rsidRPr="00CA4BB5">
          <w:rPr>
            <w:szCs w:val="20"/>
          </w:rPr>
          <w:delText>l’</w:delText>
        </w:r>
        <w:r>
          <w:rPr>
            <w:szCs w:val="20"/>
          </w:rPr>
          <w:delText>O</w:delText>
        </w:r>
        <w:r w:rsidRPr="00CA4BB5">
          <w:rPr>
            <w:szCs w:val="20"/>
          </w:rPr>
          <w:delText>rdonnance</w:delText>
        </w:r>
      </w:del>
      <w:ins w:id="1097" w:author="Heerinckx Eva" w:date="2022-02-11T15:04:00Z">
        <w:r w:rsidR="002238D2" w:rsidRPr="004D4E33">
          <w:t>l’</w:t>
        </w:r>
        <w:r w:rsidR="00D93324">
          <w:t>o</w:t>
        </w:r>
        <w:r w:rsidR="002238D2" w:rsidRPr="004D4E33">
          <w:t>rdonnance</w:t>
        </w:r>
      </w:ins>
      <w:r w:rsidR="002238D2" w:rsidRPr="004D4E33">
        <w:rPr>
          <w:rPrChange w:id="1098" w:author="Heerinckx Eva" w:date="2022-02-11T15:04:00Z">
            <w:rPr>
              <w:rFonts w:ascii="Arial" w:hAnsi="Arial"/>
              <w:sz w:val="20"/>
            </w:rPr>
          </w:rPrChange>
        </w:rPr>
        <w:t xml:space="preserve"> bruxelloise du 19 juillet 2001 concernant l’organisation du m</w:t>
      </w:r>
      <w:r w:rsidR="00D93324">
        <w:rPr>
          <w:rPrChange w:id="1099" w:author="Heerinckx Eva" w:date="2022-02-11T15:04:00Z">
            <w:rPr>
              <w:rFonts w:ascii="Arial" w:hAnsi="Arial"/>
              <w:sz w:val="20"/>
            </w:rPr>
          </w:rPrChange>
        </w:rPr>
        <w:t xml:space="preserve">arché de l’électricité dans la </w:t>
      </w:r>
      <w:del w:id="1100" w:author="Heerinckx Eva" w:date="2022-02-11T15:04:00Z">
        <w:r w:rsidRPr="00CA4BB5">
          <w:rPr>
            <w:szCs w:val="20"/>
          </w:rPr>
          <w:delText>Région</w:delText>
        </w:r>
      </w:del>
      <w:ins w:id="1101" w:author="Heerinckx Eva" w:date="2022-02-11T15:04:00Z">
        <w:r w:rsidR="00D93324">
          <w:t>r</w:t>
        </w:r>
        <w:r w:rsidR="002238D2" w:rsidRPr="004D4E33">
          <w:t>égion</w:t>
        </w:r>
      </w:ins>
      <w:r w:rsidR="002238D2" w:rsidRPr="004D4E33">
        <w:rPr>
          <w:rPrChange w:id="1102" w:author="Heerinckx Eva" w:date="2022-02-11T15:04:00Z">
            <w:rPr>
              <w:rFonts w:ascii="Arial" w:hAnsi="Arial"/>
              <w:sz w:val="20"/>
            </w:rPr>
          </w:rPrChange>
        </w:rPr>
        <w:t xml:space="preserve"> de Bruxelles-Capitale.</w:t>
      </w:r>
    </w:p>
    <w:p w14:paraId="4B636E13" w14:textId="77777777" w:rsidR="00C71FF5" w:rsidRDefault="00C71FF5" w:rsidP="009B2C05">
      <w:pPr>
        <w:pStyle w:val="NoSpacing"/>
        <w:jc w:val="both"/>
        <w:rPr>
          <w:del w:id="1103" w:author="Heerinckx Eva" w:date="2022-02-11T15:04:00Z"/>
          <w:rFonts w:ascii="Arial" w:hAnsi="Arial"/>
          <w:sz w:val="20"/>
          <w:szCs w:val="20"/>
        </w:rPr>
      </w:pPr>
    </w:p>
    <w:p w14:paraId="08F16FAB" w14:textId="4082AA51" w:rsidR="002238D2" w:rsidRPr="0098543A" w:rsidRDefault="00C71FF5" w:rsidP="002238D2">
      <w:pPr>
        <w:pStyle w:val="Norm20"/>
        <w:rPr>
          <w:ins w:id="1104" w:author="Heerinckx Eva" w:date="2022-02-11T15:04:00Z"/>
          <w:bCs/>
        </w:rPr>
      </w:pPr>
      <w:del w:id="1105" w:author="Heerinckx Eva" w:date="2022-02-11T15:04:00Z">
        <w:r w:rsidRPr="00CA4BB5">
          <w:rPr>
            <w:bCs/>
            <w:szCs w:val="20"/>
          </w:rPr>
          <w:delText>«</w:delText>
        </w:r>
      </w:del>
      <w:ins w:id="1106" w:author="Heerinckx Eva" w:date="2022-02-11T15:04:00Z">
        <w:r w:rsidR="002238D2" w:rsidRPr="0098543A">
          <w:rPr>
            <w:bCs/>
          </w:rPr>
          <w:t>«</w:t>
        </w:r>
        <w:r w:rsidR="0098543A">
          <w:rPr>
            <w:b/>
            <w:bCs/>
          </w:rPr>
          <w:t> Défaut de P</w:t>
        </w:r>
        <w:r w:rsidR="002238D2" w:rsidRPr="004D4E33">
          <w:rPr>
            <w:b/>
            <w:bCs/>
          </w:rPr>
          <w:t xml:space="preserve">aiement ou </w:t>
        </w:r>
        <w:r w:rsidR="0098543A">
          <w:rPr>
            <w:b/>
            <w:bCs/>
          </w:rPr>
          <w:t>D</w:t>
        </w:r>
        <w:r w:rsidR="002238D2" w:rsidRPr="004D4E33">
          <w:rPr>
            <w:b/>
            <w:bCs/>
          </w:rPr>
          <w:t xml:space="preserve">étérioration de la </w:t>
        </w:r>
        <w:r w:rsidR="0098543A">
          <w:rPr>
            <w:b/>
            <w:bCs/>
          </w:rPr>
          <w:t>S</w:t>
        </w:r>
        <w:r w:rsidR="002238D2" w:rsidRPr="004D4E33">
          <w:rPr>
            <w:b/>
            <w:bCs/>
          </w:rPr>
          <w:t xml:space="preserve">ituation </w:t>
        </w:r>
        <w:r w:rsidR="0098543A">
          <w:rPr>
            <w:b/>
            <w:bCs/>
          </w:rPr>
          <w:t>F</w:t>
        </w:r>
        <w:r w:rsidR="002238D2" w:rsidRPr="004D4E33">
          <w:rPr>
            <w:b/>
            <w:bCs/>
          </w:rPr>
          <w:t>inancière </w:t>
        </w:r>
        <w:r w:rsidR="002238D2" w:rsidRPr="0098543A">
          <w:rPr>
            <w:bCs/>
          </w:rPr>
          <w:t>» :</w:t>
        </w:r>
      </w:ins>
    </w:p>
    <w:p w14:paraId="3D49D43D" w14:textId="7DB97F93" w:rsidR="002238D2" w:rsidRPr="004D4E33" w:rsidRDefault="002238D2" w:rsidP="002238D2">
      <w:pPr>
        <w:pStyle w:val="Norm20"/>
        <w:rPr>
          <w:ins w:id="1107" w:author="Heerinckx Eva" w:date="2022-02-11T15:04:00Z"/>
        </w:rPr>
      </w:pPr>
      <w:ins w:id="1108" w:author="Heerinckx Eva" w:date="2022-02-11T15:04:00Z">
        <w:r w:rsidRPr="004D4E33">
          <w:t xml:space="preserve">Aux fins de la présente définition, on entend par Utilisateur du Réseau l’Utilisateur du Réseau ou la personne mandatée par l’Utilisateur du Réseau pour conclure un </w:t>
        </w:r>
        <w:r w:rsidR="009E50D7">
          <w:t>Contrat de Fourniture d’Électricité</w:t>
        </w:r>
        <w:r w:rsidRPr="004D4E33">
          <w:t xml:space="preserve"> en son nom. Dans le cadre de l’application des procédures de résiliation unilatérale prévues aux </w:t>
        </w:r>
        <w:r w:rsidR="00DD4A75">
          <w:t>Article</w:t>
        </w:r>
        <w:r w:rsidRPr="004D4E33">
          <w:t xml:space="preserve">s </w:t>
        </w:r>
        <w:r w:rsidR="00DD4A75">
          <w:fldChar w:fldCharType="begin"/>
        </w:r>
        <w:r w:rsidR="00DD4A75">
          <w:instrText xml:space="preserve"> REF _Ref95318145 \r \h </w:instrText>
        </w:r>
        <w:r w:rsidR="00DD4A75">
          <w:fldChar w:fldCharType="separate"/>
        </w:r>
        <w:r w:rsidR="00DD4A75">
          <w:t>19</w:t>
        </w:r>
        <w:r w:rsidR="00DD4A75">
          <w:fldChar w:fldCharType="end"/>
        </w:r>
        <w:r w:rsidR="00DD4A75">
          <w:t xml:space="preserve"> et</w:t>
        </w:r>
        <w:r w:rsidR="00DD4A75">
          <w:fldChar w:fldCharType="begin"/>
        </w:r>
        <w:r w:rsidR="00DD4A75">
          <w:instrText xml:space="preserve"> REF _Ref95318189 \r \h </w:instrText>
        </w:r>
        <w:r w:rsidR="00DD4A75">
          <w:fldChar w:fldCharType="separate"/>
        </w:r>
        <w:r w:rsidR="00DD4A75">
          <w:t xml:space="preserve"> 22</w:t>
        </w:r>
        <w:r w:rsidR="00DD4A75">
          <w:fldChar w:fldCharType="end"/>
        </w:r>
        <w:r w:rsidRPr="004D4E33">
          <w:t xml:space="preserve">, l’Utilisateur du Réseau s’entend tel que défini dans le présent </w:t>
        </w:r>
        <w:r w:rsidR="00E94D8C">
          <w:t>Contrat d’Accès</w:t>
        </w:r>
        <w:r w:rsidRPr="004D4E33">
          <w:t>.</w:t>
        </w:r>
      </w:ins>
    </w:p>
    <w:p w14:paraId="010319A5" w14:textId="76DF409A" w:rsidR="002238D2" w:rsidRPr="004D4E33" w:rsidRDefault="002238D2" w:rsidP="002238D2">
      <w:pPr>
        <w:pStyle w:val="Norm20"/>
        <w:rPr>
          <w:ins w:id="1109" w:author="Heerinckx Eva" w:date="2022-02-11T15:04:00Z"/>
        </w:rPr>
      </w:pPr>
      <w:ins w:id="1110" w:author="Heerinckx Eva" w:date="2022-02-11T15:04:00Z">
        <w:r w:rsidRPr="004D4E33">
          <w:t xml:space="preserve">Lorsque ni le </w:t>
        </w:r>
        <w:r w:rsidR="00E94D8C">
          <w:t>Détenteur d’Accès</w:t>
        </w:r>
        <w:r w:rsidRPr="004D4E33">
          <w:t xml:space="preserve"> ni le </w:t>
        </w:r>
        <w:r w:rsidR="00D92FC1">
          <w:t>Responsable d’Équilibre</w:t>
        </w:r>
        <w:r w:rsidRPr="004D4E33">
          <w:t xml:space="preserve"> n’est le Fournisseur, un défaut de paiement ou une détérioration de la situation financière survient :</w:t>
        </w:r>
      </w:ins>
    </w:p>
    <w:p w14:paraId="6EFB72AE" w14:textId="55108C9C" w:rsidR="002238D2" w:rsidRDefault="002238D2" w:rsidP="00EC7AB4">
      <w:pPr>
        <w:pStyle w:val="Norm20"/>
        <w:numPr>
          <w:ilvl w:val="0"/>
          <w:numId w:val="71"/>
        </w:numPr>
        <w:rPr>
          <w:ins w:id="1111" w:author="Heerinckx Eva" w:date="2022-02-11T15:04:00Z"/>
        </w:rPr>
      </w:pPr>
      <w:ins w:id="1112" w:author="Heerinckx Eva" w:date="2022-02-11T15:04:00Z">
        <w:r w:rsidRPr="004D4E33">
          <w:t xml:space="preserve">lorsque le </w:t>
        </w:r>
        <w:r w:rsidR="00D92FC1">
          <w:t>Responsable d’Équilibre</w:t>
        </w:r>
        <w:r w:rsidRPr="004D4E33">
          <w:t xml:space="preserve"> ou le </w:t>
        </w:r>
        <w:r w:rsidR="00E94D8C">
          <w:t>Détenteur d’Accès</w:t>
        </w:r>
        <w:r w:rsidRPr="004D4E33">
          <w:t xml:space="preserve"> a épuisé les mesures correctives visant à recouvrer une dette ou couvrir le risque de paiement, pendant la période de recours contractuellement définie qui lui est accordée en vertu de l’accord concerné, respectivement entre le </w:t>
        </w:r>
        <w:r w:rsidR="00E94D8C">
          <w:t>Détenteur d’Accès</w:t>
        </w:r>
        <w:r w:rsidRPr="004D4E33">
          <w:t xml:space="preserve"> ou le Responsable d’</w:t>
        </w:r>
        <w:r w:rsidR="00EB4EAC">
          <w:t>Équilibre</w:t>
        </w:r>
        <w:r w:rsidRPr="004D4E33">
          <w:t xml:space="preserve"> d’une part et l’</w:t>
        </w:r>
        <w:r w:rsidR="00D15B31">
          <w:t>Utilisateur du Réseau</w:t>
        </w:r>
        <w:r w:rsidRPr="004D4E33">
          <w:t xml:space="preserve"> d’autre part</w:t>
        </w:r>
        <w:r w:rsidR="009F2312">
          <w:t> ;</w:t>
        </w:r>
        <w:r w:rsidRPr="004D4E33">
          <w:t xml:space="preserve"> ou</w:t>
        </w:r>
      </w:ins>
    </w:p>
    <w:p w14:paraId="3F6B6FB4" w14:textId="76817FE0" w:rsidR="002238D2" w:rsidRPr="004D4E33" w:rsidRDefault="002238D2" w:rsidP="00EC7AB4">
      <w:pPr>
        <w:pStyle w:val="Norm20"/>
        <w:numPr>
          <w:ilvl w:val="0"/>
          <w:numId w:val="71"/>
        </w:numPr>
        <w:rPr>
          <w:ins w:id="1113" w:author="Heerinckx Eva" w:date="2022-02-11T15:04:00Z"/>
        </w:rPr>
      </w:pPr>
      <w:ins w:id="1114" w:author="Heerinckx Eva" w:date="2022-02-11T15:04:00Z">
        <w:r w:rsidRPr="004D4E33">
          <w:t>lorsqu’une requête judiciaire est déposée par l’</w:t>
        </w:r>
        <w:r w:rsidR="00D15B31">
          <w:t>Utilisateur du Réseau</w:t>
        </w:r>
        <w:r w:rsidRPr="004D4E33">
          <w:t xml:space="preserve"> </w:t>
        </w:r>
        <w:r w:rsidR="00EB4EAC">
          <w:t>en vue de la</w:t>
        </w:r>
        <w:r w:rsidRPr="004D4E33">
          <w:t xml:space="preserve"> suspension de paiement aux créanciers (en vertu ou non de</w:t>
        </w:r>
        <w:r w:rsidR="00E86D2A">
          <w:t xml:space="preserve"> la </w:t>
        </w:r>
        <w:r w:rsidR="00152838">
          <w:t>l</w:t>
        </w:r>
        <w:r w:rsidR="00152838" w:rsidRPr="00E86D2A">
          <w:t xml:space="preserve">oi </w:t>
        </w:r>
        <w:r w:rsidR="00152838">
          <w:t>r</w:t>
        </w:r>
        <w:r w:rsidR="00152838" w:rsidRPr="00E86D2A">
          <w:t xml:space="preserve">elative </w:t>
        </w:r>
        <w:r w:rsidR="00E86D2A" w:rsidRPr="00E86D2A">
          <w:t xml:space="preserve">à la </w:t>
        </w:r>
        <w:r w:rsidR="00152838">
          <w:t>c</w:t>
        </w:r>
        <w:r w:rsidR="00152838" w:rsidRPr="00E86D2A">
          <w:t xml:space="preserve">ontinuité </w:t>
        </w:r>
        <w:r w:rsidR="00E86D2A" w:rsidRPr="00E86D2A">
          <w:t xml:space="preserve">des </w:t>
        </w:r>
        <w:r w:rsidR="00152838">
          <w:t>e</w:t>
        </w:r>
        <w:r w:rsidR="00152838" w:rsidRPr="00E86D2A">
          <w:t>ntreprises</w:t>
        </w:r>
        <w:r w:rsidRPr="004D4E33">
          <w:t>) ou si une faillite est déclarée par l’</w:t>
        </w:r>
        <w:r w:rsidR="00D15B31">
          <w:t>Utilisateur du Réseau</w:t>
        </w:r>
        <w:r w:rsidRPr="004D4E33">
          <w:t>.</w:t>
        </w:r>
      </w:ins>
    </w:p>
    <w:p w14:paraId="4E4C4131" w14:textId="677ECB69" w:rsidR="002238D2" w:rsidRPr="004D4E33" w:rsidRDefault="002238D2" w:rsidP="002238D2">
      <w:pPr>
        <w:pStyle w:val="Norm20"/>
        <w:rPr>
          <w:ins w:id="1115" w:author="Heerinckx Eva" w:date="2022-02-11T15:04:00Z"/>
        </w:rPr>
      </w:pPr>
      <w:ins w:id="1116" w:author="Heerinckx Eva" w:date="2022-02-11T15:04:00Z">
        <w:r w:rsidRPr="004D4E33">
          <w:t xml:space="preserve">Si le </w:t>
        </w:r>
        <w:r w:rsidR="00E94D8C">
          <w:t>Détenteur d’Accès</w:t>
        </w:r>
        <w:r w:rsidRPr="004D4E33">
          <w:t xml:space="preserve"> est également le Fournisseur de l’</w:t>
        </w:r>
        <w:r w:rsidR="00D15B31">
          <w:t>Utilisateur du Réseau</w:t>
        </w:r>
        <w:r w:rsidRPr="004D4E33">
          <w:t xml:space="preserve">, </w:t>
        </w:r>
        <w:r w:rsidR="00EB4EAC">
          <w:t>le</w:t>
        </w:r>
        <w:r w:rsidRPr="004D4E33">
          <w:t xml:space="preserve"> défaut de paiement ou détérioration de la situation financière </w:t>
        </w:r>
        <w:r w:rsidR="00EB4EAC">
          <w:t xml:space="preserve">survient </w:t>
        </w:r>
        <w:r w:rsidRPr="004D4E33">
          <w:t>:</w:t>
        </w:r>
      </w:ins>
    </w:p>
    <w:p w14:paraId="5E6DDCBA" w14:textId="788AAF47" w:rsidR="002238D2" w:rsidRPr="004D4E33" w:rsidRDefault="002238D2" w:rsidP="00EC7AB4">
      <w:pPr>
        <w:pStyle w:val="Norm20"/>
        <w:numPr>
          <w:ilvl w:val="0"/>
          <w:numId w:val="72"/>
        </w:numPr>
        <w:rPr>
          <w:ins w:id="1117" w:author="Heerinckx Eva" w:date="2022-02-11T15:04:00Z"/>
        </w:rPr>
      </w:pPr>
      <w:ins w:id="1118" w:author="Heerinckx Eva" w:date="2022-02-11T15:04:00Z">
        <w:r w:rsidRPr="004D4E33">
          <w:t xml:space="preserve">lorsque le Fournisseur a épuisé les mesures correctives visant à recouvrer une dette ou couvrir le risque de paiement, pendant le délai de recours contractuellement défini qui lui est accordé en vertu du </w:t>
        </w:r>
        <w:r w:rsidR="009E50D7">
          <w:t>Contrat de Fourniture d’Électricité</w:t>
        </w:r>
        <w:r w:rsidRPr="004D4E33">
          <w:t xml:space="preserve"> en question, qui prévoit également la désignation du Fournisseur en tant que </w:t>
        </w:r>
        <w:r w:rsidR="00E94D8C">
          <w:t>Détenteur d’Accès</w:t>
        </w:r>
        <w:r w:rsidRPr="004D4E33">
          <w:t>, entre le Fournisseur d’une part et l’</w:t>
        </w:r>
        <w:r w:rsidR="00D15B31">
          <w:t>Utilisateur du Réseau</w:t>
        </w:r>
        <w:r w:rsidRPr="004D4E33">
          <w:t xml:space="preserve"> d’autre part (ou des mesures de recours prévues dans le </w:t>
        </w:r>
        <w:r w:rsidR="009E50D7">
          <w:t>Contrat de Fourniture d’Électricité</w:t>
        </w:r>
        <w:r w:rsidRPr="004D4E33">
          <w:t xml:space="preserve"> ou le contrat de désignation du </w:t>
        </w:r>
        <w:r w:rsidR="00E94D8C">
          <w:t>Détenteur d’Accès</w:t>
        </w:r>
        <w:r w:rsidRPr="004D4E33">
          <w:t>, si celles-ci sont fixées dans des contrats physiquement distincts) ; ou</w:t>
        </w:r>
      </w:ins>
    </w:p>
    <w:p w14:paraId="37B9A2F0" w14:textId="7DE4936D" w:rsidR="002238D2" w:rsidRPr="004D4E33" w:rsidRDefault="002238D2" w:rsidP="00EC7AB4">
      <w:pPr>
        <w:pStyle w:val="Norm20"/>
        <w:numPr>
          <w:ilvl w:val="0"/>
          <w:numId w:val="72"/>
        </w:numPr>
        <w:rPr>
          <w:ins w:id="1119" w:author="Heerinckx Eva" w:date="2022-02-11T15:04:00Z"/>
        </w:rPr>
      </w:pPr>
      <w:ins w:id="1120" w:author="Heerinckx Eva" w:date="2022-02-11T15:04:00Z">
        <w:r w:rsidRPr="004D4E33">
          <w:t>lorsqu’une requête judiciaire est déposée par l’</w:t>
        </w:r>
        <w:r w:rsidR="00D15B31">
          <w:t>Utilisateur du Réseau</w:t>
        </w:r>
        <w:r w:rsidRPr="004D4E33">
          <w:t xml:space="preserve"> e</w:t>
        </w:r>
        <w:r w:rsidR="00EB4EAC">
          <w:t>n vue de la</w:t>
        </w:r>
        <w:r w:rsidRPr="004D4E33">
          <w:t xml:space="preserve"> suspension de paiement aux créanciers (en vertu ou non de </w:t>
        </w:r>
        <w:r w:rsidR="00152838">
          <w:t>la l</w:t>
        </w:r>
        <w:r w:rsidR="00152838" w:rsidRPr="00E86D2A">
          <w:t xml:space="preserve">oi </w:t>
        </w:r>
        <w:r w:rsidR="00152838">
          <w:t>r</w:t>
        </w:r>
        <w:r w:rsidR="00152838" w:rsidRPr="00E86D2A">
          <w:t xml:space="preserve">elative à la </w:t>
        </w:r>
        <w:r w:rsidR="00152838">
          <w:t>c</w:t>
        </w:r>
        <w:r w:rsidR="00152838" w:rsidRPr="00E86D2A">
          <w:t xml:space="preserve">ontinuité des </w:t>
        </w:r>
        <w:r w:rsidR="00152838">
          <w:t>e</w:t>
        </w:r>
        <w:r w:rsidR="00152838" w:rsidRPr="00E86D2A">
          <w:t>ntreprises</w:t>
        </w:r>
        <w:r w:rsidRPr="004D4E33">
          <w:t>) ou si une faillite est déclarée par l’</w:t>
        </w:r>
        <w:r w:rsidR="00D15B31">
          <w:t>Utilisateur du Réseau</w:t>
        </w:r>
        <w:r w:rsidRPr="004D4E33">
          <w:t>.</w:t>
        </w:r>
      </w:ins>
    </w:p>
    <w:p w14:paraId="64F94AEC" w14:textId="161F00CE" w:rsidR="002238D2" w:rsidRPr="004D4E33" w:rsidRDefault="002238D2" w:rsidP="002238D2">
      <w:pPr>
        <w:pStyle w:val="Norm20"/>
        <w:rPr>
          <w:ins w:id="1121" w:author="Heerinckx Eva" w:date="2022-02-11T15:04:00Z"/>
        </w:rPr>
      </w:pPr>
      <w:ins w:id="1122" w:author="Heerinckx Eva" w:date="2022-02-11T15:04:00Z">
        <w:r w:rsidRPr="004D4E33">
          <w:t xml:space="preserve">Dans le cas où le </w:t>
        </w:r>
        <w:r w:rsidR="00D92FC1">
          <w:t>Responsable d’Équilibre</w:t>
        </w:r>
        <w:r w:rsidRPr="004D4E33">
          <w:t xml:space="preserve"> est également le Fournisseur de l’</w:t>
        </w:r>
        <w:r w:rsidR="00D15B31">
          <w:t>Utilisateur du Réseau</w:t>
        </w:r>
        <w:r w:rsidRPr="004D4E33">
          <w:t xml:space="preserve">, </w:t>
        </w:r>
        <w:r w:rsidR="00EB4EAC">
          <w:t>le</w:t>
        </w:r>
        <w:r w:rsidRPr="004D4E33">
          <w:t xml:space="preserve"> défaut de paiement ou détérioration de la situation financière </w:t>
        </w:r>
        <w:r w:rsidR="00EB4EAC">
          <w:t xml:space="preserve">survient </w:t>
        </w:r>
        <w:r w:rsidRPr="004D4E33">
          <w:t>:</w:t>
        </w:r>
      </w:ins>
    </w:p>
    <w:p w14:paraId="2F55D53F" w14:textId="53134E24" w:rsidR="002238D2" w:rsidRPr="004D4E33" w:rsidRDefault="002238D2" w:rsidP="00EC7AB4">
      <w:pPr>
        <w:pStyle w:val="Norm20"/>
        <w:numPr>
          <w:ilvl w:val="0"/>
          <w:numId w:val="73"/>
        </w:numPr>
        <w:rPr>
          <w:ins w:id="1123" w:author="Heerinckx Eva" w:date="2022-02-11T15:04:00Z"/>
        </w:rPr>
      </w:pPr>
      <w:ins w:id="1124" w:author="Heerinckx Eva" w:date="2022-02-11T15:04:00Z">
        <w:r w:rsidRPr="004D4E33">
          <w:t xml:space="preserve">lorsque le Fournisseur a épuisé les mesures correctives visant à recouvrer une dette ou couvrir le risque de paiement, pendant la période de recours contractuellement définie qui lui est accordée en vertu du </w:t>
        </w:r>
        <w:r w:rsidR="009E50D7">
          <w:t>Contrat de Fourniture d’Électricité</w:t>
        </w:r>
        <w:r w:rsidRPr="004D4E33">
          <w:t xml:space="preserve"> en question, qui prévoit également la désignation du Fournisseur en tant que </w:t>
        </w:r>
        <w:r w:rsidR="00D92FC1">
          <w:t>Responsable d’Équilibre</w:t>
        </w:r>
        <w:r w:rsidRPr="004D4E33">
          <w:t>, entre le Fournisseur d’une part et l’</w:t>
        </w:r>
        <w:r w:rsidR="00D15B31">
          <w:t>Utilisateur du Réseau</w:t>
        </w:r>
        <w:r w:rsidRPr="004D4E33">
          <w:t xml:space="preserve"> d’autre part (ou des mesures correctives prévues dans le </w:t>
        </w:r>
        <w:r w:rsidR="009E50D7">
          <w:t>Contrat de Fourniture d’Électricité</w:t>
        </w:r>
        <w:r w:rsidRPr="004D4E33">
          <w:t xml:space="preserve"> ou le contrat désignant le </w:t>
        </w:r>
        <w:r w:rsidR="00D92FC1">
          <w:t>Responsable d’Équilibre</w:t>
        </w:r>
        <w:r w:rsidRPr="004D4E33">
          <w:t>, si celles-ci sont stipulées dans des contrats physiquement distincts) ; ou</w:t>
        </w:r>
      </w:ins>
    </w:p>
    <w:p w14:paraId="0AE2934D" w14:textId="11F1DE5E" w:rsidR="002238D2" w:rsidRPr="004D4E33" w:rsidRDefault="002238D2" w:rsidP="00EC7AB4">
      <w:pPr>
        <w:pStyle w:val="Norm20"/>
        <w:numPr>
          <w:ilvl w:val="0"/>
          <w:numId w:val="73"/>
        </w:numPr>
        <w:rPr>
          <w:ins w:id="1125" w:author="Heerinckx Eva" w:date="2022-02-11T15:04:00Z"/>
        </w:rPr>
      </w:pPr>
      <w:ins w:id="1126" w:author="Heerinckx Eva" w:date="2022-02-11T15:04:00Z">
        <w:r w:rsidRPr="004D4E33">
          <w:t>lorsqu’une requête judiciaire est déposée par l’</w:t>
        </w:r>
        <w:r w:rsidR="00D15B31">
          <w:t>Utilisateur du Réseau</w:t>
        </w:r>
        <w:r w:rsidRPr="004D4E33">
          <w:t xml:space="preserve"> </w:t>
        </w:r>
        <w:r w:rsidR="00EB4EAC">
          <w:t>en vue de la</w:t>
        </w:r>
        <w:r w:rsidRPr="004D4E33">
          <w:t xml:space="preserve"> suspension de paiement aux créanciers (en vertu ou non de </w:t>
        </w:r>
        <w:r w:rsidR="00152838">
          <w:t>la l</w:t>
        </w:r>
        <w:r w:rsidR="00152838" w:rsidRPr="00E86D2A">
          <w:t xml:space="preserve">oi </w:t>
        </w:r>
        <w:r w:rsidR="00152838">
          <w:t>r</w:t>
        </w:r>
        <w:r w:rsidR="00152838" w:rsidRPr="00E86D2A">
          <w:t xml:space="preserve">elative à la </w:t>
        </w:r>
        <w:r w:rsidR="00152838">
          <w:t>c</w:t>
        </w:r>
        <w:r w:rsidR="00152838" w:rsidRPr="00E86D2A">
          <w:t xml:space="preserve">ontinuité des </w:t>
        </w:r>
        <w:r w:rsidR="00152838">
          <w:t>e</w:t>
        </w:r>
        <w:r w:rsidR="00152838" w:rsidRPr="00E86D2A">
          <w:t>ntreprises</w:t>
        </w:r>
        <w:r w:rsidRPr="004D4E33">
          <w:t>) ou si une faillite est déclarée par l’</w:t>
        </w:r>
        <w:r w:rsidR="00D15B31">
          <w:t>Utilisateur du Réseau</w:t>
        </w:r>
        <w:r w:rsidRPr="004D4E33">
          <w:t>.</w:t>
        </w:r>
      </w:ins>
    </w:p>
    <w:p w14:paraId="0EB0DB8F" w14:textId="2EDBEE4F" w:rsidR="002238D2" w:rsidRPr="004D4E33" w:rsidRDefault="002238D2" w:rsidP="002238D2">
      <w:pPr>
        <w:pStyle w:val="Norm20"/>
        <w:rPr>
          <w:b/>
          <w:rPrChange w:id="1127" w:author="Heerinckx Eva" w:date="2022-02-11T15:04:00Z">
            <w:rPr>
              <w:rFonts w:ascii="Arial" w:hAnsi="Arial"/>
              <w:b/>
              <w:sz w:val="20"/>
            </w:rPr>
          </w:rPrChange>
        </w:rPr>
        <w:pPrChange w:id="1128" w:author="Heerinckx Eva" w:date="2022-02-11T15:04:00Z">
          <w:pPr>
            <w:pStyle w:val="NoSpacing"/>
            <w:jc w:val="both"/>
          </w:pPr>
        </w:pPrChange>
      </w:pPr>
      <w:ins w:id="1129" w:author="Heerinckx Eva" w:date="2022-02-11T15:04:00Z">
        <w:r w:rsidRPr="004D4E33">
          <w:rPr>
            <w:bCs/>
          </w:rPr>
          <w:t>« </w:t>
        </w:r>
      </w:ins>
      <w:r w:rsidR="006D51E3">
        <w:rPr>
          <w:b/>
          <w:rPrChange w:id="1130" w:author="Heerinckx Eva" w:date="2022-02-11T15:04:00Z">
            <w:rPr>
              <w:rFonts w:ascii="Arial" w:hAnsi="Arial"/>
              <w:b/>
              <w:sz w:val="20"/>
            </w:rPr>
          </w:rPrChange>
        </w:rPr>
        <w:t xml:space="preserve">Demande </w:t>
      </w:r>
      <w:del w:id="1131" w:author="Heerinckx Eva" w:date="2022-02-11T15:04:00Z">
        <w:r w:rsidR="00C71FF5" w:rsidRPr="00CA4BB5">
          <w:rPr>
            <w:b/>
            <w:bCs/>
            <w:szCs w:val="20"/>
          </w:rPr>
          <w:delText>d'accès</w:delText>
        </w:r>
        <w:r w:rsidR="00C71FF5" w:rsidRPr="00CA4BB5">
          <w:rPr>
            <w:bCs/>
            <w:szCs w:val="20"/>
          </w:rPr>
          <w:delText>»</w:delText>
        </w:r>
        <w:r w:rsidR="00C71FF5" w:rsidRPr="00CA4BB5">
          <w:rPr>
            <w:szCs w:val="20"/>
          </w:rPr>
          <w:delText>:</w:delText>
        </w:r>
      </w:del>
      <w:ins w:id="1132" w:author="Heerinckx Eva" w:date="2022-02-11T15:04:00Z">
        <w:r w:rsidR="006D51E3">
          <w:rPr>
            <w:b/>
            <w:bCs/>
          </w:rPr>
          <w:t>d'A</w:t>
        </w:r>
        <w:r w:rsidRPr="004D4E33">
          <w:rPr>
            <w:b/>
            <w:bCs/>
          </w:rPr>
          <w:t>ccès </w:t>
        </w:r>
        <w:r w:rsidRPr="004D4E33">
          <w:rPr>
            <w:bCs/>
          </w:rPr>
          <w:t>» </w:t>
        </w:r>
        <w:r w:rsidRPr="004D4E33">
          <w:t>:</w:t>
        </w:r>
      </w:ins>
      <w:r w:rsidRPr="004D4E33">
        <w:rPr>
          <w:rPrChange w:id="1133" w:author="Heerinckx Eva" w:date="2022-02-11T15:04:00Z">
            <w:rPr>
              <w:rFonts w:ascii="Arial" w:hAnsi="Arial"/>
              <w:sz w:val="20"/>
            </w:rPr>
          </w:rPrChange>
        </w:rPr>
        <w:t xml:space="preserve"> désigne ce qui est décrit dans </w:t>
      </w:r>
      <w:del w:id="1134" w:author="Heerinckx Eva" w:date="2022-02-11T15:04:00Z">
        <w:r w:rsidR="00C71FF5" w:rsidRPr="00CA4BB5">
          <w:rPr>
            <w:szCs w:val="20"/>
          </w:rPr>
          <w:delText>le</w:delText>
        </w:r>
      </w:del>
      <w:ins w:id="1135" w:author="Heerinckx Eva" w:date="2022-02-11T15:04:00Z">
        <w:r w:rsidRPr="004D4E33">
          <w:t>le</w:t>
        </w:r>
        <w:r w:rsidR="00967E7A">
          <w:t>s</w:t>
        </w:r>
      </w:ins>
      <w:r w:rsidRPr="004D4E33">
        <w:rPr>
          <w:rPrChange w:id="1136" w:author="Heerinckx Eva" w:date="2022-02-11T15:04:00Z">
            <w:rPr>
              <w:rFonts w:ascii="Arial" w:hAnsi="Arial"/>
              <w:sz w:val="20"/>
            </w:rPr>
          </w:rPrChange>
        </w:rPr>
        <w:t xml:space="preserve"> Règlement </w:t>
      </w:r>
      <w:del w:id="1137" w:author="Heerinckx Eva" w:date="2022-02-11T15:04:00Z">
        <w:r w:rsidR="00C71FF5" w:rsidRPr="00CA4BB5">
          <w:rPr>
            <w:szCs w:val="20"/>
          </w:rPr>
          <w:delText>Technique</w:delText>
        </w:r>
      </w:del>
      <w:ins w:id="1138" w:author="Heerinckx Eva" w:date="2022-02-11T15:04:00Z">
        <w:r w:rsidRPr="004D4E33">
          <w:t>Technique</w:t>
        </w:r>
        <w:r w:rsidR="00967E7A">
          <w:t>s</w:t>
        </w:r>
      </w:ins>
      <w:r w:rsidRPr="004D4E33">
        <w:rPr>
          <w:rPrChange w:id="1139" w:author="Heerinckx Eva" w:date="2022-02-11T15:04:00Z">
            <w:rPr>
              <w:rFonts w:ascii="Arial" w:hAnsi="Arial"/>
              <w:sz w:val="20"/>
            </w:rPr>
          </w:rPrChange>
        </w:rPr>
        <w:t xml:space="preserve"> et notamment toute demande de nouvel </w:t>
      </w:r>
      <w:del w:id="1140" w:author="Heerinckx Eva" w:date="2022-02-11T15:04:00Z">
        <w:r w:rsidR="00C71FF5" w:rsidRPr="00CA4BB5">
          <w:rPr>
            <w:color w:val="000000" w:themeColor="text1"/>
            <w:szCs w:val="20"/>
          </w:rPr>
          <w:delText>accès</w:delText>
        </w:r>
      </w:del>
      <w:ins w:id="1141" w:author="Heerinckx Eva" w:date="2022-02-11T15:04:00Z">
        <w:r w:rsidR="00686B7E">
          <w:rPr>
            <w:color w:val="000000"/>
          </w:rPr>
          <w:t>Accès</w:t>
        </w:r>
      </w:ins>
      <w:r w:rsidR="00686B7E">
        <w:rPr>
          <w:color w:val="000000"/>
          <w:rPrChange w:id="1142" w:author="Heerinckx Eva" w:date="2022-02-11T15:04:00Z">
            <w:rPr>
              <w:rFonts w:ascii="Arial" w:hAnsi="Arial"/>
              <w:color w:val="000000" w:themeColor="text1"/>
              <w:sz w:val="20"/>
            </w:rPr>
          </w:rPrChange>
        </w:rPr>
        <w:t xml:space="preserve"> au Réseau Elia</w:t>
      </w:r>
      <w:r w:rsidRPr="004D4E33">
        <w:rPr>
          <w:color w:val="000000"/>
          <w:rPrChange w:id="1143" w:author="Heerinckx Eva" w:date="2022-02-11T15:04:00Z">
            <w:rPr>
              <w:rFonts w:ascii="Arial" w:hAnsi="Arial"/>
              <w:color w:val="000000" w:themeColor="text1"/>
              <w:sz w:val="20"/>
            </w:rPr>
          </w:rPrChange>
        </w:rPr>
        <w:t>.</w:t>
      </w:r>
    </w:p>
    <w:p w14:paraId="465205DF" w14:textId="77777777" w:rsidR="00C71FF5" w:rsidRPr="00CA4BB5" w:rsidRDefault="00C71FF5" w:rsidP="00C71FF5">
      <w:pPr>
        <w:pStyle w:val="NoSpacing"/>
        <w:jc w:val="both"/>
        <w:rPr>
          <w:del w:id="1144" w:author="Heerinckx Eva" w:date="2022-02-11T15:04:00Z"/>
          <w:rFonts w:ascii="Arial" w:hAnsi="Arial" w:cs="Arial"/>
          <w:b/>
          <w:sz w:val="20"/>
          <w:szCs w:val="20"/>
        </w:rPr>
      </w:pPr>
    </w:p>
    <w:p w14:paraId="09E81543" w14:textId="53387E7B" w:rsidR="002238D2" w:rsidRPr="004D4E33" w:rsidRDefault="00C71FF5" w:rsidP="002238D2">
      <w:pPr>
        <w:pStyle w:val="Norm20"/>
        <w:rPr>
          <w:rPrChange w:id="1145" w:author="Heerinckx Eva" w:date="2022-02-11T15:04:00Z">
            <w:rPr>
              <w:rFonts w:ascii="Arial" w:hAnsi="Arial"/>
              <w:sz w:val="20"/>
            </w:rPr>
          </w:rPrChange>
        </w:rPr>
        <w:pPrChange w:id="1146" w:author="Heerinckx Eva" w:date="2022-02-11T15:04:00Z">
          <w:pPr>
            <w:pStyle w:val="NoSpacing"/>
            <w:jc w:val="both"/>
          </w:pPr>
        </w:pPrChange>
      </w:pPr>
      <w:del w:id="1147" w:author="Heerinckx Eva" w:date="2022-02-11T15:04:00Z">
        <w:r w:rsidRPr="0009246A">
          <w:rPr>
            <w:szCs w:val="20"/>
          </w:rPr>
          <w:delText>«</w:delText>
        </w:r>
      </w:del>
      <w:ins w:id="1148" w:author="Heerinckx Eva" w:date="2022-02-11T15:04:00Z">
        <w:r w:rsidR="002238D2" w:rsidRPr="004D4E33">
          <w:t>« </w:t>
        </w:r>
      </w:ins>
      <w:r w:rsidR="0009213C">
        <w:rPr>
          <w:b/>
          <w:rPrChange w:id="1149" w:author="Heerinckx Eva" w:date="2022-02-11T15:04:00Z">
            <w:rPr>
              <w:rFonts w:ascii="Arial" w:hAnsi="Arial"/>
              <w:b/>
              <w:sz w:val="20"/>
            </w:rPr>
          </w:rPrChange>
        </w:rPr>
        <w:t xml:space="preserve">Demandeur </w:t>
      </w:r>
      <w:del w:id="1150" w:author="Heerinckx Eva" w:date="2022-02-11T15:04:00Z">
        <w:r w:rsidRPr="00CA4BB5">
          <w:rPr>
            <w:b/>
            <w:szCs w:val="20"/>
          </w:rPr>
          <w:delText>d'accès</w:delText>
        </w:r>
        <w:r w:rsidRPr="00CA4BB5">
          <w:rPr>
            <w:szCs w:val="20"/>
          </w:rPr>
          <w:delText>»:</w:delText>
        </w:r>
      </w:del>
      <w:ins w:id="1151" w:author="Heerinckx Eva" w:date="2022-02-11T15:04:00Z">
        <w:r w:rsidR="0009213C">
          <w:rPr>
            <w:b/>
          </w:rPr>
          <w:t>d'A</w:t>
        </w:r>
        <w:r w:rsidR="002238D2" w:rsidRPr="004D4E33">
          <w:rPr>
            <w:b/>
          </w:rPr>
          <w:t>ccès </w:t>
        </w:r>
        <w:r w:rsidR="002238D2" w:rsidRPr="004D4E33">
          <w:t>» :</w:t>
        </w:r>
      </w:ins>
      <w:r w:rsidR="002238D2" w:rsidRPr="004D4E33">
        <w:rPr>
          <w:b/>
          <w:rPrChange w:id="1152" w:author="Heerinckx Eva" w:date="2022-02-11T15:04:00Z">
            <w:rPr>
              <w:rFonts w:ascii="Arial" w:hAnsi="Arial"/>
              <w:b/>
              <w:sz w:val="20"/>
            </w:rPr>
          </w:rPrChange>
        </w:rPr>
        <w:t xml:space="preserve"> </w:t>
      </w:r>
      <w:r w:rsidR="002238D2" w:rsidRPr="004D4E33">
        <w:rPr>
          <w:rPrChange w:id="1153" w:author="Heerinckx Eva" w:date="2022-02-11T15:04:00Z">
            <w:rPr>
              <w:rFonts w:ascii="Arial" w:hAnsi="Arial"/>
              <w:sz w:val="20"/>
            </w:rPr>
          </w:rPrChange>
        </w:rPr>
        <w:t xml:space="preserve">toute personne physique ou morale ayant introduit une </w:t>
      </w:r>
      <w:r w:rsidR="0009213C">
        <w:rPr>
          <w:rPrChange w:id="1154" w:author="Heerinckx Eva" w:date="2022-02-11T15:04:00Z">
            <w:rPr>
              <w:rFonts w:ascii="Arial" w:hAnsi="Arial"/>
              <w:sz w:val="20"/>
            </w:rPr>
          </w:rPrChange>
        </w:rPr>
        <w:t xml:space="preserve">Demande </w:t>
      </w:r>
      <w:del w:id="1155" w:author="Heerinckx Eva" w:date="2022-02-11T15:04:00Z">
        <w:r w:rsidRPr="00CA4BB5">
          <w:rPr>
            <w:szCs w:val="20"/>
          </w:rPr>
          <w:delText>d’accès</w:delText>
        </w:r>
      </w:del>
      <w:ins w:id="1156" w:author="Heerinckx Eva" w:date="2022-02-11T15:04:00Z">
        <w:r w:rsidR="0009213C">
          <w:t>d’Accès</w:t>
        </w:r>
      </w:ins>
      <w:r w:rsidR="002238D2" w:rsidRPr="004D4E33">
        <w:rPr>
          <w:rPrChange w:id="1157" w:author="Heerinckx Eva" w:date="2022-02-11T15:04:00Z">
            <w:rPr>
              <w:rFonts w:ascii="Arial" w:hAnsi="Arial"/>
              <w:sz w:val="20"/>
            </w:rPr>
          </w:rPrChange>
        </w:rPr>
        <w:t xml:space="preserve"> auprès du gestionnaire du réseau de transport en vue de la conclusion d’un </w:t>
      </w:r>
      <w:r w:rsidR="00E94D8C">
        <w:rPr>
          <w:rPrChange w:id="1158" w:author="Heerinckx Eva" w:date="2022-02-11T15:04:00Z">
            <w:rPr>
              <w:rFonts w:ascii="Arial" w:hAnsi="Arial"/>
              <w:sz w:val="20"/>
            </w:rPr>
          </w:rPrChange>
        </w:rPr>
        <w:t xml:space="preserve">Contrat </w:t>
      </w:r>
      <w:del w:id="1159" w:author="Heerinckx Eva" w:date="2022-02-11T15:04:00Z">
        <w:r w:rsidRPr="00CA4BB5">
          <w:rPr>
            <w:szCs w:val="20"/>
          </w:rPr>
          <w:delText>d’accès</w:delText>
        </w:r>
      </w:del>
      <w:ins w:id="1160" w:author="Heerinckx Eva" w:date="2022-02-11T15:04:00Z">
        <w:r w:rsidR="00E94D8C">
          <w:t>d’Accès</w:t>
        </w:r>
        <w:r w:rsidR="002238D2" w:rsidRPr="004D4E33">
          <w:t> </w:t>
        </w:r>
      </w:ins>
      <w:r w:rsidR="002238D2" w:rsidRPr="004D4E33">
        <w:rPr>
          <w:rPrChange w:id="1161" w:author="Heerinckx Eva" w:date="2022-02-11T15:04:00Z">
            <w:rPr>
              <w:rFonts w:ascii="Arial" w:hAnsi="Arial"/>
              <w:sz w:val="20"/>
            </w:rPr>
          </w:rPrChange>
        </w:rPr>
        <w:t>; il peut s’agir de l’Utilisateur du Réseau ou de toute autre personne physique ou morale pour autant que celle-ci ait été désignée à cet effet par l’Utilisateur du Réseau.</w:t>
      </w:r>
    </w:p>
    <w:p w14:paraId="3959078E" w14:textId="77777777" w:rsidR="00C71FF5" w:rsidRDefault="00C71FF5" w:rsidP="009B2C05">
      <w:pPr>
        <w:pStyle w:val="NoSpacing"/>
        <w:jc w:val="both"/>
        <w:rPr>
          <w:del w:id="1162" w:author="Heerinckx Eva" w:date="2022-02-11T15:04:00Z"/>
          <w:rFonts w:ascii="Arial" w:hAnsi="Arial"/>
          <w:sz w:val="20"/>
          <w:szCs w:val="20"/>
        </w:rPr>
      </w:pPr>
    </w:p>
    <w:p w14:paraId="1AB23B0F" w14:textId="7ACEC5CD" w:rsidR="002238D2" w:rsidRPr="004D4E33" w:rsidRDefault="00C71FF5" w:rsidP="002238D2">
      <w:pPr>
        <w:pStyle w:val="Norm20"/>
        <w:rPr>
          <w:b/>
          <w:rPrChange w:id="1163" w:author="Heerinckx Eva" w:date="2022-02-11T15:04:00Z">
            <w:rPr>
              <w:rFonts w:ascii="Arial" w:hAnsi="Arial"/>
              <w:b/>
              <w:sz w:val="20"/>
            </w:rPr>
          </w:rPrChange>
        </w:rPr>
        <w:pPrChange w:id="1164" w:author="Heerinckx Eva" w:date="2022-02-11T15:04:00Z">
          <w:pPr>
            <w:pStyle w:val="NoSpacing"/>
            <w:jc w:val="both"/>
          </w:pPr>
        </w:pPrChange>
      </w:pPr>
      <w:del w:id="1165" w:author="Heerinckx Eva" w:date="2022-02-11T15:04:00Z">
        <w:r w:rsidRPr="00CA4BB5">
          <w:rPr>
            <w:szCs w:val="20"/>
          </w:rPr>
          <w:delText>«</w:delText>
        </w:r>
      </w:del>
      <w:ins w:id="1166" w:author="Heerinckx Eva" w:date="2022-02-11T15:04:00Z">
        <w:r w:rsidR="002238D2" w:rsidRPr="004D4E33">
          <w:t>« </w:t>
        </w:r>
      </w:ins>
      <w:r w:rsidR="00E94D8C">
        <w:rPr>
          <w:b/>
          <w:rPrChange w:id="1167" w:author="Heerinckx Eva" w:date="2022-02-11T15:04:00Z">
            <w:rPr>
              <w:rFonts w:ascii="Arial" w:hAnsi="Arial"/>
              <w:b/>
              <w:sz w:val="20"/>
            </w:rPr>
          </w:rPrChange>
        </w:rPr>
        <w:t xml:space="preserve">Détenteur </w:t>
      </w:r>
      <w:del w:id="1168" w:author="Heerinckx Eva" w:date="2022-02-11T15:04:00Z">
        <w:r w:rsidRPr="00CA4BB5">
          <w:rPr>
            <w:b/>
            <w:szCs w:val="20"/>
          </w:rPr>
          <w:delText>d'accès</w:delText>
        </w:r>
        <w:r w:rsidRPr="00CA4BB5">
          <w:rPr>
            <w:szCs w:val="20"/>
          </w:rPr>
          <w:delText>»:</w:delText>
        </w:r>
      </w:del>
      <w:ins w:id="1169" w:author="Heerinckx Eva" w:date="2022-02-11T15:04:00Z">
        <w:r w:rsidR="00E94D8C">
          <w:rPr>
            <w:b/>
          </w:rPr>
          <w:t>d’Accès</w:t>
        </w:r>
        <w:r w:rsidR="002238D2" w:rsidRPr="004D4E33">
          <w:rPr>
            <w:b/>
          </w:rPr>
          <w:t> </w:t>
        </w:r>
        <w:r w:rsidR="002238D2" w:rsidRPr="004D4E33">
          <w:t>» :</w:t>
        </w:r>
      </w:ins>
      <w:r w:rsidR="002238D2" w:rsidRPr="004D4E33">
        <w:rPr>
          <w:rPrChange w:id="1170" w:author="Heerinckx Eva" w:date="2022-02-11T15:04:00Z">
            <w:rPr>
              <w:rFonts w:ascii="Arial" w:hAnsi="Arial"/>
              <w:sz w:val="20"/>
            </w:rPr>
          </w:rPrChange>
        </w:rPr>
        <w:t xml:space="preserve"> le </w:t>
      </w:r>
      <w:r w:rsidR="0009213C">
        <w:rPr>
          <w:rPrChange w:id="1171" w:author="Heerinckx Eva" w:date="2022-02-11T15:04:00Z">
            <w:rPr>
              <w:rFonts w:ascii="Arial" w:hAnsi="Arial"/>
              <w:sz w:val="20"/>
            </w:rPr>
          </w:rPrChange>
        </w:rPr>
        <w:t xml:space="preserve">Demandeur </w:t>
      </w:r>
      <w:del w:id="1172" w:author="Heerinckx Eva" w:date="2022-02-11T15:04:00Z">
        <w:r w:rsidRPr="00CA4BB5">
          <w:rPr>
            <w:szCs w:val="20"/>
          </w:rPr>
          <w:delText>d’accès</w:delText>
        </w:r>
      </w:del>
      <w:ins w:id="1173" w:author="Heerinckx Eva" w:date="2022-02-11T15:04:00Z">
        <w:r w:rsidR="0009213C">
          <w:t>d’Accès</w:t>
        </w:r>
      </w:ins>
      <w:r w:rsidR="002238D2" w:rsidRPr="004D4E33">
        <w:rPr>
          <w:rPrChange w:id="1174" w:author="Heerinckx Eva" w:date="2022-02-11T15:04:00Z">
            <w:rPr>
              <w:rFonts w:ascii="Arial" w:hAnsi="Arial"/>
              <w:sz w:val="20"/>
            </w:rPr>
          </w:rPrChange>
        </w:rPr>
        <w:t xml:space="preserve"> qui conclut le </w:t>
      </w:r>
      <w:r w:rsidR="00E94D8C">
        <w:rPr>
          <w:rPrChange w:id="1175" w:author="Heerinckx Eva" w:date="2022-02-11T15:04:00Z">
            <w:rPr>
              <w:rFonts w:ascii="Arial" w:hAnsi="Arial"/>
              <w:sz w:val="20"/>
            </w:rPr>
          </w:rPrChange>
        </w:rPr>
        <w:t xml:space="preserve">Contrat </w:t>
      </w:r>
      <w:ins w:id="1176" w:author="Heerinckx Eva" w:date="2022-02-11T15:04:00Z">
        <w:r w:rsidR="00E94D8C">
          <w:t>d’Accès</w:t>
        </w:r>
        <w:r w:rsidR="002238D2" w:rsidRPr="004D4E33">
          <w:t xml:space="preserve"> </w:t>
        </w:r>
      </w:ins>
      <w:r w:rsidR="002238D2" w:rsidRPr="004D4E33">
        <w:rPr>
          <w:rPrChange w:id="1177" w:author="Heerinckx Eva" w:date="2022-02-11T15:04:00Z">
            <w:rPr>
              <w:rFonts w:ascii="Arial" w:hAnsi="Arial"/>
              <w:sz w:val="20"/>
            </w:rPr>
          </w:rPrChange>
        </w:rPr>
        <w:t xml:space="preserve">avec </w:t>
      </w:r>
      <w:del w:id="1178" w:author="Heerinckx Eva" w:date="2022-02-11T15:04:00Z">
        <w:r w:rsidRPr="00CA4BB5">
          <w:rPr>
            <w:szCs w:val="20"/>
          </w:rPr>
          <w:delText>Elia</w:delText>
        </w:r>
      </w:del>
      <w:ins w:id="1179" w:author="Heerinckx Eva" w:date="2022-02-11T15:04:00Z">
        <w:r w:rsidR="00441A67">
          <w:t>ELIA</w:t>
        </w:r>
        <w:r w:rsidR="002238D2" w:rsidRPr="004D4E33">
          <w:t> </w:t>
        </w:r>
      </w:ins>
      <w:r w:rsidR="002238D2" w:rsidRPr="004D4E33">
        <w:rPr>
          <w:rPrChange w:id="1180" w:author="Heerinckx Eva" w:date="2022-02-11T15:04:00Z">
            <w:rPr>
              <w:rFonts w:ascii="Arial" w:hAnsi="Arial"/>
              <w:sz w:val="20"/>
            </w:rPr>
          </w:rPrChange>
        </w:rPr>
        <w:t>; il peut s’agir de l’Utilisateur du Réseau ou de toute autre personne physique ou morale qui a été désignée par l’Utilisateur du Réseau dans les limites de la réglementation et des lois en vigueur</w:t>
      </w:r>
      <w:ins w:id="1181" w:author="Heerinckx Eva" w:date="2022-02-11T15:04:00Z">
        <w:r w:rsidR="00967E7A">
          <w:t>.</w:t>
        </w:r>
      </w:ins>
    </w:p>
    <w:p w14:paraId="69874F38" w14:textId="77777777" w:rsidR="00C71FF5" w:rsidRDefault="00C71FF5" w:rsidP="009B2C05">
      <w:pPr>
        <w:pStyle w:val="NoSpacing"/>
        <w:jc w:val="both"/>
        <w:rPr>
          <w:del w:id="1182" w:author="Heerinckx Eva" w:date="2022-02-11T15:04:00Z"/>
          <w:rFonts w:ascii="Arial" w:hAnsi="Arial"/>
          <w:sz w:val="20"/>
          <w:szCs w:val="20"/>
        </w:rPr>
      </w:pPr>
    </w:p>
    <w:p w14:paraId="3ADB124F" w14:textId="4BE29A7C" w:rsidR="002238D2" w:rsidRPr="004D4E33" w:rsidRDefault="00C71FF5" w:rsidP="002238D2">
      <w:pPr>
        <w:pStyle w:val="Norm20"/>
        <w:rPr>
          <w:rPrChange w:id="1183" w:author="Heerinckx Eva" w:date="2022-02-11T15:04:00Z">
            <w:rPr>
              <w:rFonts w:ascii="Arial" w:hAnsi="Arial"/>
              <w:sz w:val="20"/>
            </w:rPr>
          </w:rPrChange>
        </w:rPr>
        <w:pPrChange w:id="1184" w:author="Heerinckx Eva" w:date="2022-02-11T15:04:00Z">
          <w:pPr>
            <w:pStyle w:val="NoSpacing"/>
            <w:jc w:val="both"/>
          </w:pPr>
        </w:pPrChange>
      </w:pPr>
      <w:del w:id="1185" w:author="Heerinckx Eva" w:date="2022-02-11T15:04:00Z">
        <w:r w:rsidRPr="00CA4BB5">
          <w:rPr>
            <w:szCs w:val="20"/>
          </w:rPr>
          <w:delText>«</w:delText>
        </w:r>
      </w:del>
      <w:ins w:id="1186" w:author="Heerinckx Eva" w:date="2022-02-11T15:04:00Z">
        <w:r w:rsidR="002238D2" w:rsidRPr="004D4E33">
          <w:t>« </w:t>
        </w:r>
      </w:ins>
      <w:r w:rsidR="002238D2" w:rsidRPr="004D4E33">
        <w:rPr>
          <w:b/>
          <w:rPrChange w:id="1187" w:author="Heerinckx Eva" w:date="2022-02-11T15:04:00Z">
            <w:rPr>
              <w:rFonts w:ascii="Arial" w:hAnsi="Arial"/>
              <w:b/>
              <w:sz w:val="20"/>
            </w:rPr>
          </w:rPrChange>
        </w:rPr>
        <w:t>Dommage</w:t>
      </w:r>
      <w:del w:id="1188" w:author="Heerinckx Eva" w:date="2022-02-11T15:04:00Z">
        <w:r w:rsidRPr="00CA4BB5">
          <w:rPr>
            <w:szCs w:val="20"/>
          </w:rPr>
          <w:delText>»:</w:delText>
        </w:r>
      </w:del>
      <w:ins w:id="1189" w:author="Heerinckx Eva" w:date="2022-02-11T15:04:00Z">
        <w:r w:rsidR="002238D2" w:rsidRPr="004D4E33">
          <w:rPr>
            <w:b/>
            <w:bCs/>
          </w:rPr>
          <w:t> </w:t>
        </w:r>
        <w:r w:rsidR="002238D2" w:rsidRPr="004D4E33">
          <w:t>» :</w:t>
        </w:r>
      </w:ins>
      <w:r w:rsidR="002238D2" w:rsidRPr="004D4E33">
        <w:rPr>
          <w:b/>
          <w:rPrChange w:id="1190" w:author="Heerinckx Eva" w:date="2022-02-11T15:04:00Z">
            <w:rPr>
              <w:rFonts w:ascii="Arial" w:hAnsi="Arial"/>
              <w:b/>
              <w:sz w:val="20"/>
            </w:rPr>
          </w:rPrChange>
        </w:rPr>
        <w:t xml:space="preserve"> </w:t>
      </w:r>
      <w:r w:rsidR="002238D2" w:rsidRPr="004D4E33">
        <w:rPr>
          <w:rPrChange w:id="1191" w:author="Heerinckx Eva" w:date="2022-02-11T15:04:00Z">
            <w:rPr>
              <w:rFonts w:ascii="Arial" w:hAnsi="Arial"/>
              <w:sz w:val="20"/>
            </w:rPr>
          </w:rPrChange>
        </w:rPr>
        <w:t xml:space="preserve">sauf disposition contraire stipulée dans le présent </w:t>
      </w:r>
      <w:r w:rsidR="00E94D8C">
        <w:rPr>
          <w:rPrChange w:id="1192" w:author="Heerinckx Eva" w:date="2022-02-11T15:04:00Z">
            <w:rPr>
              <w:rFonts w:ascii="Arial" w:hAnsi="Arial"/>
              <w:sz w:val="20"/>
            </w:rPr>
          </w:rPrChange>
        </w:rPr>
        <w:t>Contrat</w:t>
      </w:r>
      <w:ins w:id="1193" w:author="Heerinckx Eva" w:date="2022-02-11T15:04:00Z">
        <w:r w:rsidR="00E94D8C">
          <w:t xml:space="preserve"> d’Accès</w:t>
        </w:r>
      </w:ins>
      <w:r w:rsidR="002238D2" w:rsidRPr="004D4E33">
        <w:rPr>
          <w:rPrChange w:id="1194" w:author="Heerinckx Eva" w:date="2022-02-11T15:04:00Z">
            <w:rPr>
              <w:rFonts w:ascii="Arial" w:hAnsi="Arial"/>
              <w:sz w:val="20"/>
            </w:rPr>
          </w:rPrChange>
        </w:rPr>
        <w:t>, tout dommage, coût, perte (en ce compris le manque à gagner et/ou l’interruption d’activités), obligation, responsabilité, amende, obligation de paiement et/ou frais de recouvrement, qui découle directement ou indirectement du ou est relatif au fait générateur du dommage, indépendamment du fait que celui-ci soit prévisible ou imprévisible.</w:t>
      </w:r>
    </w:p>
    <w:p w14:paraId="4F4D6CE0" w14:textId="77777777" w:rsidR="00A94D03" w:rsidRDefault="00A94D03" w:rsidP="009B2C05">
      <w:pPr>
        <w:pStyle w:val="NoSpacing"/>
        <w:jc w:val="both"/>
        <w:rPr>
          <w:del w:id="1195" w:author="Heerinckx Eva" w:date="2022-02-11T15:04:00Z"/>
          <w:rFonts w:ascii="Arial" w:hAnsi="Arial"/>
          <w:sz w:val="20"/>
          <w:szCs w:val="20"/>
        </w:rPr>
      </w:pPr>
    </w:p>
    <w:p w14:paraId="7DA9F01F" w14:textId="0C088451" w:rsidR="002238D2" w:rsidRPr="004D4E33" w:rsidRDefault="00A94D03" w:rsidP="002238D2">
      <w:pPr>
        <w:pStyle w:val="Norm20"/>
        <w:rPr>
          <w:b/>
          <w:rPrChange w:id="1196" w:author="Heerinckx Eva" w:date="2022-02-11T15:04:00Z">
            <w:rPr>
              <w:rFonts w:ascii="Arial" w:hAnsi="Arial"/>
              <w:b/>
              <w:sz w:val="20"/>
            </w:rPr>
          </w:rPrChange>
        </w:rPr>
        <w:pPrChange w:id="1197" w:author="Heerinckx Eva" w:date="2022-02-11T15:04:00Z">
          <w:pPr>
            <w:pStyle w:val="NoSpacing"/>
            <w:jc w:val="both"/>
          </w:pPr>
        </w:pPrChange>
      </w:pPr>
      <w:del w:id="1198" w:author="Heerinckx Eva" w:date="2022-02-11T15:04:00Z">
        <w:r>
          <w:rPr>
            <w:szCs w:val="20"/>
          </w:rPr>
          <w:delText>«</w:delText>
        </w:r>
      </w:del>
      <w:ins w:id="1199" w:author="Heerinckx Eva" w:date="2022-02-11T15:04:00Z">
        <w:r w:rsidR="002238D2" w:rsidRPr="004D4E33">
          <w:t>« </w:t>
        </w:r>
      </w:ins>
      <w:r w:rsidR="002238D2" w:rsidRPr="004D4E33">
        <w:rPr>
          <w:b/>
          <w:rPrChange w:id="1200" w:author="Heerinckx Eva" w:date="2022-02-11T15:04:00Z">
            <w:rPr>
              <w:rFonts w:ascii="Arial" w:hAnsi="Arial"/>
              <w:b/>
              <w:sz w:val="20"/>
            </w:rPr>
          </w:rPrChange>
        </w:rPr>
        <w:t>Échange Commercial Interne</w:t>
      </w:r>
      <w:ins w:id="1201" w:author="Heerinckx Eva" w:date="2022-02-11T15:04:00Z">
        <w:r w:rsidR="002238D2" w:rsidRPr="004D4E33">
          <w:rPr>
            <w:b/>
          </w:rPr>
          <w:t> </w:t>
        </w:r>
      </w:ins>
      <w:r w:rsidR="002238D2" w:rsidRPr="004D4E33">
        <w:rPr>
          <w:rPrChange w:id="1202" w:author="Heerinckx Eva" w:date="2022-02-11T15:04:00Z">
            <w:rPr>
              <w:rFonts w:ascii="Arial" w:hAnsi="Arial"/>
              <w:sz w:val="20"/>
            </w:rPr>
          </w:rPrChange>
        </w:rPr>
        <w:t xml:space="preserve">» : un échange d’énergie à l'intérieur de la zone de programmation belge entre un </w:t>
      </w:r>
      <w:r w:rsidR="00D92FC1">
        <w:rPr>
          <w:rPrChange w:id="1203" w:author="Heerinckx Eva" w:date="2022-02-11T15:04:00Z">
            <w:rPr>
              <w:rFonts w:ascii="Arial" w:hAnsi="Arial"/>
              <w:sz w:val="20"/>
            </w:rPr>
          </w:rPrChange>
        </w:rPr>
        <w:t xml:space="preserve">Responsable </w:t>
      </w:r>
      <w:del w:id="1204" w:author="Heerinckx Eva" w:date="2022-02-11T15:04:00Z">
        <w:r>
          <w:rPr>
            <w:szCs w:val="20"/>
          </w:rPr>
          <w:delText>d’équilibre</w:delText>
        </w:r>
      </w:del>
      <w:ins w:id="1205" w:author="Heerinckx Eva" w:date="2022-02-11T15:04:00Z">
        <w:r w:rsidR="00D92FC1">
          <w:t>d’Équilibre</w:t>
        </w:r>
      </w:ins>
      <w:r w:rsidR="002238D2" w:rsidRPr="004D4E33">
        <w:rPr>
          <w:rPrChange w:id="1206" w:author="Heerinckx Eva" w:date="2022-02-11T15:04:00Z">
            <w:rPr>
              <w:rFonts w:ascii="Arial" w:hAnsi="Arial"/>
              <w:sz w:val="20"/>
            </w:rPr>
          </w:rPrChange>
        </w:rPr>
        <w:t xml:space="preserve"> et un autre </w:t>
      </w:r>
      <w:r w:rsidR="00D92FC1">
        <w:rPr>
          <w:rPrChange w:id="1207" w:author="Heerinckx Eva" w:date="2022-02-11T15:04:00Z">
            <w:rPr>
              <w:rFonts w:ascii="Arial" w:hAnsi="Arial"/>
              <w:sz w:val="20"/>
            </w:rPr>
          </w:rPrChange>
        </w:rPr>
        <w:t xml:space="preserve">Responsable </w:t>
      </w:r>
      <w:del w:id="1208" w:author="Heerinckx Eva" w:date="2022-02-11T15:04:00Z">
        <w:r w:rsidRPr="00A94D03">
          <w:rPr>
            <w:szCs w:val="20"/>
          </w:rPr>
          <w:delText>d’équilibre</w:delText>
        </w:r>
      </w:del>
      <w:ins w:id="1209" w:author="Heerinckx Eva" w:date="2022-02-11T15:04:00Z">
        <w:r w:rsidR="00D92FC1">
          <w:t>d’Équilibre</w:t>
        </w:r>
      </w:ins>
      <w:r w:rsidR="002238D2" w:rsidRPr="004D4E33">
        <w:rPr>
          <w:rPrChange w:id="1210" w:author="Heerinckx Eva" w:date="2022-02-11T15:04:00Z">
            <w:rPr>
              <w:rFonts w:ascii="Arial" w:hAnsi="Arial"/>
              <w:sz w:val="20"/>
            </w:rPr>
          </w:rPrChange>
        </w:rPr>
        <w:t xml:space="preserve"> qui a été autorisé par </w:t>
      </w:r>
      <w:del w:id="1211" w:author="Heerinckx Eva" w:date="2022-02-11T15:04:00Z">
        <w:r w:rsidRPr="00A94D03">
          <w:rPr>
            <w:szCs w:val="20"/>
          </w:rPr>
          <w:delText>Elia</w:delText>
        </w:r>
      </w:del>
      <w:ins w:id="1212" w:author="Heerinckx Eva" w:date="2022-02-11T15:04:00Z">
        <w:r w:rsidR="00441A67">
          <w:t>ELIA</w:t>
        </w:r>
      </w:ins>
      <w:r w:rsidR="002238D2" w:rsidRPr="004D4E33">
        <w:rPr>
          <w:rPrChange w:id="1213" w:author="Heerinckx Eva" w:date="2022-02-11T15:04:00Z">
            <w:rPr>
              <w:rFonts w:ascii="Arial" w:hAnsi="Arial"/>
              <w:sz w:val="20"/>
            </w:rPr>
          </w:rPrChange>
        </w:rPr>
        <w:t xml:space="preserve"> à effectuer des échanges d'énergie sur b</w:t>
      </w:r>
      <w:r w:rsidR="00967E7A">
        <w:rPr>
          <w:rPrChange w:id="1214" w:author="Heerinckx Eva" w:date="2022-02-11T15:04:00Z">
            <w:rPr>
              <w:rFonts w:ascii="Arial" w:hAnsi="Arial"/>
              <w:sz w:val="20"/>
            </w:rPr>
          </w:rPrChange>
        </w:rPr>
        <w:t xml:space="preserve">ase bilatérale, pour lequel un </w:t>
      </w:r>
      <w:del w:id="1215" w:author="Heerinckx Eva" w:date="2022-02-11T15:04:00Z">
        <w:r w:rsidRPr="00A94D03">
          <w:rPr>
            <w:szCs w:val="20"/>
          </w:rPr>
          <w:delText>Programme d’Échange Commerciaux Internes</w:delText>
        </w:r>
      </w:del>
      <w:ins w:id="1216" w:author="Heerinckx Eva" w:date="2022-02-11T15:04:00Z">
        <w:r w:rsidR="00967E7A">
          <w:t>p</w:t>
        </w:r>
        <w:r w:rsidR="002238D2" w:rsidRPr="004D4E33">
          <w:t>rogramme d’</w:t>
        </w:r>
        <w:r w:rsidR="00967E7A">
          <w:t>é</w:t>
        </w:r>
        <w:r w:rsidR="002238D2" w:rsidRPr="004D4E33">
          <w:t xml:space="preserve">change </w:t>
        </w:r>
        <w:r w:rsidR="00967E7A">
          <w:t>c</w:t>
        </w:r>
        <w:r w:rsidR="002238D2" w:rsidRPr="004D4E33">
          <w:t>ommercia</w:t>
        </w:r>
        <w:r w:rsidR="00967E7A">
          <w:t>l i</w:t>
        </w:r>
        <w:r w:rsidR="002238D2" w:rsidRPr="004D4E33">
          <w:t>nterne</w:t>
        </w:r>
      </w:ins>
      <w:r w:rsidR="002238D2" w:rsidRPr="004D4E33">
        <w:rPr>
          <w:rPrChange w:id="1217" w:author="Heerinckx Eva" w:date="2022-02-11T15:04:00Z">
            <w:rPr>
              <w:rFonts w:ascii="Arial" w:hAnsi="Arial"/>
              <w:sz w:val="20"/>
            </w:rPr>
          </w:rPrChange>
        </w:rPr>
        <w:t xml:space="preserve"> doit être soumis à </w:t>
      </w:r>
      <w:del w:id="1218" w:author="Heerinckx Eva" w:date="2022-02-11T15:04:00Z">
        <w:r w:rsidRPr="00A94D03">
          <w:rPr>
            <w:szCs w:val="20"/>
          </w:rPr>
          <w:delText>Elia</w:delText>
        </w:r>
      </w:del>
      <w:ins w:id="1219" w:author="Heerinckx Eva" w:date="2022-02-11T15:04:00Z">
        <w:r w:rsidR="00441A67">
          <w:t>ELIA</w:t>
        </w:r>
      </w:ins>
      <w:r w:rsidR="002238D2" w:rsidRPr="004D4E33">
        <w:rPr>
          <w:rPrChange w:id="1220" w:author="Heerinckx Eva" w:date="2022-02-11T15:04:00Z">
            <w:rPr>
              <w:rFonts w:ascii="Arial" w:hAnsi="Arial"/>
              <w:sz w:val="20"/>
            </w:rPr>
          </w:rPrChange>
        </w:rPr>
        <w:t xml:space="preserve"> par lesdits </w:t>
      </w:r>
      <w:r w:rsidR="00D92FC1">
        <w:rPr>
          <w:rPrChange w:id="1221" w:author="Heerinckx Eva" w:date="2022-02-11T15:04:00Z">
            <w:rPr>
              <w:rFonts w:ascii="Arial" w:hAnsi="Arial"/>
              <w:sz w:val="20"/>
            </w:rPr>
          </w:rPrChange>
        </w:rPr>
        <w:t xml:space="preserve">Responsables </w:t>
      </w:r>
      <w:del w:id="1222" w:author="Heerinckx Eva" w:date="2022-02-11T15:04:00Z">
        <w:r w:rsidRPr="00A94D03">
          <w:rPr>
            <w:szCs w:val="20"/>
          </w:rPr>
          <w:delText>d’équilibre</w:delText>
        </w:r>
      </w:del>
      <w:ins w:id="1223" w:author="Heerinckx Eva" w:date="2022-02-11T15:04:00Z">
        <w:r w:rsidR="00D92FC1">
          <w:t>d’Équilibre</w:t>
        </w:r>
      </w:ins>
      <w:r w:rsidR="002238D2" w:rsidRPr="004D4E33">
        <w:rPr>
          <w:rPrChange w:id="1224" w:author="Heerinckx Eva" w:date="2022-02-11T15:04:00Z">
            <w:rPr>
              <w:rFonts w:ascii="Arial" w:hAnsi="Arial"/>
              <w:sz w:val="20"/>
            </w:rPr>
          </w:rPrChange>
        </w:rPr>
        <w:t>, conformément à un Con</w:t>
      </w:r>
      <w:r w:rsidR="00377B6B">
        <w:rPr>
          <w:rPrChange w:id="1225" w:author="Heerinckx Eva" w:date="2022-02-11T15:04:00Z">
            <w:rPr>
              <w:rFonts w:ascii="Arial" w:hAnsi="Arial"/>
              <w:sz w:val="20"/>
            </w:rPr>
          </w:rPrChange>
        </w:rPr>
        <w:t xml:space="preserve">trat BRP. Toute référence à un </w:t>
      </w:r>
      <w:del w:id="1226" w:author="Heerinckx Eva" w:date="2022-02-11T15:04:00Z">
        <w:r w:rsidRPr="00A94D03">
          <w:rPr>
            <w:szCs w:val="20"/>
          </w:rPr>
          <w:delText>Échange Commercial Interne</w:delText>
        </w:r>
      </w:del>
      <w:ins w:id="1227" w:author="Heerinckx Eva" w:date="2022-02-11T15:04:00Z">
        <w:r w:rsidR="00377B6B">
          <w:t>échange c</w:t>
        </w:r>
        <w:r w:rsidR="002238D2" w:rsidRPr="004D4E33">
          <w:t xml:space="preserve">ommercial </w:t>
        </w:r>
        <w:r w:rsidR="00377B6B">
          <w:t>i</w:t>
        </w:r>
        <w:r w:rsidR="002238D2" w:rsidRPr="004D4E33">
          <w:t>nterne</w:t>
        </w:r>
      </w:ins>
      <w:r w:rsidR="002238D2" w:rsidRPr="004D4E33">
        <w:rPr>
          <w:rPrChange w:id="1228" w:author="Heerinckx Eva" w:date="2022-02-11T15:04:00Z">
            <w:rPr>
              <w:rFonts w:ascii="Arial" w:hAnsi="Arial"/>
              <w:sz w:val="20"/>
            </w:rPr>
          </w:rPrChange>
        </w:rPr>
        <w:t xml:space="preserve"> dans un Contrat BRP vise à la fois les</w:t>
      </w:r>
      <w:r w:rsidR="00377B6B">
        <w:rPr>
          <w:rPrChange w:id="1229" w:author="Heerinckx Eva" w:date="2022-02-11T15:04:00Z">
            <w:rPr>
              <w:rFonts w:ascii="Arial" w:hAnsi="Arial"/>
              <w:sz w:val="20"/>
            </w:rPr>
          </w:rPrChange>
        </w:rPr>
        <w:t xml:space="preserve"> </w:t>
      </w:r>
      <w:del w:id="1230" w:author="Heerinckx Eva" w:date="2022-02-11T15:04:00Z">
        <w:r w:rsidRPr="00A94D03">
          <w:rPr>
            <w:szCs w:val="20"/>
          </w:rPr>
          <w:delText>Échanges Commerciaux Internes Day Ahead</w:delText>
        </w:r>
      </w:del>
      <w:ins w:id="1231" w:author="Heerinckx Eva" w:date="2022-02-11T15:04:00Z">
        <w:r w:rsidR="00377B6B">
          <w:t>échanges commerciaux i</w:t>
        </w:r>
        <w:r w:rsidR="00E16F15">
          <w:t>nternes « d</w:t>
        </w:r>
        <w:r w:rsidR="002238D2" w:rsidRPr="004D4E33">
          <w:t xml:space="preserve">ay </w:t>
        </w:r>
        <w:r w:rsidR="00E16F15">
          <w:t>a</w:t>
        </w:r>
        <w:r w:rsidR="002238D2" w:rsidRPr="004D4E33">
          <w:t>head</w:t>
        </w:r>
        <w:r w:rsidR="00E16F15">
          <w:t> »</w:t>
        </w:r>
      </w:ins>
      <w:r w:rsidR="00BE4EFB">
        <w:rPr>
          <w:rPrChange w:id="1232" w:author="Heerinckx Eva" w:date="2022-02-11T15:04:00Z">
            <w:rPr>
              <w:rFonts w:ascii="Arial" w:hAnsi="Arial"/>
              <w:sz w:val="20"/>
            </w:rPr>
          </w:rPrChange>
        </w:rPr>
        <w:t xml:space="preserve"> et les </w:t>
      </w:r>
      <w:del w:id="1233" w:author="Heerinckx Eva" w:date="2022-02-11T15:04:00Z">
        <w:r w:rsidRPr="00A94D03">
          <w:rPr>
            <w:szCs w:val="20"/>
          </w:rPr>
          <w:delText>Échanges Commerciaux Internes Intraday.</w:delText>
        </w:r>
      </w:del>
      <w:ins w:id="1234" w:author="Heerinckx Eva" w:date="2022-02-11T15:04:00Z">
        <w:r w:rsidR="00BE4EFB">
          <w:t>é</w:t>
        </w:r>
        <w:r w:rsidR="002238D2" w:rsidRPr="004D4E33">
          <w:t xml:space="preserve">changes </w:t>
        </w:r>
        <w:r w:rsidR="00BE4EFB">
          <w:t>c</w:t>
        </w:r>
        <w:r w:rsidR="002238D2" w:rsidRPr="004D4E33">
          <w:t xml:space="preserve">ommerciaux </w:t>
        </w:r>
        <w:r w:rsidR="00BE4EFB">
          <w:t>i</w:t>
        </w:r>
        <w:r w:rsidR="002238D2" w:rsidRPr="004D4E33">
          <w:t xml:space="preserve">nternes </w:t>
        </w:r>
        <w:r w:rsidR="00E16F15">
          <w:t>« i</w:t>
        </w:r>
        <w:r w:rsidR="002238D2" w:rsidRPr="004D4E33">
          <w:t>ntraday</w:t>
        </w:r>
        <w:r w:rsidR="00E16F15">
          <w:t> »</w:t>
        </w:r>
        <w:r w:rsidR="002238D2" w:rsidRPr="004D4E33">
          <w:t>.</w:t>
        </w:r>
      </w:ins>
    </w:p>
    <w:p w14:paraId="3DC8E008" w14:textId="77777777" w:rsidR="009B2C05" w:rsidRDefault="009B2C05" w:rsidP="009B2C05">
      <w:pPr>
        <w:pStyle w:val="NoSpacing"/>
        <w:jc w:val="both"/>
        <w:rPr>
          <w:del w:id="1235" w:author="Heerinckx Eva" w:date="2022-02-11T15:04:00Z"/>
          <w:rFonts w:ascii="Arial" w:hAnsi="Arial"/>
          <w:sz w:val="20"/>
          <w:szCs w:val="20"/>
        </w:rPr>
      </w:pPr>
    </w:p>
    <w:p w14:paraId="3D4A4E79" w14:textId="55EEE437" w:rsidR="002238D2" w:rsidRPr="004D4E33" w:rsidRDefault="00472A52" w:rsidP="002238D2">
      <w:pPr>
        <w:pStyle w:val="Norm20"/>
        <w:rPr>
          <w:rPrChange w:id="1236" w:author="Heerinckx Eva" w:date="2022-02-11T15:04:00Z">
            <w:rPr>
              <w:rFonts w:ascii="Arial" w:hAnsi="Arial"/>
              <w:sz w:val="20"/>
            </w:rPr>
          </w:rPrChange>
        </w:rPr>
        <w:pPrChange w:id="1237" w:author="Heerinckx Eva" w:date="2022-02-11T15:04:00Z">
          <w:pPr>
            <w:pStyle w:val="NoSpacing"/>
            <w:jc w:val="both"/>
          </w:pPr>
        </w:pPrChange>
      </w:pPr>
      <w:del w:id="1238" w:author="Heerinckx Eva" w:date="2022-02-11T15:04:00Z">
        <w:r>
          <w:rPr>
            <w:szCs w:val="20"/>
          </w:rPr>
          <w:delText>«</w:delText>
        </w:r>
        <w:r w:rsidRPr="00472A52">
          <w:rPr>
            <w:b/>
            <w:szCs w:val="20"/>
          </w:rPr>
          <w:delText>Echange</w:delText>
        </w:r>
      </w:del>
      <w:ins w:id="1239" w:author="Heerinckx Eva" w:date="2022-02-11T15:04:00Z">
        <w:r w:rsidR="002238D2" w:rsidRPr="004D4E33">
          <w:t>« </w:t>
        </w:r>
        <w:r w:rsidR="002238D2" w:rsidRPr="004D4E33">
          <w:rPr>
            <w:b/>
          </w:rPr>
          <w:t>Échange</w:t>
        </w:r>
      </w:ins>
      <w:r w:rsidR="002238D2" w:rsidRPr="004D4E33">
        <w:rPr>
          <w:b/>
          <w:rPrChange w:id="1240" w:author="Heerinckx Eva" w:date="2022-02-11T15:04:00Z">
            <w:rPr>
              <w:rFonts w:ascii="Arial" w:hAnsi="Arial"/>
              <w:b/>
              <w:sz w:val="20"/>
            </w:rPr>
          </w:rPrChange>
        </w:rPr>
        <w:t xml:space="preserve"> International</w:t>
      </w:r>
      <w:del w:id="1241" w:author="Heerinckx Eva" w:date="2022-02-11T15:04:00Z">
        <w:r>
          <w:rPr>
            <w:szCs w:val="20"/>
          </w:rPr>
          <w:delText>»:</w:delText>
        </w:r>
      </w:del>
      <w:ins w:id="1242" w:author="Heerinckx Eva" w:date="2022-02-11T15:04:00Z">
        <w:r w:rsidR="002238D2" w:rsidRPr="004D4E33">
          <w:rPr>
            <w:b/>
          </w:rPr>
          <w:t> </w:t>
        </w:r>
        <w:r w:rsidR="002238D2" w:rsidRPr="004D4E33">
          <w:t>» :</w:t>
        </w:r>
      </w:ins>
      <w:r w:rsidR="002238D2" w:rsidRPr="004D4E33">
        <w:rPr>
          <w:rPrChange w:id="1243" w:author="Heerinckx Eva" w:date="2022-02-11T15:04:00Z">
            <w:rPr>
              <w:rFonts w:ascii="Arial" w:hAnsi="Arial"/>
              <w:sz w:val="20"/>
            </w:rPr>
          </w:rPrChange>
        </w:rPr>
        <w:t xml:space="preserve"> un échange international d’un certain volume d’électricité entre la zone de programmation opérée par </w:t>
      </w:r>
      <w:del w:id="1244" w:author="Heerinckx Eva" w:date="2022-02-11T15:04:00Z">
        <w:r w:rsidR="009F4C65">
          <w:rPr>
            <w:szCs w:val="20"/>
          </w:rPr>
          <w:delText>Elia</w:delText>
        </w:r>
      </w:del>
      <w:ins w:id="1245" w:author="Heerinckx Eva" w:date="2022-02-11T15:04:00Z">
        <w:r w:rsidR="00441A67">
          <w:t>ELIA</w:t>
        </w:r>
      </w:ins>
      <w:r w:rsidR="002238D2" w:rsidRPr="004D4E33">
        <w:rPr>
          <w:rPrChange w:id="1246" w:author="Heerinckx Eva" w:date="2022-02-11T15:04:00Z">
            <w:rPr>
              <w:rFonts w:ascii="Arial" w:hAnsi="Arial"/>
              <w:sz w:val="20"/>
            </w:rPr>
          </w:rPrChange>
        </w:rPr>
        <w:t xml:space="preserve"> et une autre zone de programmation, lié à un droit physique de transport, pour lequel un programme d’échanges commerciaux externes doit être soumis à </w:t>
      </w:r>
      <w:del w:id="1247" w:author="Heerinckx Eva" w:date="2022-02-11T15:04:00Z">
        <w:r w:rsidRPr="00472A52">
          <w:rPr>
            <w:szCs w:val="20"/>
          </w:rPr>
          <w:delText>Elia</w:delText>
        </w:r>
      </w:del>
      <w:ins w:id="1248" w:author="Heerinckx Eva" w:date="2022-02-11T15:04:00Z">
        <w:r w:rsidR="00441A67">
          <w:t>ELIA</w:t>
        </w:r>
      </w:ins>
      <w:r w:rsidR="002238D2" w:rsidRPr="004D4E33">
        <w:rPr>
          <w:rPrChange w:id="1249" w:author="Heerinckx Eva" w:date="2022-02-11T15:04:00Z">
            <w:rPr>
              <w:rFonts w:ascii="Arial" w:hAnsi="Arial"/>
              <w:sz w:val="20"/>
            </w:rPr>
          </w:rPrChange>
        </w:rPr>
        <w:t xml:space="preserve"> conformément au</w:t>
      </w:r>
      <w:del w:id="1250" w:author="Heerinckx Eva" w:date="2022-02-11T15:04:00Z">
        <w:r w:rsidRPr="00472A52">
          <w:rPr>
            <w:szCs w:val="20"/>
          </w:rPr>
          <w:delText xml:space="preserve"> présent</w:delText>
        </w:r>
      </w:del>
      <w:r w:rsidR="002238D2" w:rsidRPr="004D4E33">
        <w:rPr>
          <w:rPrChange w:id="1251" w:author="Heerinckx Eva" w:date="2022-02-11T15:04:00Z">
            <w:rPr>
              <w:rFonts w:ascii="Arial" w:hAnsi="Arial"/>
              <w:sz w:val="20"/>
            </w:rPr>
          </w:rPrChange>
        </w:rPr>
        <w:t xml:space="preserve"> contrat BRP.</w:t>
      </w:r>
    </w:p>
    <w:p w14:paraId="48B60824" w14:textId="77777777" w:rsidR="00472A52" w:rsidRDefault="00472A52" w:rsidP="009B2C05">
      <w:pPr>
        <w:pStyle w:val="NoSpacing"/>
        <w:jc w:val="both"/>
        <w:rPr>
          <w:del w:id="1252" w:author="Heerinckx Eva" w:date="2022-02-11T15:04:00Z"/>
          <w:rFonts w:ascii="Arial" w:hAnsi="Arial"/>
          <w:sz w:val="20"/>
          <w:szCs w:val="20"/>
        </w:rPr>
      </w:pPr>
      <w:del w:id="1253" w:author="Heerinckx Eva" w:date="2022-02-11T15:04:00Z">
        <w:r>
          <w:rPr>
            <w:rFonts w:ascii="Arial" w:hAnsi="Arial"/>
            <w:sz w:val="20"/>
            <w:szCs w:val="20"/>
          </w:rPr>
          <w:delText> </w:delText>
        </w:r>
      </w:del>
    </w:p>
    <w:p w14:paraId="383D7794" w14:textId="0B7954A1" w:rsidR="002238D2" w:rsidRPr="004D4E33" w:rsidRDefault="009B2C05" w:rsidP="002238D2">
      <w:pPr>
        <w:pStyle w:val="Norm20"/>
        <w:rPr>
          <w:b/>
          <w:rPrChange w:id="1254" w:author="Heerinckx Eva" w:date="2022-02-11T15:04:00Z">
            <w:rPr>
              <w:rFonts w:ascii="Arial" w:hAnsi="Arial"/>
              <w:b/>
              <w:sz w:val="20"/>
            </w:rPr>
          </w:rPrChange>
        </w:rPr>
        <w:pPrChange w:id="1255" w:author="Heerinckx Eva" w:date="2022-02-11T15:04:00Z">
          <w:pPr>
            <w:pStyle w:val="NoSpacing"/>
            <w:jc w:val="both"/>
          </w:pPr>
        </w:pPrChange>
      </w:pPr>
      <w:del w:id="1256" w:author="Heerinckx Eva" w:date="2022-02-11T15:04:00Z">
        <w:r w:rsidRPr="00CA4BB5">
          <w:rPr>
            <w:szCs w:val="20"/>
          </w:rPr>
          <w:delText>«</w:delText>
        </w:r>
      </w:del>
      <w:ins w:id="1257" w:author="Heerinckx Eva" w:date="2022-02-11T15:04:00Z">
        <w:r w:rsidR="002238D2" w:rsidRPr="004D4E33">
          <w:t>« </w:t>
        </w:r>
      </w:ins>
      <w:r w:rsidR="002238D2" w:rsidRPr="004D4E33">
        <w:rPr>
          <w:b/>
          <w:rPrChange w:id="1258" w:author="Heerinckx Eva" w:date="2022-02-11T15:04:00Z">
            <w:rPr>
              <w:rFonts w:ascii="Arial" w:hAnsi="Arial"/>
              <w:b/>
              <w:sz w:val="20"/>
            </w:rPr>
          </w:rPrChange>
        </w:rPr>
        <w:t>Énergie Injectée</w:t>
      </w:r>
      <w:r w:rsidR="0009213C">
        <w:rPr>
          <w:b/>
          <w:rPrChange w:id="1259" w:author="Heerinckx Eva" w:date="2022-02-11T15:04:00Z">
            <w:rPr>
              <w:rFonts w:ascii="Arial" w:hAnsi="Arial"/>
              <w:b/>
              <w:sz w:val="20"/>
            </w:rPr>
          </w:rPrChange>
        </w:rPr>
        <w:t xml:space="preserve"> (</w:t>
      </w:r>
      <w:del w:id="1260" w:author="Heerinckx Eva" w:date="2022-02-11T15:04:00Z">
        <w:r w:rsidRPr="00CA4BB5">
          <w:rPr>
            <w:b/>
            <w:szCs w:val="20"/>
          </w:rPr>
          <w:delText>nette)</w:delText>
        </w:r>
        <w:r w:rsidRPr="00CA4BB5">
          <w:rPr>
            <w:szCs w:val="20"/>
          </w:rPr>
          <w:delText>»:</w:delText>
        </w:r>
      </w:del>
      <w:ins w:id="1261" w:author="Heerinckx Eva" w:date="2022-02-11T15:04:00Z">
        <w:r w:rsidR="0009213C">
          <w:rPr>
            <w:b/>
          </w:rPr>
          <w:t>N</w:t>
        </w:r>
        <w:r w:rsidR="002238D2" w:rsidRPr="004D4E33">
          <w:rPr>
            <w:b/>
          </w:rPr>
          <w:t>ette) </w:t>
        </w:r>
        <w:r w:rsidR="002238D2" w:rsidRPr="004D4E33">
          <w:t>» :</w:t>
        </w:r>
      </w:ins>
      <w:r w:rsidR="002238D2" w:rsidRPr="004D4E33">
        <w:rPr>
          <w:rPrChange w:id="1262" w:author="Heerinckx Eva" w:date="2022-02-11T15:04:00Z">
            <w:rPr>
              <w:rFonts w:ascii="Arial" w:hAnsi="Arial"/>
              <w:sz w:val="20"/>
            </w:rPr>
          </w:rPrChange>
        </w:rPr>
        <w:t xml:space="preserve"> l'intégrale de la Puissance Injectée </w:t>
      </w:r>
      <w:r w:rsidR="0009213C">
        <w:rPr>
          <w:rPrChange w:id="1263" w:author="Heerinckx Eva" w:date="2022-02-11T15:04:00Z">
            <w:rPr>
              <w:rFonts w:ascii="Arial" w:hAnsi="Arial"/>
              <w:sz w:val="20"/>
            </w:rPr>
          </w:rPrChange>
        </w:rPr>
        <w:t>(</w:t>
      </w:r>
      <w:del w:id="1264" w:author="Heerinckx Eva" w:date="2022-02-11T15:04:00Z">
        <w:r w:rsidRPr="00CA4BB5">
          <w:rPr>
            <w:szCs w:val="20"/>
          </w:rPr>
          <w:delText>nette</w:delText>
        </w:r>
      </w:del>
      <w:ins w:id="1265" w:author="Heerinckx Eva" w:date="2022-02-11T15:04:00Z">
        <w:r w:rsidR="0009213C">
          <w:t>Nette</w:t>
        </w:r>
      </w:ins>
      <w:r w:rsidR="0009213C">
        <w:rPr>
          <w:rPrChange w:id="1266" w:author="Heerinckx Eva" w:date="2022-02-11T15:04:00Z">
            <w:rPr>
              <w:rFonts w:ascii="Arial" w:hAnsi="Arial"/>
              <w:sz w:val="20"/>
            </w:rPr>
          </w:rPrChange>
        </w:rPr>
        <w:t>)</w:t>
      </w:r>
      <w:r w:rsidR="002238D2" w:rsidRPr="004D4E33">
        <w:rPr>
          <w:rPrChange w:id="1267" w:author="Heerinckx Eva" w:date="2022-02-11T15:04:00Z">
            <w:rPr>
              <w:rFonts w:ascii="Arial" w:hAnsi="Arial"/>
              <w:sz w:val="20"/>
            </w:rPr>
          </w:rPrChange>
        </w:rPr>
        <w:t xml:space="preserve"> en un </w:t>
      </w:r>
      <w:r w:rsidR="008166A5">
        <w:rPr>
          <w:rPrChange w:id="1268" w:author="Heerinckx Eva" w:date="2022-02-11T15:04:00Z">
            <w:rPr>
              <w:rFonts w:ascii="Arial" w:hAnsi="Arial"/>
              <w:sz w:val="20"/>
            </w:rPr>
          </w:rPrChange>
        </w:rPr>
        <w:t xml:space="preserve">Point </w:t>
      </w:r>
      <w:del w:id="1269" w:author="Heerinckx Eva" w:date="2022-02-11T15:04:00Z">
        <w:r w:rsidRPr="00CA4BB5">
          <w:rPr>
            <w:szCs w:val="20"/>
          </w:rPr>
          <w:delText>d'accès</w:delText>
        </w:r>
      </w:del>
      <w:ins w:id="1270" w:author="Heerinckx Eva" w:date="2022-02-11T15:04:00Z">
        <w:r w:rsidR="008166A5">
          <w:t>d’Accès</w:t>
        </w:r>
      </w:ins>
      <w:r w:rsidR="002238D2" w:rsidRPr="004D4E33">
        <w:rPr>
          <w:rPrChange w:id="1271" w:author="Heerinckx Eva" w:date="2022-02-11T15:04:00Z">
            <w:rPr>
              <w:rFonts w:ascii="Arial" w:hAnsi="Arial"/>
              <w:sz w:val="20"/>
            </w:rPr>
          </w:rPrChange>
        </w:rPr>
        <w:t xml:space="preserve"> donné pour une période de temps donnée.</w:t>
      </w:r>
    </w:p>
    <w:p w14:paraId="48B04921" w14:textId="77777777" w:rsidR="009B2C05" w:rsidRPr="00CA4BB5" w:rsidRDefault="009B2C05" w:rsidP="001E6794">
      <w:pPr>
        <w:pStyle w:val="NoSpacing"/>
        <w:jc w:val="both"/>
        <w:rPr>
          <w:del w:id="1272" w:author="Heerinckx Eva" w:date="2022-02-11T15:04:00Z"/>
          <w:rFonts w:ascii="Arial" w:hAnsi="Arial" w:cs="Arial"/>
          <w:sz w:val="20"/>
          <w:szCs w:val="20"/>
        </w:rPr>
      </w:pPr>
    </w:p>
    <w:p w14:paraId="4A04C78C" w14:textId="6DA9ED49" w:rsidR="002238D2" w:rsidRPr="004D4E33" w:rsidRDefault="00D510E6" w:rsidP="002238D2">
      <w:pPr>
        <w:pStyle w:val="Norm20"/>
        <w:rPr>
          <w:rPrChange w:id="1273" w:author="Heerinckx Eva" w:date="2022-02-11T15:04:00Z">
            <w:rPr>
              <w:rFonts w:ascii="Arial" w:hAnsi="Arial"/>
              <w:sz w:val="20"/>
            </w:rPr>
          </w:rPrChange>
        </w:rPr>
        <w:pPrChange w:id="1274" w:author="Heerinckx Eva" w:date="2022-02-11T15:04:00Z">
          <w:pPr>
            <w:pStyle w:val="NoSpacing"/>
            <w:jc w:val="both"/>
          </w:pPr>
        </w:pPrChange>
      </w:pPr>
      <w:del w:id="1275" w:author="Heerinckx Eva" w:date="2022-02-11T15:04:00Z">
        <w:r w:rsidRPr="00CA4BB5">
          <w:rPr>
            <w:szCs w:val="20"/>
          </w:rPr>
          <w:delText>«</w:delText>
        </w:r>
      </w:del>
      <w:ins w:id="1276" w:author="Heerinckx Eva" w:date="2022-02-11T15:04:00Z">
        <w:r w:rsidR="002238D2" w:rsidRPr="004D4E33">
          <w:t>« </w:t>
        </w:r>
      </w:ins>
      <w:r w:rsidR="0009213C">
        <w:rPr>
          <w:b/>
          <w:rPrChange w:id="1277" w:author="Heerinckx Eva" w:date="2022-02-11T15:04:00Z">
            <w:rPr>
              <w:rFonts w:ascii="Arial" w:hAnsi="Arial"/>
              <w:b/>
              <w:sz w:val="20"/>
            </w:rPr>
          </w:rPrChange>
        </w:rPr>
        <w:t>Énergie Prélevée (</w:t>
      </w:r>
      <w:del w:id="1278" w:author="Heerinckx Eva" w:date="2022-02-11T15:04:00Z">
        <w:r w:rsidRPr="00CA4BB5">
          <w:rPr>
            <w:b/>
            <w:szCs w:val="20"/>
          </w:rPr>
          <w:delText>nette)</w:delText>
        </w:r>
        <w:r w:rsidRPr="00CA4BB5">
          <w:rPr>
            <w:szCs w:val="20"/>
          </w:rPr>
          <w:delText>»:</w:delText>
        </w:r>
      </w:del>
      <w:ins w:id="1279" w:author="Heerinckx Eva" w:date="2022-02-11T15:04:00Z">
        <w:r w:rsidR="0009213C">
          <w:rPr>
            <w:b/>
          </w:rPr>
          <w:t>N</w:t>
        </w:r>
        <w:r w:rsidR="002238D2" w:rsidRPr="004D4E33">
          <w:rPr>
            <w:b/>
          </w:rPr>
          <w:t>ette) </w:t>
        </w:r>
        <w:r w:rsidR="002238D2" w:rsidRPr="004D4E33">
          <w:t>» :</w:t>
        </w:r>
      </w:ins>
      <w:r w:rsidR="002238D2" w:rsidRPr="004D4E33">
        <w:rPr>
          <w:b/>
          <w:rPrChange w:id="1280" w:author="Heerinckx Eva" w:date="2022-02-11T15:04:00Z">
            <w:rPr>
              <w:rFonts w:ascii="Arial" w:hAnsi="Arial"/>
              <w:b/>
              <w:sz w:val="20"/>
            </w:rPr>
          </w:rPrChange>
        </w:rPr>
        <w:t xml:space="preserve"> </w:t>
      </w:r>
      <w:r w:rsidR="002238D2" w:rsidRPr="004D4E33">
        <w:rPr>
          <w:rPrChange w:id="1281" w:author="Heerinckx Eva" w:date="2022-02-11T15:04:00Z">
            <w:rPr>
              <w:rFonts w:ascii="Arial" w:hAnsi="Arial"/>
              <w:sz w:val="20"/>
            </w:rPr>
          </w:rPrChange>
        </w:rPr>
        <w:t xml:space="preserve">l’intégrale de la Puissance Prélevée </w:t>
      </w:r>
      <w:r w:rsidR="0009213C">
        <w:rPr>
          <w:rPrChange w:id="1282" w:author="Heerinckx Eva" w:date="2022-02-11T15:04:00Z">
            <w:rPr>
              <w:rFonts w:ascii="Arial" w:hAnsi="Arial"/>
              <w:sz w:val="20"/>
            </w:rPr>
          </w:rPrChange>
        </w:rPr>
        <w:t>(</w:t>
      </w:r>
      <w:del w:id="1283" w:author="Heerinckx Eva" w:date="2022-02-11T15:04:00Z">
        <w:r w:rsidRPr="00CA4BB5">
          <w:rPr>
            <w:szCs w:val="20"/>
          </w:rPr>
          <w:delText>nette</w:delText>
        </w:r>
      </w:del>
      <w:ins w:id="1284" w:author="Heerinckx Eva" w:date="2022-02-11T15:04:00Z">
        <w:r w:rsidR="0009213C">
          <w:t>Nette</w:t>
        </w:r>
      </w:ins>
      <w:r w:rsidR="0009213C">
        <w:rPr>
          <w:rPrChange w:id="1285" w:author="Heerinckx Eva" w:date="2022-02-11T15:04:00Z">
            <w:rPr>
              <w:rFonts w:ascii="Arial" w:hAnsi="Arial"/>
              <w:sz w:val="20"/>
            </w:rPr>
          </w:rPrChange>
        </w:rPr>
        <w:t>)</w:t>
      </w:r>
      <w:r w:rsidR="002238D2" w:rsidRPr="004D4E33">
        <w:rPr>
          <w:rPrChange w:id="1286" w:author="Heerinckx Eva" w:date="2022-02-11T15:04:00Z">
            <w:rPr>
              <w:rFonts w:ascii="Arial" w:hAnsi="Arial"/>
              <w:sz w:val="20"/>
            </w:rPr>
          </w:rPrChange>
        </w:rPr>
        <w:t xml:space="preserve"> en un </w:t>
      </w:r>
      <w:r w:rsidR="008166A5">
        <w:rPr>
          <w:rPrChange w:id="1287" w:author="Heerinckx Eva" w:date="2022-02-11T15:04:00Z">
            <w:rPr>
              <w:rFonts w:ascii="Arial" w:hAnsi="Arial"/>
              <w:sz w:val="20"/>
            </w:rPr>
          </w:rPrChange>
        </w:rPr>
        <w:t xml:space="preserve">Point </w:t>
      </w:r>
      <w:del w:id="1288" w:author="Heerinckx Eva" w:date="2022-02-11T15:04:00Z">
        <w:r w:rsidRPr="00CA4BB5">
          <w:rPr>
            <w:szCs w:val="20"/>
          </w:rPr>
          <w:delText>d’accès</w:delText>
        </w:r>
      </w:del>
      <w:ins w:id="1289" w:author="Heerinckx Eva" w:date="2022-02-11T15:04:00Z">
        <w:r w:rsidR="008166A5">
          <w:t>d’Accès</w:t>
        </w:r>
      </w:ins>
      <w:r w:rsidR="002238D2" w:rsidRPr="004D4E33">
        <w:rPr>
          <w:rPrChange w:id="1290" w:author="Heerinckx Eva" w:date="2022-02-11T15:04:00Z">
            <w:rPr>
              <w:rFonts w:ascii="Arial" w:hAnsi="Arial"/>
              <w:sz w:val="20"/>
            </w:rPr>
          </w:rPrChange>
        </w:rPr>
        <w:t xml:space="preserve"> donné pour une période de temps donnée.</w:t>
      </w:r>
    </w:p>
    <w:p w14:paraId="2B010933" w14:textId="77777777" w:rsidR="00735C49" w:rsidRDefault="00735C49" w:rsidP="001E6794">
      <w:pPr>
        <w:pStyle w:val="NoSpacing"/>
        <w:jc w:val="both"/>
        <w:rPr>
          <w:del w:id="1291" w:author="Heerinckx Eva" w:date="2022-02-11T15:04:00Z"/>
          <w:rFonts w:ascii="Arial" w:hAnsi="Arial"/>
          <w:sz w:val="20"/>
          <w:szCs w:val="20"/>
        </w:rPr>
      </w:pPr>
    </w:p>
    <w:p w14:paraId="34681702" w14:textId="37ECDEE5" w:rsidR="002238D2" w:rsidRPr="004D4E33" w:rsidRDefault="00735C49" w:rsidP="002238D2">
      <w:pPr>
        <w:pStyle w:val="Norm20"/>
        <w:rPr>
          <w:rPrChange w:id="1292" w:author="Heerinckx Eva" w:date="2022-02-11T15:04:00Z">
            <w:rPr>
              <w:rFonts w:ascii="Arial" w:hAnsi="Arial"/>
              <w:sz w:val="20"/>
            </w:rPr>
          </w:rPrChange>
        </w:rPr>
        <w:pPrChange w:id="1293" w:author="Heerinckx Eva" w:date="2022-02-11T15:04:00Z">
          <w:pPr>
            <w:pStyle w:val="NoSpacing"/>
            <w:jc w:val="both"/>
          </w:pPr>
        </w:pPrChange>
      </w:pPr>
      <w:del w:id="1294" w:author="Heerinckx Eva" w:date="2022-02-11T15:04:00Z">
        <w:r w:rsidRPr="006119AA">
          <w:rPr>
            <w:szCs w:val="20"/>
          </w:rPr>
          <w:delText>«</w:delText>
        </w:r>
      </w:del>
      <w:ins w:id="1295" w:author="Heerinckx Eva" w:date="2022-02-11T15:04:00Z">
        <w:r w:rsidR="002238D2" w:rsidRPr="004D4E33">
          <w:t>« </w:t>
        </w:r>
      </w:ins>
      <w:r w:rsidR="002238D2" w:rsidRPr="004D4E33">
        <w:rPr>
          <w:b/>
          <w:rPrChange w:id="1296" w:author="Heerinckx Eva" w:date="2022-02-11T15:04:00Z">
            <w:rPr>
              <w:rFonts w:ascii="Arial" w:hAnsi="Arial"/>
              <w:b/>
              <w:sz w:val="20"/>
            </w:rPr>
          </w:rPrChange>
        </w:rPr>
        <w:t>Export</w:t>
      </w:r>
      <w:ins w:id="1297" w:author="Heerinckx Eva" w:date="2022-02-11T15:04:00Z">
        <w:r w:rsidR="002238D2" w:rsidRPr="004D4E33">
          <w:rPr>
            <w:b/>
          </w:rPr>
          <w:t> </w:t>
        </w:r>
      </w:ins>
      <w:r w:rsidR="002238D2" w:rsidRPr="004D4E33">
        <w:rPr>
          <w:rPrChange w:id="1298" w:author="Heerinckx Eva" w:date="2022-02-11T15:04:00Z">
            <w:rPr>
              <w:rFonts w:ascii="Arial" w:hAnsi="Arial"/>
              <w:sz w:val="20"/>
            </w:rPr>
          </w:rPrChange>
        </w:rPr>
        <w:t>» : un É</w:t>
      </w:r>
      <w:r w:rsidR="00E16F15">
        <w:rPr>
          <w:rPrChange w:id="1299" w:author="Heerinckx Eva" w:date="2022-02-11T15:04:00Z">
            <w:rPr>
              <w:rFonts w:ascii="Arial" w:hAnsi="Arial"/>
              <w:sz w:val="20"/>
            </w:rPr>
          </w:rPrChange>
        </w:rPr>
        <w:t>change International depuis la z</w:t>
      </w:r>
      <w:r w:rsidR="002238D2" w:rsidRPr="004D4E33">
        <w:rPr>
          <w:rPrChange w:id="1300" w:author="Heerinckx Eva" w:date="2022-02-11T15:04:00Z">
            <w:rPr>
              <w:rFonts w:ascii="Arial" w:hAnsi="Arial"/>
              <w:sz w:val="20"/>
            </w:rPr>
          </w:rPrChange>
        </w:rPr>
        <w:t xml:space="preserve">one de programmation opérée par </w:t>
      </w:r>
      <w:del w:id="1301" w:author="Heerinckx Eva" w:date="2022-02-11T15:04:00Z">
        <w:r w:rsidR="001E5B35" w:rsidRPr="001E5B35">
          <w:rPr>
            <w:szCs w:val="20"/>
          </w:rPr>
          <w:delText>Elia</w:delText>
        </w:r>
      </w:del>
      <w:ins w:id="1302" w:author="Heerinckx Eva" w:date="2022-02-11T15:04:00Z">
        <w:r w:rsidR="00441A67">
          <w:t>ELIA</w:t>
        </w:r>
      </w:ins>
      <w:r w:rsidR="002238D2" w:rsidRPr="004D4E33">
        <w:rPr>
          <w:rPrChange w:id="1303" w:author="Heerinckx Eva" w:date="2022-02-11T15:04:00Z">
            <w:rPr>
              <w:rFonts w:ascii="Arial" w:hAnsi="Arial"/>
              <w:sz w:val="20"/>
            </w:rPr>
          </w:rPrChange>
        </w:rPr>
        <w:t xml:space="preserve"> vers une autre zone de programmation.</w:t>
      </w:r>
    </w:p>
    <w:p w14:paraId="152FC2CC" w14:textId="77777777" w:rsidR="00946A9D" w:rsidRDefault="00946A9D" w:rsidP="001E6794">
      <w:pPr>
        <w:pStyle w:val="NoSpacing"/>
        <w:jc w:val="both"/>
        <w:rPr>
          <w:del w:id="1304" w:author="Heerinckx Eva" w:date="2022-02-11T15:04:00Z"/>
          <w:rFonts w:ascii="Arial" w:hAnsi="Arial"/>
          <w:sz w:val="20"/>
          <w:szCs w:val="20"/>
        </w:rPr>
      </w:pPr>
    </w:p>
    <w:p w14:paraId="08A19C1B" w14:textId="525F0A3B" w:rsidR="002238D2" w:rsidRPr="004D4E33" w:rsidRDefault="00946A9D" w:rsidP="002238D2">
      <w:pPr>
        <w:pStyle w:val="Norm20"/>
        <w:rPr>
          <w:rPrChange w:id="1305" w:author="Heerinckx Eva" w:date="2022-02-11T15:04:00Z">
            <w:rPr>
              <w:rFonts w:ascii="Arial" w:hAnsi="Arial"/>
              <w:sz w:val="20"/>
            </w:rPr>
          </w:rPrChange>
        </w:rPr>
        <w:pPrChange w:id="1306" w:author="Heerinckx Eva" w:date="2022-02-11T15:04:00Z">
          <w:pPr>
            <w:pStyle w:val="NoSpacing"/>
            <w:jc w:val="both"/>
          </w:pPr>
        </w:pPrChange>
      </w:pPr>
      <w:del w:id="1307" w:author="Heerinckx Eva" w:date="2022-02-11T15:04:00Z">
        <w:r w:rsidRPr="0009246A">
          <w:rPr>
            <w:bCs/>
            <w:szCs w:val="20"/>
          </w:rPr>
          <w:delText>«</w:delText>
        </w:r>
      </w:del>
      <w:ins w:id="1308" w:author="Heerinckx Eva" w:date="2022-02-11T15:04:00Z">
        <w:r w:rsidR="002238D2" w:rsidRPr="004D4E33">
          <w:rPr>
            <w:bCs/>
          </w:rPr>
          <w:t>« </w:t>
        </w:r>
      </w:ins>
      <w:r w:rsidR="002238D2" w:rsidRPr="004D4E33">
        <w:rPr>
          <w:b/>
          <w:rPrChange w:id="1309" w:author="Heerinckx Eva" w:date="2022-02-11T15:04:00Z">
            <w:rPr>
              <w:rFonts w:ascii="Arial" w:hAnsi="Arial"/>
              <w:b/>
              <w:sz w:val="20"/>
            </w:rPr>
          </w:rPrChange>
        </w:rPr>
        <w:t>Fournisseur</w:t>
      </w:r>
      <w:del w:id="1310" w:author="Heerinckx Eva" w:date="2022-02-11T15:04:00Z">
        <w:r w:rsidRPr="00CA4BB5">
          <w:rPr>
            <w:b/>
            <w:bCs/>
            <w:szCs w:val="20"/>
          </w:rPr>
          <w:delText>»:</w:delText>
        </w:r>
      </w:del>
      <w:ins w:id="1311" w:author="Heerinckx Eva" w:date="2022-02-11T15:04:00Z">
        <w:r w:rsidR="002238D2" w:rsidRPr="004D4E33">
          <w:rPr>
            <w:b/>
            <w:bCs/>
          </w:rPr>
          <w:t> </w:t>
        </w:r>
        <w:r w:rsidR="002238D2" w:rsidRPr="005F2171">
          <w:rPr>
            <w:bCs/>
          </w:rPr>
          <w:t>»</w:t>
        </w:r>
        <w:r w:rsidR="002238D2" w:rsidRPr="004D4E33">
          <w:rPr>
            <w:b/>
            <w:bCs/>
          </w:rPr>
          <w:t> </w:t>
        </w:r>
        <w:r w:rsidR="002238D2" w:rsidRPr="00E16F15">
          <w:rPr>
            <w:bCs/>
          </w:rPr>
          <w:t>:</w:t>
        </w:r>
      </w:ins>
      <w:r w:rsidR="002238D2" w:rsidRPr="00E16F15">
        <w:rPr>
          <w:rPrChange w:id="1312" w:author="Heerinckx Eva" w:date="2022-02-11T15:04:00Z">
            <w:rPr>
              <w:rFonts w:ascii="Arial" w:hAnsi="Arial"/>
              <w:b/>
              <w:sz w:val="20"/>
            </w:rPr>
          </w:rPrChange>
        </w:rPr>
        <w:t xml:space="preserve"> </w:t>
      </w:r>
      <w:r w:rsidR="002238D2" w:rsidRPr="004D4E33">
        <w:rPr>
          <w:rPrChange w:id="1313" w:author="Heerinckx Eva" w:date="2022-02-11T15:04:00Z">
            <w:rPr>
              <w:rFonts w:ascii="Arial" w:hAnsi="Arial"/>
              <w:sz w:val="20"/>
            </w:rPr>
          </w:rPrChange>
        </w:rPr>
        <w:t>toute personne morale ou physique qui fournit de l'électricité à un ou</w:t>
      </w:r>
      <w:r w:rsidR="00377B6B">
        <w:rPr>
          <w:rPrChange w:id="1314" w:author="Heerinckx Eva" w:date="2022-02-11T15:04:00Z">
            <w:rPr>
              <w:rFonts w:ascii="Arial" w:hAnsi="Arial"/>
              <w:sz w:val="20"/>
            </w:rPr>
          </w:rPrChange>
        </w:rPr>
        <w:t xml:space="preserve"> plusieurs clients finaux</w:t>
      </w:r>
      <w:ins w:id="1315" w:author="Heerinckx Eva" w:date="2022-02-11T15:04:00Z">
        <w:r w:rsidR="00377B6B">
          <w:t> </w:t>
        </w:r>
      </w:ins>
      <w:r w:rsidR="00377B6B">
        <w:rPr>
          <w:rPrChange w:id="1316" w:author="Heerinckx Eva" w:date="2022-02-11T15:04:00Z">
            <w:rPr>
              <w:rFonts w:ascii="Arial" w:hAnsi="Arial"/>
              <w:sz w:val="20"/>
            </w:rPr>
          </w:rPrChange>
        </w:rPr>
        <w:t xml:space="preserve">; le </w:t>
      </w:r>
      <w:del w:id="1317" w:author="Heerinckx Eva" w:date="2022-02-11T15:04:00Z">
        <w:r w:rsidRPr="00CA4BB5">
          <w:rPr>
            <w:szCs w:val="20"/>
          </w:rPr>
          <w:delText>Fournisseur</w:delText>
        </w:r>
      </w:del>
      <w:ins w:id="1318" w:author="Heerinckx Eva" w:date="2022-02-11T15:04:00Z">
        <w:r w:rsidR="00377B6B">
          <w:t>f</w:t>
        </w:r>
        <w:r w:rsidR="002238D2" w:rsidRPr="004D4E33">
          <w:t>ournisseur</w:t>
        </w:r>
      </w:ins>
      <w:r w:rsidR="002238D2" w:rsidRPr="004D4E33">
        <w:rPr>
          <w:rPrChange w:id="1319" w:author="Heerinckx Eva" w:date="2022-02-11T15:04:00Z">
            <w:rPr>
              <w:rFonts w:ascii="Arial" w:hAnsi="Arial"/>
              <w:sz w:val="20"/>
            </w:rPr>
          </w:rPrChange>
        </w:rPr>
        <w:t xml:space="preserve"> produit ou achète l'électricité vendue aux clients finaux.</w:t>
      </w:r>
    </w:p>
    <w:p w14:paraId="2318561F" w14:textId="77777777" w:rsidR="004F67B6" w:rsidRDefault="004F67B6" w:rsidP="001E6794">
      <w:pPr>
        <w:pStyle w:val="NoSpacing"/>
        <w:jc w:val="both"/>
        <w:rPr>
          <w:del w:id="1320" w:author="Heerinckx Eva" w:date="2022-02-11T15:04:00Z"/>
          <w:rFonts w:ascii="Arial" w:hAnsi="Arial" w:cs="Arial"/>
          <w:b/>
          <w:sz w:val="20"/>
          <w:szCs w:val="20"/>
        </w:rPr>
      </w:pPr>
    </w:p>
    <w:p w14:paraId="65159E07" w14:textId="30A09FE5" w:rsidR="002238D2" w:rsidRPr="004D4E33" w:rsidRDefault="009B2C05" w:rsidP="002238D2">
      <w:pPr>
        <w:pStyle w:val="Norm20"/>
        <w:rPr>
          <w:rPrChange w:id="1321" w:author="Heerinckx Eva" w:date="2022-02-11T15:04:00Z">
            <w:rPr>
              <w:rFonts w:ascii="Arial" w:hAnsi="Arial"/>
              <w:sz w:val="20"/>
            </w:rPr>
          </w:rPrChange>
        </w:rPr>
        <w:pPrChange w:id="1322" w:author="Heerinckx Eva" w:date="2022-02-11T15:04:00Z">
          <w:pPr>
            <w:pStyle w:val="NoSpacing"/>
            <w:jc w:val="both"/>
          </w:pPr>
        </w:pPrChange>
      </w:pPr>
      <w:del w:id="1323" w:author="Heerinckx Eva" w:date="2022-02-11T15:04:00Z">
        <w:r w:rsidRPr="009B2C05">
          <w:rPr>
            <w:b/>
            <w:szCs w:val="20"/>
          </w:rPr>
          <w:delText>«</w:delText>
        </w:r>
      </w:del>
      <w:ins w:id="1324" w:author="Heerinckx Eva" w:date="2022-02-11T15:04:00Z">
        <w:r w:rsidR="002238D2" w:rsidRPr="00E16F15">
          <w:t>«</w:t>
        </w:r>
        <w:r w:rsidR="002238D2" w:rsidRPr="004D4E33">
          <w:rPr>
            <w:b/>
          </w:rPr>
          <w:t> </w:t>
        </w:r>
      </w:ins>
      <w:r w:rsidR="002238D2" w:rsidRPr="004D4E33">
        <w:rPr>
          <w:b/>
          <w:rPrChange w:id="1325" w:author="Heerinckx Eva" w:date="2022-02-11T15:04:00Z">
            <w:rPr>
              <w:rFonts w:ascii="Arial" w:hAnsi="Arial"/>
              <w:b/>
              <w:sz w:val="20"/>
            </w:rPr>
          </w:rPrChange>
        </w:rPr>
        <w:t>Gestionnaire du CDS</w:t>
      </w:r>
      <w:del w:id="1326" w:author="Heerinckx Eva" w:date="2022-02-11T15:04:00Z">
        <w:r w:rsidRPr="009B2C05">
          <w:rPr>
            <w:b/>
            <w:szCs w:val="20"/>
          </w:rPr>
          <w:delText>»:</w:delText>
        </w:r>
      </w:del>
      <w:ins w:id="1327" w:author="Heerinckx Eva" w:date="2022-02-11T15:04:00Z">
        <w:r w:rsidR="002238D2" w:rsidRPr="004D4E33">
          <w:rPr>
            <w:b/>
          </w:rPr>
          <w:t> </w:t>
        </w:r>
        <w:r w:rsidR="002238D2" w:rsidRPr="00E16F15">
          <w:t>» :</w:t>
        </w:r>
        <w:r w:rsidR="002238D2" w:rsidRPr="004D4E33">
          <w:t xml:space="preserve"> </w:t>
        </w:r>
        <w:r w:rsidR="003E6438">
          <w:t>toute</w:t>
        </w:r>
      </w:ins>
      <w:r w:rsidR="003E6438">
        <w:rPr>
          <w:rPrChange w:id="1328" w:author="Heerinckx Eva" w:date="2022-02-11T15:04:00Z">
            <w:rPr>
              <w:rFonts w:ascii="Arial" w:hAnsi="Arial"/>
              <w:sz w:val="20"/>
            </w:rPr>
          </w:rPrChange>
        </w:rPr>
        <w:t xml:space="preserve"> </w:t>
      </w:r>
      <w:r w:rsidR="002238D2" w:rsidRPr="004D4E33">
        <w:rPr>
          <w:rPrChange w:id="1329" w:author="Heerinckx Eva" w:date="2022-02-11T15:04:00Z">
            <w:rPr>
              <w:rFonts w:ascii="Arial" w:hAnsi="Arial"/>
              <w:sz w:val="20"/>
            </w:rPr>
          </w:rPrChange>
        </w:rPr>
        <w:t xml:space="preserve">personne physique ou morale agissant en tant </w:t>
      </w:r>
      <w:del w:id="1330" w:author="Heerinckx Eva" w:date="2022-02-11T15:04:00Z">
        <w:r w:rsidRPr="009B2C05">
          <w:rPr>
            <w:szCs w:val="20"/>
          </w:rPr>
          <w:delText>qu'opérateur</w:delText>
        </w:r>
      </w:del>
      <w:ins w:id="1331" w:author="Heerinckx Eva" w:date="2022-02-11T15:04:00Z">
        <w:r w:rsidR="002238D2" w:rsidRPr="004D4E33">
          <w:t>que gestionnaire</w:t>
        </w:r>
      </w:ins>
      <w:r w:rsidR="002238D2" w:rsidRPr="004D4E33">
        <w:rPr>
          <w:rPrChange w:id="1332" w:author="Heerinckx Eva" w:date="2022-02-11T15:04:00Z">
            <w:rPr>
              <w:rFonts w:ascii="Arial" w:hAnsi="Arial"/>
              <w:sz w:val="20"/>
            </w:rPr>
          </w:rPrChange>
        </w:rPr>
        <w:t xml:space="preserve"> du CDS, qui a été reconnue comme telle par les autorités compét</w:t>
      </w:r>
      <w:r w:rsidR="0065334B">
        <w:rPr>
          <w:rPrChange w:id="1333" w:author="Heerinckx Eva" w:date="2022-02-11T15:04:00Z">
            <w:rPr>
              <w:rFonts w:ascii="Arial" w:hAnsi="Arial"/>
              <w:sz w:val="20"/>
            </w:rPr>
          </w:rPrChange>
        </w:rPr>
        <w:t xml:space="preserve">entes et qui a signé </w:t>
      </w:r>
      <w:del w:id="1334" w:author="Heerinckx Eva" w:date="2022-02-11T15:04:00Z">
        <w:r w:rsidRPr="009B2C05">
          <w:rPr>
            <w:szCs w:val="20"/>
          </w:rPr>
          <w:delText>l'Annexe 14</w:delText>
        </w:r>
      </w:del>
      <w:ins w:id="1335" w:author="Heerinckx Eva" w:date="2022-02-11T15:04:00Z">
        <w:r w:rsidR="0065334B">
          <w:t>l'</w:t>
        </w:r>
        <w:r w:rsidR="0065334B">
          <w:fldChar w:fldCharType="begin"/>
        </w:r>
        <w:r w:rsidR="0065334B">
          <w:instrText xml:space="preserve"> REF _Ref95389897 \r \h </w:instrText>
        </w:r>
        <w:r w:rsidR="0065334B">
          <w:fldChar w:fldCharType="separate"/>
        </w:r>
        <w:r w:rsidR="0065334B">
          <w:t>Annexe 6</w:t>
        </w:r>
        <w:r w:rsidR="0065334B">
          <w:fldChar w:fldCharType="end"/>
        </w:r>
      </w:ins>
      <w:r w:rsidR="002238D2" w:rsidRPr="004D4E33">
        <w:rPr>
          <w:rPrChange w:id="1336" w:author="Heerinckx Eva" w:date="2022-02-11T15:04:00Z">
            <w:rPr>
              <w:rFonts w:ascii="Arial" w:hAnsi="Arial"/>
              <w:sz w:val="20"/>
            </w:rPr>
          </w:rPrChange>
        </w:rPr>
        <w:t xml:space="preserve"> du </w:t>
      </w:r>
      <w:r w:rsidR="00E94D8C">
        <w:rPr>
          <w:rPrChange w:id="1337" w:author="Heerinckx Eva" w:date="2022-02-11T15:04:00Z">
            <w:rPr>
              <w:rFonts w:ascii="Arial" w:hAnsi="Arial"/>
              <w:sz w:val="20"/>
            </w:rPr>
          </w:rPrChange>
        </w:rPr>
        <w:t xml:space="preserve">Contrat </w:t>
      </w:r>
      <w:del w:id="1338" w:author="Heerinckx Eva" w:date="2022-02-11T15:04:00Z">
        <w:r w:rsidRPr="009B2C05">
          <w:rPr>
            <w:szCs w:val="20"/>
          </w:rPr>
          <w:delText>d'accès</w:delText>
        </w:r>
      </w:del>
      <w:ins w:id="1339" w:author="Heerinckx Eva" w:date="2022-02-11T15:04:00Z">
        <w:r w:rsidR="00E94D8C">
          <w:t>d’Accès</w:t>
        </w:r>
      </w:ins>
      <w:r w:rsidR="002238D2" w:rsidRPr="004D4E33">
        <w:rPr>
          <w:rPrChange w:id="1340" w:author="Heerinckx Eva" w:date="2022-02-11T15:04:00Z">
            <w:rPr>
              <w:rFonts w:ascii="Arial" w:hAnsi="Arial"/>
              <w:sz w:val="20"/>
            </w:rPr>
          </w:rPrChange>
        </w:rPr>
        <w:t xml:space="preserve"> avec </w:t>
      </w:r>
      <w:del w:id="1341" w:author="Heerinckx Eva" w:date="2022-02-11T15:04:00Z">
        <w:r w:rsidRPr="009B2C05">
          <w:rPr>
            <w:szCs w:val="20"/>
          </w:rPr>
          <w:delText>Elia</w:delText>
        </w:r>
      </w:del>
      <w:ins w:id="1342" w:author="Heerinckx Eva" w:date="2022-02-11T15:04:00Z">
        <w:r w:rsidR="00441A67">
          <w:t>ELIA</w:t>
        </w:r>
      </w:ins>
      <w:r w:rsidR="002238D2" w:rsidRPr="004D4E33">
        <w:rPr>
          <w:rPrChange w:id="1343" w:author="Heerinckx Eva" w:date="2022-02-11T15:04:00Z">
            <w:rPr>
              <w:rFonts w:ascii="Arial" w:hAnsi="Arial"/>
              <w:sz w:val="20"/>
            </w:rPr>
          </w:rPrChange>
        </w:rPr>
        <w:t>.</w:t>
      </w:r>
    </w:p>
    <w:p w14:paraId="1D22F261" w14:textId="77777777" w:rsidR="00D2062D" w:rsidRDefault="00D2062D" w:rsidP="009B2C05">
      <w:pPr>
        <w:pStyle w:val="NoSpacing"/>
        <w:jc w:val="both"/>
        <w:rPr>
          <w:del w:id="1344" w:author="Heerinckx Eva" w:date="2022-02-11T15:04:00Z"/>
          <w:rFonts w:ascii="Arial" w:hAnsi="Arial"/>
          <w:sz w:val="20"/>
          <w:szCs w:val="20"/>
        </w:rPr>
      </w:pPr>
    </w:p>
    <w:p w14:paraId="3A577ECF" w14:textId="3BE956D0" w:rsidR="002238D2" w:rsidRPr="004D4E33" w:rsidRDefault="00D2062D" w:rsidP="002238D2">
      <w:pPr>
        <w:pStyle w:val="Norm20"/>
        <w:rPr>
          <w:rPrChange w:id="1345" w:author="Heerinckx Eva" w:date="2022-02-11T15:04:00Z">
            <w:rPr>
              <w:rFonts w:ascii="Arial" w:hAnsi="Arial"/>
              <w:sz w:val="20"/>
            </w:rPr>
          </w:rPrChange>
        </w:rPr>
        <w:pPrChange w:id="1346" w:author="Heerinckx Eva" w:date="2022-02-11T15:04:00Z">
          <w:pPr>
            <w:pStyle w:val="NoSpacing"/>
            <w:jc w:val="both"/>
          </w:pPr>
        </w:pPrChange>
      </w:pPr>
      <w:del w:id="1347" w:author="Heerinckx Eva" w:date="2022-02-11T15:04:00Z">
        <w:r w:rsidRPr="006119AA">
          <w:rPr>
            <w:szCs w:val="20"/>
          </w:rPr>
          <w:delText>«</w:delText>
        </w:r>
      </w:del>
      <w:ins w:id="1348" w:author="Heerinckx Eva" w:date="2022-02-11T15:04:00Z">
        <w:r w:rsidR="002238D2" w:rsidRPr="004D4E33">
          <w:t>« </w:t>
        </w:r>
      </w:ins>
      <w:r w:rsidR="002238D2" w:rsidRPr="004D4E33">
        <w:rPr>
          <w:b/>
          <w:rPrChange w:id="1349" w:author="Heerinckx Eva" w:date="2022-02-11T15:04:00Z">
            <w:rPr>
              <w:rFonts w:ascii="Arial" w:hAnsi="Arial"/>
              <w:b/>
              <w:sz w:val="20"/>
            </w:rPr>
          </w:rPrChange>
        </w:rPr>
        <w:t>Import</w:t>
      </w:r>
      <w:ins w:id="1350" w:author="Heerinckx Eva" w:date="2022-02-11T15:04:00Z">
        <w:r w:rsidR="002238D2" w:rsidRPr="004D4E33">
          <w:rPr>
            <w:b/>
          </w:rPr>
          <w:t> </w:t>
        </w:r>
      </w:ins>
      <w:r w:rsidR="002238D2" w:rsidRPr="004D4E33">
        <w:rPr>
          <w:rPrChange w:id="1351" w:author="Heerinckx Eva" w:date="2022-02-11T15:04:00Z">
            <w:rPr>
              <w:rFonts w:ascii="Arial" w:hAnsi="Arial"/>
              <w:sz w:val="20"/>
            </w:rPr>
          </w:rPrChange>
        </w:rPr>
        <w:t xml:space="preserve">» : un Échange International depuis une autre zone de programmation vers la zone de programmation opérée par </w:t>
      </w:r>
      <w:del w:id="1352" w:author="Heerinckx Eva" w:date="2022-02-11T15:04:00Z">
        <w:r w:rsidR="006823B2">
          <w:rPr>
            <w:szCs w:val="20"/>
          </w:rPr>
          <w:delText>Elia.</w:delText>
        </w:r>
        <w:r>
          <w:rPr>
            <w:szCs w:val="20"/>
          </w:rPr>
          <w:delText xml:space="preserve"> </w:delText>
        </w:r>
      </w:del>
      <w:ins w:id="1353" w:author="Heerinckx Eva" w:date="2022-02-11T15:04:00Z">
        <w:r w:rsidR="00441A67">
          <w:t>ELIA</w:t>
        </w:r>
        <w:r w:rsidR="002238D2" w:rsidRPr="004D4E33">
          <w:t>.</w:t>
        </w:r>
      </w:ins>
    </w:p>
    <w:p w14:paraId="01B44D85" w14:textId="77777777" w:rsidR="00946A9D" w:rsidRDefault="00946A9D" w:rsidP="009B2C05">
      <w:pPr>
        <w:pStyle w:val="NoSpacing"/>
        <w:jc w:val="both"/>
        <w:rPr>
          <w:del w:id="1354" w:author="Heerinckx Eva" w:date="2022-02-11T15:04:00Z"/>
          <w:rFonts w:ascii="Arial" w:hAnsi="Arial"/>
          <w:sz w:val="20"/>
          <w:szCs w:val="20"/>
        </w:rPr>
      </w:pPr>
    </w:p>
    <w:p w14:paraId="66689B73" w14:textId="527E6710" w:rsidR="002238D2" w:rsidRPr="004D4E33" w:rsidRDefault="00946A9D" w:rsidP="002238D2">
      <w:pPr>
        <w:pStyle w:val="Norm20"/>
        <w:rPr>
          <w:rPrChange w:id="1355" w:author="Heerinckx Eva" w:date="2022-02-11T15:04:00Z">
            <w:rPr>
              <w:rFonts w:ascii="Arial" w:hAnsi="Arial"/>
              <w:sz w:val="20"/>
            </w:rPr>
          </w:rPrChange>
        </w:rPr>
        <w:pPrChange w:id="1356" w:author="Heerinckx Eva" w:date="2022-02-11T15:04:00Z">
          <w:pPr>
            <w:pStyle w:val="NoSpacing"/>
            <w:jc w:val="both"/>
          </w:pPr>
        </w:pPrChange>
      </w:pPr>
      <w:del w:id="1357" w:author="Heerinckx Eva" w:date="2022-02-11T15:04:00Z">
        <w:r w:rsidRPr="0009246A">
          <w:rPr>
            <w:szCs w:val="20"/>
          </w:rPr>
          <w:delText>«</w:delText>
        </w:r>
      </w:del>
      <w:ins w:id="1358" w:author="Heerinckx Eva" w:date="2022-02-11T15:04:00Z">
        <w:r w:rsidR="002238D2" w:rsidRPr="004D4E33">
          <w:t>« </w:t>
        </w:r>
      </w:ins>
      <w:r w:rsidR="002238D2" w:rsidRPr="004D4E33">
        <w:rPr>
          <w:b/>
          <w:rPrChange w:id="1359" w:author="Heerinckx Eva" w:date="2022-02-11T15:04:00Z">
            <w:rPr>
              <w:rFonts w:ascii="Arial" w:hAnsi="Arial"/>
              <w:b/>
              <w:sz w:val="20"/>
            </w:rPr>
          </w:rPrChange>
        </w:rPr>
        <w:t>Injection</w:t>
      </w:r>
      <w:del w:id="1360" w:author="Heerinckx Eva" w:date="2022-02-11T15:04:00Z">
        <w:r w:rsidRPr="00CA4BB5">
          <w:rPr>
            <w:szCs w:val="20"/>
          </w:rPr>
          <w:delText>»:</w:delText>
        </w:r>
      </w:del>
      <w:ins w:id="1361" w:author="Heerinckx Eva" w:date="2022-02-11T15:04:00Z">
        <w:r w:rsidR="002238D2" w:rsidRPr="004D4E33">
          <w:rPr>
            <w:b/>
          </w:rPr>
          <w:t> </w:t>
        </w:r>
        <w:r w:rsidR="002238D2" w:rsidRPr="004D4E33">
          <w:t>» :</w:t>
        </w:r>
      </w:ins>
      <w:r w:rsidR="002238D2" w:rsidRPr="004D4E33">
        <w:rPr>
          <w:b/>
          <w:rPrChange w:id="1362" w:author="Heerinckx Eva" w:date="2022-02-11T15:04:00Z">
            <w:rPr>
              <w:rFonts w:ascii="Arial" w:hAnsi="Arial"/>
              <w:b/>
              <w:sz w:val="20"/>
            </w:rPr>
          </w:rPrChange>
        </w:rPr>
        <w:t xml:space="preserve"> </w:t>
      </w:r>
      <w:r w:rsidR="002238D2" w:rsidRPr="004D4E33">
        <w:rPr>
          <w:rPrChange w:id="1363" w:author="Heerinckx Eva" w:date="2022-02-11T15:04:00Z">
            <w:rPr>
              <w:rFonts w:ascii="Arial" w:hAnsi="Arial"/>
              <w:sz w:val="20"/>
            </w:rPr>
          </w:rPrChange>
        </w:rPr>
        <w:t xml:space="preserve">l’injection de </w:t>
      </w:r>
      <w:r w:rsidR="00EC7AB4">
        <w:rPr>
          <w:rPrChange w:id="1364" w:author="Heerinckx Eva" w:date="2022-02-11T15:04:00Z">
            <w:rPr>
              <w:rFonts w:ascii="Arial" w:hAnsi="Arial"/>
              <w:sz w:val="20"/>
            </w:rPr>
          </w:rPrChange>
        </w:rPr>
        <w:t xml:space="preserve">Puissance </w:t>
      </w:r>
      <w:del w:id="1365" w:author="Heerinckx Eva" w:date="2022-02-11T15:04:00Z">
        <w:r w:rsidRPr="00CA4BB5">
          <w:rPr>
            <w:szCs w:val="20"/>
          </w:rPr>
          <w:delText>active</w:delText>
        </w:r>
      </w:del>
      <w:ins w:id="1366" w:author="Heerinckx Eva" w:date="2022-02-11T15:04:00Z">
        <w:r w:rsidR="00EC7AB4">
          <w:t>Active</w:t>
        </w:r>
        <w:r w:rsidR="002238D2" w:rsidRPr="004D4E33">
          <w:t> </w:t>
        </w:r>
      </w:ins>
      <w:r w:rsidR="002238D2" w:rsidRPr="004D4E33">
        <w:rPr>
          <w:rPrChange w:id="1367" w:author="Heerinckx Eva" w:date="2022-02-11T15:04:00Z">
            <w:rPr>
              <w:rFonts w:ascii="Arial" w:hAnsi="Arial"/>
              <w:sz w:val="20"/>
            </w:rPr>
          </w:rPrChange>
        </w:rPr>
        <w:t>:</w:t>
      </w:r>
    </w:p>
    <w:p w14:paraId="5AEE89D6" w14:textId="77777777" w:rsidR="001B498D" w:rsidRDefault="002238D2" w:rsidP="00EC7AB4">
      <w:pPr>
        <w:pStyle w:val="Norm20"/>
        <w:numPr>
          <w:ilvl w:val="0"/>
          <w:numId w:val="70"/>
        </w:numPr>
        <w:rPr>
          <w:rPrChange w:id="1368" w:author="Heerinckx Eva" w:date="2022-02-11T15:04:00Z">
            <w:rPr>
              <w:rFonts w:ascii="Arial" w:hAnsi="Arial"/>
              <w:sz w:val="20"/>
            </w:rPr>
          </w:rPrChange>
        </w:rPr>
        <w:pPrChange w:id="1369" w:author="Heerinckx Eva" w:date="2022-02-11T15:04:00Z">
          <w:pPr>
            <w:pStyle w:val="NoSpacing"/>
            <w:numPr>
              <w:numId w:val="81"/>
            </w:numPr>
            <w:ind w:left="720" w:hanging="360"/>
            <w:jc w:val="both"/>
          </w:pPr>
        </w:pPrChange>
      </w:pPr>
      <w:r w:rsidRPr="004D4E33">
        <w:rPr>
          <w:rPrChange w:id="1370" w:author="Heerinckx Eva" w:date="2022-02-11T15:04:00Z">
            <w:rPr>
              <w:rFonts w:ascii="Arial" w:hAnsi="Arial"/>
              <w:sz w:val="20"/>
            </w:rPr>
          </w:rPrChange>
        </w:rPr>
        <w:t>en un Point d'Injection directement raccordé au Réseau Elia, à l’exclusion des Points d’Injection qui alimentent un CDS</w:t>
      </w:r>
      <w:ins w:id="1371" w:author="Heerinckx Eva" w:date="2022-02-11T15:04:00Z">
        <w:r w:rsidRPr="004D4E33">
          <w:t> </w:t>
        </w:r>
      </w:ins>
      <w:r w:rsidRPr="004D4E33">
        <w:rPr>
          <w:rPrChange w:id="1372" w:author="Heerinckx Eva" w:date="2022-02-11T15:04:00Z">
            <w:rPr>
              <w:rFonts w:ascii="Arial" w:hAnsi="Arial"/>
              <w:sz w:val="20"/>
            </w:rPr>
          </w:rPrChange>
        </w:rPr>
        <w:t>; ou</w:t>
      </w:r>
    </w:p>
    <w:p w14:paraId="3572DF8B" w14:textId="7F6EDBAD" w:rsidR="002238D2" w:rsidRPr="001B498D" w:rsidRDefault="002238D2" w:rsidP="00EC7AB4">
      <w:pPr>
        <w:pStyle w:val="Norm20"/>
        <w:numPr>
          <w:ilvl w:val="0"/>
          <w:numId w:val="70"/>
        </w:numPr>
        <w:rPr>
          <w:rPrChange w:id="1373" w:author="Heerinckx Eva" w:date="2022-02-11T15:04:00Z">
            <w:rPr>
              <w:rFonts w:ascii="Arial" w:hAnsi="Arial"/>
              <w:sz w:val="20"/>
            </w:rPr>
          </w:rPrChange>
        </w:rPr>
        <w:pPrChange w:id="1374" w:author="Heerinckx Eva" w:date="2022-02-11T15:04:00Z">
          <w:pPr>
            <w:pStyle w:val="NoSpacing"/>
            <w:numPr>
              <w:numId w:val="81"/>
            </w:numPr>
            <w:ind w:left="720" w:hanging="360"/>
            <w:jc w:val="both"/>
          </w:pPr>
        </w:pPrChange>
      </w:pPr>
      <w:r w:rsidRPr="004D4E33">
        <w:rPr>
          <w:rPrChange w:id="1375" w:author="Heerinckx Eva" w:date="2022-02-11T15:04:00Z">
            <w:rPr>
              <w:rFonts w:ascii="Arial" w:hAnsi="Arial"/>
              <w:sz w:val="20"/>
            </w:rPr>
          </w:rPrChange>
        </w:rPr>
        <w:t>l’Allocation de Prélèvement en Distribution, s'il s'agit d'une injection nette</w:t>
      </w:r>
      <w:ins w:id="1376" w:author="Heerinckx Eva" w:date="2022-02-11T15:04:00Z">
        <w:r w:rsidRPr="004D4E33">
          <w:t> </w:t>
        </w:r>
      </w:ins>
      <w:r w:rsidRPr="004D4E33">
        <w:rPr>
          <w:rPrChange w:id="1377" w:author="Heerinckx Eva" w:date="2022-02-11T15:04:00Z">
            <w:rPr>
              <w:rFonts w:ascii="Arial" w:hAnsi="Arial"/>
              <w:sz w:val="20"/>
            </w:rPr>
          </w:rPrChange>
        </w:rPr>
        <w:t>; ou</w:t>
      </w:r>
    </w:p>
    <w:p w14:paraId="12F6A86C" w14:textId="5644B1C5" w:rsidR="002238D2" w:rsidRPr="001B498D" w:rsidRDefault="002238D2" w:rsidP="00EC7AB4">
      <w:pPr>
        <w:pStyle w:val="Norm20"/>
        <w:numPr>
          <w:ilvl w:val="0"/>
          <w:numId w:val="70"/>
        </w:numPr>
        <w:rPr>
          <w:rPrChange w:id="1378" w:author="Heerinckx Eva" w:date="2022-02-11T15:04:00Z">
            <w:rPr>
              <w:rFonts w:ascii="Arial" w:hAnsi="Arial"/>
              <w:sz w:val="20"/>
            </w:rPr>
          </w:rPrChange>
        </w:rPr>
        <w:pPrChange w:id="1379" w:author="Heerinckx Eva" w:date="2022-02-11T15:04:00Z">
          <w:pPr>
            <w:pStyle w:val="NoSpacing"/>
            <w:numPr>
              <w:numId w:val="81"/>
            </w:numPr>
            <w:ind w:left="720" w:hanging="360"/>
            <w:jc w:val="both"/>
          </w:pPr>
        </w:pPrChange>
      </w:pPr>
      <w:r w:rsidRPr="004D4E33">
        <w:rPr>
          <w:rPrChange w:id="1380" w:author="Heerinckx Eva" w:date="2022-02-11T15:04:00Z">
            <w:rPr>
              <w:rFonts w:ascii="Arial" w:hAnsi="Arial"/>
              <w:sz w:val="20"/>
            </w:rPr>
          </w:rPrChange>
        </w:rPr>
        <w:t xml:space="preserve">l’Allocation d’Injection en </w:t>
      </w:r>
      <w:r w:rsidR="00641628">
        <w:rPr>
          <w:rPrChange w:id="1381" w:author="Heerinckx Eva" w:date="2022-02-11T15:04:00Z">
            <w:rPr>
              <w:rFonts w:ascii="Arial" w:hAnsi="Arial"/>
              <w:sz w:val="20"/>
            </w:rPr>
          </w:rPrChange>
        </w:rPr>
        <w:t xml:space="preserve">CDS </w:t>
      </w:r>
      <w:del w:id="1382" w:author="Heerinckx Eva" w:date="2022-02-11T15:04:00Z">
        <w:r w:rsidR="00946A9D" w:rsidRPr="00CA4BB5">
          <w:rPr>
            <w:szCs w:val="20"/>
          </w:rPr>
          <w:delText>raccordé</w:delText>
        </w:r>
      </w:del>
      <w:ins w:id="1383" w:author="Heerinckx Eva" w:date="2022-02-11T15:04:00Z">
        <w:r w:rsidR="00641628">
          <w:t>Raccordé</w:t>
        </w:r>
      </w:ins>
      <w:r w:rsidRPr="004D4E33">
        <w:rPr>
          <w:rPrChange w:id="1384" w:author="Heerinckx Eva" w:date="2022-02-11T15:04:00Z">
            <w:rPr>
              <w:rFonts w:ascii="Arial" w:hAnsi="Arial"/>
              <w:sz w:val="20"/>
            </w:rPr>
          </w:rPrChange>
        </w:rPr>
        <w:t xml:space="preserve"> au Réseau Elia, s'il s'agit d'une injection nette</w:t>
      </w:r>
      <w:ins w:id="1385" w:author="Heerinckx Eva" w:date="2022-02-11T15:04:00Z">
        <w:r w:rsidRPr="004D4E33">
          <w:t> </w:t>
        </w:r>
      </w:ins>
      <w:r w:rsidRPr="004D4E33">
        <w:rPr>
          <w:rPrChange w:id="1386" w:author="Heerinckx Eva" w:date="2022-02-11T15:04:00Z">
            <w:rPr>
              <w:rFonts w:ascii="Arial" w:hAnsi="Arial"/>
              <w:sz w:val="20"/>
            </w:rPr>
          </w:rPrChange>
        </w:rPr>
        <w:t>; ou</w:t>
      </w:r>
    </w:p>
    <w:p w14:paraId="1BA7F14E" w14:textId="77777777" w:rsidR="002238D2" w:rsidRPr="001B498D" w:rsidRDefault="002238D2" w:rsidP="00EC7AB4">
      <w:pPr>
        <w:pStyle w:val="Norm20"/>
        <w:numPr>
          <w:ilvl w:val="0"/>
          <w:numId w:val="70"/>
        </w:numPr>
        <w:rPr>
          <w:rPrChange w:id="1387" w:author="Heerinckx Eva" w:date="2022-02-11T15:04:00Z">
            <w:rPr>
              <w:rFonts w:ascii="Arial" w:hAnsi="Arial"/>
              <w:sz w:val="20"/>
            </w:rPr>
          </w:rPrChange>
        </w:rPr>
        <w:pPrChange w:id="1388" w:author="Heerinckx Eva" w:date="2022-02-11T15:04:00Z">
          <w:pPr>
            <w:pStyle w:val="NoSpacing"/>
            <w:numPr>
              <w:numId w:val="81"/>
            </w:numPr>
            <w:ind w:left="720" w:hanging="360"/>
            <w:jc w:val="both"/>
          </w:pPr>
        </w:pPrChange>
      </w:pPr>
      <w:r w:rsidRPr="004D4E33">
        <w:rPr>
          <w:rPrChange w:id="1389" w:author="Heerinckx Eva" w:date="2022-02-11T15:04:00Z">
            <w:rPr>
              <w:rFonts w:ascii="Arial" w:hAnsi="Arial"/>
              <w:sz w:val="20"/>
            </w:rPr>
          </w:rPrChange>
        </w:rPr>
        <w:t>par un Import</w:t>
      </w:r>
      <w:ins w:id="1390" w:author="Heerinckx Eva" w:date="2022-02-11T15:04:00Z">
        <w:r w:rsidRPr="004D4E33">
          <w:t> </w:t>
        </w:r>
      </w:ins>
      <w:r w:rsidRPr="004D4E33">
        <w:rPr>
          <w:rPrChange w:id="1391" w:author="Heerinckx Eva" w:date="2022-02-11T15:04:00Z">
            <w:rPr>
              <w:rFonts w:ascii="Arial" w:hAnsi="Arial"/>
              <w:sz w:val="20"/>
            </w:rPr>
          </w:rPrChange>
        </w:rPr>
        <w:t>; ou</w:t>
      </w:r>
    </w:p>
    <w:p w14:paraId="14E10E69" w14:textId="4576209C" w:rsidR="002238D2" w:rsidRPr="001B498D" w:rsidRDefault="002238D2" w:rsidP="00EC7AB4">
      <w:pPr>
        <w:pStyle w:val="Norm20"/>
        <w:numPr>
          <w:ilvl w:val="0"/>
          <w:numId w:val="70"/>
        </w:numPr>
        <w:rPr>
          <w:rPrChange w:id="1392" w:author="Heerinckx Eva" w:date="2022-02-11T15:04:00Z">
            <w:rPr>
              <w:rFonts w:ascii="Arial" w:hAnsi="Arial"/>
              <w:sz w:val="20"/>
            </w:rPr>
          </w:rPrChange>
        </w:rPr>
        <w:pPrChange w:id="1393" w:author="Heerinckx Eva" w:date="2022-02-11T15:04:00Z">
          <w:pPr>
            <w:pStyle w:val="NoSpacing"/>
            <w:numPr>
              <w:numId w:val="81"/>
            </w:numPr>
            <w:ind w:left="720" w:hanging="360"/>
            <w:jc w:val="both"/>
          </w:pPr>
        </w:pPrChange>
      </w:pPr>
      <w:r w:rsidRPr="004D4E33">
        <w:rPr>
          <w:rPrChange w:id="1394" w:author="Heerinckx Eva" w:date="2022-02-11T15:04:00Z">
            <w:rPr>
              <w:rFonts w:ascii="Arial" w:hAnsi="Arial"/>
              <w:sz w:val="20"/>
            </w:rPr>
          </w:rPrChange>
        </w:rPr>
        <w:t>par un Échange Commercial Interne («</w:t>
      </w:r>
      <w:ins w:id="1395" w:author="Heerinckx Eva" w:date="2022-02-11T15:04:00Z">
        <w:r w:rsidRPr="004D4E33">
          <w:t> </w:t>
        </w:r>
      </w:ins>
      <w:r w:rsidRPr="004D4E33">
        <w:rPr>
          <w:rPrChange w:id="1396" w:author="Heerinckx Eva" w:date="2022-02-11T15:04:00Z">
            <w:rPr>
              <w:rFonts w:ascii="Arial" w:hAnsi="Arial"/>
              <w:sz w:val="20"/>
            </w:rPr>
          </w:rPrChange>
        </w:rPr>
        <w:t>achat</w:t>
      </w:r>
      <w:del w:id="1397" w:author="Heerinckx Eva" w:date="2022-02-11T15:04:00Z">
        <w:r w:rsidR="00946A9D" w:rsidRPr="00CA4BB5">
          <w:rPr>
            <w:szCs w:val="20"/>
          </w:rPr>
          <w:delText>» – «</w:delText>
        </w:r>
      </w:del>
      <w:ins w:id="1398" w:author="Heerinckx Eva" w:date="2022-02-11T15:04:00Z">
        <w:r w:rsidRPr="004D4E33">
          <w:t> » – « </w:t>
        </w:r>
      </w:ins>
      <w:r w:rsidRPr="004D4E33">
        <w:rPr>
          <w:rPrChange w:id="1399" w:author="Heerinckx Eva" w:date="2022-02-11T15:04:00Z">
            <w:rPr>
              <w:rFonts w:ascii="Arial" w:hAnsi="Arial"/>
              <w:sz w:val="20"/>
            </w:rPr>
          </w:rPrChange>
        </w:rPr>
        <w:t>acheteur</w:t>
      </w:r>
      <w:del w:id="1400" w:author="Heerinckx Eva" w:date="2022-02-11T15:04:00Z">
        <w:r w:rsidR="001C077F" w:rsidRPr="00CA4BB5">
          <w:rPr>
            <w:szCs w:val="20"/>
          </w:rPr>
          <w:delText>»)</w:delText>
        </w:r>
        <w:r w:rsidR="001C077F">
          <w:rPr>
            <w:szCs w:val="20"/>
          </w:rPr>
          <w:delText>;</w:delText>
        </w:r>
      </w:del>
      <w:ins w:id="1401" w:author="Heerinckx Eva" w:date="2022-02-11T15:04:00Z">
        <w:r w:rsidRPr="004D4E33">
          <w:t> ») ;</w:t>
        </w:r>
      </w:ins>
      <w:r w:rsidRPr="004D4E33">
        <w:rPr>
          <w:rPrChange w:id="1402" w:author="Heerinckx Eva" w:date="2022-02-11T15:04:00Z">
            <w:rPr>
              <w:rFonts w:ascii="Arial" w:hAnsi="Arial"/>
              <w:sz w:val="20"/>
            </w:rPr>
          </w:rPrChange>
        </w:rPr>
        <w:t xml:space="preserve"> ou</w:t>
      </w:r>
    </w:p>
    <w:p w14:paraId="18F29A27" w14:textId="4F037EB2" w:rsidR="002238D2" w:rsidRPr="004D4E33" w:rsidRDefault="002238D2" w:rsidP="00EC7AB4">
      <w:pPr>
        <w:pStyle w:val="Norm20"/>
        <w:numPr>
          <w:ilvl w:val="0"/>
          <w:numId w:val="70"/>
        </w:numPr>
        <w:rPr>
          <w:rPrChange w:id="1403" w:author="Heerinckx Eva" w:date="2022-02-11T15:04:00Z">
            <w:rPr>
              <w:rFonts w:ascii="Arial" w:hAnsi="Arial"/>
              <w:sz w:val="20"/>
            </w:rPr>
          </w:rPrChange>
        </w:rPr>
        <w:pPrChange w:id="1404" w:author="Heerinckx Eva" w:date="2022-02-11T15:04:00Z">
          <w:pPr>
            <w:pStyle w:val="NoSpacing"/>
            <w:numPr>
              <w:numId w:val="81"/>
            </w:numPr>
            <w:ind w:left="720" w:hanging="360"/>
            <w:jc w:val="both"/>
          </w:pPr>
        </w:pPrChange>
      </w:pPr>
      <w:r w:rsidRPr="001B498D">
        <w:rPr>
          <w:rPrChange w:id="1405" w:author="Heerinckx Eva" w:date="2022-02-11T15:04:00Z">
            <w:rPr>
              <w:rFonts w:ascii="Arial" w:hAnsi="Arial"/>
              <w:sz w:val="20"/>
            </w:rPr>
          </w:rPrChange>
        </w:rPr>
        <w:t>allouée à un Point</w:t>
      </w:r>
      <w:r w:rsidRPr="004D4E33">
        <w:rPr>
          <w:rPrChange w:id="1406" w:author="Heerinckx Eva" w:date="2022-02-11T15:04:00Z">
            <w:rPr>
              <w:rFonts w:ascii="Arial" w:hAnsi="Arial"/>
              <w:sz w:val="20"/>
            </w:rPr>
          </w:rPrChange>
        </w:rPr>
        <w:t xml:space="preserve"> de Raccordement d’une Interconnexion Offshore</w:t>
      </w:r>
      <w:ins w:id="1407" w:author="Heerinckx Eva" w:date="2022-02-11T15:04:00Z">
        <w:r w:rsidR="001B498D">
          <w:rPr>
            <w:rFonts w:cs="Arial"/>
          </w:rPr>
          <w:t>.</w:t>
        </w:r>
      </w:ins>
    </w:p>
    <w:p w14:paraId="5FCDCC20" w14:textId="77777777" w:rsidR="009B2C05" w:rsidRDefault="009B2C05" w:rsidP="009B2C05">
      <w:pPr>
        <w:pStyle w:val="NoSpacing"/>
        <w:jc w:val="both"/>
        <w:rPr>
          <w:del w:id="1408" w:author="Heerinckx Eva" w:date="2022-02-11T15:04:00Z"/>
          <w:rFonts w:ascii="Arial" w:hAnsi="Arial"/>
          <w:sz w:val="20"/>
          <w:szCs w:val="20"/>
        </w:rPr>
      </w:pPr>
    </w:p>
    <w:p w14:paraId="4CE42FC1" w14:textId="6AB569B8" w:rsidR="002238D2" w:rsidRPr="001D76AB" w:rsidRDefault="009B2C05" w:rsidP="001D76AB">
      <w:pPr>
        <w:pStyle w:val="Norm20"/>
        <w:rPr>
          <w:rPrChange w:id="1409" w:author="Heerinckx Eva" w:date="2022-02-11T15:04:00Z">
            <w:rPr>
              <w:rFonts w:ascii="Arial" w:hAnsi="Arial"/>
              <w:sz w:val="20"/>
            </w:rPr>
          </w:rPrChange>
        </w:rPr>
        <w:pPrChange w:id="1410" w:author="Heerinckx Eva" w:date="2022-02-11T15:04:00Z">
          <w:pPr>
            <w:spacing w:after="0" w:line="240" w:lineRule="auto"/>
            <w:jc w:val="both"/>
          </w:pPr>
        </w:pPrChange>
      </w:pPr>
      <w:del w:id="1411" w:author="Heerinckx Eva" w:date="2022-02-11T15:04:00Z">
        <w:r w:rsidRPr="0009246A">
          <w:rPr>
            <w:szCs w:val="20"/>
          </w:rPr>
          <w:delText>«</w:delText>
        </w:r>
      </w:del>
      <w:ins w:id="1412" w:author="Heerinckx Eva" w:date="2022-02-11T15:04:00Z">
        <w:r w:rsidR="002238D2" w:rsidRPr="004D4E33">
          <w:t>« </w:t>
        </w:r>
      </w:ins>
      <w:r w:rsidR="00DD1DD9">
        <w:rPr>
          <w:b/>
          <w:rPrChange w:id="1413" w:author="Heerinckx Eva" w:date="2022-02-11T15:04:00Z">
            <w:rPr>
              <w:rFonts w:ascii="Arial" w:hAnsi="Arial"/>
              <w:b/>
              <w:sz w:val="20"/>
            </w:rPr>
          </w:rPrChange>
        </w:rPr>
        <w:t xml:space="preserve">Installation de </w:t>
      </w:r>
      <w:del w:id="1414" w:author="Heerinckx Eva" w:date="2022-02-11T15:04:00Z">
        <w:r w:rsidRPr="00CA4BB5">
          <w:rPr>
            <w:b/>
            <w:szCs w:val="20"/>
          </w:rPr>
          <w:delText>stockage d'énergie</w:delText>
        </w:r>
        <w:r w:rsidRPr="00CA4BB5">
          <w:rPr>
            <w:szCs w:val="20"/>
          </w:rPr>
          <w:delText>»:</w:delText>
        </w:r>
      </w:del>
      <w:ins w:id="1415" w:author="Heerinckx Eva" w:date="2022-02-11T15:04:00Z">
        <w:r w:rsidR="00DD1DD9">
          <w:rPr>
            <w:b/>
          </w:rPr>
          <w:t>Stockage d'É</w:t>
        </w:r>
        <w:r w:rsidR="00DD1DD9" w:rsidRPr="004D4E33">
          <w:rPr>
            <w:b/>
          </w:rPr>
          <w:t>nergie</w:t>
        </w:r>
        <w:r w:rsidR="002238D2" w:rsidRPr="004D4E33">
          <w:rPr>
            <w:b/>
          </w:rPr>
          <w:t> </w:t>
        </w:r>
        <w:r w:rsidR="002238D2" w:rsidRPr="004D4E33">
          <w:t>» :</w:t>
        </w:r>
      </w:ins>
      <w:r w:rsidR="002238D2" w:rsidRPr="004D4E33">
        <w:rPr>
          <w:rPrChange w:id="1416" w:author="Heerinckx Eva" w:date="2022-02-11T15:04:00Z">
            <w:rPr>
              <w:rFonts w:ascii="Arial" w:hAnsi="Arial"/>
              <w:sz w:val="20"/>
            </w:rPr>
          </w:rPrChange>
        </w:rPr>
        <w:t xml:space="preserve"> désigne, sur le réseau électrique, une installation où le stockage d'énergie a lieu</w:t>
      </w:r>
      <w:ins w:id="1417" w:author="Heerinckx Eva" w:date="2022-02-11T15:04:00Z">
        <w:r w:rsidR="002238D2" w:rsidRPr="004D4E33">
          <w:t xml:space="preserve">, </w:t>
        </w:r>
        <w:r w:rsidR="001D76AB">
          <w:t>tel que</w:t>
        </w:r>
        <w:r w:rsidR="002238D2" w:rsidRPr="004D4E33">
          <w:t xml:space="preserve"> défini</w:t>
        </w:r>
        <w:r w:rsidR="001D76AB">
          <w:t>e</w:t>
        </w:r>
        <w:r w:rsidR="002238D2" w:rsidRPr="004D4E33">
          <w:t xml:space="preserve"> à l’article 2,60) de la </w:t>
        </w:r>
        <w:r w:rsidR="001D76AB">
          <w:t>d</w:t>
        </w:r>
        <w:r w:rsidR="001D76AB" w:rsidRPr="001D76AB">
          <w:t xml:space="preserve">irective 2019/944 du Parlement européen et du Conseil </w:t>
        </w:r>
        <w:r w:rsidR="001D76AB">
          <w:t xml:space="preserve">européen </w:t>
        </w:r>
        <w:r w:rsidR="001D76AB" w:rsidRPr="001D76AB">
          <w:t>du 5 juin 2019 concernant des règles communes pour le marché intérieur de l'électricité et modifiant la directive 2012/27/UE</w:t>
        </w:r>
      </w:ins>
      <w:r w:rsidR="002238D2" w:rsidRPr="004D4E33">
        <w:rPr>
          <w:rPrChange w:id="1418" w:author="Heerinckx Eva" w:date="2022-02-11T15:04:00Z">
            <w:rPr>
              <w:rFonts w:ascii="Arial" w:hAnsi="Arial"/>
              <w:sz w:val="20"/>
            </w:rPr>
          </w:rPrChange>
        </w:rPr>
        <w:t>.</w:t>
      </w:r>
    </w:p>
    <w:p w14:paraId="4CA5B14D" w14:textId="77777777" w:rsidR="009B2C05" w:rsidRDefault="009B2C05" w:rsidP="009B2C05">
      <w:pPr>
        <w:pStyle w:val="NoSpacing"/>
        <w:jc w:val="both"/>
        <w:rPr>
          <w:del w:id="1419" w:author="Heerinckx Eva" w:date="2022-02-11T15:04:00Z"/>
          <w:rFonts w:ascii="Arial" w:hAnsi="Arial"/>
          <w:sz w:val="20"/>
          <w:szCs w:val="20"/>
        </w:rPr>
      </w:pPr>
    </w:p>
    <w:p w14:paraId="03E3EF19" w14:textId="33A0AD49" w:rsidR="002238D2" w:rsidRPr="004D4E33" w:rsidRDefault="009B2C05" w:rsidP="002238D2">
      <w:pPr>
        <w:pStyle w:val="Norm20"/>
        <w:rPr>
          <w:rPrChange w:id="1420" w:author="Heerinckx Eva" w:date="2022-02-11T15:04:00Z">
            <w:rPr>
              <w:rFonts w:ascii="Arial" w:hAnsi="Arial"/>
              <w:sz w:val="20"/>
            </w:rPr>
          </w:rPrChange>
        </w:rPr>
        <w:pPrChange w:id="1421" w:author="Heerinckx Eva" w:date="2022-02-11T15:04:00Z">
          <w:pPr>
            <w:pStyle w:val="NoSpacing"/>
            <w:jc w:val="both"/>
          </w:pPr>
        </w:pPrChange>
      </w:pPr>
      <w:del w:id="1422" w:author="Heerinckx Eva" w:date="2022-02-11T15:04:00Z">
        <w:r w:rsidRPr="00CA4BB5">
          <w:rPr>
            <w:szCs w:val="20"/>
          </w:rPr>
          <w:delText>«</w:delText>
        </w:r>
      </w:del>
      <w:ins w:id="1423" w:author="Heerinckx Eva" w:date="2022-02-11T15:04:00Z">
        <w:r w:rsidR="00DD1DD9" w:rsidRPr="001D76AB">
          <w:rPr>
            <w:bCs/>
          </w:rPr>
          <w:t>«</w:t>
        </w:r>
        <w:r w:rsidR="00DD1DD9">
          <w:rPr>
            <w:b/>
            <w:bCs/>
          </w:rPr>
          <w:t> </w:t>
        </w:r>
      </w:ins>
      <w:r w:rsidR="00DD1DD9">
        <w:rPr>
          <w:b/>
          <w:rPrChange w:id="1424" w:author="Heerinckx Eva" w:date="2022-02-11T15:04:00Z">
            <w:rPr>
              <w:rFonts w:ascii="Arial" w:hAnsi="Arial"/>
              <w:b/>
              <w:sz w:val="20"/>
            </w:rPr>
          </w:rPrChange>
        </w:rPr>
        <w:t xml:space="preserve">Jours </w:t>
      </w:r>
      <w:del w:id="1425" w:author="Heerinckx Eva" w:date="2022-02-11T15:04:00Z">
        <w:r w:rsidRPr="00CA4BB5">
          <w:rPr>
            <w:b/>
            <w:szCs w:val="20"/>
          </w:rPr>
          <w:delText>ouvrables bancaires</w:delText>
        </w:r>
        <w:r w:rsidRPr="00CA4BB5">
          <w:rPr>
            <w:szCs w:val="20"/>
          </w:rPr>
          <w:delText>»:</w:delText>
        </w:r>
      </w:del>
      <w:ins w:id="1426" w:author="Heerinckx Eva" w:date="2022-02-11T15:04:00Z">
        <w:r w:rsidR="00DD1DD9">
          <w:rPr>
            <w:b/>
            <w:bCs/>
          </w:rPr>
          <w:t>O</w:t>
        </w:r>
        <w:r w:rsidR="002238D2" w:rsidRPr="004D4E33">
          <w:rPr>
            <w:b/>
            <w:bCs/>
          </w:rPr>
          <w:t>uvrables </w:t>
        </w:r>
        <w:r w:rsidR="002238D2" w:rsidRPr="001D76AB">
          <w:rPr>
            <w:bCs/>
          </w:rPr>
          <w:t>»</w:t>
        </w:r>
        <w:r w:rsidR="002238D2" w:rsidRPr="001D76AB">
          <w:t> :</w:t>
        </w:r>
        <w:r w:rsidR="002238D2" w:rsidRPr="004D4E33">
          <w:t xml:space="preserve"> tous les</w:t>
        </w:r>
      </w:ins>
      <w:r w:rsidR="002238D2" w:rsidRPr="004D4E33">
        <w:rPr>
          <w:rPrChange w:id="1427" w:author="Heerinckx Eva" w:date="2022-02-11T15:04:00Z">
            <w:rPr>
              <w:rFonts w:ascii="Arial" w:hAnsi="Arial"/>
              <w:sz w:val="20"/>
            </w:rPr>
          </w:rPrChange>
        </w:rPr>
        <w:t xml:space="preserve"> jours </w:t>
      </w:r>
      <w:del w:id="1428" w:author="Heerinckx Eva" w:date="2022-02-11T15:04:00Z">
        <w:r w:rsidRPr="00CA4BB5">
          <w:rPr>
            <w:szCs w:val="20"/>
          </w:rPr>
          <w:delText>ouvrables</w:delText>
        </w:r>
      </w:del>
      <w:ins w:id="1429" w:author="Heerinckx Eva" w:date="2022-02-11T15:04:00Z">
        <w:r w:rsidR="002238D2" w:rsidRPr="004D4E33">
          <w:t>de la semaine à l’exception</w:t>
        </w:r>
      </w:ins>
      <w:r w:rsidR="002238D2" w:rsidRPr="004D4E33">
        <w:rPr>
          <w:rPrChange w:id="1430" w:author="Heerinckx Eva" w:date="2022-02-11T15:04:00Z">
            <w:rPr>
              <w:rFonts w:ascii="Arial" w:hAnsi="Arial"/>
              <w:sz w:val="20"/>
            </w:rPr>
          </w:rPrChange>
        </w:rPr>
        <w:t xml:space="preserve"> du </w:t>
      </w:r>
      <w:del w:id="1431" w:author="Heerinckx Eva" w:date="2022-02-11T15:04:00Z">
        <w:r w:rsidRPr="00CA4BB5">
          <w:rPr>
            <w:szCs w:val="20"/>
          </w:rPr>
          <w:delText>secteur bancaire en Belgique</w:delText>
        </w:r>
      </w:del>
      <w:ins w:id="1432" w:author="Heerinckx Eva" w:date="2022-02-11T15:04:00Z">
        <w:r w:rsidR="002238D2" w:rsidRPr="004D4E33">
          <w:t>samedi, du dimanche et des jours fériés</w:t>
        </w:r>
      </w:ins>
      <w:r w:rsidR="002238D2" w:rsidRPr="004D4E33">
        <w:rPr>
          <w:rPrChange w:id="1433" w:author="Heerinckx Eva" w:date="2022-02-11T15:04:00Z">
            <w:rPr>
              <w:rFonts w:ascii="Arial" w:hAnsi="Arial"/>
              <w:sz w:val="20"/>
            </w:rPr>
          </w:rPrChange>
        </w:rPr>
        <w:t>.</w:t>
      </w:r>
    </w:p>
    <w:p w14:paraId="3624A289" w14:textId="77777777" w:rsidR="009B2C05" w:rsidRDefault="009B2C05" w:rsidP="001E6794">
      <w:pPr>
        <w:pStyle w:val="NoSpacing"/>
        <w:jc w:val="both"/>
        <w:rPr>
          <w:del w:id="1434" w:author="Heerinckx Eva" w:date="2022-02-11T15:04:00Z"/>
          <w:rFonts w:ascii="Arial" w:hAnsi="Arial"/>
          <w:sz w:val="20"/>
          <w:szCs w:val="20"/>
        </w:rPr>
      </w:pPr>
    </w:p>
    <w:p w14:paraId="0803EA07" w14:textId="2D61E135" w:rsidR="002238D2" w:rsidRPr="004D4E33" w:rsidRDefault="009B2C05" w:rsidP="002238D2">
      <w:pPr>
        <w:pStyle w:val="Norm20"/>
        <w:rPr>
          <w:rPrChange w:id="1435" w:author="Heerinckx Eva" w:date="2022-02-11T15:04:00Z">
            <w:rPr>
              <w:rFonts w:ascii="Arial" w:hAnsi="Arial"/>
              <w:sz w:val="20"/>
            </w:rPr>
          </w:rPrChange>
        </w:rPr>
        <w:pPrChange w:id="1436" w:author="Heerinckx Eva" w:date="2022-02-11T15:04:00Z">
          <w:pPr>
            <w:pStyle w:val="NoSpacing"/>
            <w:jc w:val="both"/>
          </w:pPr>
        </w:pPrChange>
      </w:pPr>
      <w:del w:id="1437" w:author="Heerinckx Eva" w:date="2022-02-11T15:04:00Z">
        <w:r w:rsidRPr="0009246A">
          <w:rPr>
            <w:szCs w:val="20"/>
          </w:rPr>
          <w:delText>«</w:delText>
        </w:r>
      </w:del>
      <w:ins w:id="1438" w:author="Heerinckx Eva" w:date="2022-02-11T15:04:00Z">
        <w:r w:rsidR="002238D2" w:rsidRPr="004D4E33">
          <w:t>« </w:t>
        </w:r>
      </w:ins>
      <w:r w:rsidR="000F5F46">
        <w:rPr>
          <w:b/>
          <w:rPrChange w:id="1439" w:author="Heerinckx Eva" w:date="2022-02-11T15:04:00Z">
            <w:rPr>
              <w:rFonts w:ascii="Arial" w:hAnsi="Arial"/>
              <w:b/>
              <w:sz w:val="20"/>
            </w:rPr>
          </w:rPrChange>
        </w:rPr>
        <w:t xml:space="preserve">Ligne </w:t>
      </w:r>
      <w:del w:id="1440" w:author="Heerinckx Eva" w:date="2022-02-11T15:04:00Z">
        <w:r w:rsidRPr="00CA4BB5">
          <w:rPr>
            <w:b/>
            <w:szCs w:val="20"/>
          </w:rPr>
          <w:delText>directrice européenne</w:delText>
        </w:r>
      </w:del>
      <w:ins w:id="1441" w:author="Heerinckx Eva" w:date="2022-02-11T15:04:00Z">
        <w:r w:rsidR="000F5F46">
          <w:rPr>
            <w:b/>
          </w:rPr>
          <w:t>Directrice E</w:t>
        </w:r>
        <w:r w:rsidR="002238D2" w:rsidRPr="004D4E33">
          <w:rPr>
            <w:b/>
          </w:rPr>
          <w:t>uropéenne</w:t>
        </w:r>
      </w:ins>
      <w:r w:rsidR="002238D2" w:rsidRPr="004D4E33">
        <w:rPr>
          <w:b/>
          <w:rPrChange w:id="1442" w:author="Heerinckx Eva" w:date="2022-02-11T15:04:00Z">
            <w:rPr>
              <w:rFonts w:ascii="Arial" w:hAnsi="Arial"/>
              <w:b/>
              <w:sz w:val="20"/>
            </w:rPr>
          </w:rPrChange>
        </w:rPr>
        <w:t xml:space="preserve"> EBGL</w:t>
      </w:r>
      <w:del w:id="1443" w:author="Heerinckx Eva" w:date="2022-02-11T15:04:00Z">
        <w:r w:rsidRPr="00CA4BB5">
          <w:rPr>
            <w:szCs w:val="20"/>
          </w:rPr>
          <w:delText xml:space="preserve">»: </w:delText>
        </w:r>
        <w:r w:rsidR="00F10FB0">
          <w:rPr>
            <w:szCs w:val="20"/>
          </w:rPr>
          <w:delText>R</w:delText>
        </w:r>
        <w:r w:rsidR="00F10FB0" w:rsidRPr="00CA4BB5">
          <w:rPr>
            <w:szCs w:val="20"/>
          </w:rPr>
          <w:delText>èglement</w:delText>
        </w:r>
      </w:del>
      <w:ins w:id="1444" w:author="Heerinckx Eva" w:date="2022-02-11T15:04:00Z">
        <w:r w:rsidR="002238D2" w:rsidRPr="004D4E33">
          <w:rPr>
            <w:b/>
          </w:rPr>
          <w:t> </w:t>
        </w:r>
        <w:r w:rsidR="002238D2" w:rsidRPr="004D4E33">
          <w:t xml:space="preserve">» : </w:t>
        </w:r>
        <w:r w:rsidR="000F5F46">
          <w:t>r</w:t>
        </w:r>
        <w:r w:rsidR="002238D2" w:rsidRPr="004D4E33">
          <w:t>èglement</w:t>
        </w:r>
      </w:ins>
      <w:r w:rsidR="002238D2" w:rsidRPr="004D4E33">
        <w:rPr>
          <w:rPrChange w:id="1445" w:author="Heerinckx Eva" w:date="2022-02-11T15:04:00Z">
            <w:rPr>
              <w:rFonts w:ascii="Arial" w:hAnsi="Arial"/>
              <w:sz w:val="20"/>
            </w:rPr>
          </w:rPrChange>
        </w:rPr>
        <w:t xml:space="preserve"> (UE) 2017/2195 de la Commission européenne du </w:t>
      </w:r>
      <w:del w:id="1446" w:author="Heerinckx Eva" w:date="2022-02-11T15:04:00Z">
        <w:r w:rsidRPr="00CA4BB5">
          <w:rPr>
            <w:szCs w:val="20"/>
          </w:rPr>
          <w:delText>2 août</w:delText>
        </w:r>
      </w:del>
      <w:ins w:id="1447" w:author="Heerinckx Eva" w:date="2022-02-11T15:04:00Z">
        <w:r w:rsidR="002238D2" w:rsidRPr="004D4E33">
          <w:t>23 novembre</w:t>
        </w:r>
      </w:ins>
      <w:r w:rsidR="002238D2" w:rsidRPr="004D4E33">
        <w:rPr>
          <w:rPrChange w:id="1448" w:author="Heerinckx Eva" w:date="2022-02-11T15:04:00Z">
            <w:rPr>
              <w:rFonts w:ascii="Arial" w:hAnsi="Arial"/>
              <w:sz w:val="20"/>
            </w:rPr>
          </w:rPrChange>
        </w:rPr>
        <w:t xml:space="preserve"> 2017 </w:t>
      </w:r>
      <w:del w:id="1449" w:author="Heerinckx Eva" w:date="2022-02-11T15:04:00Z">
        <w:r>
          <w:rPr>
            <w:szCs w:val="20"/>
          </w:rPr>
          <w:delText>établissant</w:delText>
        </w:r>
      </w:del>
      <w:ins w:id="1450" w:author="Heerinckx Eva" w:date="2022-02-11T15:04:00Z">
        <w:r w:rsidR="002238D2" w:rsidRPr="004D4E33">
          <w:t>concernant</w:t>
        </w:r>
      </w:ins>
      <w:r w:rsidR="002238D2" w:rsidRPr="004D4E33">
        <w:rPr>
          <w:rPrChange w:id="1451" w:author="Heerinckx Eva" w:date="2022-02-11T15:04:00Z">
            <w:rPr>
              <w:rFonts w:ascii="Arial" w:hAnsi="Arial"/>
              <w:sz w:val="20"/>
            </w:rPr>
          </w:rPrChange>
        </w:rPr>
        <w:t xml:space="preserve"> une ligne directrice sur l'équilibrage du système électrique.</w:t>
      </w:r>
    </w:p>
    <w:p w14:paraId="1F097A89" w14:textId="77777777" w:rsidR="009B2C05" w:rsidRPr="00CA4BB5" w:rsidRDefault="009B2C05" w:rsidP="009B2C05">
      <w:pPr>
        <w:spacing w:after="0"/>
        <w:rPr>
          <w:del w:id="1452" w:author="Heerinckx Eva" w:date="2022-02-11T15:04:00Z"/>
          <w:rFonts w:cs="Arial"/>
          <w:szCs w:val="20"/>
        </w:rPr>
      </w:pPr>
    </w:p>
    <w:p w14:paraId="414F49BC" w14:textId="18F3EBCE" w:rsidR="002238D2" w:rsidRPr="004D4E33" w:rsidRDefault="009B2C05" w:rsidP="002238D2">
      <w:pPr>
        <w:pStyle w:val="Norm20"/>
        <w:rPr>
          <w:rPrChange w:id="1453" w:author="Heerinckx Eva" w:date="2022-02-11T15:04:00Z">
            <w:rPr>
              <w:rFonts w:ascii="Arial" w:hAnsi="Arial"/>
              <w:sz w:val="20"/>
            </w:rPr>
          </w:rPrChange>
        </w:rPr>
        <w:pPrChange w:id="1454" w:author="Heerinckx Eva" w:date="2022-02-11T15:04:00Z">
          <w:pPr>
            <w:spacing w:after="0"/>
            <w:jc w:val="both"/>
          </w:pPr>
        </w:pPrChange>
      </w:pPr>
      <w:del w:id="1455" w:author="Heerinckx Eva" w:date="2022-02-11T15:04:00Z">
        <w:r w:rsidRPr="0009246A">
          <w:rPr>
            <w:szCs w:val="20"/>
          </w:rPr>
          <w:delText>«</w:delText>
        </w:r>
      </w:del>
      <w:ins w:id="1456" w:author="Heerinckx Eva" w:date="2022-02-11T15:04:00Z">
        <w:r w:rsidR="002238D2" w:rsidRPr="004D4E33">
          <w:t>« </w:t>
        </w:r>
      </w:ins>
      <w:r w:rsidR="000F5F46">
        <w:rPr>
          <w:b/>
          <w:rPrChange w:id="1457" w:author="Heerinckx Eva" w:date="2022-02-11T15:04:00Z">
            <w:rPr>
              <w:rFonts w:ascii="Arial" w:hAnsi="Arial"/>
              <w:b/>
              <w:sz w:val="20"/>
            </w:rPr>
          </w:rPrChange>
        </w:rPr>
        <w:t xml:space="preserve">Ligne </w:t>
      </w:r>
      <w:del w:id="1458" w:author="Heerinckx Eva" w:date="2022-02-11T15:04:00Z">
        <w:r w:rsidRPr="00CA4BB5">
          <w:rPr>
            <w:b/>
            <w:szCs w:val="20"/>
          </w:rPr>
          <w:delText>directrice européenne</w:delText>
        </w:r>
      </w:del>
      <w:ins w:id="1459" w:author="Heerinckx Eva" w:date="2022-02-11T15:04:00Z">
        <w:r w:rsidR="000F5F46">
          <w:rPr>
            <w:b/>
          </w:rPr>
          <w:t>Directrice E</w:t>
        </w:r>
        <w:r w:rsidR="002238D2" w:rsidRPr="004D4E33">
          <w:rPr>
            <w:b/>
          </w:rPr>
          <w:t>uropéenne</w:t>
        </w:r>
      </w:ins>
      <w:r w:rsidR="002238D2" w:rsidRPr="004D4E33">
        <w:rPr>
          <w:b/>
          <w:rPrChange w:id="1460" w:author="Heerinckx Eva" w:date="2022-02-11T15:04:00Z">
            <w:rPr>
              <w:rFonts w:ascii="Arial" w:hAnsi="Arial"/>
              <w:b/>
              <w:sz w:val="20"/>
            </w:rPr>
          </w:rPrChange>
        </w:rPr>
        <w:t xml:space="preserve"> SOGL</w:t>
      </w:r>
      <w:del w:id="1461" w:author="Heerinckx Eva" w:date="2022-02-11T15:04:00Z">
        <w:r w:rsidRPr="00CA4BB5">
          <w:rPr>
            <w:szCs w:val="20"/>
          </w:rPr>
          <w:delText xml:space="preserve">»: </w:delText>
        </w:r>
        <w:r w:rsidR="00F10FB0">
          <w:rPr>
            <w:szCs w:val="20"/>
          </w:rPr>
          <w:delText>R</w:delText>
        </w:r>
        <w:r w:rsidR="00F10FB0" w:rsidRPr="00CA4BB5">
          <w:rPr>
            <w:szCs w:val="20"/>
          </w:rPr>
          <w:delText>èglement</w:delText>
        </w:r>
      </w:del>
      <w:ins w:id="1462" w:author="Heerinckx Eva" w:date="2022-02-11T15:04:00Z">
        <w:r w:rsidR="002238D2" w:rsidRPr="004D4E33">
          <w:rPr>
            <w:b/>
          </w:rPr>
          <w:t> </w:t>
        </w:r>
        <w:r w:rsidR="000F5F46">
          <w:t>» : r</w:t>
        </w:r>
        <w:r w:rsidR="002238D2" w:rsidRPr="004D4E33">
          <w:t>èglement</w:t>
        </w:r>
      </w:ins>
      <w:r w:rsidR="002238D2" w:rsidRPr="004D4E33">
        <w:rPr>
          <w:rPrChange w:id="1463" w:author="Heerinckx Eva" w:date="2022-02-11T15:04:00Z">
            <w:rPr>
              <w:rFonts w:ascii="Arial" w:hAnsi="Arial"/>
              <w:sz w:val="20"/>
            </w:rPr>
          </w:rPrChange>
        </w:rPr>
        <w:t xml:space="preserve"> (UE) 2017/1485 de la Commission européenne du 2 août 2017 établissant une ligne directrice sur la gestion du réseau de transport de l'électricité.</w:t>
      </w:r>
    </w:p>
    <w:p w14:paraId="60A9FAC0" w14:textId="77777777" w:rsidR="00DA705E" w:rsidRDefault="00DA705E" w:rsidP="009B2C05">
      <w:pPr>
        <w:pStyle w:val="NoSpacing"/>
        <w:jc w:val="both"/>
        <w:rPr>
          <w:del w:id="1464" w:author="Heerinckx Eva" w:date="2022-02-11T15:04:00Z"/>
          <w:rFonts w:ascii="Arial" w:hAnsi="Arial"/>
          <w:sz w:val="20"/>
          <w:szCs w:val="20"/>
        </w:rPr>
      </w:pPr>
    </w:p>
    <w:p w14:paraId="56BAB29E" w14:textId="4284EBC9" w:rsidR="002238D2" w:rsidRPr="004D4E33" w:rsidRDefault="00DA705E" w:rsidP="002238D2">
      <w:pPr>
        <w:pStyle w:val="Norm20"/>
        <w:rPr>
          <w:rPrChange w:id="1465" w:author="Heerinckx Eva" w:date="2022-02-11T15:04:00Z">
            <w:rPr>
              <w:rFonts w:ascii="Arial" w:hAnsi="Arial"/>
              <w:sz w:val="20"/>
            </w:rPr>
          </w:rPrChange>
        </w:rPr>
        <w:pPrChange w:id="1466" w:author="Heerinckx Eva" w:date="2022-02-11T15:04:00Z">
          <w:pPr>
            <w:spacing w:after="0"/>
            <w:jc w:val="both"/>
          </w:pPr>
        </w:pPrChange>
      </w:pPr>
      <w:del w:id="1467" w:author="Heerinckx Eva" w:date="2022-02-11T15:04:00Z">
        <w:r w:rsidRPr="00CA4BB5">
          <w:rPr>
            <w:szCs w:val="20"/>
          </w:rPr>
          <w:delText>«</w:delText>
        </w:r>
      </w:del>
      <w:ins w:id="1468" w:author="Heerinckx Eva" w:date="2022-02-11T15:04:00Z">
        <w:r w:rsidR="002238D2" w:rsidRPr="004D4E33">
          <w:t>« </w:t>
        </w:r>
      </w:ins>
      <w:r w:rsidR="009E2DFC">
        <w:rPr>
          <w:b/>
          <w:rPrChange w:id="1469" w:author="Heerinckx Eva" w:date="2022-02-11T15:04:00Z">
            <w:rPr>
              <w:rFonts w:ascii="Arial" w:hAnsi="Arial"/>
              <w:b/>
              <w:sz w:val="20"/>
            </w:rPr>
          </w:rPrChange>
        </w:rPr>
        <w:t xml:space="preserve">Loi du 2 </w:t>
      </w:r>
      <w:del w:id="1470" w:author="Heerinckx Eva" w:date="2022-02-11T15:04:00Z">
        <w:r w:rsidRPr="00CA4BB5">
          <w:rPr>
            <w:b/>
            <w:szCs w:val="20"/>
          </w:rPr>
          <w:delText>août</w:delText>
        </w:r>
      </w:del>
      <w:ins w:id="1471" w:author="Heerinckx Eva" w:date="2022-02-11T15:04:00Z">
        <w:r w:rsidR="009E2DFC">
          <w:rPr>
            <w:b/>
          </w:rPr>
          <w:t>A</w:t>
        </w:r>
        <w:r w:rsidR="002238D2" w:rsidRPr="004D4E33">
          <w:rPr>
            <w:b/>
          </w:rPr>
          <w:t>oût</w:t>
        </w:r>
      </w:ins>
      <w:r w:rsidR="002238D2" w:rsidRPr="004D4E33">
        <w:rPr>
          <w:b/>
          <w:rPrChange w:id="1472" w:author="Heerinckx Eva" w:date="2022-02-11T15:04:00Z">
            <w:rPr>
              <w:rFonts w:ascii="Arial" w:hAnsi="Arial"/>
              <w:b/>
              <w:sz w:val="20"/>
            </w:rPr>
          </w:rPrChange>
        </w:rPr>
        <w:t xml:space="preserve"> 2002</w:t>
      </w:r>
      <w:del w:id="1473" w:author="Heerinckx Eva" w:date="2022-02-11T15:04:00Z">
        <w:r w:rsidRPr="00CA4BB5">
          <w:rPr>
            <w:szCs w:val="20"/>
          </w:rPr>
          <w:delText>»:</w:delText>
        </w:r>
      </w:del>
      <w:ins w:id="1474" w:author="Heerinckx Eva" w:date="2022-02-11T15:04:00Z">
        <w:r w:rsidR="002238D2" w:rsidRPr="004D4E33">
          <w:rPr>
            <w:b/>
          </w:rPr>
          <w:t> </w:t>
        </w:r>
        <w:r w:rsidR="002238D2" w:rsidRPr="004D4E33">
          <w:t>» :</w:t>
        </w:r>
      </w:ins>
      <w:r w:rsidR="002238D2" w:rsidRPr="004D4E33">
        <w:rPr>
          <w:rPrChange w:id="1475" w:author="Heerinckx Eva" w:date="2022-02-11T15:04:00Z">
            <w:rPr>
              <w:rFonts w:ascii="Arial" w:hAnsi="Arial"/>
              <w:sz w:val="20"/>
            </w:rPr>
          </w:rPrChange>
        </w:rPr>
        <w:t xml:space="preserve"> la loi du 2 août 2002 concernant la lutte contre le retard de paiement dans les transactions commerciales. </w:t>
      </w:r>
    </w:p>
    <w:p w14:paraId="00566161" w14:textId="77777777" w:rsidR="00DA705E" w:rsidRDefault="00DA705E" w:rsidP="009B2C05">
      <w:pPr>
        <w:pStyle w:val="NoSpacing"/>
        <w:jc w:val="both"/>
        <w:rPr>
          <w:del w:id="1476" w:author="Heerinckx Eva" w:date="2022-02-11T15:04:00Z"/>
          <w:rFonts w:ascii="Arial" w:hAnsi="Arial"/>
          <w:sz w:val="20"/>
          <w:szCs w:val="20"/>
        </w:rPr>
      </w:pPr>
    </w:p>
    <w:p w14:paraId="23447637" w14:textId="668F7CB9" w:rsidR="002238D2" w:rsidRPr="004D4E33" w:rsidRDefault="00DA705E" w:rsidP="002238D2">
      <w:pPr>
        <w:pStyle w:val="Norm20"/>
        <w:rPr>
          <w:rPrChange w:id="1477" w:author="Heerinckx Eva" w:date="2022-02-11T15:04:00Z">
            <w:rPr>
              <w:rFonts w:ascii="Arial" w:hAnsi="Arial"/>
              <w:sz w:val="20"/>
            </w:rPr>
          </w:rPrChange>
        </w:rPr>
        <w:pPrChange w:id="1478" w:author="Heerinckx Eva" w:date="2022-02-11T15:04:00Z">
          <w:pPr>
            <w:pStyle w:val="NoSpacing"/>
            <w:jc w:val="both"/>
          </w:pPr>
        </w:pPrChange>
      </w:pPr>
      <w:del w:id="1479" w:author="Heerinckx Eva" w:date="2022-02-11T15:04:00Z">
        <w:r w:rsidRPr="00CA4BB5">
          <w:rPr>
            <w:bCs/>
            <w:szCs w:val="20"/>
          </w:rPr>
          <w:delText>«</w:delText>
        </w:r>
      </w:del>
      <w:ins w:id="1480" w:author="Heerinckx Eva" w:date="2022-02-11T15:04:00Z">
        <w:r w:rsidR="002238D2" w:rsidRPr="004D4E33">
          <w:rPr>
            <w:bCs/>
          </w:rPr>
          <w:t>« </w:t>
        </w:r>
      </w:ins>
      <w:r w:rsidR="002238D2" w:rsidRPr="004D4E33">
        <w:rPr>
          <w:b/>
          <w:rPrChange w:id="1481" w:author="Heerinckx Eva" w:date="2022-02-11T15:04:00Z">
            <w:rPr>
              <w:rFonts w:ascii="Arial" w:hAnsi="Arial"/>
              <w:b/>
              <w:sz w:val="20"/>
            </w:rPr>
          </w:rPrChange>
        </w:rPr>
        <w:t>Loi Électricité</w:t>
      </w:r>
      <w:del w:id="1482" w:author="Heerinckx Eva" w:date="2022-02-11T15:04:00Z">
        <w:r w:rsidRPr="00CA4BB5">
          <w:rPr>
            <w:szCs w:val="20"/>
          </w:rPr>
          <w:delText>»:</w:delText>
        </w:r>
      </w:del>
      <w:ins w:id="1483" w:author="Heerinckx Eva" w:date="2022-02-11T15:04:00Z">
        <w:r w:rsidR="002238D2" w:rsidRPr="004D4E33">
          <w:rPr>
            <w:b/>
            <w:bCs/>
          </w:rPr>
          <w:t> </w:t>
        </w:r>
        <w:r w:rsidR="002238D2" w:rsidRPr="004D4E33">
          <w:t>» :</w:t>
        </w:r>
      </w:ins>
      <w:r w:rsidR="002238D2" w:rsidRPr="004D4E33">
        <w:rPr>
          <w:rPrChange w:id="1484" w:author="Heerinckx Eva" w:date="2022-02-11T15:04:00Z">
            <w:rPr>
              <w:rFonts w:ascii="Arial" w:hAnsi="Arial"/>
              <w:sz w:val="20"/>
            </w:rPr>
          </w:rPrChange>
        </w:rPr>
        <w:t xml:space="preserve"> la loi du 29 avril 1999 relative à l'organisation du marché de l'électricité, telle que modifiée le cas échéant.</w:t>
      </w:r>
    </w:p>
    <w:p w14:paraId="29B0AB07" w14:textId="77777777" w:rsidR="00B31FA9" w:rsidRDefault="00B31FA9" w:rsidP="009B2C05">
      <w:pPr>
        <w:pStyle w:val="NoSpacing"/>
        <w:jc w:val="both"/>
        <w:rPr>
          <w:del w:id="1485" w:author="Heerinckx Eva" w:date="2022-02-11T15:04:00Z"/>
          <w:rFonts w:ascii="Arial" w:hAnsi="Arial"/>
          <w:sz w:val="20"/>
          <w:szCs w:val="20"/>
        </w:rPr>
      </w:pPr>
    </w:p>
    <w:p w14:paraId="58B3EFBF" w14:textId="137CBD69" w:rsidR="002238D2" w:rsidRPr="004D4E33" w:rsidRDefault="00C71FF5" w:rsidP="002238D2">
      <w:pPr>
        <w:pStyle w:val="Norm20"/>
        <w:rPr>
          <w:b/>
          <w:rPrChange w:id="1486" w:author="Heerinckx Eva" w:date="2022-02-11T15:04:00Z">
            <w:rPr>
              <w:rFonts w:ascii="Arial" w:hAnsi="Arial"/>
              <w:b/>
              <w:sz w:val="20"/>
            </w:rPr>
          </w:rPrChange>
        </w:rPr>
        <w:pPrChange w:id="1487" w:author="Heerinckx Eva" w:date="2022-02-11T15:04:00Z">
          <w:pPr>
            <w:pStyle w:val="NoSpacing"/>
            <w:jc w:val="both"/>
          </w:pPr>
        </w:pPrChange>
      </w:pPr>
      <w:del w:id="1488" w:author="Heerinckx Eva" w:date="2022-02-11T15:04:00Z">
        <w:r w:rsidRPr="00CA4BB5">
          <w:rPr>
            <w:szCs w:val="20"/>
          </w:rPr>
          <w:delText>«</w:delText>
        </w:r>
      </w:del>
      <w:ins w:id="1489" w:author="Heerinckx Eva" w:date="2022-02-11T15:04:00Z">
        <w:r w:rsidR="002238D2" w:rsidRPr="004D4E33">
          <w:t>« </w:t>
        </w:r>
      </w:ins>
      <w:r w:rsidR="002238D2" w:rsidRPr="004D4E33">
        <w:rPr>
          <w:b/>
          <w:rPrChange w:id="1490" w:author="Heerinckx Eva" w:date="2022-02-11T15:04:00Z">
            <w:rPr>
              <w:rFonts w:ascii="Arial" w:hAnsi="Arial"/>
              <w:b/>
              <w:sz w:val="20"/>
            </w:rPr>
          </w:rPrChange>
        </w:rPr>
        <w:t>Méthodologie Tarifaire</w:t>
      </w:r>
      <w:del w:id="1491" w:author="Heerinckx Eva" w:date="2022-02-11T15:04:00Z">
        <w:r w:rsidRPr="00CA4BB5">
          <w:rPr>
            <w:szCs w:val="20"/>
          </w:rPr>
          <w:delText>»:</w:delText>
        </w:r>
      </w:del>
      <w:ins w:id="1492" w:author="Heerinckx Eva" w:date="2022-02-11T15:04:00Z">
        <w:r w:rsidR="002238D2" w:rsidRPr="004D4E33">
          <w:rPr>
            <w:b/>
          </w:rPr>
          <w:t> </w:t>
        </w:r>
        <w:r w:rsidR="002238D2" w:rsidRPr="004D4E33">
          <w:t>» :</w:t>
        </w:r>
      </w:ins>
      <w:r w:rsidR="002238D2" w:rsidRPr="004D4E33">
        <w:rPr>
          <w:rPrChange w:id="1493" w:author="Heerinckx Eva" w:date="2022-02-11T15:04:00Z">
            <w:rPr>
              <w:rFonts w:ascii="Arial" w:hAnsi="Arial"/>
              <w:sz w:val="20"/>
            </w:rPr>
          </w:rPrChange>
        </w:rPr>
        <w:t xml:space="preserve"> la méthodologie de calcul et établissant les conditions tarifaires de raccordement et </w:t>
      </w:r>
      <w:del w:id="1494" w:author="Heerinckx Eva" w:date="2022-02-11T15:04:00Z">
        <w:r w:rsidRPr="00CA4BB5">
          <w:rPr>
            <w:szCs w:val="20"/>
          </w:rPr>
          <w:delText>d’accès aux réseaux d’électricité ayant une fonction de transport</w:delText>
        </w:r>
      </w:del>
      <w:ins w:id="1495" w:author="Heerinckx Eva" w:date="2022-02-11T15:04:00Z">
        <w:r w:rsidR="002238D2" w:rsidRPr="004D4E33">
          <w:t>d’</w:t>
        </w:r>
        <w:r w:rsidR="00686B7E">
          <w:t>Accès au Réseau Elia</w:t>
        </w:r>
      </w:ins>
      <w:r w:rsidR="002238D2" w:rsidRPr="004D4E33">
        <w:rPr>
          <w:rPrChange w:id="1496" w:author="Heerinckx Eva" w:date="2022-02-11T15:04:00Z">
            <w:rPr>
              <w:rFonts w:ascii="Arial" w:hAnsi="Arial"/>
              <w:sz w:val="20"/>
            </w:rPr>
          </w:rPrChange>
        </w:rPr>
        <w:t xml:space="preserve">, établies par la CREG, en application de l’article 12 § 2 de la Loi </w:t>
      </w:r>
      <w:del w:id="1497" w:author="Heerinckx Eva" w:date="2022-02-11T15:04:00Z">
        <w:r w:rsidRPr="00CA4BB5">
          <w:rPr>
            <w:szCs w:val="20"/>
          </w:rPr>
          <w:delText>Electricité</w:delText>
        </w:r>
      </w:del>
      <w:ins w:id="1498" w:author="Heerinckx Eva" w:date="2022-02-11T15:04:00Z">
        <w:r w:rsidR="002238D2" w:rsidRPr="004D4E33">
          <w:t>Électricité</w:t>
        </w:r>
      </w:ins>
      <w:r w:rsidR="002238D2" w:rsidRPr="004D4E33">
        <w:rPr>
          <w:rPrChange w:id="1499" w:author="Heerinckx Eva" w:date="2022-02-11T15:04:00Z">
            <w:rPr>
              <w:rFonts w:ascii="Arial" w:hAnsi="Arial"/>
              <w:sz w:val="20"/>
            </w:rPr>
          </w:rPrChange>
        </w:rPr>
        <w:t>, et publiée sur le site web de la CREG.</w:t>
      </w:r>
    </w:p>
    <w:p w14:paraId="337B24E9" w14:textId="77777777" w:rsidR="00C71FF5" w:rsidRDefault="00C71FF5" w:rsidP="00B31FA9">
      <w:pPr>
        <w:pStyle w:val="NoSpacing"/>
        <w:jc w:val="both"/>
        <w:rPr>
          <w:del w:id="1500" w:author="Heerinckx Eva" w:date="2022-02-11T15:04:00Z"/>
          <w:rFonts w:ascii="Arial" w:hAnsi="Arial"/>
          <w:bCs/>
          <w:sz w:val="20"/>
          <w:szCs w:val="20"/>
        </w:rPr>
      </w:pPr>
    </w:p>
    <w:p w14:paraId="5EC14FF5" w14:textId="77777777" w:rsidR="00B31FA9" w:rsidRPr="00CA4BB5" w:rsidRDefault="00B31FA9" w:rsidP="00B31FA9">
      <w:pPr>
        <w:pStyle w:val="NoSpacing"/>
        <w:jc w:val="both"/>
        <w:rPr>
          <w:del w:id="1501" w:author="Heerinckx Eva" w:date="2022-02-11T15:04:00Z"/>
          <w:rFonts w:ascii="Arial" w:hAnsi="Arial" w:cs="Arial"/>
          <w:sz w:val="20"/>
          <w:szCs w:val="20"/>
        </w:rPr>
      </w:pPr>
      <w:del w:id="1502" w:author="Heerinckx Eva" w:date="2022-02-11T15:04:00Z">
        <w:r w:rsidRPr="0009246A">
          <w:rPr>
            <w:rFonts w:ascii="Arial" w:hAnsi="Arial"/>
            <w:bCs/>
            <w:sz w:val="20"/>
            <w:szCs w:val="20"/>
          </w:rPr>
          <w:delText>«</w:delText>
        </w:r>
      </w:del>
      <w:ins w:id="1503" w:author="Heerinckx Eva" w:date="2022-02-11T15:04:00Z">
        <w:r w:rsidR="002238D2" w:rsidRPr="004D4E33">
          <w:rPr>
            <w:bCs/>
          </w:rPr>
          <w:t>« </w:t>
        </w:r>
      </w:ins>
      <w:r w:rsidR="002238D2" w:rsidRPr="004D4E33">
        <w:rPr>
          <w:b/>
          <w:rPrChange w:id="1504" w:author="Heerinckx Eva" w:date="2022-02-11T15:04:00Z">
            <w:rPr>
              <w:rFonts w:ascii="Arial" w:hAnsi="Arial"/>
              <w:b/>
              <w:sz w:val="20"/>
            </w:rPr>
          </w:rPrChange>
        </w:rPr>
        <w:t>Nomination</w:t>
      </w:r>
      <w:del w:id="1505" w:author="Heerinckx Eva" w:date="2022-02-11T15:04:00Z">
        <w:r w:rsidRPr="00CA4BB5">
          <w:rPr>
            <w:rFonts w:ascii="Arial" w:hAnsi="Arial"/>
            <w:b/>
            <w:bCs/>
            <w:sz w:val="20"/>
            <w:szCs w:val="20"/>
          </w:rPr>
          <w:delText>»</w:delText>
        </w:r>
        <w:r w:rsidRPr="00CA4BB5">
          <w:rPr>
            <w:rFonts w:ascii="Arial" w:hAnsi="Arial"/>
            <w:sz w:val="20"/>
            <w:szCs w:val="20"/>
          </w:rPr>
          <w:delText>:</w:delText>
        </w:r>
      </w:del>
      <w:ins w:id="1506" w:author="Heerinckx Eva" w:date="2022-02-11T15:04:00Z">
        <w:r w:rsidR="002238D2" w:rsidRPr="004D4E33">
          <w:rPr>
            <w:b/>
            <w:bCs/>
          </w:rPr>
          <w:t> </w:t>
        </w:r>
        <w:r w:rsidR="002238D2" w:rsidRPr="009E2DFC">
          <w:rPr>
            <w:bCs/>
          </w:rPr>
          <w:t>»</w:t>
        </w:r>
        <w:r w:rsidR="002238D2" w:rsidRPr="004D4E33">
          <w:rPr>
            <w:b/>
            <w:bCs/>
          </w:rPr>
          <w:t> </w:t>
        </w:r>
        <w:r w:rsidR="002238D2" w:rsidRPr="004D4E33">
          <w:t>:</w:t>
        </w:r>
      </w:ins>
      <w:r w:rsidR="002238D2" w:rsidRPr="004D4E33">
        <w:rPr>
          <w:b/>
          <w:rPrChange w:id="1507" w:author="Heerinckx Eva" w:date="2022-02-11T15:04:00Z">
            <w:rPr>
              <w:rFonts w:ascii="Arial" w:hAnsi="Arial"/>
              <w:b/>
              <w:sz w:val="20"/>
            </w:rPr>
          </w:rPrChange>
        </w:rPr>
        <w:t xml:space="preserve"> </w:t>
      </w:r>
      <w:r w:rsidR="002238D2" w:rsidRPr="004D4E33">
        <w:rPr>
          <w:rPrChange w:id="1508" w:author="Heerinckx Eva" w:date="2022-02-11T15:04:00Z">
            <w:rPr>
              <w:rFonts w:ascii="Arial" w:hAnsi="Arial"/>
              <w:sz w:val="20"/>
            </w:rPr>
          </w:rPrChange>
        </w:rPr>
        <w:t xml:space="preserve">la valeur attendue de la Puissance Injectée, exprimée en kilowatts (kW), qui sera communiquée au gestionnaire du réseau conformément </w:t>
      </w:r>
      <w:del w:id="1509" w:author="Heerinckx Eva" w:date="2022-02-11T15:04:00Z">
        <w:r w:rsidRPr="00CA4BB5">
          <w:rPr>
            <w:rFonts w:ascii="Arial" w:hAnsi="Arial"/>
            <w:sz w:val="20"/>
            <w:szCs w:val="20"/>
          </w:rPr>
          <w:delText xml:space="preserve">au règlement technique. </w:delText>
        </w:r>
      </w:del>
    </w:p>
    <w:p w14:paraId="782C5C7D" w14:textId="6C2D0AD6" w:rsidR="002238D2" w:rsidRPr="004D4E33" w:rsidRDefault="002238D2" w:rsidP="002238D2">
      <w:pPr>
        <w:pStyle w:val="Norm20"/>
        <w:rPr>
          <w:rPrChange w:id="1510" w:author="Heerinckx Eva" w:date="2022-02-11T15:04:00Z">
            <w:rPr>
              <w:rFonts w:ascii="Arial" w:hAnsi="Arial"/>
              <w:sz w:val="20"/>
            </w:rPr>
          </w:rPrChange>
        </w:rPr>
        <w:pPrChange w:id="1511" w:author="Heerinckx Eva" w:date="2022-02-11T15:04:00Z">
          <w:pPr>
            <w:pStyle w:val="NoSpacing"/>
            <w:jc w:val="both"/>
          </w:pPr>
        </w:pPrChange>
      </w:pPr>
      <w:ins w:id="1512" w:author="Heerinckx Eva" w:date="2022-02-11T15:04:00Z">
        <w:r w:rsidRPr="004D4E33">
          <w:t xml:space="preserve">aux Règlements Techniques. </w:t>
        </w:r>
      </w:ins>
      <w:r w:rsidRPr="004D4E33">
        <w:rPr>
          <w:rPrChange w:id="1513" w:author="Heerinckx Eva" w:date="2022-02-11T15:04:00Z">
            <w:rPr>
              <w:rFonts w:ascii="Arial" w:hAnsi="Arial"/>
              <w:sz w:val="20"/>
            </w:rPr>
          </w:rPrChange>
        </w:rPr>
        <w:t>Toute injection ou prélèvement physique sur le réseau dans la zone de</w:t>
      </w:r>
      <w:ins w:id="1514" w:author="Heerinckx Eva" w:date="2022-02-11T15:04:00Z">
        <w:r w:rsidRPr="004D4E33">
          <w:t xml:space="preserve"> contrôle en</w:t>
        </w:r>
      </w:ins>
      <w:r w:rsidRPr="004D4E33">
        <w:rPr>
          <w:rPrChange w:id="1515" w:author="Heerinckx Eva" w:date="2022-02-11T15:04:00Z">
            <w:rPr>
              <w:rFonts w:ascii="Arial" w:hAnsi="Arial"/>
              <w:sz w:val="20"/>
            </w:rPr>
          </w:rPrChange>
        </w:rPr>
        <w:t xml:space="preserve"> déséquilibre nécessite la soumission préalable d'un programme prévisionnel de production ou d'utilisation au </w:t>
      </w:r>
      <w:del w:id="1516" w:author="Heerinckx Eva" w:date="2022-02-11T15:04:00Z">
        <w:r w:rsidR="00B31FA9" w:rsidRPr="00CA4BB5">
          <w:rPr>
            <w:szCs w:val="20"/>
          </w:rPr>
          <w:delText>Gestionnaire</w:delText>
        </w:r>
      </w:del>
      <w:ins w:id="1517" w:author="Heerinckx Eva" w:date="2022-02-11T15:04:00Z">
        <w:r w:rsidR="0028224C">
          <w:t>gestionnaire</w:t>
        </w:r>
      </w:ins>
      <w:r w:rsidR="0028224C">
        <w:rPr>
          <w:rPrChange w:id="1518" w:author="Heerinckx Eva" w:date="2022-02-11T15:04:00Z">
            <w:rPr>
              <w:rFonts w:ascii="Arial" w:hAnsi="Arial"/>
              <w:sz w:val="20"/>
            </w:rPr>
          </w:rPrChange>
        </w:rPr>
        <w:t xml:space="preserve"> du </w:t>
      </w:r>
      <w:del w:id="1519" w:author="Heerinckx Eva" w:date="2022-02-11T15:04:00Z">
        <w:r w:rsidR="00B31FA9" w:rsidRPr="00CA4BB5">
          <w:rPr>
            <w:szCs w:val="20"/>
          </w:rPr>
          <w:delText>Réseau</w:delText>
        </w:r>
      </w:del>
      <w:ins w:id="1520" w:author="Heerinckx Eva" w:date="2022-02-11T15:04:00Z">
        <w:r w:rsidR="0028224C">
          <w:t>réseau</w:t>
        </w:r>
      </w:ins>
      <w:r w:rsidR="0028224C">
        <w:rPr>
          <w:rPrChange w:id="1521" w:author="Heerinckx Eva" w:date="2022-02-11T15:04:00Z">
            <w:rPr>
              <w:rFonts w:ascii="Arial" w:hAnsi="Arial"/>
              <w:sz w:val="20"/>
            </w:rPr>
          </w:rPrChange>
        </w:rPr>
        <w:t xml:space="preserve"> de </w:t>
      </w:r>
      <w:del w:id="1522" w:author="Heerinckx Eva" w:date="2022-02-11T15:04:00Z">
        <w:r w:rsidR="00B31FA9" w:rsidRPr="00CA4BB5">
          <w:rPr>
            <w:szCs w:val="20"/>
          </w:rPr>
          <w:delText>Transport</w:delText>
        </w:r>
      </w:del>
      <w:ins w:id="1523" w:author="Heerinckx Eva" w:date="2022-02-11T15:04:00Z">
        <w:r w:rsidR="0028224C">
          <w:t>transport</w:t>
        </w:r>
      </w:ins>
      <w:r w:rsidRPr="004D4E33">
        <w:rPr>
          <w:rPrChange w:id="1524" w:author="Heerinckx Eva" w:date="2022-02-11T15:04:00Z">
            <w:rPr>
              <w:rFonts w:ascii="Arial" w:hAnsi="Arial"/>
              <w:sz w:val="20"/>
            </w:rPr>
          </w:rPrChange>
        </w:rPr>
        <w:t xml:space="preserve"> par le </w:t>
      </w:r>
      <w:r w:rsidR="00D92FC1">
        <w:rPr>
          <w:rPrChange w:id="1525" w:author="Heerinckx Eva" w:date="2022-02-11T15:04:00Z">
            <w:rPr>
              <w:rFonts w:ascii="Arial" w:hAnsi="Arial"/>
              <w:sz w:val="20"/>
            </w:rPr>
          </w:rPrChange>
        </w:rPr>
        <w:t xml:space="preserve">Responsable </w:t>
      </w:r>
      <w:del w:id="1526" w:author="Heerinckx Eva" w:date="2022-02-11T15:04:00Z">
        <w:r w:rsidR="00B31FA9" w:rsidRPr="00CA4BB5">
          <w:rPr>
            <w:szCs w:val="20"/>
          </w:rPr>
          <w:delText>d’équilibre</w:delText>
        </w:r>
      </w:del>
      <w:ins w:id="1527" w:author="Heerinckx Eva" w:date="2022-02-11T15:04:00Z">
        <w:r w:rsidR="00D92FC1">
          <w:t>d’Équilibre</w:t>
        </w:r>
      </w:ins>
      <w:r w:rsidRPr="004D4E33">
        <w:rPr>
          <w:rPrChange w:id="1528" w:author="Heerinckx Eva" w:date="2022-02-11T15:04:00Z">
            <w:rPr>
              <w:rFonts w:ascii="Arial" w:hAnsi="Arial"/>
              <w:sz w:val="20"/>
            </w:rPr>
          </w:rPrChange>
        </w:rPr>
        <w:t>.</w:t>
      </w:r>
    </w:p>
    <w:p w14:paraId="17059F44" w14:textId="77777777" w:rsidR="009B2C05" w:rsidRPr="00CA4BB5" w:rsidRDefault="009B2C05" w:rsidP="001E6794">
      <w:pPr>
        <w:pStyle w:val="NoSpacing"/>
        <w:jc w:val="both"/>
        <w:rPr>
          <w:del w:id="1529" w:author="Heerinckx Eva" w:date="2022-02-11T15:04:00Z"/>
          <w:rFonts w:ascii="Arial" w:hAnsi="Arial" w:cs="Arial"/>
          <w:b/>
          <w:sz w:val="20"/>
          <w:szCs w:val="20"/>
        </w:rPr>
      </w:pPr>
    </w:p>
    <w:p w14:paraId="6764A3DA" w14:textId="4654C141" w:rsidR="002238D2" w:rsidRPr="004D4E33" w:rsidRDefault="00C71FF5" w:rsidP="002238D2">
      <w:pPr>
        <w:pStyle w:val="Norm20"/>
        <w:rPr>
          <w:rPrChange w:id="1530" w:author="Heerinckx Eva" w:date="2022-02-11T15:04:00Z">
            <w:rPr>
              <w:rFonts w:ascii="Arial" w:hAnsi="Arial"/>
              <w:sz w:val="20"/>
            </w:rPr>
          </w:rPrChange>
        </w:rPr>
        <w:pPrChange w:id="1531" w:author="Heerinckx Eva" w:date="2022-02-11T15:04:00Z">
          <w:pPr>
            <w:pStyle w:val="NoSpacing"/>
            <w:jc w:val="both"/>
          </w:pPr>
        </w:pPrChange>
      </w:pPr>
      <w:del w:id="1532" w:author="Heerinckx Eva" w:date="2022-02-11T15:04:00Z">
        <w:r w:rsidRPr="00CA4BB5">
          <w:rPr>
            <w:szCs w:val="20"/>
          </w:rPr>
          <w:delText>«</w:delText>
        </w:r>
      </w:del>
      <w:ins w:id="1533" w:author="Heerinckx Eva" w:date="2022-02-11T15:04:00Z">
        <w:r w:rsidR="002238D2" w:rsidRPr="004D4E33">
          <w:t>« </w:t>
        </w:r>
      </w:ins>
      <w:r w:rsidR="002238D2" w:rsidRPr="004D4E33">
        <w:rPr>
          <w:b/>
          <w:rPrChange w:id="1534" w:author="Heerinckx Eva" w:date="2022-02-11T15:04:00Z">
            <w:rPr>
              <w:rFonts w:ascii="Arial" w:hAnsi="Arial"/>
              <w:b/>
              <w:sz w:val="20"/>
            </w:rPr>
          </w:rPrChange>
        </w:rPr>
        <w:t>Parties</w:t>
      </w:r>
      <w:del w:id="1535" w:author="Heerinckx Eva" w:date="2022-02-11T15:04:00Z">
        <w:r w:rsidRPr="00CA4BB5">
          <w:rPr>
            <w:szCs w:val="20"/>
          </w:rPr>
          <w:delText>»: Elia</w:delText>
        </w:r>
      </w:del>
      <w:ins w:id="1536" w:author="Heerinckx Eva" w:date="2022-02-11T15:04:00Z">
        <w:r w:rsidR="002238D2" w:rsidRPr="004D4E33">
          <w:rPr>
            <w:b/>
          </w:rPr>
          <w:t> </w:t>
        </w:r>
        <w:r w:rsidR="002238D2" w:rsidRPr="004D4E33">
          <w:t xml:space="preserve">» : </w:t>
        </w:r>
        <w:r w:rsidR="00441A67">
          <w:t>ELIA</w:t>
        </w:r>
      </w:ins>
      <w:r w:rsidR="002238D2" w:rsidRPr="004D4E33">
        <w:rPr>
          <w:rPrChange w:id="1537" w:author="Heerinckx Eva" w:date="2022-02-11T15:04:00Z">
            <w:rPr>
              <w:rFonts w:ascii="Arial" w:hAnsi="Arial"/>
              <w:sz w:val="20"/>
            </w:rPr>
          </w:rPrChange>
        </w:rPr>
        <w:t xml:space="preserve"> et le </w:t>
      </w:r>
      <w:r w:rsidR="00E94D8C">
        <w:rPr>
          <w:rPrChange w:id="1538" w:author="Heerinckx Eva" w:date="2022-02-11T15:04:00Z">
            <w:rPr>
              <w:rFonts w:ascii="Arial" w:hAnsi="Arial"/>
              <w:sz w:val="20"/>
            </w:rPr>
          </w:rPrChange>
        </w:rPr>
        <w:t xml:space="preserve">Détenteur </w:t>
      </w:r>
      <w:del w:id="1539" w:author="Heerinckx Eva" w:date="2022-02-11T15:04:00Z">
        <w:r w:rsidRPr="00CA4BB5">
          <w:rPr>
            <w:szCs w:val="20"/>
          </w:rPr>
          <w:delText>d’accès</w:delText>
        </w:r>
      </w:del>
      <w:ins w:id="1540" w:author="Heerinckx Eva" w:date="2022-02-11T15:04:00Z">
        <w:r w:rsidR="00E94D8C">
          <w:t>d’Accès</w:t>
        </w:r>
      </w:ins>
      <w:r w:rsidR="002238D2" w:rsidRPr="004D4E33">
        <w:rPr>
          <w:rPrChange w:id="1541" w:author="Heerinckx Eva" w:date="2022-02-11T15:04:00Z">
            <w:rPr>
              <w:rFonts w:ascii="Arial" w:hAnsi="Arial"/>
              <w:sz w:val="20"/>
            </w:rPr>
          </w:rPrChange>
        </w:rPr>
        <w:t xml:space="preserve">, auxquels le présent </w:t>
      </w:r>
      <w:r w:rsidR="00E94D8C">
        <w:rPr>
          <w:rPrChange w:id="1542" w:author="Heerinckx Eva" w:date="2022-02-11T15:04:00Z">
            <w:rPr>
              <w:rFonts w:ascii="Arial" w:hAnsi="Arial"/>
              <w:sz w:val="20"/>
            </w:rPr>
          </w:rPrChange>
        </w:rPr>
        <w:t xml:space="preserve">Contrat </w:t>
      </w:r>
      <w:ins w:id="1543" w:author="Heerinckx Eva" w:date="2022-02-11T15:04:00Z">
        <w:r w:rsidR="00E94D8C">
          <w:t>d’Accès</w:t>
        </w:r>
        <w:r w:rsidR="002238D2" w:rsidRPr="004D4E33">
          <w:t xml:space="preserve"> </w:t>
        </w:r>
      </w:ins>
      <w:r w:rsidR="002238D2" w:rsidRPr="004D4E33">
        <w:rPr>
          <w:rPrChange w:id="1544" w:author="Heerinckx Eva" w:date="2022-02-11T15:04:00Z">
            <w:rPr>
              <w:rFonts w:ascii="Arial" w:hAnsi="Arial"/>
              <w:sz w:val="20"/>
            </w:rPr>
          </w:rPrChange>
        </w:rPr>
        <w:t>se réfère individuellement en tant qu’une «</w:t>
      </w:r>
      <w:ins w:id="1545" w:author="Heerinckx Eva" w:date="2022-02-11T15:04:00Z">
        <w:r w:rsidR="002238D2" w:rsidRPr="004D4E33">
          <w:t> </w:t>
        </w:r>
      </w:ins>
      <w:r w:rsidR="002238D2" w:rsidRPr="004D4E33">
        <w:rPr>
          <w:rPrChange w:id="1546" w:author="Heerinckx Eva" w:date="2022-02-11T15:04:00Z">
            <w:rPr>
              <w:rFonts w:ascii="Arial" w:hAnsi="Arial"/>
              <w:sz w:val="20"/>
            </w:rPr>
          </w:rPrChange>
        </w:rPr>
        <w:t>Partie</w:t>
      </w:r>
      <w:ins w:id="1547" w:author="Heerinckx Eva" w:date="2022-02-11T15:04:00Z">
        <w:r w:rsidR="002238D2" w:rsidRPr="004D4E33">
          <w:t> </w:t>
        </w:r>
      </w:ins>
      <w:r w:rsidR="002238D2" w:rsidRPr="004D4E33">
        <w:rPr>
          <w:rPrChange w:id="1548" w:author="Heerinckx Eva" w:date="2022-02-11T15:04:00Z">
            <w:rPr>
              <w:rFonts w:ascii="Arial" w:hAnsi="Arial"/>
              <w:sz w:val="20"/>
            </w:rPr>
          </w:rPrChange>
        </w:rPr>
        <w:t>».</w:t>
      </w:r>
    </w:p>
    <w:p w14:paraId="3C86B3A1" w14:textId="77777777" w:rsidR="00C71FF5" w:rsidRDefault="00C71FF5" w:rsidP="009B2C05">
      <w:pPr>
        <w:pStyle w:val="NoSpacing"/>
        <w:jc w:val="both"/>
        <w:rPr>
          <w:del w:id="1549" w:author="Heerinckx Eva" w:date="2022-02-11T15:04:00Z"/>
          <w:rFonts w:ascii="Arial" w:hAnsi="Arial"/>
          <w:bCs/>
          <w:sz w:val="20"/>
          <w:szCs w:val="20"/>
        </w:rPr>
      </w:pPr>
    </w:p>
    <w:p w14:paraId="58596145" w14:textId="1C7F0C6B" w:rsidR="002238D2" w:rsidRPr="004D4E33" w:rsidRDefault="009B2C05" w:rsidP="002238D2">
      <w:pPr>
        <w:pStyle w:val="Norm20"/>
        <w:rPr>
          <w:rPrChange w:id="1550" w:author="Heerinckx Eva" w:date="2022-02-11T15:04:00Z">
            <w:rPr>
              <w:rFonts w:ascii="Arial" w:hAnsi="Arial"/>
              <w:sz w:val="20"/>
            </w:rPr>
          </w:rPrChange>
        </w:rPr>
        <w:pPrChange w:id="1551" w:author="Heerinckx Eva" w:date="2022-02-11T15:04:00Z">
          <w:pPr>
            <w:pStyle w:val="NoSpacing"/>
            <w:jc w:val="both"/>
          </w:pPr>
        </w:pPrChange>
      </w:pPr>
      <w:del w:id="1552" w:author="Heerinckx Eva" w:date="2022-02-11T15:04:00Z">
        <w:r w:rsidRPr="0009246A">
          <w:rPr>
            <w:bCs/>
            <w:szCs w:val="20"/>
          </w:rPr>
          <w:delText>«</w:delText>
        </w:r>
      </w:del>
      <w:ins w:id="1553" w:author="Heerinckx Eva" w:date="2022-02-11T15:04:00Z">
        <w:r w:rsidR="002238D2" w:rsidRPr="004D4E33">
          <w:rPr>
            <w:bCs/>
          </w:rPr>
          <w:t>« </w:t>
        </w:r>
      </w:ins>
      <w:r w:rsidR="002238D2" w:rsidRPr="004D4E33">
        <w:rPr>
          <w:b/>
          <w:rPrChange w:id="1554" w:author="Heerinckx Eva" w:date="2022-02-11T15:04:00Z">
            <w:rPr>
              <w:rFonts w:ascii="Arial" w:hAnsi="Arial"/>
              <w:b/>
              <w:sz w:val="20"/>
            </w:rPr>
          </w:rPrChange>
        </w:rPr>
        <w:t>Périmèt</w:t>
      </w:r>
      <w:r w:rsidR="008166A5">
        <w:rPr>
          <w:b/>
          <w:rPrChange w:id="1555" w:author="Heerinckx Eva" w:date="2022-02-11T15:04:00Z">
            <w:rPr>
              <w:rFonts w:ascii="Arial" w:hAnsi="Arial"/>
              <w:b/>
              <w:sz w:val="20"/>
            </w:rPr>
          </w:rPrChange>
        </w:rPr>
        <w:t xml:space="preserve">re </w:t>
      </w:r>
      <w:del w:id="1556" w:author="Heerinckx Eva" w:date="2022-02-11T15:04:00Z">
        <w:r w:rsidRPr="00CA4BB5">
          <w:rPr>
            <w:b/>
            <w:bCs/>
            <w:szCs w:val="20"/>
          </w:rPr>
          <w:delText>d'équilibre»</w:delText>
        </w:r>
        <w:r w:rsidRPr="00CA4BB5">
          <w:rPr>
            <w:szCs w:val="20"/>
          </w:rPr>
          <w:delText>:</w:delText>
        </w:r>
      </w:del>
      <w:ins w:id="1557" w:author="Heerinckx Eva" w:date="2022-02-11T15:04:00Z">
        <w:r w:rsidR="008166A5">
          <w:rPr>
            <w:b/>
            <w:bCs/>
          </w:rPr>
          <w:t>d'É</w:t>
        </w:r>
        <w:r w:rsidR="008166A5" w:rsidRPr="004D4E33">
          <w:rPr>
            <w:b/>
            <w:bCs/>
          </w:rPr>
          <w:t>quilibre</w:t>
        </w:r>
        <w:r w:rsidR="002238D2" w:rsidRPr="004D4E33">
          <w:rPr>
            <w:b/>
            <w:bCs/>
          </w:rPr>
          <w:t> » </w:t>
        </w:r>
        <w:r w:rsidR="002238D2" w:rsidRPr="004D4E33">
          <w:t>:</w:t>
        </w:r>
      </w:ins>
      <w:r w:rsidR="002238D2" w:rsidRPr="004D4E33">
        <w:rPr>
          <w:rPrChange w:id="1558" w:author="Heerinckx Eva" w:date="2022-02-11T15:04:00Z">
            <w:rPr>
              <w:rFonts w:ascii="Arial" w:hAnsi="Arial"/>
              <w:sz w:val="20"/>
            </w:rPr>
          </w:rPrChange>
        </w:rPr>
        <w:t xml:space="preserve"> tout Prélèvement et Injection attribués à un </w:t>
      </w:r>
      <w:r w:rsidR="00D92FC1">
        <w:rPr>
          <w:rPrChange w:id="1559" w:author="Heerinckx Eva" w:date="2022-02-11T15:04:00Z">
            <w:rPr>
              <w:rFonts w:ascii="Arial" w:hAnsi="Arial"/>
              <w:sz w:val="20"/>
            </w:rPr>
          </w:rPrChange>
        </w:rPr>
        <w:t xml:space="preserve">Responsable </w:t>
      </w:r>
      <w:del w:id="1560" w:author="Heerinckx Eva" w:date="2022-02-11T15:04:00Z">
        <w:r w:rsidRPr="00CA4BB5">
          <w:rPr>
            <w:szCs w:val="20"/>
          </w:rPr>
          <w:delText>d’équilibre comme déterminé au</w:delText>
        </w:r>
      </w:del>
      <w:ins w:id="1561" w:author="Heerinckx Eva" w:date="2022-02-11T15:04:00Z">
        <w:r w:rsidR="00D92FC1">
          <w:t>d’Équilibre</w:t>
        </w:r>
        <w:r w:rsidR="002238D2" w:rsidRPr="004D4E33">
          <w:t xml:space="preserve"> </w:t>
        </w:r>
        <w:r w:rsidR="00B84C93">
          <w:t>tel que</w:t>
        </w:r>
        <w:r w:rsidR="002238D2" w:rsidRPr="004D4E33">
          <w:t xml:space="preserve"> déterminé</w:t>
        </w:r>
        <w:r w:rsidR="00B84C93">
          <w:t>s</w:t>
        </w:r>
        <w:r w:rsidR="002238D2" w:rsidRPr="004D4E33">
          <w:t xml:space="preserve"> </w:t>
        </w:r>
        <w:r w:rsidR="00B84C93">
          <w:t>dans le</w:t>
        </w:r>
      </w:ins>
      <w:r w:rsidR="002238D2" w:rsidRPr="004D4E33">
        <w:rPr>
          <w:rPrChange w:id="1562" w:author="Heerinckx Eva" w:date="2022-02-11T15:04:00Z">
            <w:rPr>
              <w:rFonts w:ascii="Arial" w:hAnsi="Arial"/>
              <w:sz w:val="20"/>
            </w:rPr>
          </w:rPrChange>
        </w:rPr>
        <w:t xml:space="preserve"> </w:t>
      </w:r>
      <w:r w:rsidR="00E94D8C">
        <w:rPr>
          <w:rPrChange w:id="1563" w:author="Heerinckx Eva" w:date="2022-02-11T15:04:00Z">
            <w:rPr>
              <w:rFonts w:ascii="Arial" w:hAnsi="Arial"/>
              <w:sz w:val="20"/>
            </w:rPr>
          </w:rPrChange>
        </w:rPr>
        <w:t xml:space="preserve">Contrat </w:t>
      </w:r>
      <w:del w:id="1564" w:author="Heerinckx Eva" w:date="2022-02-11T15:04:00Z">
        <w:r w:rsidRPr="00CA4BB5">
          <w:rPr>
            <w:szCs w:val="20"/>
          </w:rPr>
          <w:delText>d’accès</w:delText>
        </w:r>
      </w:del>
      <w:ins w:id="1565" w:author="Heerinckx Eva" w:date="2022-02-11T15:04:00Z">
        <w:r w:rsidR="00E94D8C">
          <w:t>d’Accès</w:t>
        </w:r>
      </w:ins>
      <w:r w:rsidR="002238D2" w:rsidRPr="004D4E33">
        <w:rPr>
          <w:rPrChange w:id="1566" w:author="Heerinckx Eva" w:date="2022-02-11T15:04:00Z">
            <w:rPr>
              <w:rFonts w:ascii="Arial" w:hAnsi="Arial"/>
              <w:sz w:val="20"/>
            </w:rPr>
          </w:rPrChange>
        </w:rPr>
        <w:t>.</w:t>
      </w:r>
    </w:p>
    <w:p w14:paraId="510C344B" w14:textId="77777777" w:rsidR="00C71FF5" w:rsidRDefault="00C71FF5" w:rsidP="009B2C05">
      <w:pPr>
        <w:pStyle w:val="NoSpacing"/>
        <w:jc w:val="both"/>
        <w:rPr>
          <w:del w:id="1567" w:author="Heerinckx Eva" w:date="2022-02-11T15:04:00Z"/>
          <w:rFonts w:ascii="Arial" w:hAnsi="Arial"/>
          <w:sz w:val="20"/>
          <w:szCs w:val="20"/>
        </w:rPr>
      </w:pPr>
    </w:p>
    <w:p w14:paraId="1FDEF3ED" w14:textId="69F0375F" w:rsidR="002238D2" w:rsidRPr="004D4E33" w:rsidRDefault="00C71FF5" w:rsidP="002238D2">
      <w:pPr>
        <w:pStyle w:val="Norm20"/>
        <w:rPr>
          <w:b/>
          <w:rPrChange w:id="1568" w:author="Heerinckx Eva" w:date="2022-02-11T15:04:00Z">
            <w:rPr>
              <w:rFonts w:ascii="Arial" w:hAnsi="Arial"/>
              <w:b/>
              <w:sz w:val="20"/>
            </w:rPr>
          </w:rPrChange>
        </w:rPr>
        <w:pPrChange w:id="1569" w:author="Heerinckx Eva" w:date="2022-02-11T15:04:00Z">
          <w:pPr>
            <w:pStyle w:val="NoSpacing"/>
            <w:jc w:val="both"/>
          </w:pPr>
        </w:pPrChange>
      </w:pPr>
      <w:del w:id="1570" w:author="Heerinckx Eva" w:date="2022-02-11T15:04:00Z">
        <w:r w:rsidRPr="00CA4BB5">
          <w:rPr>
            <w:szCs w:val="20"/>
          </w:rPr>
          <w:delText>«</w:delText>
        </w:r>
      </w:del>
      <w:ins w:id="1571" w:author="Heerinckx Eva" w:date="2022-02-11T15:04:00Z">
        <w:r w:rsidR="002238D2" w:rsidRPr="004D4E33">
          <w:t>« </w:t>
        </w:r>
      </w:ins>
      <w:r w:rsidR="008166A5">
        <w:rPr>
          <w:b/>
          <w:rPrChange w:id="1572" w:author="Heerinckx Eva" w:date="2022-02-11T15:04:00Z">
            <w:rPr>
              <w:rFonts w:ascii="Arial" w:hAnsi="Arial"/>
              <w:b/>
              <w:sz w:val="20"/>
            </w:rPr>
          </w:rPrChange>
        </w:rPr>
        <w:t xml:space="preserve">Période </w:t>
      </w:r>
      <w:del w:id="1573" w:author="Heerinckx Eva" w:date="2022-02-11T15:04:00Z">
        <w:r w:rsidRPr="00CA4BB5">
          <w:rPr>
            <w:b/>
            <w:bCs/>
            <w:szCs w:val="20"/>
          </w:rPr>
          <w:delText>tarifaire</w:delText>
        </w:r>
      </w:del>
      <w:ins w:id="1574" w:author="Heerinckx Eva" w:date="2022-02-11T15:04:00Z">
        <w:r w:rsidR="008166A5">
          <w:rPr>
            <w:b/>
            <w:bCs/>
          </w:rPr>
          <w:t>T</w:t>
        </w:r>
        <w:r w:rsidR="002238D2" w:rsidRPr="004D4E33">
          <w:rPr>
            <w:b/>
            <w:bCs/>
          </w:rPr>
          <w:t>arifaire</w:t>
        </w:r>
      </w:ins>
      <w:r w:rsidR="002238D2" w:rsidRPr="004D4E33">
        <w:rPr>
          <w:b/>
          <w:rPrChange w:id="1575" w:author="Heerinckx Eva" w:date="2022-02-11T15:04:00Z">
            <w:rPr>
              <w:rFonts w:ascii="Arial" w:hAnsi="Arial"/>
              <w:b/>
              <w:sz w:val="20"/>
            </w:rPr>
          </w:rPrChange>
        </w:rPr>
        <w:t xml:space="preserve"> de </w:t>
      </w:r>
      <w:del w:id="1576" w:author="Heerinckx Eva" w:date="2022-02-11T15:04:00Z">
        <w:r w:rsidRPr="00CA4BB5">
          <w:rPr>
            <w:b/>
            <w:bCs/>
            <w:szCs w:val="20"/>
          </w:rPr>
          <w:delText>pointe</w:delText>
        </w:r>
        <w:r w:rsidRPr="00CA4BB5">
          <w:rPr>
            <w:szCs w:val="20"/>
          </w:rPr>
          <w:delText>»:</w:delText>
        </w:r>
      </w:del>
      <w:ins w:id="1577" w:author="Heerinckx Eva" w:date="2022-02-11T15:04:00Z">
        <w:r w:rsidR="008166A5">
          <w:rPr>
            <w:b/>
            <w:bCs/>
          </w:rPr>
          <w:t>P</w:t>
        </w:r>
        <w:r w:rsidR="002238D2" w:rsidRPr="004D4E33">
          <w:rPr>
            <w:b/>
            <w:bCs/>
          </w:rPr>
          <w:t>ointe </w:t>
        </w:r>
        <w:r w:rsidR="002238D2" w:rsidRPr="004D4E33">
          <w:t>» :</w:t>
        </w:r>
      </w:ins>
      <w:r w:rsidR="002238D2" w:rsidRPr="004D4E33">
        <w:rPr>
          <w:rPrChange w:id="1578" w:author="Heerinckx Eva" w:date="2022-02-11T15:04:00Z">
            <w:rPr>
              <w:rFonts w:ascii="Arial" w:hAnsi="Arial"/>
              <w:sz w:val="20"/>
            </w:rPr>
          </w:rPrChange>
        </w:rPr>
        <w:t xml:space="preserve"> la période de pointe proposée par </w:t>
      </w:r>
      <w:del w:id="1579" w:author="Heerinckx Eva" w:date="2022-02-11T15:04:00Z">
        <w:r w:rsidRPr="00CA4BB5">
          <w:rPr>
            <w:szCs w:val="20"/>
          </w:rPr>
          <w:delText>Elia</w:delText>
        </w:r>
      </w:del>
      <w:ins w:id="1580" w:author="Heerinckx Eva" w:date="2022-02-11T15:04:00Z">
        <w:r w:rsidR="00441A67">
          <w:t>ELIA</w:t>
        </w:r>
      </w:ins>
      <w:r w:rsidR="002238D2" w:rsidRPr="004D4E33">
        <w:rPr>
          <w:rPrChange w:id="1581" w:author="Heerinckx Eva" w:date="2022-02-11T15:04:00Z">
            <w:rPr>
              <w:rFonts w:ascii="Arial" w:hAnsi="Arial"/>
              <w:sz w:val="20"/>
            </w:rPr>
          </w:rPrChange>
        </w:rPr>
        <w:t xml:space="preserve"> et fixée par la CREG, en application de la Méthodologie Tarifaire, pendant laquelle la charge globale sur le </w:t>
      </w:r>
      <w:del w:id="1582" w:author="Heerinckx Eva" w:date="2022-02-11T15:04:00Z">
        <w:r w:rsidRPr="00CA4BB5">
          <w:rPr>
            <w:szCs w:val="20"/>
          </w:rPr>
          <w:delText>réseau</w:delText>
        </w:r>
      </w:del>
      <w:ins w:id="1583" w:author="Heerinckx Eva" w:date="2022-02-11T15:04:00Z">
        <w:r w:rsidR="00EC13D9">
          <w:t>Réseau</w:t>
        </w:r>
      </w:ins>
      <w:r w:rsidR="00EC13D9">
        <w:rPr>
          <w:rPrChange w:id="1584" w:author="Heerinckx Eva" w:date="2022-02-11T15:04:00Z">
            <w:rPr>
              <w:rFonts w:ascii="Arial" w:hAnsi="Arial"/>
              <w:sz w:val="20"/>
            </w:rPr>
          </w:rPrChange>
        </w:rPr>
        <w:t xml:space="preserve"> Elia</w:t>
      </w:r>
      <w:r w:rsidR="002238D2" w:rsidRPr="004D4E33">
        <w:rPr>
          <w:rPrChange w:id="1585" w:author="Heerinckx Eva" w:date="2022-02-11T15:04:00Z">
            <w:rPr>
              <w:rFonts w:ascii="Arial" w:hAnsi="Arial"/>
              <w:sz w:val="20"/>
            </w:rPr>
          </w:rPrChange>
        </w:rPr>
        <w:t xml:space="preserve"> est statistiquement la plus élevée.</w:t>
      </w:r>
    </w:p>
    <w:p w14:paraId="3F891C71" w14:textId="77777777" w:rsidR="009B2C05" w:rsidRPr="009B2C05" w:rsidRDefault="009B2C05" w:rsidP="009B2C05">
      <w:pPr>
        <w:pStyle w:val="NoSpacing"/>
        <w:jc w:val="both"/>
        <w:rPr>
          <w:del w:id="1586" w:author="Heerinckx Eva" w:date="2022-02-11T15:04:00Z"/>
          <w:rFonts w:ascii="Arial" w:hAnsi="Arial"/>
          <w:b/>
          <w:sz w:val="20"/>
          <w:szCs w:val="20"/>
        </w:rPr>
      </w:pPr>
    </w:p>
    <w:p w14:paraId="0A14E83B" w14:textId="77777777" w:rsidR="00946A9D" w:rsidRPr="00CA4BB5" w:rsidRDefault="00946A9D" w:rsidP="00946A9D">
      <w:pPr>
        <w:pStyle w:val="NoSpacing"/>
        <w:jc w:val="both"/>
        <w:rPr>
          <w:del w:id="1587" w:author="Heerinckx Eva" w:date="2022-02-11T15:04:00Z"/>
          <w:rFonts w:ascii="Arial" w:hAnsi="Arial" w:cs="Arial"/>
          <w:b/>
          <w:sz w:val="20"/>
          <w:szCs w:val="20"/>
        </w:rPr>
      </w:pPr>
      <w:del w:id="1588" w:author="Heerinckx Eva" w:date="2022-02-11T15:04:00Z">
        <w:r w:rsidRPr="0009246A">
          <w:rPr>
            <w:rFonts w:ascii="Arial" w:hAnsi="Arial"/>
            <w:sz w:val="20"/>
            <w:szCs w:val="20"/>
          </w:rPr>
          <w:delText>«</w:delText>
        </w:r>
        <w:r w:rsidRPr="00CA4BB5">
          <w:rPr>
            <w:rFonts w:ascii="Arial" w:hAnsi="Arial"/>
            <w:b/>
            <w:sz w:val="20"/>
            <w:szCs w:val="20"/>
          </w:rPr>
          <w:delText>Pointe annuelle de puissance en Période tarifaire de pointe</w:delText>
        </w:r>
        <w:r w:rsidRPr="00CA4BB5">
          <w:rPr>
            <w:rFonts w:ascii="Arial" w:hAnsi="Arial"/>
            <w:sz w:val="20"/>
            <w:szCs w:val="20"/>
          </w:rPr>
          <w:delText>»:</w:delText>
        </w:r>
        <w:r w:rsidRPr="00CA4BB5">
          <w:rPr>
            <w:rFonts w:ascii="Arial" w:hAnsi="Arial"/>
            <w:b/>
            <w:sz w:val="20"/>
            <w:szCs w:val="20"/>
          </w:rPr>
          <w:delText xml:space="preserve"> </w:delText>
        </w:r>
        <w:r w:rsidRPr="00CA4BB5">
          <w:rPr>
            <w:rFonts w:ascii="Arial" w:hAnsi="Arial"/>
            <w:sz w:val="20"/>
            <w:szCs w:val="20"/>
          </w:rPr>
          <w:delText>la valeur la plus élevée de la Puissance Prélevée nette mesurée pendant les quarts d’heures qui constituent la Période tarifaire de pointe sur les douze derniers mois.</w:delText>
        </w:r>
      </w:del>
    </w:p>
    <w:p w14:paraId="5F1DD65B" w14:textId="77777777" w:rsidR="00946A9D" w:rsidRPr="00CA4BB5" w:rsidRDefault="00946A9D" w:rsidP="00946A9D">
      <w:pPr>
        <w:pStyle w:val="NoSpacing"/>
        <w:jc w:val="both"/>
        <w:rPr>
          <w:del w:id="1589" w:author="Heerinckx Eva" w:date="2022-02-11T15:04:00Z"/>
          <w:rFonts w:ascii="Arial" w:hAnsi="Arial" w:cs="Arial"/>
          <w:b/>
          <w:sz w:val="20"/>
          <w:szCs w:val="20"/>
        </w:rPr>
      </w:pPr>
    </w:p>
    <w:p w14:paraId="135DFB62" w14:textId="16B5405F" w:rsidR="002238D2" w:rsidRPr="004D4E33" w:rsidRDefault="00946A9D" w:rsidP="002238D2">
      <w:pPr>
        <w:pStyle w:val="Norm20"/>
        <w:rPr>
          <w:ins w:id="1590" w:author="Heerinckx Eva" w:date="2022-02-11T15:04:00Z"/>
          <w:rFonts w:cs="Arial"/>
          <w:lang w:eastAsia="nl-BE"/>
        </w:rPr>
      </w:pPr>
      <w:del w:id="1591" w:author="Heerinckx Eva" w:date="2022-02-11T15:04:00Z">
        <w:r w:rsidRPr="00CA4BB5">
          <w:rPr>
            <w:szCs w:val="20"/>
          </w:rPr>
          <w:delText>«</w:delText>
        </w:r>
        <w:r w:rsidRPr="00CA4BB5">
          <w:rPr>
            <w:b/>
            <w:szCs w:val="20"/>
          </w:rPr>
          <w:delText>Pointe annuelle de puissance</w:delText>
        </w:r>
        <w:r w:rsidRPr="00CA4BB5">
          <w:rPr>
            <w:szCs w:val="20"/>
          </w:rPr>
          <w:delText>»:</w:delText>
        </w:r>
      </w:del>
      <w:ins w:id="1592" w:author="Heerinckx Eva" w:date="2022-02-11T15:04:00Z">
        <w:r w:rsidR="002238D2" w:rsidRPr="004D4E33">
          <w:rPr>
            <w:lang w:eastAsia="nl-BE"/>
          </w:rPr>
          <w:t>« </w:t>
        </w:r>
        <w:r w:rsidR="008166A5">
          <w:rPr>
            <w:b/>
            <w:bCs/>
            <w:lang w:eastAsia="nl-BE"/>
          </w:rPr>
          <w:t>Point d'A</w:t>
        </w:r>
        <w:r w:rsidR="002238D2" w:rsidRPr="004D4E33">
          <w:rPr>
            <w:b/>
            <w:bCs/>
            <w:lang w:eastAsia="nl-BE"/>
          </w:rPr>
          <w:t>ccès</w:t>
        </w:r>
        <w:r w:rsidR="002238D2" w:rsidRPr="004D4E33">
          <w:rPr>
            <w:b/>
            <w:bCs/>
            <w:color w:val="000000"/>
            <w:shd w:val="clear" w:color="auto" w:fill="FFFFFF"/>
            <w:lang w:eastAsia="nl-BE"/>
          </w:rPr>
          <w:t> </w:t>
        </w:r>
        <w:r w:rsidR="002238D2" w:rsidRPr="004D4E33">
          <w:rPr>
            <w:bCs/>
            <w:color w:val="000000"/>
            <w:shd w:val="clear" w:color="auto" w:fill="FFFFFF"/>
            <w:lang w:eastAsia="nl-BE"/>
          </w:rPr>
          <w:t xml:space="preserve">» : un point caractérisé par un emplacement physique et un niveau de tension pour lesquels un </w:t>
        </w:r>
        <w:r w:rsidR="00686B7E">
          <w:rPr>
            <w:bCs/>
            <w:color w:val="000000"/>
            <w:shd w:val="clear" w:color="auto" w:fill="FFFFFF"/>
            <w:lang w:eastAsia="nl-BE"/>
          </w:rPr>
          <w:t>Accès au Réseau Elia</w:t>
        </w:r>
        <w:r w:rsidR="002238D2" w:rsidRPr="004D4E33">
          <w:rPr>
            <w:bCs/>
            <w:color w:val="000000"/>
            <w:shd w:val="clear" w:color="auto" w:fill="FFFFFF"/>
            <w:lang w:eastAsia="nl-BE"/>
          </w:rPr>
          <w:t xml:space="preserve"> est accordé au </w:t>
        </w:r>
        <w:r w:rsidR="00E94D8C">
          <w:rPr>
            <w:bCs/>
            <w:color w:val="000000"/>
            <w:shd w:val="clear" w:color="auto" w:fill="FFFFFF"/>
            <w:lang w:eastAsia="nl-BE"/>
          </w:rPr>
          <w:t>Détenteur d’Accès</w:t>
        </w:r>
        <w:r w:rsidR="002238D2" w:rsidRPr="004D4E33">
          <w:rPr>
            <w:bCs/>
            <w:color w:val="000000"/>
            <w:shd w:val="clear" w:color="auto" w:fill="FFFFFF"/>
            <w:lang w:eastAsia="nl-BE"/>
          </w:rPr>
          <w:t xml:space="preserve"> aux fins de l'injection ou du prélèvement de puissance à partir d’une installation de production d'électricité, d'une installation de conso</w:t>
        </w:r>
        <w:r w:rsidR="00DD1DD9">
          <w:rPr>
            <w:bCs/>
            <w:color w:val="000000"/>
            <w:shd w:val="clear" w:color="auto" w:fill="FFFFFF"/>
            <w:lang w:eastAsia="nl-BE"/>
          </w:rPr>
          <w:t>mmation, d'une Installation de Stockage d'É</w:t>
        </w:r>
        <w:r w:rsidR="00DD1DD9" w:rsidRPr="004D4E33">
          <w:rPr>
            <w:bCs/>
            <w:color w:val="000000"/>
            <w:shd w:val="clear" w:color="auto" w:fill="FFFFFF"/>
            <w:lang w:eastAsia="nl-BE"/>
          </w:rPr>
          <w:t>nergie</w:t>
        </w:r>
        <w:r w:rsidR="002238D2" w:rsidRPr="004D4E33">
          <w:rPr>
            <w:bCs/>
            <w:color w:val="000000"/>
            <w:shd w:val="clear" w:color="auto" w:fill="FFFFFF"/>
            <w:lang w:eastAsia="nl-BE"/>
          </w:rPr>
          <w:t xml:space="preserve"> asynchrone, d'un réseau industriel fermé ou d'un </w:t>
        </w:r>
        <w:r w:rsidR="008830D5">
          <w:rPr>
            <w:bCs/>
            <w:color w:val="000000"/>
            <w:shd w:val="clear" w:color="auto" w:fill="FFFFFF"/>
            <w:lang w:eastAsia="nl-BE"/>
          </w:rPr>
          <w:t>CDS</w:t>
        </w:r>
        <w:r w:rsidR="002238D2" w:rsidRPr="004D4E33">
          <w:rPr>
            <w:bCs/>
            <w:color w:val="000000"/>
            <w:shd w:val="clear" w:color="auto" w:fill="FFFFFF"/>
            <w:lang w:eastAsia="nl-BE"/>
          </w:rPr>
          <w:t xml:space="preserve"> raccordé au Réseau Elia ; le point d'accès est lié à un ou plusieurs points de raccordement de l'Utilisateur du Réseau concerné situés au même niveau de tension et sur la même sous-station.</w:t>
        </w:r>
      </w:ins>
    </w:p>
    <w:p w14:paraId="17819F1E" w14:textId="278C7D7F" w:rsidR="002238D2" w:rsidRPr="004D4E33" w:rsidRDefault="002238D2" w:rsidP="002238D2">
      <w:pPr>
        <w:pStyle w:val="Norm20"/>
        <w:rPr>
          <w:ins w:id="1593" w:author="Heerinckx Eva" w:date="2022-02-11T15:04:00Z"/>
        </w:rPr>
      </w:pPr>
      <w:ins w:id="1594" w:author="Heerinckx Eva" w:date="2022-02-11T15:04:00Z">
        <w:r w:rsidRPr="004D4E33">
          <w:rPr>
            <w:bCs/>
          </w:rPr>
          <w:t>« </w:t>
        </w:r>
        <w:r w:rsidR="008166A5">
          <w:rPr>
            <w:b/>
            <w:bCs/>
          </w:rPr>
          <w:t>Point d’Accès au M</w:t>
        </w:r>
        <w:r w:rsidRPr="004D4E33">
          <w:rPr>
            <w:b/>
            <w:bCs/>
          </w:rPr>
          <w:t>arché </w:t>
        </w:r>
        <w:r w:rsidRPr="004D4E33">
          <w:rPr>
            <w:bCs/>
          </w:rPr>
          <w:t>» :</w:t>
        </w:r>
        <w:r w:rsidRPr="004D4E33">
          <w:rPr>
            <w:b/>
            <w:bCs/>
          </w:rPr>
          <w:t xml:space="preserve"> </w:t>
        </w:r>
        <w:r w:rsidRPr="004D4E33">
          <w:t xml:space="preserve">un point virtuel qui détermine une partie ou la totalité de la </w:t>
        </w:r>
        <w:r w:rsidR="00EC7AB4">
          <w:t>Puissance Active</w:t>
        </w:r>
        <w:r w:rsidRPr="004D4E33">
          <w:t xml:space="preserve"> prélevée ou injectée sur le CDS par l'utilisateur du CDS concerné </w:t>
        </w:r>
      </w:ins>
    </w:p>
    <w:p w14:paraId="4830FB8D" w14:textId="3EDA41AB" w:rsidR="002238D2" w:rsidRPr="004D4E33" w:rsidRDefault="002238D2" w:rsidP="002238D2">
      <w:pPr>
        <w:pStyle w:val="Norm20"/>
        <w:rPr>
          <w:ins w:id="1595" w:author="Heerinckx Eva" w:date="2022-02-11T15:04:00Z"/>
          <w:b/>
        </w:rPr>
      </w:pPr>
      <w:ins w:id="1596" w:author="Heerinckx Eva" w:date="2022-02-11T15:04:00Z">
        <w:r w:rsidRPr="004D4E33">
          <w:t>« </w:t>
        </w:r>
        <w:r w:rsidRPr="004D4E33">
          <w:rPr>
            <w:b/>
          </w:rPr>
          <w:t>Point d’Accès Complémentaire </w:t>
        </w:r>
        <w:r w:rsidRPr="004D4E33">
          <w:t>» : le Point d’</w:t>
        </w:r>
        <w:r w:rsidR="00686B7E">
          <w:t>Accès au Réseau Elia</w:t>
        </w:r>
        <w:r w:rsidRPr="004D4E33">
          <w:t xml:space="preserve"> dont la Puissance Mise à Disposition en Prélèvement et/ou en Injection est utilisée de façon permanente en exploitation normale ou de façon occasionnelle, sans limite de temps, en complément d’un </w:t>
        </w:r>
        <w:r w:rsidR="008166A5">
          <w:t>Point d’Accès</w:t>
        </w:r>
        <w:r w:rsidRPr="004D4E33">
          <w:t xml:space="preserve"> Principal.</w:t>
        </w:r>
        <w:r w:rsidRPr="004D4E33">
          <w:rPr>
            <w:b/>
          </w:rPr>
          <w:t xml:space="preserve"> </w:t>
        </w:r>
      </w:ins>
    </w:p>
    <w:p w14:paraId="5AB05B3D" w14:textId="57F06465" w:rsidR="002238D2" w:rsidRPr="004D4E33" w:rsidRDefault="002238D2" w:rsidP="002238D2">
      <w:pPr>
        <w:pStyle w:val="Norm20"/>
        <w:rPr>
          <w:ins w:id="1597" w:author="Heerinckx Eva" w:date="2022-02-11T15:04:00Z"/>
          <w:rFonts w:cs="Arial"/>
        </w:rPr>
      </w:pPr>
      <w:ins w:id="1598" w:author="Heerinckx Eva" w:date="2022-02-11T15:04:00Z">
        <w:r w:rsidRPr="004D4E33">
          <w:t>« </w:t>
        </w:r>
        <w:r w:rsidR="008166A5">
          <w:rPr>
            <w:b/>
          </w:rPr>
          <w:t>Point d’Accès</w:t>
        </w:r>
        <w:r w:rsidR="0051470F">
          <w:rPr>
            <w:b/>
          </w:rPr>
          <w:t xml:space="preserve"> P</w:t>
        </w:r>
        <w:r w:rsidRPr="004D4E33">
          <w:rPr>
            <w:b/>
          </w:rPr>
          <w:t>rincipal </w:t>
        </w:r>
        <w:r w:rsidRPr="004D4E33">
          <w:t>» :</w:t>
        </w:r>
        <w:r w:rsidRPr="004D4E33">
          <w:rPr>
            <w:b/>
          </w:rPr>
          <w:t xml:space="preserve"> </w:t>
        </w:r>
        <w:r w:rsidRPr="004D4E33">
          <w:t>le Point d’</w:t>
        </w:r>
        <w:r w:rsidR="00686B7E">
          <w:t>Accès au Réseau Elia</w:t>
        </w:r>
        <w:r w:rsidRPr="004D4E33">
          <w:t xml:space="preserve"> qui, parmi plusieurs Points d’</w:t>
        </w:r>
        <w:r w:rsidR="00686B7E">
          <w:t>Accès au Réseau Elia</w:t>
        </w:r>
        <w:r w:rsidRPr="004D4E33">
          <w:t xml:space="preserve"> pour les mêmes installations électriques d’un Utilisateur du Réseau, a la Puissance Mise à Disposition en Prélèvement ou en Injection la plus élevée. La Puissance Mise à Disposition à ce </w:t>
        </w:r>
        <w:r w:rsidR="008166A5">
          <w:t>Point d’Accès</w:t>
        </w:r>
        <w:r w:rsidRPr="004D4E33">
          <w:t xml:space="preserve"> doit en outre être supérieure ou égale à la </w:t>
        </w:r>
        <w:r w:rsidR="0051470F">
          <w:t>Pointe Annuelle de Puissance</w:t>
        </w:r>
        <w:r w:rsidRPr="004D4E33">
          <w:t xml:space="preserve"> du profil de cet Utilisateur du Réseau, ce profil étant constitué de la somme synchrone des Prélèvements mesurés à tous les Points d’</w:t>
        </w:r>
        <w:r w:rsidR="00686B7E">
          <w:t>Accès au Réseau Elia</w:t>
        </w:r>
        <w:r w:rsidRPr="004D4E33">
          <w:t xml:space="preserve"> pour les mêmes installations électriques de cet Utilisateur du Réseau.</w:t>
        </w:r>
      </w:ins>
    </w:p>
    <w:p w14:paraId="064CDDAC" w14:textId="30B2A1C5" w:rsidR="002238D2" w:rsidRPr="004D4E33" w:rsidRDefault="002238D2" w:rsidP="002238D2">
      <w:pPr>
        <w:pStyle w:val="Norm20"/>
        <w:rPr>
          <w:ins w:id="1599" w:author="Heerinckx Eva" w:date="2022-02-11T15:04:00Z"/>
          <w:rFonts w:cs="Arial"/>
        </w:rPr>
      </w:pPr>
      <w:ins w:id="1600" w:author="Heerinckx Eva" w:date="2022-02-11T15:04:00Z">
        <w:r w:rsidRPr="004D4E33">
          <w:t>« </w:t>
        </w:r>
        <w:r w:rsidRPr="004D4E33">
          <w:rPr>
            <w:b/>
          </w:rPr>
          <w:t>Point d’Injection </w:t>
        </w:r>
        <w:r w:rsidRPr="004D4E33">
          <w:t xml:space="preserve">» : désigne un </w:t>
        </w:r>
        <w:r w:rsidR="008166A5">
          <w:t>Point d’Accès</w:t>
        </w:r>
        <w:r w:rsidRPr="004D4E33">
          <w:t xml:space="preserve"> à partir duquel la puissance est injectée sur le Réseau Elia.</w:t>
        </w:r>
      </w:ins>
    </w:p>
    <w:p w14:paraId="2B37B01C" w14:textId="5713C0EB" w:rsidR="002238D2" w:rsidRPr="004D4E33" w:rsidRDefault="002238D2" w:rsidP="002238D2">
      <w:pPr>
        <w:pStyle w:val="Norm20"/>
        <w:rPr>
          <w:ins w:id="1601" w:author="Heerinckx Eva" w:date="2022-02-11T15:04:00Z"/>
          <w:rFonts w:cs="Arial"/>
          <w:b/>
          <w:bCs/>
        </w:rPr>
      </w:pPr>
      <w:ins w:id="1602" w:author="Heerinckx Eva" w:date="2022-02-11T15:04:00Z">
        <w:r w:rsidRPr="004D4E33">
          <w:rPr>
            <w:bCs/>
          </w:rPr>
          <w:t>« </w:t>
        </w:r>
        <w:r w:rsidRPr="004D4E33">
          <w:rPr>
            <w:b/>
            <w:bCs/>
          </w:rPr>
          <w:t>Point d'Injection et de Prélèvement » </w:t>
        </w:r>
        <w:r w:rsidRPr="004D4E33">
          <w:t xml:space="preserve">: si </w:t>
        </w:r>
        <w:r w:rsidR="00441A67">
          <w:t>ELIA</w:t>
        </w:r>
        <w:r w:rsidRPr="004D4E33">
          <w:t xml:space="preserve"> constate une mesure de Prélèvement sur un </w:t>
        </w:r>
        <w:r w:rsidR="008166A5">
          <w:t>Point d’Accès</w:t>
        </w:r>
        <w:r w:rsidRPr="004D4E33">
          <w:t xml:space="preserve"> </w:t>
        </w:r>
        <w:r w:rsidR="0051470F">
          <w:t>qui a été défini comme Point d'I</w:t>
        </w:r>
        <w:r w:rsidRPr="004D4E33">
          <w:t xml:space="preserve">njection, ce </w:t>
        </w:r>
        <w:r w:rsidR="008166A5">
          <w:t>Point d’Accès</w:t>
        </w:r>
        <w:r w:rsidRPr="004D4E33">
          <w:t xml:space="preserve"> sera considéré par </w:t>
        </w:r>
        <w:r w:rsidR="00441A67">
          <w:t>ELIA</w:t>
        </w:r>
        <w:r w:rsidRPr="004D4E33">
          <w:t xml:space="preserve"> comme Point d'Injection et de Prélèvement à partir du premier jour de ce mois. Il en va de même si </w:t>
        </w:r>
        <w:r w:rsidR="00441A67">
          <w:t>ELIA</w:t>
        </w:r>
        <w:r w:rsidRPr="004D4E33">
          <w:t xml:space="preserve"> observe une mesure d'Injection sur un </w:t>
        </w:r>
        <w:r w:rsidR="008166A5">
          <w:t>Point d’Accès</w:t>
        </w:r>
        <w:r w:rsidRPr="004D4E33">
          <w:t xml:space="preserve"> défini en tant que Point de </w:t>
        </w:r>
        <w:r w:rsidR="0051470F">
          <w:t>P</w:t>
        </w:r>
        <w:r w:rsidRPr="004D4E33">
          <w:t xml:space="preserve">rélèvement. La Puissance Mise à Disposition pertinente pour le Prélèvement ou l’Injection est déterminée dans le </w:t>
        </w:r>
        <w:r w:rsidR="009E50D7">
          <w:t>Contrat de Raccordement</w:t>
        </w:r>
        <w:r w:rsidRPr="004D4E33">
          <w:t>.</w:t>
        </w:r>
      </w:ins>
    </w:p>
    <w:p w14:paraId="5E204FA5" w14:textId="5B6BAB78" w:rsidR="002238D2" w:rsidRPr="004D4E33" w:rsidRDefault="002238D2" w:rsidP="002238D2">
      <w:pPr>
        <w:pStyle w:val="Norm20"/>
        <w:rPr>
          <w:ins w:id="1603" w:author="Heerinckx Eva" w:date="2022-02-11T15:04:00Z"/>
          <w:rFonts w:cs="Arial"/>
          <w:b/>
        </w:rPr>
      </w:pPr>
      <w:ins w:id="1604" w:author="Heerinckx Eva" w:date="2022-02-11T15:04:00Z">
        <w:r w:rsidRPr="004D4E33">
          <w:rPr>
            <w:color w:val="000000"/>
          </w:rPr>
          <w:t>« </w:t>
        </w:r>
        <w:r w:rsidRPr="004D4E33">
          <w:rPr>
            <w:b/>
            <w:color w:val="000000"/>
          </w:rPr>
          <w:t>Point de Livraison </w:t>
        </w:r>
        <w:r w:rsidRPr="004D4E33">
          <w:t>» : point sur un réseau électrique ou dans les installations électriques d'un Utilisa</w:t>
        </w:r>
        <w:r w:rsidR="00B97B10">
          <w:t>teur du Réseau où un Service d'É</w:t>
        </w:r>
        <w:r w:rsidR="00B97B10" w:rsidRPr="004D4E33">
          <w:t>quilibrage</w:t>
        </w:r>
        <w:r w:rsidRPr="004D4E33">
          <w:t xml:space="preserve">, </w:t>
        </w:r>
        <w:r w:rsidR="009E6365">
          <w:t>un s</w:t>
        </w:r>
        <w:r w:rsidRPr="004D4E33">
          <w:t>ervice de réserv</w:t>
        </w:r>
        <w:r w:rsidR="009F310E">
          <w:t>e stratégique ou un Service de F</w:t>
        </w:r>
        <w:r w:rsidRPr="004D4E33">
          <w:t>lexibilité DA/ID est fourni.</w:t>
        </w:r>
        <w:r w:rsidRPr="004D4E33">
          <w:rPr>
            <w:color w:val="000000"/>
          </w:rPr>
          <w:t xml:space="preserve"> Ce point est connecté à un ou plusieurs comptages ou mesures, selon les dispositions des contrats applicables, qui permettent au </w:t>
        </w:r>
        <w:r w:rsidR="0028224C">
          <w:rPr>
            <w:color w:val="000000"/>
          </w:rPr>
          <w:t>gestionnaire du réseau de transport</w:t>
        </w:r>
        <w:r w:rsidRPr="004D4E33">
          <w:rPr>
            <w:color w:val="000000"/>
          </w:rPr>
          <w:t xml:space="preserve"> de suivre et/ou d'évalu</w:t>
        </w:r>
        <w:r w:rsidR="009F310E">
          <w:rPr>
            <w:color w:val="000000"/>
          </w:rPr>
          <w:t xml:space="preserve">er la fourniture du </w:t>
        </w:r>
        <w:r w:rsidR="00136678">
          <w:rPr>
            <w:color w:val="000000"/>
          </w:rPr>
          <w:t>s</w:t>
        </w:r>
        <w:r w:rsidR="009F310E">
          <w:rPr>
            <w:color w:val="000000"/>
          </w:rPr>
          <w:t xml:space="preserve">ervice de </w:t>
        </w:r>
        <w:r w:rsidR="00136678">
          <w:rPr>
            <w:color w:val="000000"/>
          </w:rPr>
          <w:t>f</w:t>
        </w:r>
        <w:r w:rsidRPr="004D4E33">
          <w:rPr>
            <w:color w:val="000000"/>
          </w:rPr>
          <w:t>lexibilité</w:t>
        </w:r>
        <w:r w:rsidR="009E6365">
          <w:rPr>
            <w:color w:val="000000"/>
          </w:rPr>
          <w:t xml:space="preserve"> </w:t>
        </w:r>
        <w:r w:rsidR="009E6365" w:rsidRPr="004D4E33">
          <w:t>DA/ID</w:t>
        </w:r>
        <w:r w:rsidRPr="004D4E33">
          <w:rPr>
            <w:color w:val="000000"/>
          </w:rPr>
          <w:t>.</w:t>
        </w:r>
      </w:ins>
    </w:p>
    <w:p w14:paraId="402BA31E" w14:textId="69E88C8F" w:rsidR="002238D2" w:rsidRPr="004D4E33" w:rsidRDefault="002238D2" w:rsidP="002238D2">
      <w:pPr>
        <w:pStyle w:val="Norm20"/>
        <w:rPr>
          <w:ins w:id="1605" w:author="Heerinckx Eva" w:date="2022-02-11T15:04:00Z"/>
        </w:rPr>
      </w:pPr>
      <w:ins w:id="1606" w:author="Heerinckx Eva" w:date="2022-02-11T15:04:00Z">
        <w:r w:rsidRPr="004D4E33">
          <w:rPr>
            <w:bCs/>
          </w:rPr>
          <w:t>« </w:t>
        </w:r>
        <w:r w:rsidRPr="004D4E33">
          <w:rPr>
            <w:b/>
            <w:bCs/>
          </w:rPr>
          <w:t>Point de Prélèvement </w:t>
        </w:r>
        <w:r w:rsidRPr="004D4E33">
          <w:t xml:space="preserve">» : désigne un </w:t>
        </w:r>
        <w:r w:rsidR="008166A5">
          <w:t>Point d’Accès</w:t>
        </w:r>
        <w:r w:rsidRPr="004D4E33">
          <w:t xml:space="preserve"> à partir duquel la puissance est prélevée sur le réseau d’Elia.</w:t>
        </w:r>
      </w:ins>
    </w:p>
    <w:p w14:paraId="546E887E" w14:textId="5CC47540" w:rsidR="002238D2" w:rsidRPr="004D4E33" w:rsidRDefault="002238D2" w:rsidP="002238D2">
      <w:pPr>
        <w:pStyle w:val="Norm20"/>
        <w:rPr>
          <w:ins w:id="1607" w:author="Heerinckx Eva" w:date="2022-02-11T15:04:00Z"/>
        </w:rPr>
      </w:pPr>
      <w:ins w:id="1608" w:author="Heerinckx Eva" w:date="2022-02-11T15:04:00Z">
        <w:r w:rsidRPr="004D4E33">
          <w:t>« </w:t>
        </w:r>
        <w:r w:rsidRPr="004D4E33">
          <w:rPr>
            <w:b/>
          </w:rPr>
          <w:t>Point de Raccordement d’</w:t>
        </w:r>
        <w:r w:rsidR="00EC7AB4">
          <w:rPr>
            <w:b/>
          </w:rPr>
          <w:t xml:space="preserve">une </w:t>
        </w:r>
        <w:r w:rsidRPr="004D4E33">
          <w:rPr>
            <w:b/>
          </w:rPr>
          <w:t>Interconnexion Offshore </w:t>
        </w:r>
        <w:r w:rsidRPr="004D4E33">
          <w:t>» : lieu physique e</w:t>
        </w:r>
        <w:r w:rsidR="00141560">
          <w:t>t niveau de tension auquel une i</w:t>
        </w:r>
        <w:r w:rsidRPr="004D4E33">
          <w:t xml:space="preserve">nterconnexion </w:t>
        </w:r>
        <w:r w:rsidR="00141560">
          <w:t>o</w:t>
        </w:r>
        <w:r w:rsidRPr="004D4E33">
          <w:t xml:space="preserve">ffshore est raccordée au </w:t>
        </w:r>
        <w:r w:rsidR="00EC13D9">
          <w:t>Réseau Elia</w:t>
        </w:r>
        <w:r w:rsidRPr="004D4E33">
          <w:t xml:space="preserve"> et au niveau duquel est mesurée la Puissance Active injectée ou prélevée du </w:t>
        </w:r>
        <w:r w:rsidR="00EC13D9">
          <w:t>Réseau Elia</w:t>
        </w:r>
        <w:r w:rsidRPr="004D4E33">
          <w:t xml:space="preserve"> à travers cette </w:t>
        </w:r>
        <w:r w:rsidR="00141560">
          <w:t>i</w:t>
        </w:r>
        <w:r w:rsidRPr="004D4E33">
          <w:t xml:space="preserve">nterconnexion </w:t>
        </w:r>
        <w:r w:rsidR="00141560">
          <w:t>o</w:t>
        </w:r>
        <w:r w:rsidRPr="004D4E33">
          <w:t>ffshore en vue de l’allocation de la Puissance Active pour le calcul du déséq</w:t>
        </w:r>
        <w:r w:rsidR="00141560">
          <w:t>uilibre du BRP associé à cette i</w:t>
        </w:r>
        <w:r w:rsidRPr="004D4E33">
          <w:t xml:space="preserve">nterconnexion </w:t>
        </w:r>
        <w:r w:rsidR="00141560">
          <w:t>o</w:t>
        </w:r>
        <w:r w:rsidRPr="004D4E33">
          <w:t>ffshore.</w:t>
        </w:r>
      </w:ins>
    </w:p>
    <w:p w14:paraId="783DB731" w14:textId="77777777" w:rsidR="004B450D" w:rsidRPr="004D4E33" w:rsidRDefault="004B450D" w:rsidP="004B450D">
      <w:pPr>
        <w:pStyle w:val="Norm20"/>
        <w:rPr>
          <w:rPrChange w:id="1609" w:author="Heerinckx Eva" w:date="2022-02-11T15:04:00Z">
            <w:rPr>
              <w:rFonts w:ascii="Arial" w:hAnsi="Arial"/>
              <w:sz w:val="20"/>
            </w:rPr>
          </w:rPrChange>
        </w:rPr>
        <w:pPrChange w:id="1610" w:author="Heerinckx Eva" w:date="2022-02-11T15:04:00Z">
          <w:pPr>
            <w:pStyle w:val="NoSpacing"/>
            <w:jc w:val="both"/>
          </w:pPr>
        </w:pPrChange>
      </w:pPr>
      <w:ins w:id="1611" w:author="Heerinckx Eva" w:date="2022-02-11T15:04:00Z">
        <w:r w:rsidRPr="004D4E33">
          <w:t>« </w:t>
        </w:r>
        <w:r>
          <w:rPr>
            <w:b/>
          </w:rPr>
          <w:t>Pointe Annuelle de Puissance</w:t>
        </w:r>
        <w:r w:rsidRPr="004D4E33">
          <w:rPr>
            <w:b/>
          </w:rPr>
          <w:t> </w:t>
        </w:r>
        <w:r w:rsidRPr="004D4E33">
          <w:t>» :</w:t>
        </w:r>
      </w:ins>
      <w:r w:rsidRPr="004D4E33">
        <w:rPr>
          <w:rPrChange w:id="1612" w:author="Heerinckx Eva" w:date="2022-02-11T15:04:00Z">
            <w:rPr>
              <w:rFonts w:ascii="Arial" w:hAnsi="Arial"/>
              <w:sz w:val="20"/>
            </w:rPr>
          </w:rPrChange>
        </w:rPr>
        <w:t xml:space="preserve"> la valeur la plus élevée de la Puissance Prélevée ou Injectée nette mesurée pendant les douze derniers mois.</w:t>
      </w:r>
    </w:p>
    <w:p w14:paraId="427331C9" w14:textId="77777777" w:rsidR="00B31FA9" w:rsidRDefault="00B31FA9" w:rsidP="009B2C05">
      <w:pPr>
        <w:pStyle w:val="NoSpacing"/>
        <w:jc w:val="both"/>
        <w:rPr>
          <w:del w:id="1613" w:author="Heerinckx Eva" w:date="2022-02-11T15:04:00Z"/>
          <w:rFonts w:ascii="Arial" w:hAnsi="Arial"/>
          <w:sz w:val="20"/>
          <w:szCs w:val="20"/>
        </w:rPr>
      </w:pPr>
    </w:p>
    <w:p w14:paraId="2F7738D2" w14:textId="5849CB7A" w:rsidR="002238D2" w:rsidRPr="004D4E33" w:rsidRDefault="00B31FA9" w:rsidP="002238D2">
      <w:pPr>
        <w:pStyle w:val="Norm20"/>
        <w:rPr>
          <w:ins w:id="1614" w:author="Heerinckx Eva" w:date="2022-02-11T15:04:00Z"/>
          <w:rFonts w:cs="Arial"/>
          <w:b/>
        </w:rPr>
      </w:pPr>
      <w:del w:id="1615" w:author="Heerinckx Eva" w:date="2022-02-11T15:04:00Z">
        <w:r w:rsidRPr="00CA4BB5">
          <w:rPr>
            <w:szCs w:val="20"/>
          </w:rPr>
          <w:delText>«</w:delText>
        </w:r>
        <w:r w:rsidRPr="00CA4BB5">
          <w:rPr>
            <w:b/>
            <w:bCs/>
            <w:szCs w:val="20"/>
          </w:rPr>
          <w:delText>Pointe mensuelle de puissance</w:delText>
        </w:r>
        <w:r w:rsidRPr="00CA4BB5">
          <w:rPr>
            <w:szCs w:val="20"/>
          </w:rPr>
          <w:delText>»:</w:delText>
        </w:r>
      </w:del>
      <w:ins w:id="1616" w:author="Heerinckx Eva" w:date="2022-02-11T15:04:00Z">
        <w:r w:rsidR="002238D2" w:rsidRPr="004D4E33">
          <w:t>« </w:t>
        </w:r>
        <w:r w:rsidR="0051470F">
          <w:rPr>
            <w:b/>
          </w:rPr>
          <w:t>Pointe A</w:t>
        </w:r>
        <w:r w:rsidR="002238D2" w:rsidRPr="004D4E33">
          <w:rPr>
            <w:b/>
          </w:rPr>
          <w:t>n</w:t>
        </w:r>
        <w:r w:rsidR="008166A5">
          <w:rPr>
            <w:b/>
          </w:rPr>
          <w:t xml:space="preserve">nuelle de </w:t>
        </w:r>
        <w:r w:rsidR="0051470F">
          <w:rPr>
            <w:b/>
          </w:rPr>
          <w:t>P</w:t>
        </w:r>
        <w:r w:rsidR="008166A5">
          <w:rPr>
            <w:b/>
          </w:rPr>
          <w:t>uissance en Période Tarifaire de P</w:t>
        </w:r>
        <w:r w:rsidR="002238D2" w:rsidRPr="004D4E33">
          <w:rPr>
            <w:b/>
          </w:rPr>
          <w:t>ointe </w:t>
        </w:r>
        <w:r w:rsidR="002238D2" w:rsidRPr="004D4E33">
          <w:t>» :</w:t>
        </w:r>
        <w:r w:rsidR="002238D2" w:rsidRPr="004D4E33">
          <w:rPr>
            <w:b/>
          </w:rPr>
          <w:t xml:space="preserve"> </w:t>
        </w:r>
        <w:r w:rsidR="002238D2" w:rsidRPr="004D4E33">
          <w:t>la valeur la plus élevée de la Puissance Prélevée nette mesurée pendant les quarts d’he</w:t>
        </w:r>
        <w:r w:rsidR="008166A5">
          <w:t>ure qui constituent la Période T</w:t>
        </w:r>
        <w:r w:rsidR="002238D2" w:rsidRPr="004D4E33">
          <w:t xml:space="preserve">arifaire de </w:t>
        </w:r>
        <w:r w:rsidR="008166A5">
          <w:t>P</w:t>
        </w:r>
        <w:r w:rsidR="002238D2" w:rsidRPr="004D4E33">
          <w:t>ointe sur les douze derniers mois.</w:t>
        </w:r>
      </w:ins>
    </w:p>
    <w:p w14:paraId="1DDAA24D" w14:textId="777DE3D2" w:rsidR="002238D2" w:rsidRPr="004D4E33" w:rsidRDefault="002238D2" w:rsidP="002238D2">
      <w:pPr>
        <w:pStyle w:val="Norm20"/>
        <w:rPr>
          <w:b/>
          <w:rPrChange w:id="1617" w:author="Heerinckx Eva" w:date="2022-02-11T15:04:00Z">
            <w:rPr>
              <w:rFonts w:ascii="Arial" w:hAnsi="Arial"/>
              <w:b/>
              <w:sz w:val="20"/>
            </w:rPr>
          </w:rPrChange>
        </w:rPr>
        <w:pPrChange w:id="1618" w:author="Heerinckx Eva" w:date="2022-02-11T15:04:00Z">
          <w:pPr>
            <w:pStyle w:val="NoSpacing"/>
            <w:jc w:val="both"/>
          </w:pPr>
        </w:pPrChange>
      </w:pPr>
      <w:ins w:id="1619" w:author="Heerinckx Eva" w:date="2022-02-11T15:04:00Z">
        <w:r w:rsidRPr="004D4E33">
          <w:t>« </w:t>
        </w:r>
        <w:r w:rsidR="0051470F">
          <w:rPr>
            <w:b/>
            <w:bCs/>
          </w:rPr>
          <w:t>Pointe M</w:t>
        </w:r>
        <w:r w:rsidRPr="004D4E33">
          <w:rPr>
            <w:b/>
            <w:bCs/>
          </w:rPr>
          <w:t xml:space="preserve">ensuelle de </w:t>
        </w:r>
        <w:r w:rsidR="0051470F">
          <w:rPr>
            <w:b/>
            <w:bCs/>
          </w:rPr>
          <w:t>P</w:t>
        </w:r>
        <w:r w:rsidRPr="004D4E33">
          <w:rPr>
            <w:b/>
            <w:bCs/>
          </w:rPr>
          <w:t>uissance </w:t>
        </w:r>
        <w:r w:rsidRPr="004D4E33">
          <w:t>» :</w:t>
        </w:r>
      </w:ins>
      <w:r w:rsidRPr="004D4E33">
        <w:rPr>
          <w:b/>
          <w:rPrChange w:id="1620" w:author="Heerinckx Eva" w:date="2022-02-11T15:04:00Z">
            <w:rPr>
              <w:rFonts w:ascii="Arial" w:hAnsi="Arial"/>
              <w:b/>
              <w:sz w:val="20"/>
            </w:rPr>
          </w:rPrChange>
        </w:rPr>
        <w:t xml:space="preserve"> </w:t>
      </w:r>
      <w:r w:rsidRPr="004D4E33">
        <w:rPr>
          <w:rPrChange w:id="1621" w:author="Heerinckx Eva" w:date="2022-02-11T15:04:00Z">
            <w:rPr>
              <w:rFonts w:ascii="Arial" w:hAnsi="Arial"/>
              <w:sz w:val="20"/>
            </w:rPr>
          </w:rPrChange>
        </w:rPr>
        <w:t>la valeur la plus élevée de la Puissance Prélevée ou Injectée nette mesurée durant l’entièreté du mois concerné.</w:t>
      </w:r>
    </w:p>
    <w:p w14:paraId="220FF0E5" w14:textId="77777777" w:rsidR="00946A9D" w:rsidRDefault="00946A9D" w:rsidP="00946A9D">
      <w:pPr>
        <w:pStyle w:val="NoSpacing"/>
        <w:jc w:val="both"/>
        <w:rPr>
          <w:del w:id="1622" w:author="Heerinckx Eva" w:date="2022-02-11T15:04:00Z"/>
          <w:rFonts w:ascii="Arial" w:hAnsi="Arial"/>
          <w:sz w:val="20"/>
          <w:szCs w:val="20"/>
        </w:rPr>
      </w:pPr>
    </w:p>
    <w:p w14:paraId="0DE1781C" w14:textId="77777777" w:rsidR="00C71FF5" w:rsidRPr="00CA4BB5" w:rsidRDefault="00C71FF5" w:rsidP="00C71FF5">
      <w:pPr>
        <w:pStyle w:val="NoSpacing"/>
        <w:jc w:val="both"/>
        <w:rPr>
          <w:del w:id="1623" w:author="Heerinckx Eva" w:date="2022-02-11T15:04:00Z"/>
          <w:rFonts w:ascii="Arial" w:hAnsi="Arial" w:cs="Arial"/>
          <w:b/>
          <w:bCs/>
          <w:sz w:val="20"/>
          <w:szCs w:val="20"/>
        </w:rPr>
      </w:pPr>
      <w:del w:id="1624" w:author="Heerinckx Eva" w:date="2022-02-11T15:04:00Z">
        <w:r w:rsidRPr="0009246A">
          <w:rPr>
            <w:rFonts w:ascii="Arial" w:hAnsi="Arial"/>
            <w:bCs/>
            <w:sz w:val="20"/>
            <w:szCs w:val="20"/>
          </w:rPr>
          <w:delText>«</w:delText>
        </w:r>
        <w:r w:rsidRPr="00CA4BB5">
          <w:rPr>
            <w:rFonts w:ascii="Arial" w:hAnsi="Arial"/>
            <w:b/>
            <w:bCs/>
            <w:sz w:val="20"/>
            <w:szCs w:val="20"/>
          </w:rPr>
          <w:delText xml:space="preserve">Point d'accès au </w:delText>
        </w:r>
        <w:r w:rsidR="00853614">
          <w:rPr>
            <w:rFonts w:ascii="Arial" w:hAnsi="Arial"/>
            <w:b/>
            <w:bCs/>
            <w:sz w:val="20"/>
            <w:szCs w:val="20"/>
          </w:rPr>
          <w:delText>marché</w:delText>
        </w:r>
        <w:r w:rsidRPr="00CA4BB5">
          <w:rPr>
            <w:rFonts w:ascii="Arial" w:hAnsi="Arial"/>
            <w:bCs/>
            <w:sz w:val="20"/>
            <w:szCs w:val="20"/>
          </w:rPr>
          <w:delText>»:</w:delText>
        </w:r>
        <w:r w:rsidRPr="00CA4BB5">
          <w:rPr>
            <w:rFonts w:ascii="Arial" w:hAnsi="Arial"/>
            <w:b/>
            <w:bCs/>
            <w:sz w:val="20"/>
            <w:szCs w:val="20"/>
          </w:rPr>
          <w:delText xml:space="preserve"> </w:delText>
        </w:r>
        <w:r w:rsidRPr="00CA4BB5">
          <w:rPr>
            <w:rFonts w:ascii="Arial" w:hAnsi="Arial"/>
            <w:sz w:val="20"/>
            <w:szCs w:val="20"/>
          </w:rPr>
          <w:delText>un point virtuel qui détermine une partie ou la totalité de la Puissance active prélevée ou injectée sur</w:delText>
        </w:r>
      </w:del>
      <w:ins w:id="1625" w:author="Heerinckx Eva" w:date="2022-02-11T15:04:00Z">
        <w:r w:rsidR="002238D2" w:rsidRPr="004D4E33">
          <w:t>« </w:t>
        </w:r>
        <w:r w:rsidR="002238D2" w:rsidRPr="004D4E33">
          <w:rPr>
            <w:b/>
            <w:bCs/>
          </w:rPr>
          <w:t>Prélèvement </w:t>
        </w:r>
        <w:r w:rsidR="002238D2" w:rsidRPr="004D4E33">
          <w:t>» :</w:t>
        </w:r>
      </w:ins>
      <w:r w:rsidR="002238D2" w:rsidRPr="004D4E33">
        <w:rPr>
          <w:rPrChange w:id="1626" w:author="Heerinckx Eva" w:date="2022-02-11T15:04:00Z">
            <w:rPr>
              <w:rFonts w:ascii="Arial" w:hAnsi="Arial"/>
              <w:sz w:val="20"/>
            </w:rPr>
          </w:rPrChange>
        </w:rPr>
        <w:t xml:space="preserve"> le </w:t>
      </w:r>
      <w:del w:id="1627" w:author="Heerinckx Eva" w:date="2022-02-11T15:04:00Z">
        <w:r w:rsidRPr="00CA4BB5">
          <w:rPr>
            <w:rFonts w:ascii="Arial" w:hAnsi="Arial"/>
            <w:sz w:val="20"/>
            <w:szCs w:val="20"/>
          </w:rPr>
          <w:delText>CDS par l'utilisateur du CDS concerné et qui est utilisé aux fins du décompte des coûts d'utilisation du CDS.</w:delText>
        </w:r>
      </w:del>
    </w:p>
    <w:p w14:paraId="1DC973FC" w14:textId="77777777" w:rsidR="00C71FF5" w:rsidRPr="00CA4BB5" w:rsidRDefault="00C71FF5" w:rsidP="00C71FF5">
      <w:pPr>
        <w:pStyle w:val="NoSpacing"/>
        <w:jc w:val="both"/>
        <w:rPr>
          <w:del w:id="1628" w:author="Heerinckx Eva" w:date="2022-02-11T15:04:00Z"/>
          <w:rFonts w:ascii="Arial" w:hAnsi="Arial" w:cs="Arial"/>
          <w:b/>
          <w:sz w:val="20"/>
          <w:szCs w:val="20"/>
        </w:rPr>
      </w:pPr>
    </w:p>
    <w:p w14:paraId="662A6650" w14:textId="77777777" w:rsidR="00C71FF5" w:rsidRPr="00CA4BB5" w:rsidRDefault="00C71FF5" w:rsidP="00C71FF5">
      <w:pPr>
        <w:pStyle w:val="CommentText"/>
        <w:spacing w:after="0"/>
        <w:rPr>
          <w:del w:id="1629" w:author="Heerinckx Eva" w:date="2022-02-11T15:04:00Z"/>
          <w:rFonts w:cs="Arial"/>
        </w:rPr>
      </w:pPr>
      <w:del w:id="1630" w:author="Heerinckx Eva" w:date="2022-02-11T15:04:00Z">
        <w:r w:rsidRPr="00CA4BB5">
          <w:delText>«</w:delText>
        </w:r>
        <w:r w:rsidRPr="00CA4BB5">
          <w:rPr>
            <w:b/>
            <w:bCs/>
          </w:rPr>
          <w:delText xml:space="preserve">Point d'accès ou </w:delText>
        </w:r>
        <w:r w:rsidRPr="00CA4BB5">
          <w:rPr>
            <w:b/>
            <w:bCs/>
            <w:color w:val="000000"/>
            <w:shd w:val="clear" w:color="auto" w:fill="FFFFFF"/>
          </w:rPr>
          <w:delText xml:space="preserve">Point d'accès sur le </w:delText>
        </w:r>
        <w:r w:rsidR="00853614">
          <w:rPr>
            <w:b/>
            <w:bCs/>
            <w:color w:val="000000"/>
            <w:shd w:val="clear" w:color="auto" w:fill="FFFFFF"/>
          </w:rPr>
          <w:delText>Réseau Elia</w:delText>
        </w:r>
        <w:r w:rsidRPr="00CA4BB5">
          <w:rPr>
            <w:bCs/>
            <w:color w:val="000000"/>
            <w:shd w:val="clear" w:color="auto" w:fill="FFFFFF"/>
          </w:rPr>
          <w:delText xml:space="preserve">»: un point caractérisé par un emplacement physique et un niveau de tension pour lesquels un accès au </w:delText>
        </w:r>
        <w:r w:rsidR="009761C1">
          <w:rPr>
            <w:bCs/>
            <w:color w:val="000000"/>
            <w:shd w:val="clear" w:color="auto" w:fill="FFFFFF"/>
          </w:rPr>
          <w:delText>Réseau Elia</w:delText>
        </w:r>
        <w:r w:rsidRPr="00CA4BB5">
          <w:rPr>
            <w:bCs/>
            <w:color w:val="000000"/>
            <w:shd w:val="clear" w:color="auto" w:fill="FFFFFF"/>
          </w:rPr>
          <w:delText xml:space="preserve"> est accordé au Détenteur d’accès aux fins de l'injection ou du </w:delText>
        </w:r>
      </w:del>
      <w:r w:rsidR="002238D2" w:rsidRPr="004D4E33">
        <w:rPr>
          <w:rPrChange w:id="1631" w:author="Heerinckx Eva" w:date="2022-02-11T15:04:00Z">
            <w:rPr>
              <w:color w:val="000000"/>
              <w:shd w:val="clear" w:color="auto" w:fill="FFFFFF"/>
            </w:rPr>
          </w:rPrChange>
        </w:rPr>
        <w:t xml:space="preserve">prélèvement de </w:t>
      </w:r>
      <w:del w:id="1632" w:author="Heerinckx Eva" w:date="2022-02-11T15:04:00Z">
        <w:r w:rsidRPr="00CA4BB5">
          <w:rPr>
            <w:bCs/>
            <w:color w:val="000000"/>
            <w:shd w:val="clear" w:color="auto" w:fill="FFFFFF"/>
          </w:rPr>
          <w:delText xml:space="preserve">puissance à partir d’une installation de production d'électricité, d'une installation de consommation, d'une Installation de stockage d'énergie asynchrone, d'un réseau industriel fermé ou d'un Réseau Fermé de Distribution raccordé au </w:delText>
        </w:r>
        <w:r w:rsidR="00853614">
          <w:rPr>
            <w:bCs/>
            <w:color w:val="000000"/>
            <w:shd w:val="clear" w:color="auto" w:fill="FFFFFF"/>
          </w:rPr>
          <w:delText>Réseau Elia</w:delText>
        </w:r>
        <w:r w:rsidRPr="00CA4BB5">
          <w:rPr>
            <w:bCs/>
            <w:color w:val="000000"/>
            <w:shd w:val="clear" w:color="auto" w:fill="FFFFFF"/>
          </w:rPr>
          <w:delText xml:space="preserve">; le point d'accès est </w:delText>
        </w:r>
        <w:r>
          <w:rPr>
            <w:bCs/>
            <w:color w:val="000000"/>
            <w:shd w:val="clear" w:color="auto" w:fill="FFFFFF"/>
          </w:rPr>
          <w:delText>lié</w:delText>
        </w:r>
        <w:r w:rsidRPr="00CA4BB5">
          <w:rPr>
            <w:bCs/>
            <w:color w:val="000000"/>
            <w:shd w:val="clear" w:color="auto" w:fill="FFFFFF"/>
          </w:rPr>
          <w:delText xml:space="preserve"> à un ou plusieurs points de raccordement de l'Utilisateur du Réseau concerné situés au même niveau de tension et sur la même sous-station.</w:delText>
        </w:r>
      </w:del>
    </w:p>
    <w:p w14:paraId="03A3F5B1" w14:textId="77777777" w:rsidR="00C71FF5" w:rsidRDefault="00C71FF5" w:rsidP="00946A9D">
      <w:pPr>
        <w:pStyle w:val="NoSpacing"/>
        <w:jc w:val="both"/>
        <w:rPr>
          <w:del w:id="1633" w:author="Heerinckx Eva" w:date="2022-02-11T15:04:00Z"/>
          <w:rFonts w:ascii="Arial" w:hAnsi="Arial"/>
          <w:sz w:val="20"/>
          <w:szCs w:val="20"/>
        </w:rPr>
      </w:pPr>
    </w:p>
    <w:p w14:paraId="4415269F" w14:textId="77777777" w:rsidR="00946A9D" w:rsidRPr="00CA4BB5" w:rsidRDefault="00946A9D" w:rsidP="00946A9D">
      <w:pPr>
        <w:pStyle w:val="NoSpacing"/>
        <w:jc w:val="both"/>
        <w:rPr>
          <w:del w:id="1634" w:author="Heerinckx Eva" w:date="2022-02-11T15:04:00Z"/>
          <w:rFonts w:ascii="Arial" w:hAnsi="Arial" w:cs="Arial"/>
          <w:sz w:val="20"/>
          <w:szCs w:val="20"/>
        </w:rPr>
      </w:pPr>
      <w:del w:id="1635" w:author="Heerinckx Eva" w:date="2022-02-11T15:04:00Z">
        <w:r w:rsidRPr="0009246A">
          <w:rPr>
            <w:rFonts w:ascii="Arial" w:hAnsi="Arial"/>
            <w:sz w:val="20"/>
            <w:szCs w:val="20"/>
          </w:rPr>
          <w:delText>«</w:delText>
        </w:r>
        <w:r w:rsidRPr="00CA4BB5">
          <w:rPr>
            <w:rFonts w:ascii="Arial" w:hAnsi="Arial"/>
            <w:b/>
            <w:sz w:val="20"/>
            <w:szCs w:val="20"/>
          </w:rPr>
          <w:delText>Point d'accès principal</w:delText>
        </w:r>
        <w:r w:rsidRPr="00CA4BB5">
          <w:rPr>
            <w:rFonts w:ascii="Arial" w:hAnsi="Arial"/>
            <w:sz w:val="20"/>
            <w:szCs w:val="20"/>
          </w:rPr>
          <w:delText>»:</w:delText>
        </w:r>
        <w:r w:rsidRPr="00CA4BB5">
          <w:rPr>
            <w:rFonts w:ascii="Arial" w:hAnsi="Arial"/>
            <w:b/>
            <w:sz w:val="20"/>
            <w:szCs w:val="20"/>
          </w:rPr>
          <w:delText xml:space="preserve"> </w:delText>
        </w:r>
        <w:r w:rsidRPr="00CA4BB5">
          <w:rPr>
            <w:rFonts w:ascii="Arial" w:hAnsi="Arial"/>
            <w:sz w:val="20"/>
            <w:szCs w:val="20"/>
          </w:rPr>
          <w:delText xml:space="preserve">le Point d’accès au Réseau Elia qui, parmi plusieurs Points d’accès au </w:delText>
        </w:r>
        <w:r>
          <w:rPr>
            <w:rFonts w:ascii="Arial" w:hAnsi="Arial"/>
            <w:sz w:val="20"/>
            <w:szCs w:val="20"/>
          </w:rPr>
          <w:delText>R</w:delText>
        </w:r>
        <w:r w:rsidRPr="00CA4BB5">
          <w:rPr>
            <w:rFonts w:ascii="Arial" w:hAnsi="Arial"/>
            <w:sz w:val="20"/>
            <w:szCs w:val="20"/>
          </w:rPr>
          <w:delText xml:space="preserve">éseau Elia pour les mêmes installations électriques d’un Utilisateur du Réseau, a la Puissance Mise à Disposition en Prélèvement ou en Injection la plus élevée. </w:delText>
        </w:r>
      </w:del>
    </w:p>
    <w:p w14:paraId="7A7778C0" w14:textId="77777777" w:rsidR="00946A9D" w:rsidRPr="00CA4BB5" w:rsidRDefault="00946A9D" w:rsidP="00946A9D">
      <w:pPr>
        <w:pStyle w:val="NoSpacing"/>
        <w:jc w:val="both"/>
        <w:rPr>
          <w:del w:id="1636" w:author="Heerinckx Eva" w:date="2022-02-11T15:04:00Z"/>
          <w:rFonts w:ascii="Arial" w:hAnsi="Arial" w:cs="Arial"/>
          <w:sz w:val="20"/>
          <w:szCs w:val="20"/>
        </w:rPr>
      </w:pPr>
      <w:del w:id="1637" w:author="Heerinckx Eva" w:date="2022-02-11T15:04:00Z">
        <w:r w:rsidRPr="00CA4BB5">
          <w:rPr>
            <w:rFonts w:ascii="Arial" w:hAnsi="Arial"/>
            <w:sz w:val="20"/>
            <w:szCs w:val="20"/>
          </w:rPr>
          <w:delText xml:space="preserve">La Puissance Mise à Disposition à ce Point d’accès doit en outre être supérieure ou égale à la Pointe annuelle de puissance du profil de cet Utilisateur du Réseau, ce profil étant constitué de la somme synchrone des Prélèvements mesurés à tous les Points d’accès au </w:delText>
        </w:r>
        <w:r>
          <w:rPr>
            <w:rFonts w:ascii="Arial" w:hAnsi="Arial"/>
            <w:sz w:val="20"/>
            <w:szCs w:val="20"/>
          </w:rPr>
          <w:delText>R</w:delText>
        </w:r>
        <w:r w:rsidRPr="00CA4BB5">
          <w:rPr>
            <w:rFonts w:ascii="Arial" w:hAnsi="Arial"/>
            <w:sz w:val="20"/>
            <w:szCs w:val="20"/>
          </w:rPr>
          <w:delText>éseau Elia pour les mêmes installations électriques de cet Utilisateur du Réseau.</w:delText>
        </w:r>
      </w:del>
    </w:p>
    <w:p w14:paraId="54605988" w14:textId="77777777" w:rsidR="00946A9D" w:rsidRDefault="00946A9D" w:rsidP="00946A9D">
      <w:pPr>
        <w:pStyle w:val="NoSpacing"/>
        <w:jc w:val="both"/>
        <w:rPr>
          <w:del w:id="1638" w:author="Heerinckx Eva" w:date="2022-02-11T15:04:00Z"/>
          <w:rFonts w:ascii="Arial" w:hAnsi="Arial" w:cs="Arial"/>
          <w:sz w:val="20"/>
          <w:szCs w:val="20"/>
        </w:rPr>
      </w:pPr>
    </w:p>
    <w:p w14:paraId="0F5792F2" w14:textId="77777777" w:rsidR="00946A9D" w:rsidRPr="00CA4BB5" w:rsidRDefault="00946A9D" w:rsidP="00946A9D">
      <w:pPr>
        <w:pStyle w:val="NoSpacing"/>
        <w:jc w:val="both"/>
        <w:rPr>
          <w:del w:id="1639" w:author="Heerinckx Eva" w:date="2022-02-11T15:04:00Z"/>
          <w:rFonts w:ascii="Arial" w:hAnsi="Arial" w:cs="Arial"/>
          <w:sz w:val="20"/>
          <w:szCs w:val="20"/>
        </w:rPr>
      </w:pPr>
      <w:del w:id="1640" w:author="Heerinckx Eva" w:date="2022-02-11T15:04:00Z">
        <w:r w:rsidRPr="00CA4BB5">
          <w:rPr>
            <w:rFonts w:ascii="Arial" w:hAnsi="Arial"/>
            <w:sz w:val="20"/>
            <w:szCs w:val="20"/>
          </w:rPr>
          <w:delText>«</w:delText>
        </w:r>
        <w:r w:rsidRPr="00CA4BB5">
          <w:rPr>
            <w:rFonts w:ascii="Arial" w:hAnsi="Arial"/>
            <w:b/>
            <w:sz w:val="20"/>
            <w:szCs w:val="20"/>
          </w:rPr>
          <w:delText>Point d’Injection</w:delText>
        </w:r>
        <w:r w:rsidRPr="00CA4BB5">
          <w:rPr>
            <w:rFonts w:ascii="Arial" w:hAnsi="Arial"/>
            <w:sz w:val="20"/>
            <w:szCs w:val="20"/>
          </w:rPr>
          <w:delText xml:space="preserve">»: désigne un </w:delText>
        </w:r>
        <w:r w:rsidR="008C09EF">
          <w:rPr>
            <w:rFonts w:ascii="Arial" w:hAnsi="Arial"/>
            <w:sz w:val="20"/>
            <w:szCs w:val="20"/>
          </w:rPr>
          <w:delText>P</w:delText>
        </w:r>
        <w:r w:rsidR="008C09EF" w:rsidRPr="00CA4BB5">
          <w:rPr>
            <w:rFonts w:ascii="Arial" w:hAnsi="Arial"/>
            <w:sz w:val="20"/>
            <w:szCs w:val="20"/>
          </w:rPr>
          <w:delText xml:space="preserve">oint </w:delText>
        </w:r>
        <w:r w:rsidRPr="00CA4BB5">
          <w:rPr>
            <w:rFonts w:ascii="Arial" w:hAnsi="Arial"/>
            <w:sz w:val="20"/>
            <w:szCs w:val="20"/>
          </w:rPr>
          <w:delText xml:space="preserve">d'accès à partir duquel la puissance est injectée sur le </w:delText>
        </w:r>
        <w:r w:rsidR="008C09EF">
          <w:rPr>
            <w:rFonts w:ascii="Arial" w:hAnsi="Arial"/>
            <w:sz w:val="20"/>
            <w:szCs w:val="20"/>
          </w:rPr>
          <w:delText>R</w:delText>
        </w:r>
        <w:r w:rsidR="008C09EF" w:rsidRPr="00CA4BB5">
          <w:rPr>
            <w:rFonts w:ascii="Arial" w:hAnsi="Arial"/>
            <w:sz w:val="20"/>
            <w:szCs w:val="20"/>
          </w:rPr>
          <w:delText xml:space="preserve">éseau </w:delText>
        </w:r>
        <w:r w:rsidR="008C09EF">
          <w:rPr>
            <w:rFonts w:ascii="Arial" w:hAnsi="Arial"/>
            <w:sz w:val="20"/>
            <w:szCs w:val="20"/>
          </w:rPr>
          <w:delText>Elia</w:delText>
        </w:r>
        <w:r w:rsidRPr="00CA4BB5">
          <w:rPr>
            <w:rFonts w:ascii="Arial" w:hAnsi="Arial"/>
            <w:sz w:val="20"/>
            <w:szCs w:val="20"/>
          </w:rPr>
          <w:delText>.</w:delText>
        </w:r>
      </w:del>
    </w:p>
    <w:p w14:paraId="2DAD0DE7" w14:textId="77777777" w:rsidR="00946A9D" w:rsidRPr="00CA4BB5" w:rsidRDefault="00946A9D" w:rsidP="00946A9D">
      <w:pPr>
        <w:pStyle w:val="NoSpacing"/>
        <w:jc w:val="both"/>
        <w:rPr>
          <w:del w:id="1641" w:author="Heerinckx Eva" w:date="2022-02-11T15:04:00Z"/>
          <w:rFonts w:ascii="Arial" w:hAnsi="Arial" w:cs="Arial"/>
          <w:sz w:val="20"/>
          <w:szCs w:val="20"/>
        </w:rPr>
      </w:pPr>
    </w:p>
    <w:p w14:paraId="62FB3567" w14:textId="77777777" w:rsidR="00946A9D" w:rsidRPr="00CA4BB5" w:rsidRDefault="00946A9D" w:rsidP="00946A9D">
      <w:pPr>
        <w:pStyle w:val="NoSpacing"/>
        <w:jc w:val="both"/>
        <w:rPr>
          <w:del w:id="1642" w:author="Heerinckx Eva" w:date="2022-02-11T15:04:00Z"/>
          <w:rFonts w:ascii="Arial" w:hAnsi="Arial" w:cs="Arial"/>
          <w:b/>
          <w:bCs/>
          <w:sz w:val="20"/>
          <w:szCs w:val="20"/>
        </w:rPr>
      </w:pPr>
      <w:del w:id="1643" w:author="Heerinckx Eva" w:date="2022-02-11T15:04:00Z">
        <w:r w:rsidRPr="0009246A">
          <w:rPr>
            <w:rFonts w:ascii="Arial" w:hAnsi="Arial"/>
            <w:bCs/>
            <w:sz w:val="20"/>
            <w:szCs w:val="20"/>
          </w:rPr>
          <w:delText>«</w:delText>
        </w:r>
        <w:r w:rsidRPr="00CA4BB5">
          <w:rPr>
            <w:rFonts w:ascii="Arial" w:hAnsi="Arial"/>
            <w:b/>
            <w:bCs/>
            <w:sz w:val="20"/>
            <w:szCs w:val="20"/>
          </w:rPr>
          <w:delText>Point d'Injection et de Prélèvement»</w:delText>
        </w:r>
        <w:r w:rsidRPr="00CA4BB5">
          <w:rPr>
            <w:rFonts w:ascii="Arial" w:hAnsi="Arial"/>
            <w:sz w:val="20"/>
            <w:szCs w:val="20"/>
          </w:rPr>
          <w:delText xml:space="preserve">: si Elia constate une mesure de Prélèvement sur un Point d'accès qui a été défini comme Point d'injection, ce Point d'accès sera considéré par Elia comme Point d'Injection et de Prélèvement à partir du premier jour de ce mois. Il en va de même si Elia observe une mesure d'Injection sur un Point d'accès défini en tant que Point de prélèvement. </w:delText>
        </w:r>
      </w:del>
    </w:p>
    <w:p w14:paraId="5A3C8C21" w14:textId="77777777" w:rsidR="00946A9D" w:rsidRPr="00CA4BB5" w:rsidRDefault="00946A9D" w:rsidP="00946A9D">
      <w:pPr>
        <w:pStyle w:val="NoSpacing"/>
        <w:jc w:val="both"/>
        <w:rPr>
          <w:del w:id="1644" w:author="Heerinckx Eva" w:date="2022-02-11T15:04:00Z"/>
          <w:rFonts w:ascii="Arial" w:hAnsi="Arial" w:cs="Arial"/>
          <w:b/>
          <w:bCs/>
          <w:sz w:val="20"/>
          <w:szCs w:val="20"/>
        </w:rPr>
      </w:pPr>
      <w:del w:id="1645" w:author="Heerinckx Eva" w:date="2022-02-11T15:04:00Z">
        <w:r w:rsidRPr="00CA4BB5">
          <w:rPr>
            <w:rFonts w:ascii="Arial" w:hAnsi="Arial"/>
            <w:sz w:val="20"/>
            <w:szCs w:val="20"/>
          </w:rPr>
          <w:delText xml:space="preserve">La Puissance Mise à Disposition pertinente pour </w:delText>
        </w:r>
        <w:r>
          <w:rPr>
            <w:rFonts w:ascii="Arial" w:hAnsi="Arial"/>
            <w:sz w:val="20"/>
            <w:szCs w:val="20"/>
          </w:rPr>
          <w:delText xml:space="preserve">le </w:delText>
        </w:r>
        <w:r w:rsidRPr="00CA4BB5">
          <w:rPr>
            <w:rFonts w:ascii="Arial" w:hAnsi="Arial"/>
            <w:sz w:val="20"/>
            <w:szCs w:val="20"/>
          </w:rPr>
          <w:delText xml:space="preserve">Prélèvement ou </w:delText>
        </w:r>
        <w:r>
          <w:rPr>
            <w:rFonts w:ascii="Arial" w:hAnsi="Arial"/>
            <w:sz w:val="20"/>
            <w:szCs w:val="20"/>
          </w:rPr>
          <w:delText>l’</w:delText>
        </w:r>
        <w:r w:rsidRPr="00CA4BB5">
          <w:rPr>
            <w:rFonts w:ascii="Arial" w:hAnsi="Arial"/>
            <w:sz w:val="20"/>
            <w:szCs w:val="20"/>
          </w:rPr>
          <w:delText xml:space="preserve">Injection est déterminée dans le </w:delText>
        </w:r>
        <w:r>
          <w:rPr>
            <w:rFonts w:ascii="Arial" w:hAnsi="Arial"/>
            <w:sz w:val="20"/>
            <w:szCs w:val="20"/>
          </w:rPr>
          <w:delText>C</w:delText>
        </w:r>
        <w:r w:rsidRPr="00CA4BB5">
          <w:rPr>
            <w:rFonts w:ascii="Arial" w:hAnsi="Arial"/>
            <w:sz w:val="20"/>
            <w:szCs w:val="20"/>
          </w:rPr>
          <w:delText>ontrat de raccordement.</w:delText>
        </w:r>
      </w:del>
    </w:p>
    <w:p w14:paraId="5FD8B46A" w14:textId="77777777" w:rsidR="00946A9D" w:rsidRDefault="00946A9D" w:rsidP="009B2C05">
      <w:pPr>
        <w:pStyle w:val="NoSpacing"/>
        <w:jc w:val="both"/>
        <w:rPr>
          <w:del w:id="1646" w:author="Heerinckx Eva" w:date="2022-02-11T15:04:00Z"/>
          <w:rFonts w:ascii="Arial" w:hAnsi="Arial"/>
          <w:sz w:val="20"/>
          <w:szCs w:val="20"/>
        </w:rPr>
      </w:pPr>
    </w:p>
    <w:p w14:paraId="178E2BF7" w14:textId="77777777" w:rsidR="009B2C05" w:rsidRDefault="009B2C05" w:rsidP="009B2C05">
      <w:pPr>
        <w:pStyle w:val="NoSpacing"/>
        <w:jc w:val="both"/>
        <w:rPr>
          <w:del w:id="1647" w:author="Heerinckx Eva" w:date="2022-02-11T15:04:00Z"/>
          <w:rFonts w:ascii="Arial" w:hAnsi="Arial"/>
          <w:b/>
          <w:sz w:val="20"/>
          <w:szCs w:val="20"/>
        </w:rPr>
      </w:pPr>
      <w:del w:id="1648" w:author="Heerinckx Eva" w:date="2022-02-11T15:04:00Z">
        <w:r w:rsidRPr="00CA4BB5">
          <w:rPr>
            <w:rFonts w:ascii="Arial" w:hAnsi="Arial"/>
            <w:sz w:val="20"/>
            <w:szCs w:val="20"/>
          </w:rPr>
          <w:delText>«</w:delText>
        </w:r>
        <w:r w:rsidRPr="00CA4BB5">
          <w:rPr>
            <w:rFonts w:ascii="Arial" w:hAnsi="Arial"/>
            <w:b/>
            <w:sz w:val="20"/>
            <w:szCs w:val="20"/>
          </w:rPr>
          <w:delText>Point d</w:delText>
        </w:r>
        <w:r w:rsidR="003628BD">
          <w:rPr>
            <w:rFonts w:ascii="Arial" w:hAnsi="Arial"/>
            <w:b/>
            <w:sz w:val="20"/>
            <w:szCs w:val="20"/>
          </w:rPr>
          <w:delText>’Accès</w:delText>
        </w:r>
        <w:r w:rsidRPr="00CA4BB5">
          <w:rPr>
            <w:rFonts w:ascii="Arial" w:hAnsi="Arial"/>
            <w:b/>
            <w:sz w:val="20"/>
            <w:szCs w:val="20"/>
          </w:rPr>
          <w:delText xml:space="preserve"> Complémentaire</w:delText>
        </w:r>
        <w:r w:rsidRPr="00CA4BB5">
          <w:rPr>
            <w:rFonts w:ascii="Arial" w:hAnsi="Arial"/>
            <w:sz w:val="20"/>
            <w:szCs w:val="20"/>
          </w:rPr>
          <w:delText>»: le Point d’accès au Réseau Elia dont la Puissance Mise à Disposition en Prélèvement et/ou en Injection est utilisée de façon permanente en exploitation normale ou de façon occasionnelle, sans limite de temps, en complément d’un Point d’accès Principal.</w:delText>
        </w:r>
        <w:r w:rsidRPr="00CA4BB5">
          <w:rPr>
            <w:rFonts w:ascii="Arial" w:hAnsi="Arial"/>
            <w:b/>
            <w:sz w:val="20"/>
            <w:szCs w:val="20"/>
          </w:rPr>
          <w:delText xml:space="preserve"> </w:delText>
        </w:r>
      </w:del>
    </w:p>
    <w:p w14:paraId="443953F5" w14:textId="77777777" w:rsidR="00946A9D" w:rsidRPr="00CA4BB5" w:rsidRDefault="00946A9D" w:rsidP="00946A9D">
      <w:pPr>
        <w:pStyle w:val="NoSpacing"/>
        <w:jc w:val="both"/>
        <w:rPr>
          <w:del w:id="1649" w:author="Heerinckx Eva" w:date="2022-02-11T15:04:00Z"/>
          <w:rFonts w:ascii="Arial" w:hAnsi="Arial" w:cs="Arial"/>
          <w:b/>
          <w:sz w:val="20"/>
          <w:szCs w:val="20"/>
        </w:rPr>
      </w:pPr>
    </w:p>
    <w:p w14:paraId="6656C4CE" w14:textId="77777777" w:rsidR="00946A9D" w:rsidRPr="00CA4BB5" w:rsidRDefault="00946A9D" w:rsidP="009B2C05">
      <w:pPr>
        <w:pStyle w:val="NoSpacing"/>
        <w:jc w:val="both"/>
        <w:rPr>
          <w:del w:id="1650" w:author="Heerinckx Eva" w:date="2022-02-11T15:04:00Z"/>
          <w:rFonts w:ascii="Arial" w:hAnsi="Arial" w:cs="Arial"/>
          <w:b/>
          <w:sz w:val="20"/>
          <w:szCs w:val="20"/>
        </w:rPr>
      </w:pPr>
      <w:del w:id="1651" w:author="Heerinckx Eva" w:date="2022-02-11T15:04:00Z">
        <w:r w:rsidRPr="0009246A">
          <w:rPr>
            <w:rFonts w:ascii="Arial" w:hAnsi="Arial"/>
            <w:color w:val="000000"/>
            <w:sz w:val="20"/>
            <w:szCs w:val="20"/>
          </w:rPr>
          <w:delText>«</w:delText>
        </w:r>
        <w:r w:rsidRPr="00CA4BB5">
          <w:rPr>
            <w:rFonts w:ascii="Arial" w:hAnsi="Arial"/>
            <w:b/>
            <w:color w:val="000000"/>
            <w:sz w:val="20"/>
            <w:szCs w:val="20"/>
          </w:rPr>
          <w:delText>Point de Livraison</w:delText>
        </w:r>
        <w:r w:rsidRPr="00CA4BB5">
          <w:rPr>
            <w:rFonts w:ascii="Arial" w:hAnsi="Arial"/>
            <w:sz w:val="20"/>
            <w:szCs w:val="20"/>
          </w:rPr>
          <w:delText xml:space="preserve">»: point sur un réseau électrique ou dans les installations électriques d'un Utilisateur du Réseau où un Service d'équilibrage, un </w:delText>
        </w:r>
        <w:r>
          <w:rPr>
            <w:rFonts w:ascii="Arial" w:hAnsi="Arial"/>
            <w:sz w:val="20"/>
            <w:szCs w:val="20"/>
          </w:rPr>
          <w:delText>S</w:delText>
        </w:r>
        <w:r w:rsidRPr="00CA4BB5">
          <w:rPr>
            <w:rFonts w:ascii="Arial" w:hAnsi="Arial"/>
            <w:sz w:val="20"/>
            <w:szCs w:val="20"/>
          </w:rPr>
          <w:delText>ervice de réserve stratégique ou un Service de flexibilité DA/ID est fourni.</w:delText>
        </w:r>
        <w:r w:rsidRPr="00CA4BB5">
          <w:rPr>
            <w:rFonts w:ascii="Arial" w:hAnsi="Arial"/>
            <w:color w:val="000000"/>
            <w:sz w:val="20"/>
            <w:szCs w:val="20"/>
          </w:rPr>
          <w:delText xml:space="preserve"> Ce point est connecté à un ou plusieurs comptages ou mesures, selon les dispositions des contrats applicables, qui permettent au Gestionnaire du Réseau de Transport de suivre et/ou d'évaluer la fourniture du Service de </w:delText>
        </w:r>
        <w:r>
          <w:rPr>
            <w:rFonts w:ascii="Arial" w:hAnsi="Arial"/>
            <w:color w:val="000000"/>
            <w:sz w:val="20"/>
            <w:szCs w:val="20"/>
          </w:rPr>
          <w:delText>f</w:delText>
        </w:r>
        <w:r w:rsidRPr="00CA4BB5">
          <w:rPr>
            <w:rFonts w:ascii="Arial" w:hAnsi="Arial"/>
            <w:color w:val="000000"/>
            <w:sz w:val="20"/>
            <w:szCs w:val="20"/>
          </w:rPr>
          <w:delText>lexibilité.</w:delText>
        </w:r>
      </w:del>
    </w:p>
    <w:p w14:paraId="29C8F4C5" w14:textId="77777777" w:rsidR="009B2C05" w:rsidRDefault="009B2C05" w:rsidP="009B2C05">
      <w:pPr>
        <w:pStyle w:val="NoSpacing"/>
        <w:jc w:val="both"/>
        <w:rPr>
          <w:del w:id="1652" w:author="Heerinckx Eva" w:date="2022-02-11T15:04:00Z"/>
          <w:rFonts w:ascii="Arial" w:hAnsi="Arial"/>
          <w:bCs/>
          <w:sz w:val="20"/>
          <w:szCs w:val="20"/>
        </w:rPr>
      </w:pPr>
    </w:p>
    <w:p w14:paraId="1D62EC8E" w14:textId="77777777" w:rsidR="009B2C05" w:rsidRDefault="009B2C05" w:rsidP="009B2C05">
      <w:pPr>
        <w:pStyle w:val="NoSpacing"/>
        <w:jc w:val="both"/>
        <w:rPr>
          <w:del w:id="1653" w:author="Heerinckx Eva" w:date="2022-02-11T15:04:00Z"/>
          <w:rFonts w:ascii="Arial" w:hAnsi="Arial"/>
          <w:sz w:val="20"/>
          <w:szCs w:val="20"/>
        </w:rPr>
      </w:pPr>
      <w:del w:id="1654" w:author="Heerinckx Eva" w:date="2022-02-11T15:04:00Z">
        <w:r w:rsidRPr="00CA4BB5">
          <w:rPr>
            <w:rFonts w:ascii="Arial" w:hAnsi="Arial"/>
            <w:bCs/>
            <w:sz w:val="20"/>
            <w:szCs w:val="20"/>
          </w:rPr>
          <w:delText>«</w:delText>
        </w:r>
        <w:r w:rsidRPr="00CA4BB5">
          <w:rPr>
            <w:rFonts w:ascii="Arial" w:hAnsi="Arial"/>
            <w:b/>
            <w:bCs/>
            <w:sz w:val="20"/>
            <w:szCs w:val="20"/>
          </w:rPr>
          <w:delText>Point de Prélèvement</w:delText>
        </w:r>
        <w:r w:rsidRPr="00CA4BB5">
          <w:rPr>
            <w:rFonts w:ascii="Arial" w:hAnsi="Arial"/>
            <w:sz w:val="20"/>
            <w:szCs w:val="20"/>
          </w:rPr>
          <w:delText xml:space="preserve">»: désigne un </w:delText>
        </w:r>
        <w:r w:rsidR="0076137F">
          <w:rPr>
            <w:rFonts w:ascii="Arial" w:hAnsi="Arial"/>
            <w:sz w:val="20"/>
            <w:szCs w:val="20"/>
          </w:rPr>
          <w:delText>P</w:delText>
        </w:r>
        <w:r w:rsidR="0076137F" w:rsidRPr="00CA4BB5">
          <w:rPr>
            <w:rFonts w:ascii="Arial" w:hAnsi="Arial"/>
            <w:sz w:val="20"/>
            <w:szCs w:val="20"/>
          </w:rPr>
          <w:delText xml:space="preserve">oint </w:delText>
        </w:r>
        <w:r w:rsidRPr="00CA4BB5">
          <w:rPr>
            <w:rFonts w:ascii="Arial" w:hAnsi="Arial"/>
            <w:sz w:val="20"/>
            <w:szCs w:val="20"/>
          </w:rPr>
          <w:delText xml:space="preserve">d'accès à partir duquel la puissance est prélevée sur le réseau </w:delText>
        </w:r>
        <w:r w:rsidR="0076137F">
          <w:rPr>
            <w:rFonts w:ascii="Arial" w:hAnsi="Arial"/>
            <w:sz w:val="20"/>
            <w:szCs w:val="20"/>
          </w:rPr>
          <w:delText>d’Elia</w:delText>
        </w:r>
        <w:r w:rsidRPr="00CA4BB5">
          <w:rPr>
            <w:rFonts w:ascii="Arial" w:hAnsi="Arial"/>
            <w:sz w:val="20"/>
            <w:szCs w:val="20"/>
          </w:rPr>
          <w:delText>.</w:delText>
        </w:r>
      </w:del>
    </w:p>
    <w:p w14:paraId="7719C5E5" w14:textId="77777777" w:rsidR="0014114F" w:rsidRDefault="0014114F" w:rsidP="009B2C05">
      <w:pPr>
        <w:pStyle w:val="NoSpacing"/>
        <w:jc w:val="both"/>
        <w:rPr>
          <w:del w:id="1655" w:author="Heerinckx Eva" w:date="2022-02-11T15:04:00Z"/>
          <w:rFonts w:ascii="Arial" w:hAnsi="Arial"/>
          <w:sz w:val="20"/>
          <w:szCs w:val="20"/>
        </w:rPr>
      </w:pPr>
    </w:p>
    <w:p w14:paraId="0491FECB" w14:textId="77777777" w:rsidR="0014114F" w:rsidRDefault="0014114F" w:rsidP="009B2C05">
      <w:pPr>
        <w:pStyle w:val="NoSpacing"/>
        <w:jc w:val="both"/>
        <w:rPr>
          <w:del w:id="1656" w:author="Heerinckx Eva" w:date="2022-02-11T15:04:00Z"/>
          <w:rFonts w:ascii="Arial" w:hAnsi="Arial"/>
          <w:sz w:val="20"/>
          <w:szCs w:val="20"/>
        </w:rPr>
      </w:pPr>
      <w:del w:id="1657" w:author="Heerinckx Eva" w:date="2022-02-11T15:04:00Z">
        <w:r>
          <w:rPr>
            <w:rFonts w:ascii="Arial" w:hAnsi="Arial"/>
            <w:sz w:val="20"/>
            <w:szCs w:val="20"/>
          </w:rPr>
          <w:delText>«</w:delText>
        </w:r>
        <w:r w:rsidRPr="00F45A23">
          <w:rPr>
            <w:rFonts w:ascii="Arial" w:hAnsi="Arial"/>
            <w:b/>
            <w:sz w:val="20"/>
            <w:szCs w:val="20"/>
          </w:rPr>
          <w:delText>Point de Raccordement de l’Interconnexion Offshore</w:delText>
        </w:r>
        <w:r w:rsidRPr="001C4DA8">
          <w:rPr>
            <w:rFonts w:ascii="Arial" w:hAnsi="Arial"/>
            <w:sz w:val="20"/>
            <w:szCs w:val="20"/>
          </w:rPr>
          <w:delText>» : lieu physique</w:delText>
        </w:r>
        <w:r>
          <w:rPr>
            <w:rFonts w:ascii="Arial" w:hAnsi="Arial"/>
            <w:sz w:val="20"/>
            <w:szCs w:val="20"/>
          </w:rPr>
          <w:delText xml:space="preserve"> et niveau de </w:delText>
        </w:r>
        <w:r w:rsidRPr="0014114F">
          <w:rPr>
            <w:rFonts w:ascii="Arial" w:hAnsi="Arial"/>
            <w:sz w:val="20"/>
            <w:szCs w:val="20"/>
          </w:rPr>
          <w:delText xml:space="preserve">tension auquel une Interconnexion Offshore est raccordée au </w:delText>
        </w:r>
        <w:r w:rsidR="00F82B21" w:rsidRPr="001B3264">
          <w:rPr>
            <w:rFonts w:ascii="Arial" w:hAnsi="Arial"/>
            <w:sz w:val="20"/>
            <w:szCs w:val="20"/>
          </w:rPr>
          <w:delText>R</w:delText>
        </w:r>
        <w:r w:rsidRPr="001B3264">
          <w:rPr>
            <w:rFonts w:ascii="Arial" w:hAnsi="Arial"/>
            <w:sz w:val="20"/>
            <w:szCs w:val="20"/>
          </w:rPr>
          <w:delText>éseau</w:delText>
        </w:r>
        <w:r>
          <w:rPr>
            <w:rFonts w:ascii="Arial" w:hAnsi="Arial"/>
            <w:sz w:val="20"/>
            <w:szCs w:val="20"/>
          </w:rPr>
          <w:delText xml:space="preserve"> Elia et au niveau duquel </w:delText>
        </w:r>
        <w:r w:rsidRPr="0014114F">
          <w:rPr>
            <w:rFonts w:ascii="Arial" w:hAnsi="Arial"/>
            <w:sz w:val="20"/>
            <w:szCs w:val="20"/>
          </w:rPr>
          <w:delText xml:space="preserve">est mesurée la </w:delText>
        </w:r>
      </w:del>
      <w:r w:rsidR="002238D2" w:rsidRPr="004D4E33">
        <w:rPr>
          <w:rPrChange w:id="1658" w:author="Heerinckx Eva" w:date="2022-02-11T15:04:00Z">
            <w:rPr>
              <w:rFonts w:ascii="Arial" w:hAnsi="Arial"/>
              <w:sz w:val="20"/>
            </w:rPr>
          </w:rPrChange>
        </w:rPr>
        <w:t>Puissance Active</w:t>
      </w:r>
      <w:del w:id="1659" w:author="Heerinckx Eva" w:date="2022-02-11T15:04:00Z">
        <w:r w:rsidRPr="0014114F">
          <w:rPr>
            <w:rFonts w:ascii="Arial" w:hAnsi="Arial"/>
            <w:sz w:val="20"/>
            <w:szCs w:val="20"/>
          </w:rPr>
          <w:delText xml:space="preserve"> injectée ou prélevée</w:delText>
        </w:r>
        <w:r>
          <w:rPr>
            <w:rFonts w:ascii="Arial" w:hAnsi="Arial"/>
            <w:sz w:val="20"/>
            <w:szCs w:val="20"/>
          </w:rPr>
          <w:delText xml:space="preserve"> du </w:delText>
        </w:r>
        <w:r w:rsidR="00F82B21" w:rsidRPr="001B3264">
          <w:rPr>
            <w:rFonts w:ascii="Arial" w:hAnsi="Arial"/>
            <w:sz w:val="20"/>
            <w:szCs w:val="20"/>
          </w:rPr>
          <w:delText>R</w:delText>
        </w:r>
        <w:r>
          <w:rPr>
            <w:rFonts w:ascii="Arial" w:hAnsi="Arial"/>
            <w:sz w:val="20"/>
            <w:szCs w:val="20"/>
          </w:rPr>
          <w:delText>éseau Elia à travers cette</w:delText>
        </w:r>
        <w:r w:rsidRPr="0014114F">
          <w:rPr>
            <w:rFonts w:ascii="Arial" w:hAnsi="Arial"/>
            <w:sz w:val="20"/>
            <w:szCs w:val="20"/>
          </w:rPr>
          <w:delText xml:space="preserve"> Interconnexion Offshore en vue de l’allocation </w:delText>
        </w:r>
        <w:r w:rsidR="00C52AFF">
          <w:rPr>
            <w:rFonts w:ascii="Arial" w:hAnsi="Arial"/>
            <w:sz w:val="20"/>
            <w:szCs w:val="20"/>
          </w:rPr>
          <w:delText xml:space="preserve">de </w:delText>
        </w:r>
        <w:r w:rsidRPr="0014114F">
          <w:rPr>
            <w:rFonts w:ascii="Arial" w:hAnsi="Arial"/>
            <w:sz w:val="20"/>
            <w:szCs w:val="20"/>
          </w:rPr>
          <w:delText>la Puis</w:delText>
        </w:r>
        <w:r>
          <w:rPr>
            <w:rFonts w:ascii="Arial" w:hAnsi="Arial"/>
            <w:sz w:val="20"/>
            <w:szCs w:val="20"/>
          </w:rPr>
          <w:delText xml:space="preserve">sance Active pour le calcul du </w:delText>
        </w:r>
        <w:r w:rsidRPr="0014114F">
          <w:rPr>
            <w:rFonts w:ascii="Arial" w:hAnsi="Arial"/>
            <w:sz w:val="20"/>
            <w:szCs w:val="20"/>
          </w:rPr>
          <w:delText>déséquilibre du BRP</w:delText>
        </w:r>
        <w:r w:rsidRPr="00F45A23">
          <w:rPr>
            <w:rFonts w:ascii="Arial" w:hAnsi="Arial"/>
            <w:sz w:val="20"/>
            <w:szCs w:val="20"/>
            <w:vertAlign w:val="subscript"/>
          </w:rPr>
          <w:delText>O.I</w:delText>
        </w:r>
        <w:r w:rsidRPr="0014114F">
          <w:rPr>
            <w:rFonts w:ascii="Arial" w:hAnsi="Arial"/>
            <w:sz w:val="20"/>
            <w:szCs w:val="20"/>
          </w:rPr>
          <w:delText xml:space="preserve"> associé à cette Interconnexion Offshore.</w:delText>
        </w:r>
      </w:del>
    </w:p>
    <w:p w14:paraId="6FE8570F" w14:textId="77777777" w:rsidR="00946A9D" w:rsidRDefault="00946A9D" w:rsidP="009B2C05">
      <w:pPr>
        <w:pStyle w:val="NoSpacing"/>
        <w:jc w:val="both"/>
        <w:rPr>
          <w:del w:id="1660" w:author="Heerinckx Eva" w:date="2022-02-11T15:04:00Z"/>
          <w:rFonts w:ascii="Arial" w:hAnsi="Arial"/>
          <w:sz w:val="20"/>
          <w:szCs w:val="20"/>
        </w:rPr>
      </w:pPr>
    </w:p>
    <w:p w14:paraId="47E67E4A" w14:textId="3F60C5D2" w:rsidR="002238D2" w:rsidRPr="004D4E33" w:rsidRDefault="00946A9D" w:rsidP="002238D2">
      <w:pPr>
        <w:pStyle w:val="Norm20"/>
        <w:rPr>
          <w:rPrChange w:id="1661" w:author="Heerinckx Eva" w:date="2022-02-11T15:04:00Z">
            <w:rPr>
              <w:rFonts w:ascii="Arial" w:hAnsi="Arial"/>
              <w:sz w:val="20"/>
            </w:rPr>
          </w:rPrChange>
        </w:rPr>
        <w:pPrChange w:id="1662" w:author="Heerinckx Eva" w:date="2022-02-11T15:04:00Z">
          <w:pPr>
            <w:pStyle w:val="NoSpacing"/>
            <w:jc w:val="both"/>
          </w:pPr>
        </w:pPrChange>
      </w:pPr>
      <w:del w:id="1663" w:author="Heerinckx Eva" w:date="2022-02-11T15:04:00Z">
        <w:r w:rsidRPr="0009246A">
          <w:rPr>
            <w:szCs w:val="20"/>
          </w:rPr>
          <w:delText>«</w:delText>
        </w:r>
        <w:r w:rsidRPr="00CA4BB5">
          <w:rPr>
            <w:b/>
            <w:bCs/>
            <w:szCs w:val="20"/>
          </w:rPr>
          <w:delText>Prélèvement</w:delText>
        </w:r>
        <w:r w:rsidRPr="00CA4BB5">
          <w:rPr>
            <w:szCs w:val="20"/>
          </w:rPr>
          <w:delText xml:space="preserve">»: le prélèvement de Puissance </w:delText>
        </w:r>
        <w:r>
          <w:rPr>
            <w:szCs w:val="20"/>
          </w:rPr>
          <w:delText>A</w:delText>
        </w:r>
        <w:r w:rsidRPr="00CA4BB5">
          <w:rPr>
            <w:szCs w:val="20"/>
          </w:rPr>
          <w:delText>ctive</w:delText>
        </w:r>
      </w:del>
      <w:ins w:id="1664" w:author="Heerinckx Eva" w:date="2022-02-11T15:04:00Z">
        <w:r w:rsidR="002238D2" w:rsidRPr="004D4E33">
          <w:t> </w:t>
        </w:r>
      </w:ins>
      <w:r w:rsidR="002238D2" w:rsidRPr="004D4E33">
        <w:rPr>
          <w:rPrChange w:id="1665" w:author="Heerinckx Eva" w:date="2022-02-11T15:04:00Z">
            <w:rPr>
              <w:rFonts w:ascii="Arial" w:hAnsi="Arial"/>
              <w:sz w:val="20"/>
            </w:rPr>
          </w:rPrChange>
        </w:rPr>
        <w:t>:</w:t>
      </w:r>
    </w:p>
    <w:p w14:paraId="7087B585" w14:textId="77777777" w:rsidR="002238D2" w:rsidRPr="004D4E33" w:rsidRDefault="002238D2" w:rsidP="00EC7AB4">
      <w:pPr>
        <w:pStyle w:val="Norm20"/>
        <w:numPr>
          <w:ilvl w:val="0"/>
          <w:numId w:val="74"/>
        </w:numPr>
        <w:rPr>
          <w:rPrChange w:id="1666" w:author="Heerinckx Eva" w:date="2022-02-11T15:04:00Z">
            <w:rPr>
              <w:rFonts w:ascii="Arial" w:hAnsi="Arial"/>
              <w:sz w:val="20"/>
            </w:rPr>
          </w:rPrChange>
        </w:rPr>
        <w:pPrChange w:id="1667" w:author="Heerinckx Eva" w:date="2022-02-11T15:04:00Z">
          <w:pPr>
            <w:pStyle w:val="NoSpacing"/>
            <w:numPr>
              <w:numId w:val="80"/>
            </w:numPr>
            <w:ind w:left="720" w:hanging="360"/>
            <w:jc w:val="both"/>
          </w:pPr>
        </w:pPrChange>
      </w:pPr>
      <w:r w:rsidRPr="004D4E33">
        <w:rPr>
          <w:rPrChange w:id="1668" w:author="Heerinckx Eva" w:date="2022-02-11T15:04:00Z">
            <w:rPr>
              <w:rFonts w:ascii="Arial" w:hAnsi="Arial"/>
              <w:sz w:val="20"/>
            </w:rPr>
          </w:rPrChange>
        </w:rPr>
        <w:t>en un Point de Prélèvement directement raccordé au Réseau Elia, à l’exclusion des Points de Prélèvement qui alimentent un CDS</w:t>
      </w:r>
      <w:ins w:id="1669" w:author="Heerinckx Eva" w:date="2022-02-11T15:04:00Z">
        <w:r w:rsidRPr="004D4E33">
          <w:t> </w:t>
        </w:r>
      </w:ins>
      <w:r w:rsidRPr="004D4E33">
        <w:rPr>
          <w:rPrChange w:id="1670" w:author="Heerinckx Eva" w:date="2022-02-11T15:04:00Z">
            <w:rPr>
              <w:rFonts w:ascii="Arial" w:hAnsi="Arial"/>
              <w:sz w:val="20"/>
            </w:rPr>
          </w:rPrChange>
        </w:rPr>
        <w:t>; ou</w:t>
      </w:r>
    </w:p>
    <w:p w14:paraId="214BAAF3" w14:textId="77777777" w:rsidR="002238D2" w:rsidRPr="0051470F" w:rsidRDefault="002238D2" w:rsidP="00EC7AB4">
      <w:pPr>
        <w:pStyle w:val="Norm20"/>
        <w:numPr>
          <w:ilvl w:val="0"/>
          <w:numId w:val="74"/>
        </w:numPr>
        <w:rPr>
          <w:rPrChange w:id="1671" w:author="Heerinckx Eva" w:date="2022-02-11T15:04:00Z">
            <w:rPr>
              <w:rFonts w:ascii="Arial" w:hAnsi="Arial"/>
              <w:sz w:val="20"/>
            </w:rPr>
          </w:rPrChange>
        </w:rPr>
        <w:pPrChange w:id="1672" w:author="Heerinckx Eva" w:date="2022-02-11T15:04:00Z">
          <w:pPr>
            <w:pStyle w:val="NoSpacing"/>
            <w:numPr>
              <w:numId w:val="80"/>
            </w:numPr>
            <w:ind w:left="720" w:hanging="360"/>
            <w:jc w:val="both"/>
          </w:pPr>
        </w:pPrChange>
      </w:pPr>
      <w:r w:rsidRPr="004D4E33">
        <w:rPr>
          <w:rPrChange w:id="1673" w:author="Heerinckx Eva" w:date="2022-02-11T15:04:00Z">
            <w:rPr>
              <w:rFonts w:ascii="Arial" w:hAnsi="Arial"/>
              <w:sz w:val="20"/>
            </w:rPr>
          </w:rPrChange>
        </w:rPr>
        <w:t>l’Allocation de Prélèvement en Distribution, s'il s'agit d'un prélèvement net</w:t>
      </w:r>
      <w:ins w:id="1674" w:author="Heerinckx Eva" w:date="2022-02-11T15:04:00Z">
        <w:r w:rsidRPr="004D4E33">
          <w:t> </w:t>
        </w:r>
      </w:ins>
      <w:r w:rsidRPr="004D4E33">
        <w:rPr>
          <w:rPrChange w:id="1675" w:author="Heerinckx Eva" w:date="2022-02-11T15:04:00Z">
            <w:rPr>
              <w:rFonts w:ascii="Arial" w:hAnsi="Arial"/>
              <w:sz w:val="20"/>
            </w:rPr>
          </w:rPrChange>
        </w:rPr>
        <w:t>; ou</w:t>
      </w:r>
    </w:p>
    <w:p w14:paraId="6EE9FB06" w14:textId="7E91EE5D" w:rsidR="002238D2" w:rsidRPr="0051470F" w:rsidRDefault="002238D2" w:rsidP="00EC7AB4">
      <w:pPr>
        <w:pStyle w:val="Norm20"/>
        <w:numPr>
          <w:ilvl w:val="0"/>
          <w:numId w:val="74"/>
        </w:numPr>
        <w:rPr>
          <w:rPrChange w:id="1676" w:author="Heerinckx Eva" w:date="2022-02-11T15:04:00Z">
            <w:rPr>
              <w:rFonts w:ascii="Arial" w:hAnsi="Arial"/>
              <w:sz w:val="20"/>
            </w:rPr>
          </w:rPrChange>
        </w:rPr>
        <w:pPrChange w:id="1677" w:author="Heerinckx Eva" w:date="2022-02-11T15:04:00Z">
          <w:pPr>
            <w:pStyle w:val="NoSpacing"/>
            <w:numPr>
              <w:numId w:val="80"/>
            </w:numPr>
            <w:ind w:left="720" w:hanging="360"/>
            <w:jc w:val="both"/>
          </w:pPr>
        </w:pPrChange>
      </w:pPr>
      <w:r w:rsidRPr="004D4E33">
        <w:rPr>
          <w:rPrChange w:id="1678" w:author="Heerinckx Eva" w:date="2022-02-11T15:04:00Z">
            <w:rPr>
              <w:rFonts w:ascii="Arial" w:hAnsi="Arial"/>
              <w:sz w:val="20"/>
            </w:rPr>
          </w:rPrChange>
        </w:rPr>
        <w:t xml:space="preserve">l’Allocation de Prélèvement en </w:t>
      </w:r>
      <w:r w:rsidR="00641628">
        <w:rPr>
          <w:rPrChange w:id="1679" w:author="Heerinckx Eva" w:date="2022-02-11T15:04:00Z">
            <w:rPr>
              <w:rFonts w:ascii="Arial" w:hAnsi="Arial"/>
              <w:sz w:val="20"/>
            </w:rPr>
          </w:rPrChange>
        </w:rPr>
        <w:t xml:space="preserve">CDS </w:t>
      </w:r>
      <w:del w:id="1680" w:author="Heerinckx Eva" w:date="2022-02-11T15:04:00Z">
        <w:r w:rsidR="00946A9D" w:rsidRPr="00CA4BB5">
          <w:rPr>
            <w:szCs w:val="20"/>
          </w:rPr>
          <w:delText>raccordé</w:delText>
        </w:r>
      </w:del>
      <w:ins w:id="1681" w:author="Heerinckx Eva" w:date="2022-02-11T15:04:00Z">
        <w:r w:rsidR="00641628">
          <w:t>Raccordé</w:t>
        </w:r>
      </w:ins>
      <w:r w:rsidRPr="004D4E33">
        <w:rPr>
          <w:rPrChange w:id="1682" w:author="Heerinckx Eva" w:date="2022-02-11T15:04:00Z">
            <w:rPr>
              <w:rFonts w:ascii="Arial" w:hAnsi="Arial"/>
              <w:sz w:val="20"/>
            </w:rPr>
          </w:rPrChange>
        </w:rPr>
        <w:t xml:space="preserve"> au Réseau Elia, s'il s'agit d'un prélèvement net</w:t>
      </w:r>
      <w:ins w:id="1683" w:author="Heerinckx Eva" w:date="2022-02-11T15:04:00Z">
        <w:r w:rsidRPr="004D4E33">
          <w:t> </w:t>
        </w:r>
      </w:ins>
      <w:r w:rsidRPr="004D4E33">
        <w:rPr>
          <w:rPrChange w:id="1684" w:author="Heerinckx Eva" w:date="2022-02-11T15:04:00Z">
            <w:rPr>
              <w:rFonts w:ascii="Arial" w:hAnsi="Arial"/>
              <w:sz w:val="20"/>
            </w:rPr>
          </w:rPrChange>
        </w:rPr>
        <w:t>; ou</w:t>
      </w:r>
    </w:p>
    <w:p w14:paraId="215011B6" w14:textId="77777777" w:rsidR="002238D2" w:rsidRPr="0051470F" w:rsidRDefault="002238D2" w:rsidP="00EC7AB4">
      <w:pPr>
        <w:pStyle w:val="Norm20"/>
        <w:numPr>
          <w:ilvl w:val="0"/>
          <w:numId w:val="74"/>
        </w:numPr>
        <w:rPr>
          <w:rPrChange w:id="1685" w:author="Heerinckx Eva" w:date="2022-02-11T15:04:00Z">
            <w:rPr>
              <w:rFonts w:ascii="Arial" w:hAnsi="Arial"/>
              <w:sz w:val="20"/>
            </w:rPr>
          </w:rPrChange>
        </w:rPr>
        <w:pPrChange w:id="1686" w:author="Heerinckx Eva" w:date="2022-02-11T15:04:00Z">
          <w:pPr>
            <w:pStyle w:val="NoSpacing"/>
            <w:numPr>
              <w:numId w:val="80"/>
            </w:numPr>
            <w:ind w:left="720" w:hanging="360"/>
            <w:jc w:val="both"/>
          </w:pPr>
        </w:pPrChange>
      </w:pPr>
      <w:r w:rsidRPr="004D4E33">
        <w:rPr>
          <w:rPrChange w:id="1687" w:author="Heerinckx Eva" w:date="2022-02-11T15:04:00Z">
            <w:rPr>
              <w:rFonts w:ascii="Arial" w:hAnsi="Arial"/>
              <w:sz w:val="20"/>
            </w:rPr>
          </w:rPrChange>
        </w:rPr>
        <w:t>par un Export</w:t>
      </w:r>
      <w:ins w:id="1688" w:author="Heerinckx Eva" w:date="2022-02-11T15:04:00Z">
        <w:r w:rsidRPr="004D4E33">
          <w:t> </w:t>
        </w:r>
      </w:ins>
      <w:r w:rsidRPr="004D4E33">
        <w:rPr>
          <w:rPrChange w:id="1689" w:author="Heerinckx Eva" w:date="2022-02-11T15:04:00Z">
            <w:rPr>
              <w:rFonts w:ascii="Arial" w:hAnsi="Arial"/>
              <w:sz w:val="20"/>
            </w:rPr>
          </w:rPrChange>
        </w:rPr>
        <w:t>; ou</w:t>
      </w:r>
    </w:p>
    <w:p w14:paraId="17C448C3" w14:textId="22F04A63" w:rsidR="002238D2" w:rsidRPr="0051470F" w:rsidRDefault="002238D2" w:rsidP="00EC7AB4">
      <w:pPr>
        <w:pStyle w:val="Norm20"/>
        <w:numPr>
          <w:ilvl w:val="0"/>
          <w:numId w:val="74"/>
        </w:numPr>
        <w:rPr>
          <w:rPrChange w:id="1690" w:author="Heerinckx Eva" w:date="2022-02-11T15:04:00Z">
            <w:rPr>
              <w:rFonts w:ascii="Arial" w:hAnsi="Arial"/>
              <w:sz w:val="20"/>
            </w:rPr>
          </w:rPrChange>
        </w:rPr>
        <w:pPrChange w:id="1691" w:author="Heerinckx Eva" w:date="2022-02-11T15:04:00Z">
          <w:pPr>
            <w:pStyle w:val="NoSpacing"/>
            <w:numPr>
              <w:numId w:val="80"/>
            </w:numPr>
            <w:ind w:left="720" w:hanging="360"/>
            <w:jc w:val="both"/>
          </w:pPr>
        </w:pPrChange>
      </w:pPr>
      <w:r w:rsidRPr="004D4E33">
        <w:rPr>
          <w:rPrChange w:id="1692" w:author="Heerinckx Eva" w:date="2022-02-11T15:04:00Z">
            <w:rPr>
              <w:rFonts w:ascii="Arial" w:hAnsi="Arial"/>
              <w:sz w:val="20"/>
            </w:rPr>
          </w:rPrChange>
        </w:rPr>
        <w:t>par un Échange Commercial Interne («</w:t>
      </w:r>
      <w:ins w:id="1693" w:author="Heerinckx Eva" w:date="2022-02-11T15:04:00Z">
        <w:r w:rsidRPr="004D4E33">
          <w:t> </w:t>
        </w:r>
      </w:ins>
      <w:r w:rsidRPr="004D4E33">
        <w:rPr>
          <w:rPrChange w:id="1694" w:author="Heerinckx Eva" w:date="2022-02-11T15:04:00Z">
            <w:rPr>
              <w:rFonts w:ascii="Arial" w:hAnsi="Arial"/>
              <w:sz w:val="20"/>
            </w:rPr>
          </w:rPrChange>
        </w:rPr>
        <w:t>vente</w:t>
      </w:r>
      <w:del w:id="1695" w:author="Heerinckx Eva" w:date="2022-02-11T15:04:00Z">
        <w:r w:rsidR="00946A9D" w:rsidRPr="00CA4BB5">
          <w:rPr>
            <w:szCs w:val="20"/>
          </w:rPr>
          <w:delText>» – «</w:delText>
        </w:r>
      </w:del>
      <w:ins w:id="1696" w:author="Heerinckx Eva" w:date="2022-02-11T15:04:00Z">
        <w:r w:rsidRPr="004D4E33">
          <w:t> » – « </w:t>
        </w:r>
      </w:ins>
      <w:r w:rsidRPr="004D4E33">
        <w:rPr>
          <w:rPrChange w:id="1697" w:author="Heerinckx Eva" w:date="2022-02-11T15:04:00Z">
            <w:rPr>
              <w:rFonts w:ascii="Arial" w:hAnsi="Arial"/>
              <w:sz w:val="20"/>
            </w:rPr>
          </w:rPrChange>
        </w:rPr>
        <w:t>vendeur</w:t>
      </w:r>
      <w:del w:id="1698" w:author="Heerinckx Eva" w:date="2022-02-11T15:04:00Z">
        <w:r w:rsidR="00ED1B26" w:rsidRPr="00CA4BB5">
          <w:rPr>
            <w:szCs w:val="20"/>
          </w:rPr>
          <w:delText>»)</w:delText>
        </w:r>
        <w:r w:rsidR="00ED1B26">
          <w:rPr>
            <w:szCs w:val="20"/>
          </w:rPr>
          <w:delText>;</w:delText>
        </w:r>
      </w:del>
      <w:ins w:id="1699" w:author="Heerinckx Eva" w:date="2022-02-11T15:04:00Z">
        <w:r w:rsidRPr="004D4E33">
          <w:t> ») ;</w:t>
        </w:r>
      </w:ins>
      <w:r w:rsidRPr="004D4E33">
        <w:rPr>
          <w:rPrChange w:id="1700" w:author="Heerinckx Eva" w:date="2022-02-11T15:04:00Z">
            <w:rPr>
              <w:rFonts w:ascii="Arial" w:hAnsi="Arial"/>
              <w:sz w:val="20"/>
            </w:rPr>
          </w:rPrChange>
        </w:rPr>
        <w:t xml:space="preserve"> ou</w:t>
      </w:r>
    </w:p>
    <w:p w14:paraId="60282BEB" w14:textId="1B7A79C8" w:rsidR="002238D2" w:rsidRPr="004D4E33" w:rsidRDefault="002238D2" w:rsidP="00EC7AB4">
      <w:pPr>
        <w:pStyle w:val="Norm20"/>
        <w:numPr>
          <w:ilvl w:val="0"/>
          <w:numId w:val="74"/>
        </w:numPr>
        <w:rPr>
          <w:rPrChange w:id="1701" w:author="Heerinckx Eva" w:date="2022-02-11T15:04:00Z">
            <w:rPr>
              <w:rFonts w:ascii="Arial" w:hAnsi="Arial"/>
              <w:sz w:val="20"/>
            </w:rPr>
          </w:rPrChange>
        </w:rPr>
        <w:pPrChange w:id="1702" w:author="Heerinckx Eva" w:date="2022-02-11T15:04:00Z">
          <w:pPr>
            <w:pStyle w:val="NoSpacing"/>
            <w:numPr>
              <w:numId w:val="80"/>
            </w:numPr>
            <w:ind w:left="720" w:hanging="360"/>
            <w:jc w:val="both"/>
          </w:pPr>
        </w:pPrChange>
      </w:pPr>
      <w:r w:rsidRPr="004D4E33">
        <w:rPr>
          <w:rPrChange w:id="1703" w:author="Heerinckx Eva" w:date="2022-02-11T15:04:00Z">
            <w:rPr>
              <w:rFonts w:ascii="Arial" w:hAnsi="Arial"/>
              <w:sz w:val="20"/>
            </w:rPr>
          </w:rPrChange>
        </w:rPr>
        <w:t>alloué à un Point de Raccordement d’une Interconnexion Offshore</w:t>
      </w:r>
      <w:ins w:id="1704" w:author="Heerinckx Eva" w:date="2022-02-11T15:04:00Z">
        <w:r w:rsidR="0051470F">
          <w:t>.</w:t>
        </w:r>
      </w:ins>
    </w:p>
    <w:p w14:paraId="776271A8" w14:textId="77777777" w:rsidR="009B2C05" w:rsidRDefault="009B2C05" w:rsidP="009B2C05">
      <w:pPr>
        <w:pStyle w:val="NoSpacing"/>
        <w:jc w:val="both"/>
        <w:rPr>
          <w:del w:id="1705" w:author="Heerinckx Eva" w:date="2022-02-11T15:04:00Z"/>
          <w:rFonts w:ascii="Arial" w:hAnsi="Arial"/>
          <w:sz w:val="20"/>
          <w:szCs w:val="20"/>
        </w:rPr>
      </w:pPr>
    </w:p>
    <w:p w14:paraId="5A5F9907" w14:textId="17CE5A58" w:rsidR="002238D2" w:rsidRPr="004D4E33" w:rsidRDefault="009B2C05" w:rsidP="002238D2">
      <w:pPr>
        <w:pStyle w:val="Norm20"/>
        <w:rPr>
          <w:rPrChange w:id="1706" w:author="Heerinckx Eva" w:date="2022-02-11T15:04:00Z">
            <w:rPr>
              <w:rFonts w:ascii="Arial" w:hAnsi="Arial"/>
              <w:sz w:val="20"/>
            </w:rPr>
          </w:rPrChange>
        </w:rPr>
        <w:pPrChange w:id="1707" w:author="Heerinckx Eva" w:date="2022-02-11T15:04:00Z">
          <w:pPr>
            <w:pStyle w:val="NoSpacing"/>
            <w:jc w:val="both"/>
          </w:pPr>
        </w:pPrChange>
      </w:pPr>
      <w:del w:id="1708" w:author="Heerinckx Eva" w:date="2022-02-11T15:04:00Z">
        <w:r w:rsidRPr="0009246A">
          <w:rPr>
            <w:szCs w:val="20"/>
          </w:rPr>
          <w:delText>«</w:delText>
        </w:r>
      </w:del>
      <w:ins w:id="1709" w:author="Heerinckx Eva" w:date="2022-02-11T15:04:00Z">
        <w:r w:rsidR="002238D2" w:rsidRPr="004D4E33">
          <w:t>« </w:t>
        </w:r>
      </w:ins>
      <w:r w:rsidR="002238D2" w:rsidRPr="004D4E33">
        <w:rPr>
          <w:b/>
          <w:rPrChange w:id="1710" w:author="Heerinckx Eva" w:date="2022-02-11T15:04:00Z">
            <w:rPr>
              <w:rFonts w:ascii="Arial" w:hAnsi="Arial"/>
              <w:b/>
              <w:sz w:val="20"/>
            </w:rPr>
          </w:rPrChange>
        </w:rPr>
        <w:t>Prélèvement de la Charge</w:t>
      </w:r>
      <w:del w:id="1711" w:author="Heerinckx Eva" w:date="2022-02-11T15:04:00Z">
        <w:r w:rsidRPr="00CA4BB5">
          <w:rPr>
            <w:szCs w:val="20"/>
          </w:rPr>
          <w:delText>»:</w:delText>
        </w:r>
      </w:del>
      <w:ins w:id="1712" w:author="Heerinckx Eva" w:date="2022-02-11T15:04:00Z">
        <w:r w:rsidR="002238D2" w:rsidRPr="004D4E33">
          <w:rPr>
            <w:b/>
          </w:rPr>
          <w:t> </w:t>
        </w:r>
        <w:r w:rsidR="002238D2" w:rsidRPr="004D4E33">
          <w:t>» :</w:t>
        </w:r>
      </w:ins>
      <w:r w:rsidR="002238D2" w:rsidRPr="004D4E33">
        <w:rPr>
          <w:b/>
          <w:rPrChange w:id="1713" w:author="Heerinckx Eva" w:date="2022-02-11T15:04:00Z">
            <w:rPr>
              <w:rFonts w:ascii="Arial" w:hAnsi="Arial"/>
              <w:b/>
              <w:sz w:val="20"/>
            </w:rPr>
          </w:rPrChange>
        </w:rPr>
        <w:t xml:space="preserve"> </w:t>
      </w:r>
      <w:r w:rsidR="002238D2" w:rsidRPr="004D4E33">
        <w:rPr>
          <w:rPrChange w:id="1714" w:author="Heerinckx Eva" w:date="2022-02-11T15:04:00Z">
            <w:rPr>
              <w:rFonts w:ascii="Arial" w:hAnsi="Arial"/>
              <w:sz w:val="20"/>
            </w:rPr>
          </w:rPrChange>
        </w:rPr>
        <w:t xml:space="preserve">en </w:t>
      </w:r>
      <w:del w:id="1715" w:author="Heerinckx Eva" w:date="2022-02-11T15:04:00Z">
        <w:r w:rsidRPr="00CA4BB5">
          <w:rPr>
            <w:szCs w:val="20"/>
          </w:rPr>
          <w:delText>présence</w:delText>
        </w:r>
      </w:del>
      <w:ins w:id="1716" w:author="Heerinckx Eva" w:date="2022-02-11T15:04:00Z">
        <w:r w:rsidR="003E6438">
          <w:t>cas</w:t>
        </w:r>
      </w:ins>
      <w:r w:rsidR="002238D2" w:rsidRPr="004D4E33">
        <w:rPr>
          <w:rPrChange w:id="1717" w:author="Heerinckx Eva" w:date="2022-02-11T15:04:00Z">
            <w:rPr>
              <w:rFonts w:ascii="Arial" w:hAnsi="Arial"/>
              <w:sz w:val="20"/>
            </w:rPr>
          </w:rPrChange>
        </w:rPr>
        <w:t xml:space="preserve"> de Production Locale, la </w:t>
      </w:r>
      <w:r w:rsidR="00EC7AB4">
        <w:rPr>
          <w:rPrChange w:id="1718" w:author="Heerinckx Eva" w:date="2022-02-11T15:04:00Z">
            <w:rPr>
              <w:rFonts w:ascii="Arial" w:hAnsi="Arial"/>
              <w:sz w:val="20"/>
            </w:rPr>
          </w:rPrChange>
        </w:rPr>
        <w:t xml:space="preserve">Puissance </w:t>
      </w:r>
      <w:del w:id="1719" w:author="Heerinckx Eva" w:date="2022-02-11T15:04:00Z">
        <w:r w:rsidRPr="00CA4BB5">
          <w:rPr>
            <w:szCs w:val="20"/>
          </w:rPr>
          <w:delText>active</w:delText>
        </w:r>
      </w:del>
      <w:ins w:id="1720" w:author="Heerinckx Eva" w:date="2022-02-11T15:04:00Z">
        <w:r w:rsidR="00EC7AB4">
          <w:t>Active</w:t>
        </w:r>
      </w:ins>
      <w:r w:rsidR="002238D2" w:rsidRPr="004D4E33">
        <w:rPr>
          <w:rPrChange w:id="1721" w:author="Heerinckx Eva" w:date="2022-02-11T15:04:00Z">
            <w:rPr>
              <w:rFonts w:ascii="Arial" w:hAnsi="Arial"/>
              <w:sz w:val="20"/>
            </w:rPr>
          </w:rPrChange>
        </w:rPr>
        <w:t xml:space="preserve"> prélevée par la (les) charge(s) associée(s) au </w:t>
      </w:r>
      <w:r w:rsidR="008166A5">
        <w:rPr>
          <w:rPrChange w:id="1722" w:author="Heerinckx Eva" w:date="2022-02-11T15:04:00Z">
            <w:rPr>
              <w:rFonts w:ascii="Arial" w:hAnsi="Arial"/>
              <w:sz w:val="20"/>
            </w:rPr>
          </w:rPrChange>
        </w:rPr>
        <w:t xml:space="preserve">Point </w:t>
      </w:r>
      <w:del w:id="1723" w:author="Heerinckx Eva" w:date="2022-02-11T15:04:00Z">
        <w:r w:rsidRPr="00CA4BB5">
          <w:rPr>
            <w:szCs w:val="20"/>
          </w:rPr>
          <w:delText>d’accès</w:delText>
        </w:r>
      </w:del>
      <w:ins w:id="1724" w:author="Heerinckx Eva" w:date="2022-02-11T15:04:00Z">
        <w:r w:rsidR="008166A5">
          <w:t>d’Accès</w:t>
        </w:r>
      </w:ins>
      <w:r w:rsidR="002238D2" w:rsidRPr="004D4E33">
        <w:rPr>
          <w:rPrChange w:id="1725" w:author="Heerinckx Eva" w:date="2022-02-11T15:04:00Z">
            <w:rPr>
              <w:rFonts w:ascii="Arial" w:hAnsi="Arial"/>
              <w:sz w:val="20"/>
            </w:rPr>
          </w:rPrChange>
        </w:rPr>
        <w:t xml:space="preserve"> concerné, en ce compris la consomm</w:t>
      </w:r>
      <w:r w:rsidR="00C90B15">
        <w:rPr>
          <w:rPrChange w:id="1726" w:author="Heerinckx Eva" w:date="2022-02-11T15:04:00Z">
            <w:rPr>
              <w:rFonts w:ascii="Arial" w:hAnsi="Arial"/>
              <w:sz w:val="20"/>
            </w:rPr>
          </w:rPrChange>
        </w:rPr>
        <w:t xml:space="preserve">ation de la ou des Unité(s) de </w:t>
      </w:r>
      <w:del w:id="1727" w:author="Heerinckx Eva" w:date="2022-02-11T15:04:00Z">
        <w:r w:rsidRPr="00CA4BB5">
          <w:rPr>
            <w:szCs w:val="20"/>
          </w:rPr>
          <w:delText>production d’électricité</w:delText>
        </w:r>
      </w:del>
      <w:ins w:id="1728" w:author="Heerinckx Eva" w:date="2022-02-11T15:04:00Z">
        <w:r w:rsidR="00C90B15">
          <w:t>P</w:t>
        </w:r>
        <w:r w:rsidR="002238D2" w:rsidRPr="004D4E33">
          <w:t>roduction d’</w:t>
        </w:r>
        <w:r w:rsidR="00C90B15">
          <w:t>É</w:t>
        </w:r>
        <w:r w:rsidR="00C90B15" w:rsidRPr="004D4E33">
          <w:t>lectricité</w:t>
        </w:r>
      </w:ins>
      <w:r w:rsidR="002238D2" w:rsidRPr="004D4E33">
        <w:rPr>
          <w:rPrChange w:id="1729" w:author="Heerinckx Eva" w:date="2022-02-11T15:04:00Z">
            <w:rPr>
              <w:rFonts w:ascii="Arial" w:hAnsi="Arial"/>
              <w:sz w:val="20"/>
            </w:rPr>
          </w:rPrChange>
        </w:rPr>
        <w:t xml:space="preserve"> lorsqu’elle(s) ne produit/(sent) pas.</w:t>
      </w:r>
    </w:p>
    <w:p w14:paraId="626C9A17" w14:textId="77777777" w:rsidR="00B31FA9" w:rsidRDefault="00B31FA9" w:rsidP="009B2C05">
      <w:pPr>
        <w:pStyle w:val="NoSpacing"/>
        <w:jc w:val="both"/>
        <w:rPr>
          <w:del w:id="1730" w:author="Heerinckx Eva" w:date="2022-02-11T15:04:00Z"/>
          <w:rFonts w:ascii="Arial" w:hAnsi="Arial"/>
          <w:sz w:val="20"/>
          <w:szCs w:val="20"/>
        </w:rPr>
      </w:pPr>
    </w:p>
    <w:p w14:paraId="33C28B73" w14:textId="687EA379" w:rsidR="002238D2" w:rsidRPr="004D4E33" w:rsidRDefault="00B31FA9" w:rsidP="002238D2">
      <w:pPr>
        <w:pStyle w:val="Norm20"/>
        <w:rPr>
          <w:rPrChange w:id="1731" w:author="Heerinckx Eva" w:date="2022-02-11T15:04:00Z">
            <w:rPr>
              <w:rFonts w:ascii="Arial" w:hAnsi="Arial"/>
              <w:sz w:val="20"/>
            </w:rPr>
          </w:rPrChange>
        </w:rPr>
        <w:pPrChange w:id="1732" w:author="Heerinckx Eva" w:date="2022-02-11T15:04:00Z">
          <w:pPr>
            <w:pStyle w:val="NoSpacing"/>
            <w:jc w:val="both"/>
          </w:pPr>
        </w:pPrChange>
      </w:pPr>
      <w:del w:id="1733" w:author="Heerinckx Eva" w:date="2022-02-11T15:04:00Z">
        <w:r w:rsidRPr="00CA4BB5">
          <w:rPr>
            <w:szCs w:val="20"/>
          </w:rPr>
          <w:delText>«</w:delText>
        </w:r>
      </w:del>
      <w:ins w:id="1734" w:author="Heerinckx Eva" w:date="2022-02-11T15:04:00Z">
        <w:r w:rsidR="002238D2" w:rsidRPr="004D4E33">
          <w:t>« </w:t>
        </w:r>
      </w:ins>
      <w:r w:rsidR="00EC7AB4">
        <w:rPr>
          <w:b/>
          <w:rPrChange w:id="1735" w:author="Heerinckx Eva" w:date="2022-02-11T15:04:00Z">
            <w:rPr>
              <w:rFonts w:ascii="Arial" w:hAnsi="Arial"/>
              <w:b/>
              <w:sz w:val="20"/>
            </w:rPr>
          </w:rPrChange>
        </w:rPr>
        <w:t xml:space="preserve">Production </w:t>
      </w:r>
      <w:del w:id="1736" w:author="Heerinckx Eva" w:date="2022-02-11T15:04:00Z">
        <w:r w:rsidRPr="00CA4BB5">
          <w:rPr>
            <w:b/>
            <w:bCs/>
            <w:szCs w:val="20"/>
          </w:rPr>
          <w:delText>locale</w:delText>
        </w:r>
        <w:r w:rsidRPr="00CA4BB5">
          <w:rPr>
            <w:color w:val="000000"/>
            <w:szCs w:val="20"/>
          </w:rPr>
          <w:delText>»:</w:delText>
        </w:r>
      </w:del>
      <w:ins w:id="1737" w:author="Heerinckx Eva" w:date="2022-02-11T15:04:00Z">
        <w:r w:rsidR="00EC7AB4">
          <w:rPr>
            <w:b/>
            <w:bCs/>
          </w:rPr>
          <w:t>L</w:t>
        </w:r>
        <w:r w:rsidR="002238D2" w:rsidRPr="004D4E33">
          <w:rPr>
            <w:b/>
            <w:bCs/>
          </w:rPr>
          <w:t>ocale </w:t>
        </w:r>
        <w:r w:rsidR="002238D2" w:rsidRPr="004D4E33">
          <w:rPr>
            <w:color w:val="000000"/>
          </w:rPr>
          <w:t>» :</w:t>
        </w:r>
      </w:ins>
      <w:r w:rsidR="002238D2" w:rsidRPr="004D4E33">
        <w:rPr>
          <w:color w:val="000000"/>
          <w:rPrChange w:id="1738" w:author="Heerinckx Eva" w:date="2022-02-11T15:04:00Z">
            <w:rPr>
              <w:rFonts w:ascii="Arial" w:hAnsi="Arial"/>
              <w:color w:val="000000"/>
              <w:sz w:val="20"/>
            </w:rPr>
          </w:rPrChange>
        </w:rPr>
        <w:t xml:space="preserve"> une </w:t>
      </w:r>
      <w:r w:rsidR="009F310E">
        <w:rPr>
          <w:color w:val="000000"/>
          <w:rPrChange w:id="1739" w:author="Heerinckx Eva" w:date="2022-02-11T15:04:00Z">
            <w:rPr>
              <w:rFonts w:ascii="Arial" w:hAnsi="Arial"/>
              <w:color w:val="000000"/>
              <w:sz w:val="20"/>
            </w:rPr>
          </w:rPrChange>
        </w:rPr>
        <w:t xml:space="preserve">Unité de </w:t>
      </w:r>
      <w:del w:id="1740" w:author="Heerinckx Eva" w:date="2022-02-11T15:04:00Z">
        <w:r w:rsidRPr="00CA4BB5">
          <w:rPr>
            <w:color w:val="000000"/>
            <w:szCs w:val="20"/>
          </w:rPr>
          <w:delText>production d'électricité</w:delText>
        </w:r>
      </w:del>
      <w:ins w:id="1741" w:author="Heerinckx Eva" w:date="2022-02-11T15:04:00Z">
        <w:r w:rsidR="009F310E">
          <w:rPr>
            <w:color w:val="000000"/>
          </w:rPr>
          <w:t>Production d’Électricité</w:t>
        </w:r>
      </w:ins>
      <w:r w:rsidR="002238D2" w:rsidRPr="004D4E33">
        <w:rPr>
          <w:color w:val="000000"/>
          <w:rPrChange w:id="1742" w:author="Heerinckx Eva" w:date="2022-02-11T15:04:00Z">
            <w:rPr>
              <w:rFonts w:ascii="Arial" w:hAnsi="Arial"/>
              <w:color w:val="000000"/>
              <w:sz w:val="20"/>
            </w:rPr>
          </w:rPrChange>
        </w:rPr>
        <w:t xml:space="preserve"> dont le Point d'Injection est identique au Point de Prélèvement d'une ou plusieurs installations de consommation d'un Utilisateur du Réseau ou, dans le cas d'un CDS, d'un Utilisateur du CDS, et qui est située sur le même site géographique que ces installations de consommation.</w:t>
      </w:r>
    </w:p>
    <w:p w14:paraId="5D523784" w14:textId="77777777" w:rsidR="009B2C05" w:rsidRDefault="009B2C05" w:rsidP="009B2C05">
      <w:pPr>
        <w:pStyle w:val="NoSpacing"/>
        <w:jc w:val="both"/>
        <w:rPr>
          <w:del w:id="1743" w:author="Heerinckx Eva" w:date="2022-02-11T15:04:00Z"/>
          <w:rFonts w:ascii="Arial" w:hAnsi="Arial"/>
          <w:sz w:val="20"/>
          <w:szCs w:val="20"/>
        </w:rPr>
      </w:pPr>
    </w:p>
    <w:p w14:paraId="61ABAFD1" w14:textId="1E63565C" w:rsidR="002238D2" w:rsidRPr="004D4E33" w:rsidRDefault="009B2C05" w:rsidP="002238D2">
      <w:pPr>
        <w:pStyle w:val="Norm20"/>
        <w:rPr>
          <w:rPrChange w:id="1744" w:author="Heerinckx Eva" w:date="2022-02-11T15:04:00Z">
            <w:rPr>
              <w:rFonts w:ascii="Arial" w:hAnsi="Arial"/>
              <w:sz w:val="20"/>
            </w:rPr>
          </w:rPrChange>
        </w:rPr>
        <w:pPrChange w:id="1745" w:author="Heerinckx Eva" w:date="2022-02-11T15:04:00Z">
          <w:pPr>
            <w:pStyle w:val="NoSpacing"/>
            <w:jc w:val="both"/>
          </w:pPr>
        </w:pPrChange>
      </w:pPr>
      <w:del w:id="1746" w:author="Heerinckx Eva" w:date="2022-02-11T15:04:00Z">
        <w:r w:rsidRPr="00CA4BB5">
          <w:rPr>
            <w:szCs w:val="20"/>
          </w:rPr>
          <w:delText>«</w:delText>
        </w:r>
      </w:del>
      <w:ins w:id="1747" w:author="Heerinckx Eva" w:date="2022-02-11T15:04:00Z">
        <w:r w:rsidR="002238D2" w:rsidRPr="004D4E33">
          <w:t>« </w:t>
        </w:r>
      </w:ins>
      <w:r w:rsidR="002238D2" w:rsidRPr="004D4E33">
        <w:rPr>
          <w:b/>
          <w:rPrChange w:id="1748" w:author="Heerinckx Eva" w:date="2022-02-11T15:04:00Z">
            <w:rPr>
              <w:rFonts w:ascii="Arial" w:hAnsi="Arial"/>
              <w:b/>
              <w:sz w:val="20"/>
            </w:rPr>
          </w:rPrChange>
        </w:rPr>
        <w:t>Puissance Active</w:t>
      </w:r>
      <w:del w:id="1749" w:author="Heerinckx Eva" w:date="2022-02-11T15:04:00Z">
        <w:r w:rsidRPr="00CA4BB5">
          <w:rPr>
            <w:szCs w:val="20"/>
          </w:rPr>
          <w:delText>»:</w:delText>
        </w:r>
      </w:del>
      <w:ins w:id="1750" w:author="Heerinckx Eva" w:date="2022-02-11T15:04:00Z">
        <w:r w:rsidR="002238D2" w:rsidRPr="004D4E33">
          <w:rPr>
            <w:b/>
          </w:rPr>
          <w:t> </w:t>
        </w:r>
        <w:r w:rsidR="002238D2" w:rsidRPr="004D4E33">
          <w:t>» :</w:t>
        </w:r>
      </w:ins>
      <w:r w:rsidR="002238D2" w:rsidRPr="004D4E33">
        <w:rPr>
          <w:rPrChange w:id="1751" w:author="Heerinckx Eva" w:date="2022-02-11T15:04:00Z">
            <w:rPr>
              <w:rFonts w:ascii="Arial" w:hAnsi="Arial"/>
              <w:sz w:val="20"/>
            </w:rPr>
          </w:rPrChange>
        </w:rPr>
        <w:t xml:space="preserve"> la composante réelle de la puissance apparente à la fréquence fondamentale, exprimée en watts ou en multiples de watts, tels que les kilowatts (« kW ») ou les mégawatts (« MW </w:t>
      </w:r>
      <w:del w:id="1752" w:author="Heerinckx Eva" w:date="2022-02-11T15:04:00Z">
        <w:r w:rsidR="00F41C78">
          <w:rPr>
            <w:szCs w:val="20"/>
          </w:rPr>
          <w:delText>»).</w:delText>
        </w:r>
      </w:del>
      <w:ins w:id="1753" w:author="Heerinckx Eva" w:date="2022-02-11T15:04:00Z">
        <w:r w:rsidR="002238D2" w:rsidRPr="004D4E33">
          <w:t>»)</w:t>
        </w:r>
        <w:r w:rsidR="001D76AB">
          <w:t>,</w:t>
        </w:r>
        <w:r w:rsidR="002238D2" w:rsidRPr="004D4E33">
          <w:t xml:space="preserve"> tel que défini</w:t>
        </w:r>
        <w:r w:rsidR="001D76AB">
          <w:t>e</w:t>
        </w:r>
        <w:r w:rsidR="002238D2" w:rsidRPr="004D4E33">
          <w:t xml:space="preserve"> à l’article 2, § 2,20 du Code de Réseau Européen RfG.</w:t>
        </w:r>
      </w:ins>
      <w:r w:rsidR="002238D2" w:rsidRPr="004D4E33">
        <w:rPr>
          <w:rPrChange w:id="1754" w:author="Heerinckx Eva" w:date="2022-02-11T15:04:00Z">
            <w:rPr>
              <w:rFonts w:ascii="Arial" w:hAnsi="Arial"/>
              <w:sz w:val="20"/>
            </w:rPr>
          </w:rPrChange>
        </w:rPr>
        <w:t xml:space="preserve"> </w:t>
      </w:r>
    </w:p>
    <w:p w14:paraId="63F4DB7D" w14:textId="77777777" w:rsidR="009B2C05" w:rsidRDefault="009B2C05" w:rsidP="001E6794">
      <w:pPr>
        <w:pStyle w:val="NoSpacing"/>
        <w:jc w:val="both"/>
        <w:rPr>
          <w:del w:id="1755" w:author="Heerinckx Eva" w:date="2022-02-11T15:04:00Z"/>
          <w:rFonts w:ascii="Arial" w:hAnsi="Arial"/>
          <w:sz w:val="20"/>
          <w:szCs w:val="20"/>
        </w:rPr>
      </w:pPr>
    </w:p>
    <w:p w14:paraId="0A7D2C88" w14:textId="247499C9" w:rsidR="002238D2" w:rsidRPr="004D4E33" w:rsidRDefault="009B2C05" w:rsidP="002238D2">
      <w:pPr>
        <w:pStyle w:val="Norm20"/>
        <w:rPr>
          <w:rPrChange w:id="1756" w:author="Heerinckx Eva" w:date="2022-02-11T15:04:00Z">
            <w:rPr>
              <w:rFonts w:ascii="Arial" w:hAnsi="Arial"/>
              <w:sz w:val="20"/>
            </w:rPr>
          </w:rPrChange>
        </w:rPr>
        <w:pPrChange w:id="1757" w:author="Heerinckx Eva" w:date="2022-02-11T15:04:00Z">
          <w:pPr>
            <w:pStyle w:val="NoSpacing"/>
            <w:jc w:val="both"/>
          </w:pPr>
        </w:pPrChange>
      </w:pPr>
      <w:del w:id="1758" w:author="Heerinckx Eva" w:date="2022-02-11T15:04:00Z">
        <w:r w:rsidRPr="00CA4BB5">
          <w:rPr>
            <w:szCs w:val="20"/>
          </w:rPr>
          <w:delText>«</w:delText>
        </w:r>
      </w:del>
      <w:ins w:id="1759" w:author="Heerinckx Eva" w:date="2022-02-11T15:04:00Z">
        <w:r w:rsidR="002238D2" w:rsidRPr="004D4E33">
          <w:t>« </w:t>
        </w:r>
      </w:ins>
      <w:r w:rsidR="002238D2" w:rsidRPr="004D4E33">
        <w:rPr>
          <w:b/>
          <w:rPrChange w:id="1760" w:author="Heerinckx Eva" w:date="2022-02-11T15:04:00Z">
            <w:rPr>
              <w:rFonts w:ascii="Arial" w:hAnsi="Arial"/>
              <w:b/>
              <w:sz w:val="20"/>
            </w:rPr>
          </w:rPrChange>
        </w:rPr>
        <w:t>Puissance Injectée (</w:t>
      </w:r>
      <w:del w:id="1761" w:author="Heerinckx Eva" w:date="2022-02-11T15:04:00Z">
        <w:r w:rsidRPr="00CA4BB5">
          <w:rPr>
            <w:b/>
            <w:bCs/>
            <w:szCs w:val="20"/>
          </w:rPr>
          <w:delText>nette)</w:delText>
        </w:r>
        <w:r w:rsidRPr="00CA4BB5">
          <w:rPr>
            <w:szCs w:val="20"/>
          </w:rPr>
          <w:delText>»:</w:delText>
        </w:r>
      </w:del>
      <w:ins w:id="1762" w:author="Heerinckx Eva" w:date="2022-02-11T15:04:00Z">
        <w:r w:rsidR="0009213C">
          <w:rPr>
            <w:b/>
            <w:bCs/>
          </w:rPr>
          <w:t>N</w:t>
        </w:r>
        <w:r w:rsidR="002238D2" w:rsidRPr="004D4E33">
          <w:rPr>
            <w:b/>
            <w:bCs/>
          </w:rPr>
          <w:t>ette) </w:t>
        </w:r>
        <w:r w:rsidR="002238D2" w:rsidRPr="004D4E33">
          <w:t>» :</w:t>
        </w:r>
      </w:ins>
      <w:r w:rsidR="002238D2" w:rsidRPr="004D4E33">
        <w:rPr>
          <w:b/>
          <w:rPrChange w:id="1763" w:author="Heerinckx Eva" w:date="2022-02-11T15:04:00Z">
            <w:rPr>
              <w:rFonts w:ascii="Arial" w:hAnsi="Arial"/>
              <w:b/>
              <w:sz w:val="20"/>
            </w:rPr>
          </w:rPrChange>
        </w:rPr>
        <w:t xml:space="preserve"> </w:t>
      </w:r>
      <w:r w:rsidR="002238D2" w:rsidRPr="004D4E33">
        <w:rPr>
          <w:rPrChange w:id="1764" w:author="Heerinckx Eva" w:date="2022-02-11T15:04:00Z">
            <w:rPr>
              <w:rFonts w:ascii="Arial" w:hAnsi="Arial"/>
              <w:sz w:val="20"/>
            </w:rPr>
          </w:rPrChange>
        </w:rPr>
        <w:t xml:space="preserve">la différence, en un </w:t>
      </w:r>
      <w:r w:rsidR="008166A5">
        <w:rPr>
          <w:rPrChange w:id="1765" w:author="Heerinckx Eva" w:date="2022-02-11T15:04:00Z">
            <w:rPr>
              <w:rFonts w:ascii="Arial" w:hAnsi="Arial"/>
              <w:sz w:val="20"/>
            </w:rPr>
          </w:rPrChange>
        </w:rPr>
        <w:t xml:space="preserve">Point </w:t>
      </w:r>
      <w:del w:id="1766" w:author="Heerinckx Eva" w:date="2022-02-11T15:04:00Z">
        <w:r w:rsidRPr="00CA4BB5">
          <w:rPr>
            <w:szCs w:val="20"/>
          </w:rPr>
          <w:delText>d’accès</w:delText>
        </w:r>
      </w:del>
      <w:ins w:id="1767" w:author="Heerinckx Eva" w:date="2022-02-11T15:04:00Z">
        <w:r w:rsidR="008166A5">
          <w:t>d’Accès</w:t>
        </w:r>
      </w:ins>
      <w:r w:rsidR="002238D2" w:rsidRPr="004D4E33">
        <w:rPr>
          <w:rPrChange w:id="1768" w:author="Heerinckx Eva" w:date="2022-02-11T15:04:00Z">
            <w:rPr>
              <w:rFonts w:ascii="Arial" w:hAnsi="Arial"/>
              <w:sz w:val="20"/>
            </w:rPr>
          </w:rPrChange>
        </w:rPr>
        <w:t xml:space="preserve"> et pour un quart d’heure donné, pour autant qu’elle soit positive, entre la puissance inje</w:t>
      </w:r>
      <w:r w:rsidR="00661C8A">
        <w:rPr>
          <w:rPrChange w:id="1769" w:author="Heerinckx Eva" w:date="2022-02-11T15:04:00Z">
            <w:rPr>
              <w:rFonts w:ascii="Arial" w:hAnsi="Arial"/>
              <w:sz w:val="20"/>
            </w:rPr>
          </w:rPrChange>
        </w:rPr>
        <w:t xml:space="preserve">ctée par </w:t>
      </w:r>
      <w:del w:id="1770" w:author="Heerinckx Eva" w:date="2022-02-11T15:04:00Z">
        <w:r w:rsidRPr="00CA4BB5">
          <w:rPr>
            <w:szCs w:val="20"/>
          </w:rPr>
          <w:delText>l’(</w:delText>
        </w:r>
      </w:del>
      <w:ins w:id="1771" w:author="Heerinckx Eva" w:date="2022-02-11T15:04:00Z">
        <w:r w:rsidR="00661C8A">
          <w:t xml:space="preserve">la ou </w:t>
        </w:r>
      </w:ins>
      <w:r w:rsidR="00661C8A">
        <w:rPr>
          <w:rPrChange w:id="1772" w:author="Heerinckx Eva" w:date="2022-02-11T15:04:00Z">
            <w:rPr>
              <w:rFonts w:ascii="Arial" w:hAnsi="Arial"/>
              <w:sz w:val="20"/>
            </w:rPr>
          </w:rPrChange>
        </w:rPr>
        <w:t>les</w:t>
      </w:r>
      <w:del w:id="1773" w:author="Heerinckx Eva" w:date="2022-02-11T15:04:00Z">
        <w:r w:rsidRPr="00CA4BB5">
          <w:rPr>
            <w:szCs w:val="20"/>
          </w:rPr>
          <w:delText>)</w:delText>
        </w:r>
      </w:del>
      <w:r w:rsidR="00661C8A">
        <w:rPr>
          <w:rPrChange w:id="1774" w:author="Heerinckx Eva" w:date="2022-02-11T15:04:00Z">
            <w:rPr>
              <w:rFonts w:ascii="Arial" w:hAnsi="Arial"/>
              <w:sz w:val="20"/>
            </w:rPr>
          </w:rPrChange>
        </w:rPr>
        <w:t xml:space="preserve"> Unité(s) de </w:t>
      </w:r>
      <w:del w:id="1775" w:author="Heerinckx Eva" w:date="2022-02-11T15:04:00Z">
        <w:r w:rsidRPr="00CA4BB5">
          <w:rPr>
            <w:szCs w:val="20"/>
          </w:rPr>
          <w:delText>production</w:delText>
        </w:r>
      </w:del>
      <w:ins w:id="1776" w:author="Heerinckx Eva" w:date="2022-02-11T15:04:00Z">
        <w:r w:rsidR="00661C8A">
          <w:t>P</w:t>
        </w:r>
        <w:r w:rsidR="002238D2" w:rsidRPr="004D4E33">
          <w:t>roduction</w:t>
        </w:r>
        <w:r w:rsidR="00661C8A">
          <w:t xml:space="preserve"> d’Électricité</w:t>
        </w:r>
      </w:ins>
      <w:r w:rsidR="002238D2" w:rsidRPr="004D4E33">
        <w:rPr>
          <w:rPrChange w:id="1777" w:author="Heerinckx Eva" w:date="2022-02-11T15:04:00Z">
            <w:rPr>
              <w:rFonts w:ascii="Arial" w:hAnsi="Arial"/>
              <w:sz w:val="20"/>
            </w:rPr>
          </w:rPrChange>
        </w:rPr>
        <w:t xml:space="preserve"> associée(s) à ce </w:t>
      </w:r>
      <w:r w:rsidR="008166A5">
        <w:rPr>
          <w:rPrChange w:id="1778" w:author="Heerinckx Eva" w:date="2022-02-11T15:04:00Z">
            <w:rPr>
              <w:rFonts w:ascii="Arial" w:hAnsi="Arial"/>
              <w:sz w:val="20"/>
            </w:rPr>
          </w:rPrChange>
        </w:rPr>
        <w:t xml:space="preserve">Point </w:t>
      </w:r>
      <w:del w:id="1779" w:author="Heerinckx Eva" w:date="2022-02-11T15:04:00Z">
        <w:r w:rsidRPr="00CA4BB5">
          <w:rPr>
            <w:szCs w:val="20"/>
          </w:rPr>
          <w:delText>d'accès</w:delText>
        </w:r>
      </w:del>
      <w:ins w:id="1780" w:author="Heerinckx Eva" w:date="2022-02-11T15:04:00Z">
        <w:r w:rsidR="008166A5">
          <w:t>d’Accès</w:t>
        </w:r>
      </w:ins>
      <w:r w:rsidR="002238D2" w:rsidRPr="004D4E33">
        <w:rPr>
          <w:rPrChange w:id="1781" w:author="Heerinckx Eva" w:date="2022-02-11T15:04:00Z">
            <w:rPr>
              <w:rFonts w:ascii="Arial" w:hAnsi="Arial"/>
              <w:sz w:val="20"/>
            </w:rPr>
          </w:rPrChange>
        </w:rPr>
        <w:t xml:space="preserve"> (pour former une situation de Production Locale) et la puissance prélevée par la (les) charge(s) associée(s) à ce </w:t>
      </w:r>
      <w:r w:rsidR="008166A5">
        <w:rPr>
          <w:rPrChange w:id="1782" w:author="Heerinckx Eva" w:date="2022-02-11T15:04:00Z">
            <w:rPr>
              <w:rFonts w:ascii="Arial" w:hAnsi="Arial"/>
              <w:sz w:val="20"/>
            </w:rPr>
          </w:rPrChange>
        </w:rPr>
        <w:t xml:space="preserve">Point </w:t>
      </w:r>
      <w:del w:id="1783" w:author="Heerinckx Eva" w:date="2022-02-11T15:04:00Z">
        <w:r w:rsidRPr="00CA4BB5">
          <w:rPr>
            <w:szCs w:val="20"/>
          </w:rPr>
          <w:delText>d'accès</w:delText>
        </w:r>
      </w:del>
      <w:ins w:id="1784" w:author="Heerinckx Eva" w:date="2022-02-11T15:04:00Z">
        <w:r w:rsidR="008166A5">
          <w:t>d’Accès</w:t>
        </w:r>
      </w:ins>
      <w:r w:rsidR="002238D2" w:rsidRPr="004D4E33">
        <w:rPr>
          <w:rPrChange w:id="1785" w:author="Heerinckx Eva" w:date="2022-02-11T15:04:00Z">
            <w:rPr>
              <w:rFonts w:ascii="Arial" w:hAnsi="Arial"/>
              <w:sz w:val="20"/>
            </w:rPr>
          </w:rPrChange>
        </w:rPr>
        <w:t xml:space="preserve">. Si cette différence est négative, la Puissance Injectée </w:t>
      </w:r>
      <w:r w:rsidR="0009213C">
        <w:rPr>
          <w:rPrChange w:id="1786" w:author="Heerinckx Eva" w:date="2022-02-11T15:04:00Z">
            <w:rPr>
              <w:rFonts w:ascii="Arial" w:hAnsi="Arial"/>
              <w:sz w:val="20"/>
            </w:rPr>
          </w:rPrChange>
        </w:rPr>
        <w:t>(</w:t>
      </w:r>
      <w:del w:id="1787" w:author="Heerinckx Eva" w:date="2022-02-11T15:04:00Z">
        <w:r w:rsidRPr="00CA4BB5">
          <w:rPr>
            <w:szCs w:val="20"/>
          </w:rPr>
          <w:delText>nette</w:delText>
        </w:r>
      </w:del>
      <w:ins w:id="1788" w:author="Heerinckx Eva" w:date="2022-02-11T15:04:00Z">
        <w:r w:rsidR="0009213C">
          <w:t>Nette</w:t>
        </w:r>
      </w:ins>
      <w:r w:rsidR="0009213C">
        <w:rPr>
          <w:rPrChange w:id="1789" w:author="Heerinckx Eva" w:date="2022-02-11T15:04:00Z">
            <w:rPr>
              <w:rFonts w:ascii="Arial" w:hAnsi="Arial"/>
              <w:sz w:val="20"/>
            </w:rPr>
          </w:rPrChange>
        </w:rPr>
        <w:t>)</w:t>
      </w:r>
      <w:r w:rsidR="002238D2" w:rsidRPr="004D4E33">
        <w:rPr>
          <w:rPrChange w:id="1790" w:author="Heerinckx Eva" w:date="2022-02-11T15:04:00Z">
            <w:rPr>
              <w:rFonts w:ascii="Arial" w:hAnsi="Arial"/>
              <w:sz w:val="20"/>
            </w:rPr>
          </w:rPrChange>
        </w:rPr>
        <w:t xml:space="preserve"> est nulle.</w:t>
      </w:r>
    </w:p>
    <w:p w14:paraId="283C82D9" w14:textId="77777777" w:rsidR="00C71FF5" w:rsidRDefault="00C71FF5" w:rsidP="009B2C05">
      <w:pPr>
        <w:pStyle w:val="NoSpacing"/>
        <w:jc w:val="both"/>
        <w:rPr>
          <w:del w:id="1791" w:author="Heerinckx Eva" w:date="2022-02-11T15:04:00Z"/>
          <w:rFonts w:ascii="Arial" w:hAnsi="Arial"/>
          <w:sz w:val="20"/>
          <w:szCs w:val="20"/>
        </w:rPr>
      </w:pPr>
    </w:p>
    <w:p w14:paraId="5B3325A6" w14:textId="46802650" w:rsidR="002238D2" w:rsidRPr="004D4E33" w:rsidRDefault="002238D2" w:rsidP="002238D2">
      <w:pPr>
        <w:pStyle w:val="Norm20"/>
        <w:rPr>
          <w:b/>
          <w:rPrChange w:id="1792" w:author="Heerinckx Eva" w:date="2022-02-11T15:04:00Z">
            <w:rPr>
              <w:rFonts w:ascii="Arial" w:hAnsi="Arial"/>
              <w:b/>
              <w:sz w:val="20"/>
            </w:rPr>
          </w:rPrChange>
        </w:rPr>
        <w:pPrChange w:id="1793" w:author="Heerinckx Eva" w:date="2022-02-11T15:04:00Z">
          <w:pPr>
            <w:pStyle w:val="NoSpacing"/>
            <w:jc w:val="both"/>
          </w:pPr>
        </w:pPrChange>
      </w:pPr>
      <w:r w:rsidRPr="004D4E33">
        <w:rPr>
          <w:rPrChange w:id="1794" w:author="Heerinckx Eva" w:date="2022-02-11T15:04:00Z">
            <w:rPr>
              <w:rFonts w:ascii="Arial" w:hAnsi="Arial"/>
              <w:sz w:val="20"/>
            </w:rPr>
          </w:rPrChange>
        </w:rPr>
        <w:t>« </w:t>
      </w:r>
      <w:r w:rsidRPr="004D4E33">
        <w:rPr>
          <w:b/>
          <w:rPrChange w:id="1795" w:author="Heerinckx Eva" w:date="2022-02-11T15:04:00Z">
            <w:rPr>
              <w:rFonts w:ascii="Arial" w:hAnsi="Arial"/>
              <w:b/>
              <w:sz w:val="20"/>
            </w:rPr>
          </w:rPrChange>
        </w:rPr>
        <w:t>Puissance Mise à Disposition</w:t>
      </w:r>
      <w:del w:id="1796" w:author="Heerinckx Eva" w:date="2022-02-11T15:04:00Z">
        <w:r w:rsidR="00C71FF5" w:rsidRPr="00CA4BB5">
          <w:rPr>
            <w:bCs/>
            <w:szCs w:val="20"/>
          </w:rPr>
          <w:delText>»:</w:delText>
        </w:r>
      </w:del>
      <w:ins w:id="1797" w:author="Heerinckx Eva" w:date="2022-02-11T15:04:00Z">
        <w:r w:rsidRPr="004D4E33">
          <w:rPr>
            <w:b/>
            <w:bCs/>
          </w:rPr>
          <w:t> </w:t>
        </w:r>
        <w:r w:rsidRPr="004D4E33">
          <w:rPr>
            <w:bCs/>
          </w:rPr>
          <w:t>» :</w:t>
        </w:r>
      </w:ins>
      <w:r w:rsidRPr="004D4E33">
        <w:rPr>
          <w:b/>
          <w:rPrChange w:id="1798" w:author="Heerinckx Eva" w:date="2022-02-11T15:04:00Z">
            <w:rPr>
              <w:rFonts w:ascii="Arial" w:hAnsi="Arial"/>
              <w:b/>
              <w:sz w:val="20"/>
            </w:rPr>
          </w:rPrChange>
        </w:rPr>
        <w:t xml:space="preserve"> </w:t>
      </w:r>
      <w:r w:rsidRPr="004D4E33">
        <w:rPr>
          <w:rPrChange w:id="1799" w:author="Heerinckx Eva" w:date="2022-02-11T15:04:00Z">
            <w:rPr>
              <w:rFonts w:ascii="Arial" w:hAnsi="Arial"/>
              <w:sz w:val="20"/>
            </w:rPr>
          </w:rPrChange>
        </w:rPr>
        <w:t>la puissance apparente en injection et/ou en prélève</w:t>
      </w:r>
      <w:r w:rsidR="00A30E55">
        <w:rPr>
          <w:rPrChange w:id="1800" w:author="Heerinckx Eva" w:date="2022-02-11T15:04:00Z">
            <w:rPr>
              <w:rFonts w:ascii="Arial" w:hAnsi="Arial"/>
              <w:sz w:val="20"/>
            </w:rPr>
          </w:rPrChange>
        </w:rPr>
        <w:t xml:space="preserve">ment qui est constatée pour un </w:t>
      </w:r>
      <w:del w:id="1801" w:author="Heerinckx Eva" w:date="2022-02-11T15:04:00Z">
        <w:r w:rsidR="00C71FF5" w:rsidRPr="00CA4BB5">
          <w:rPr>
            <w:szCs w:val="20"/>
          </w:rPr>
          <w:delText>point d'accès</w:delText>
        </w:r>
      </w:del>
      <w:ins w:id="1802" w:author="Heerinckx Eva" w:date="2022-02-11T15:04:00Z">
        <w:r w:rsidR="00A30E55">
          <w:t>P</w:t>
        </w:r>
        <w:r w:rsidRPr="004D4E33">
          <w:t>oint d'</w:t>
        </w:r>
        <w:r w:rsidR="00A30E55">
          <w:t>A</w:t>
        </w:r>
        <w:r w:rsidRPr="004D4E33">
          <w:t>ccès</w:t>
        </w:r>
      </w:ins>
      <w:r w:rsidRPr="004D4E33">
        <w:rPr>
          <w:rPrChange w:id="1803" w:author="Heerinckx Eva" w:date="2022-02-11T15:04:00Z">
            <w:rPr>
              <w:rFonts w:ascii="Arial" w:hAnsi="Arial"/>
              <w:sz w:val="20"/>
            </w:rPr>
          </w:rPrChange>
        </w:rPr>
        <w:t xml:space="preserve"> dans le </w:t>
      </w:r>
      <w:del w:id="1804" w:author="Heerinckx Eva" w:date="2022-02-11T15:04:00Z">
        <w:r w:rsidR="00C71FF5" w:rsidRPr="00CA4BB5">
          <w:rPr>
            <w:szCs w:val="20"/>
          </w:rPr>
          <w:delText>contrat</w:delText>
        </w:r>
      </w:del>
      <w:ins w:id="1805" w:author="Heerinckx Eva" w:date="2022-02-11T15:04:00Z">
        <w:r w:rsidR="009E50D7">
          <w:t>Contrat</w:t>
        </w:r>
      </w:ins>
      <w:r w:rsidR="009E50D7">
        <w:rPr>
          <w:rPrChange w:id="1806" w:author="Heerinckx Eva" w:date="2022-02-11T15:04:00Z">
            <w:rPr>
              <w:rFonts w:ascii="Arial" w:hAnsi="Arial"/>
              <w:sz w:val="20"/>
            </w:rPr>
          </w:rPrChange>
        </w:rPr>
        <w:t xml:space="preserve"> de </w:t>
      </w:r>
      <w:del w:id="1807" w:author="Heerinckx Eva" w:date="2022-02-11T15:04:00Z">
        <w:r w:rsidR="00C71FF5" w:rsidRPr="00CA4BB5">
          <w:rPr>
            <w:szCs w:val="20"/>
          </w:rPr>
          <w:delText>raccordement</w:delText>
        </w:r>
      </w:del>
      <w:ins w:id="1808" w:author="Heerinckx Eva" w:date="2022-02-11T15:04:00Z">
        <w:r w:rsidR="009E50D7">
          <w:t>Raccordement</w:t>
        </w:r>
      </w:ins>
      <w:r w:rsidRPr="004D4E33">
        <w:rPr>
          <w:rPrChange w:id="1809" w:author="Heerinckx Eva" w:date="2022-02-11T15:04:00Z">
            <w:rPr>
              <w:rFonts w:ascii="Arial" w:hAnsi="Arial"/>
              <w:sz w:val="20"/>
            </w:rPr>
          </w:rPrChange>
        </w:rPr>
        <w:t xml:space="preserve"> d'un Utilisateur du Réseau et qui donne le droit à cet Utilisateur du Réseau d'injecter et/ou de prélever de la puissance sur le Réseau Elia jusqu'à concurrence de cette puissance mise à disposition.</w:t>
      </w:r>
    </w:p>
    <w:p w14:paraId="3D4AB4B6" w14:textId="77777777" w:rsidR="009B2C05" w:rsidRDefault="009B2C05" w:rsidP="001E6794">
      <w:pPr>
        <w:pStyle w:val="NoSpacing"/>
        <w:jc w:val="both"/>
        <w:rPr>
          <w:del w:id="1810" w:author="Heerinckx Eva" w:date="2022-02-11T15:04:00Z"/>
          <w:rFonts w:ascii="Arial" w:hAnsi="Arial"/>
          <w:sz w:val="20"/>
          <w:szCs w:val="20"/>
        </w:rPr>
      </w:pPr>
    </w:p>
    <w:p w14:paraId="0B8568FA" w14:textId="2273CD67" w:rsidR="002238D2" w:rsidRPr="004D4E33" w:rsidRDefault="00D510E6" w:rsidP="002238D2">
      <w:pPr>
        <w:pStyle w:val="Norm20"/>
        <w:rPr>
          <w:rPrChange w:id="1811" w:author="Heerinckx Eva" w:date="2022-02-11T15:04:00Z">
            <w:rPr>
              <w:rFonts w:ascii="Arial" w:hAnsi="Arial"/>
              <w:sz w:val="20"/>
            </w:rPr>
          </w:rPrChange>
        </w:rPr>
        <w:pPrChange w:id="1812" w:author="Heerinckx Eva" w:date="2022-02-11T15:04:00Z">
          <w:pPr>
            <w:pStyle w:val="NoSpacing"/>
            <w:jc w:val="both"/>
          </w:pPr>
        </w:pPrChange>
      </w:pPr>
      <w:del w:id="1813" w:author="Heerinckx Eva" w:date="2022-02-11T15:04:00Z">
        <w:r w:rsidRPr="00CA4BB5">
          <w:rPr>
            <w:szCs w:val="20"/>
          </w:rPr>
          <w:delText>«</w:delText>
        </w:r>
      </w:del>
      <w:ins w:id="1814" w:author="Heerinckx Eva" w:date="2022-02-11T15:04:00Z">
        <w:r w:rsidR="002238D2" w:rsidRPr="004D4E33">
          <w:t>« </w:t>
        </w:r>
      </w:ins>
      <w:r w:rsidR="0009213C">
        <w:rPr>
          <w:b/>
          <w:rPrChange w:id="1815" w:author="Heerinckx Eva" w:date="2022-02-11T15:04:00Z">
            <w:rPr>
              <w:rFonts w:ascii="Arial" w:hAnsi="Arial"/>
              <w:b/>
              <w:sz w:val="20"/>
            </w:rPr>
          </w:rPrChange>
        </w:rPr>
        <w:t>Puissance Prélevée (</w:t>
      </w:r>
      <w:del w:id="1816" w:author="Heerinckx Eva" w:date="2022-02-11T15:04:00Z">
        <w:r w:rsidRPr="00CA4BB5">
          <w:rPr>
            <w:b/>
            <w:szCs w:val="20"/>
          </w:rPr>
          <w:delText>nette)</w:delText>
        </w:r>
        <w:r w:rsidRPr="00CA4BB5">
          <w:rPr>
            <w:szCs w:val="20"/>
          </w:rPr>
          <w:delText>»:</w:delText>
        </w:r>
      </w:del>
      <w:ins w:id="1817" w:author="Heerinckx Eva" w:date="2022-02-11T15:04:00Z">
        <w:r w:rsidR="0009213C">
          <w:rPr>
            <w:b/>
          </w:rPr>
          <w:t>N</w:t>
        </w:r>
        <w:r w:rsidR="002238D2" w:rsidRPr="004D4E33">
          <w:rPr>
            <w:b/>
          </w:rPr>
          <w:t>ette) </w:t>
        </w:r>
        <w:r w:rsidR="002238D2" w:rsidRPr="004D4E33">
          <w:t>» :</w:t>
        </w:r>
      </w:ins>
      <w:r w:rsidR="002238D2" w:rsidRPr="004D4E33">
        <w:rPr>
          <w:rPrChange w:id="1818" w:author="Heerinckx Eva" w:date="2022-02-11T15:04:00Z">
            <w:rPr>
              <w:rFonts w:ascii="Arial" w:hAnsi="Arial"/>
              <w:sz w:val="20"/>
            </w:rPr>
          </w:rPrChange>
        </w:rPr>
        <w:t xml:space="preserve"> la différence, en un </w:t>
      </w:r>
      <w:r w:rsidR="008166A5">
        <w:rPr>
          <w:rPrChange w:id="1819" w:author="Heerinckx Eva" w:date="2022-02-11T15:04:00Z">
            <w:rPr>
              <w:rFonts w:ascii="Arial" w:hAnsi="Arial"/>
              <w:sz w:val="20"/>
            </w:rPr>
          </w:rPrChange>
        </w:rPr>
        <w:t xml:space="preserve">Point </w:t>
      </w:r>
      <w:del w:id="1820" w:author="Heerinckx Eva" w:date="2022-02-11T15:04:00Z">
        <w:r w:rsidRPr="00CA4BB5">
          <w:rPr>
            <w:szCs w:val="20"/>
          </w:rPr>
          <w:delText>d’accès</w:delText>
        </w:r>
      </w:del>
      <w:ins w:id="1821" w:author="Heerinckx Eva" w:date="2022-02-11T15:04:00Z">
        <w:r w:rsidR="008166A5">
          <w:t>d’Accès</w:t>
        </w:r>
      </w:ins>
      <w:r w:rsidR="002238D2" w:rsidRPr="004D4E33">
        <w:rPr>
          <w:rPrChange w:id="1822" w:author="Heerinckx Eva" w:date="2022-02-11T15:04:00Z">
            <w:rPr>
              <w:rFonts w:ascii="Arial" w:hAnsi="Arial"/>
              <w:sz w:val="20"/>
            </w:rPr>
          </w:rPrChange>
        </w:rPr>
        <w:t xml:space="preserve"> et pour un quart d’heure donné, pour autant qu’elle soit positive, entre la puissance prélevée par la (les) charge(s) associée(s) à un </w:t>
      </w:r>
      <w:r w:rsidR="008166A5">
        <w:rPr>
          <w:rPrChange w:id="1823" w:author="Heerinckx Eva" w:date="2022-02-11T15:04:00Z">
            <w:rPr>
              <w:rFonts w:ascii="Arial" w:hAnsi="Arial"/>
              <w:sz w:val="20"/>
            </w:rPr>
          </w:rPrChange>
        </w:rPr>
        <w:t xml:space="preserve">Point </w:t>
      </w:r>
      <w:del w:id="1824" w:author="Heerinckx Eva" w:date="2022-02-11T15:04:00Z">
        <w:r w:rsidRPr="00CA4BB5">
          <w:rPr>
            <w:szCs w:val="20"/>
          </w:rPr>
          <w:delText>d'accès</w:delText>
        </w:r>
      </w:del>
      <w:ins w:id="1825" w:author="Heerinckx Eva" w:date="2022-02-11T15:04:00Z">
        <w:r w:rsidR="008166A5">
          <w:t>d’Accès</w:t>
        </w:r>
      </w:ins>
      <w:r w:rsidR="002238D2" w:rsidRPr="004D4E33">
        <w:rPr>
          <w:rPrChange w:id="1826" w:author="Heerinckx Eva" w:date="2022-02-11T15:04:00Z">
            <w:rPr>
              <w:rFonts w:ascii="Arial" w:hAnsi="Arial"/>
              <w:sz w:val="20"/>
            </w:rPr>
          </w:rPrChange>
        </w:rPr>
        <w:t xml:space="preserve"> et la puissance injectée par la (les) Unité(s) de </w:t>
      </w:r>
      <w:del w:id="1827" w:author="Heerinckx Eva" w:date="2022-02-11T15:04:00Z">
        <w:r w:rsidRPr="00CA4BB5">
          <w:rPr>
            <w:szCs w:val="20"/>
          </w:rPr>
          <w:delText>production</w:delText>
        </w:r>
      </w:del>
      <w:ins w:id="1828" w:author="Heerinckx Eva" w:date="2022-02-11T15:04:00Z">
        <w:r w:rsidR="00661C8A">
          <w:t>P</w:t>
        </w:r>
        <w:r w:rsidR="002238D2" w:rsidRPr="004D4E33">
          <w:t>roduction</w:t>
        </w:r>
        <w:r w:rsidR="00661C8A">
          <w:t xml:space="preserve"> d’Électricité</w:t>
        </w:r>
      </w:ins>
      <w:r w:rsidR="002238D2" w:rsidRPr="004D4E33">
        <w:rPr>
          <w:rPrChange w:id="1829" w:author="Heerinckx Eva" w:date="2022-02-11T15:04:00Z">
            <w:rPr>
              <w:rFonts w:ascii="Arial" w:hAnsi="Arial"/>
              <w:sz w:val="20"/>
            </w:rPr>
          </w:rPrChange>
        </w:rPr>
        <w:t xml:space="preserve"> associée(s) à ce </w:t>
      </w:r>
      <w:r w:rsidR="008166A5">
        <w:rPr>
          <w:rPrChange w:id="1830" w:author="Heerinckx Eva" w:date="2022-02-11T15:04:00Z">
            <w:rPr>
              <w:rFonts w:ascii="Arial" w:hAnsi="Arial"/>
              <w:sz w:val="20"/>
            </w:rPr>
          </w:rPrChange>
        </w:rPr>
        <w:t xml:space="preserve">Point </w:t>
      </w:r>
      <w:del w:id="1831" w:author="Heerinckx Eva" w:date="2022-02-11T15:04:00Z">
        <w:r w:rsidRPr="00CA4BB5">
          <w:rPr>
            <w:szCs w:val="20"/>
          </w:rPr>
          <w:delText>d'accès</w:delText>
        </w:r>
      </w:del>
      <w:ins w:id="1832" w:author="Heerinckx Eva" w:date="2022-02-11T15:04:00Z">
        <w:r w:rsidR="008166A5">
          <w:t>d’Accès</w:t>
        </w:r>
      </w:ins>
      <w:r w:rsidR="002238D2" w:rsidRPr="004D4E33">
        <w:rPr>
          <w:rPrChange w:id="1833" w:author="Heerinckx Eva" w:date="2022-02-11T15:04:00Z">
            <w:rPr>
              <w:rFonts w:ascii="Arial" w:hAnsi="Arial"/>
              <w:sz w:val="20"/>
            </w:rPr>
          </w:rPrChange>
        </w:rPr>
        <w:t xml:space="preserve"> (pour former une situation de Production Locale). Si cette différence est négative, la Puissance Prélevée (</w:t>
      </w:r>
      <w:del w:id="1834" w:author="Heerinckx Eva" w:date="2022-02-11T15:04:00Z">
        <w:r w:rsidRPr="00CA4BB5">
          <w:rPr>
            <w:szCs w:val="20"/>
          </w:rPr>
          <w:delText>nette</w:delText>
        </w:r>
      </w:del>
      <w:ins w:id="1835" w:author="Heerinckx Eva" w:date="2022-02-11T15:04:00Z">
        <w:r w:rsidR="0009213C">
          <w:t>N</w:t>
        </w:r>
        <w:r w:rsidR="002238D2" w:rsidRPr="004D4E33">
          <w:t>ette</w:t>
        </w:r>
      </w:ins>
      <w:r w:rsidR="002238D2" w:rsidRPr="004D4E33">
        <w:rPr>
          <w:rPrChange w:id="1836" w:author="Heerinckx Eva" w:date="2022-02-11T15:04:00Z">
            <w:rPr>
              <w:rFonts w:ascii="Arial" w:hAnsi="Arial"/>
              <w:sz w:val="20"/>
            </w:rPr>
          </w:rPrChange>
        </w:rPr>
        <w:t>) est nulle.</w:t>
      </w:r>
    </w:p>
    <w:p w14:paraId="4F9BB812" w14:textId="77777777" w:rsidR="00C71FF5" w:rsidRDefault="00C71FF5" w:rsidP="001E6794">
      <w:pPr>
        <w:pStyle w:val="NoSpacing"/>
        <w:jc w:val="both"/>
        <w:rPr>
          <w:del w:id="1837" w:author="Heerinckx Eva" w:date="2022-02-11T15:04:00Z"/>
          <w:rFonts w:ascii="Arial" w:hAnsi="Arial"/>
          <w:sz w:val="20"/>
          <w:szCs w:val="20"/>
        </w:rPr>
      </w:pPr>
    </w:p>
    <w:p w14:paraId="3FA7ED84" w14:textId="4647F7BF" w:rsidR="002238D2" w:rsidRPr="004D4E33" w:rsidRDefault="00C71FF5" w:rsidP="002238D2">
      <w:pPr>
        <w:pStyle w:val="Norm20"/>
        <w:rPr>
          <w:rPrChange w:id="1838" w:author="Heerinckx Eva" w:date="2022-02-11T15:04:00Z">
            <w:rPr>
              <w:rFonts w:ascii="Arial" w:hAnsi="Arial"/>
              <w:sz w:val="20"/>
            </w:rPr>
          </w:rPrChange>
        </w:rPr>
        <w:pPrChange w:id="1839" w:author="Heerinckx Eva" w:date="2022-02-11T15:04:00Z">
          <w:pPr>
            <w:pStyle w:val="NoSpacing"/>
            <w:jc w:val="both"/>
          </w:pPr>
        </w:pPrChange>
      </w:pPr>
      <w:del w:id="1840" w:author="Heerinckx Eva" w:date="2022-02-11T15:04:00Z">
        <w:r w:rsidRPr="00C71FF5">
          <w:rPr>
            <w:b/>
            <w:szCs w:val="20"/>
          </w:rPr>
          <w:delText>«</w:delText>
        </w:r>
      </w:del>
      <w:ins w:id="1841" w:author="Heerinckx Eva" w:date="2022-02-11T15:04:00Z">
        <w:r w:rsidR="002238D2" w:rsidRPr="000036D7">
          <w:t>«</w:t>
        </w:r>
        <w:r w:rsidR="002238D2" w:rsidRPr="004D4E33">
          <w:rPr>
            <w:b/>
          </w:rPr>
          <w:t> </w:t>
        </w:r>
      </w:ins>
      <w:r w:rsidR="002238D2" w:rsidRPr="004D4E33">
        <w:rPr>
          <w:b/>
          <w:rPrChange w:id="1842" w:author="Heerinckx Eva" w:date="2022-02-11T15:04:00Z">
            <w:rPr>
              <w:rFonts w:ascii="Arial" w:hAnsi="Arial"/>
              <w:b/>
              <w:sz w:val="20"/>
            </w:rPr>
          </w:rPrChange>
        </w:rPr>
        <w:t>Puissance Réactive</w:t>
      </w:r>
      <w:del w:id="1843" w:author="Heerinckx Eva" w:date="2022-02-11T15:04:00Z">
        <w:r w:rsidRPr="00C71FF5">
          <w:rPr>
            <w:b/>
            <w:szCs w:val="20"/>
          </w:rPr>
          <w:delText>»</w:delText>
        </w:r>
        <w:r w:rsidRPr="001B3264">
          <w:rPr>
            <w:szCs w:val="20"/>
          </w:rPr>
          <w:delText>:</w:delText>
        </w:r>
      </w:del>
      <w:ins w:id="1844" w:author="Heerinckx Eva" w:date="2022-02-11T15:04:00Z">
        <w:r w:rsidR="002238D2" w:rsidRPr="004D4E33">
          <w:rPr>
            <w:b/>
          </w:rPr>
          <w:t> </w:t>
        </w:r>
        <w:r w:rsidR="002238D2" w:rsidRPr="000036D7">
          <w:t>» :</w:t>
        </w:r>
      </w:ins>
      <w:r w:rsidR="002238D2" w:rsidRPr="004D4E33">
        <w:rPr>
          <w:rPrChange w:id="1845" w:author="Heerinckx Eva" w:date="2022-02-11T15:04:00Z">
            <w:rPr>
              <w:rFonts w:ascii="Arial" w:hAnsi="Arial"/>
              <w:sz w:val="20"/>
            </w:rPr>
          </w:rPrChange>
        </w:rPr>
        <w:t xml:space="preserve"> la composante imaginaire de la puissance apparente à la fréquence fondamentale, habituellement exprimée en kilovar («</w:t>
      </w:r>
      <w:ins w:id="1846" w:author="Heerinckx Eva" w:date="2022-02-11T15:04:00Z">
        <w:r w:rsidR="002238D2" w:rsidRPr="004D4E33">
          <w:t> </w:t>
        </w:r>
      </w:ins>
      <w:r w:rsidR="002238D2" w:rsidRPr="004D4E33">
        <w:rPr>
          <w:rPrChange w:id="1847" w:author="Heerinckx Eva" w:date="2022-02-11T15:04:00Z">
            <w:rPr>
              <w:rFonts w:ascii="Arial" w:hAnsi="Arial"/>
              <w:sz w:val="20"/>
            </w:rPr>
          </w:rPrChange>
        </w:rPr>
        <w:t>kVAr</w:t>
      </w:r>
      <w:ins w:id="1848" w:author="Heerinckx Eva" w:date="2022-02-11T15:04:00Z">
        <w:r w:rsidR="002238D2" w:rsidRPr="004D4E33">
          <w:t> </w:t>
        </w:r>
      </w:ins>
      <w:r w:rsidR="002238D2" w:rsidRPr="004D4E33">
        <w:rPr>
          <w:rPrChange w:id="1849" w:author="Heerinckx Eva" w:date="2022-02-11T15:04:00Z">
            <w:rPr>
              <w:rFonts w:ascii="Arial" w:hAnsi="Arial"/>
              <w:sz w:val="20"/>
            </w:rPr>
          </w:rPrChange>
        </w:rPr>
        <w:t>») ou en mégavar («</w:t>
      </w:r>
      <w:ins w:id="1850" w:author="Heerinckx Eva" w:date="2022-02-11T15:04:00Z">
        <w:r w:rsidR="002238D2" w:rsidRPr="004D4E33">
          <w:t> </w:t>
        </w:r>
      </w:ins>
      <w:r w:rsidR="002238D2" w:rsidRPr="004D4E33">
        <w:rPr>
          <w:rPrChange w:id="1851" w:author="Heerinckx Eva" w:date="2022-02-11T15:04:00Z">
            <w:rPr>
              <w:rFonts w:ascii="Arial" w:hAnsi="Arial"/>
              <w:sz w:val="20"/>
            </w:rPr>
          </w:rPrChange>
        </w:rPr>
        <w:t>MVAr</w:t>
      </w:r>
      <w:del w:id="1852" w:author="Heerinckx Eva" w:date="2022-02-11T15:04:00Z">
        <w:r w:rsidR="00161C1D">
          <w:rPr>
            <w:szCs w:val="20"/>
          </w:rPr>
          <w:delText>»</w:delText>
        </w:r>
        <w:r w:rsidR="00161C1D" w:rsidRPr="00161C1D">
          <w:rPr>
            <w:szCs w:val="20"/>
          </w:rPr>
          <w:delText>).</w:delText>
        </w:r>
      </w:del>
      <w:ins w:id="1853" w:author="Heerinckx Eva" w:date="2022-02-11T15:04:00Z">
        <w:r w:rsidR="002238D2" w:rsidRPr="004D4E33">
          <w:t> »)</w:t>
        </w:r>
        <w:r w:rsidR="000036D7">
          <w:t>,</w:t>
        </w:r>
        <w:r w:rsidR="002238D2" w:rsidRPr="004D4E33">
          <w:t xml:space="preserve"> tel</w:t>
        </w:r>
        <w:r w:rsidR="000036D7">
          <w:t>le</w:t>
        </w:r>
        <w:r w:rsidR="002238D2" w:rsidRPr="004D4E33">
          <w:t xml:space="preserve"> que défini</w:t>
        </w:r>
        <w:r w:rsidR="000036D7">
          <w:t>e</w:t>
        </w:r>
        <w:r w:rsidR="002238D2" w:rsidRPr="004D4E33">
          <w:t xml:space="preserve"> à l’article 2, alinéa 2 du Code de Réseau Européen RfG.</w:t>
        </w:r>
      </w:ins>
    </w:p>
    <w:p w14:paraId="2336C9FF" w14:textId="77777777" w:rsidR="004A7123" w:rsidRPr="004D4E33" w:rsidRDefault="004A7123" w:rsidP="004A7123">
      <w:pPr>
        <w:pStyle w:val="Norm20"/>
        <w:rPr>
          <w:ins w:id="1854" w:author="Heerinckx Eva" w:date="2022-02-11T15:04:00Z"/>
          <w:rFonts w:cs="Arial"/>
        </w:rPr>
      </w:pPr>
      <w:ins w:id="1855" w:author="Heerinckx Eva" w:date="2022-02-11T15:04:00Z">
        <w:r w:rsidRPr="004D4E33">
          <w:t>« </w:t>
        </w:r>
        <w:r>
          <w:rPr>
            <w:b/>
          </w:rPr>
          <w:t>Registre des Points d’A</w:t>
        </w:r>
        <w:r w:rsidRPr="004D4E33">
          <w:rPr>
            <w:b/>
          </w:rPr>
          <w:t>ccès </w:t>
        </w:r>
        <w:r w:rsidRPr="004D4E33">
          <w:t xml:space="preserve">» : registre tenu par </w:t>
        </w:r>
        <w:r>
          <w:t>ELIA</w:t>
        </w:r>
        <w:r w:rsidRPr="004D4E33">
          <w:t xml:space="preserve"> tel qu’adapté le cas échéant qui indique, entre autres :</w:t>
        </w:r>
      </w:ins>
    </w:p>
    <w:p w14:paraId="07EFF14A" w14:textId="77777777" w:rsidR="004A7123" w:rsidRPr="004D4E33" w:rsidRDefault="004A7123" w:rsidP="004A7123">
      <w:pPr>
        <w:pStyle w:val="Norm20"/>
        <w:numPr>
          <w:ilvl w:val="0"/>
          <w:numId w:val="75"/>
        </w:numPr>
        <w:rPr>
          <w:ins w:id="1856" w:author="Heerinckx Eva" w:date="2022-02-11T15:04:00Z"/>
          <w:rFonts w:cs="Arial"/>
        </w:rPr>
      </w:pPr>
      <w:ins w:id="1857" w:author="Heerinckx Eva" w:date="2022-02-11T15:04:00Z">
        <w:r w:rsidRPr="004D4E33">
          <w:t xml:space="preserve">pour chaque Point de Prélèvement et/ou chaque Point d'Injection, la référence du </w:t>
        </w:r>
        <w:r>
          <w:t>Contrat d’Accès</w:t>
        </w:r>
        <w:r w:rsidRPr="004D4E33">
          <w:t xml:space="preserve"> en vertu duquel l’Accès au Réseau Elia est attribué ; </w:t>
        </w:r>
      </w:ins>
    </w:p>
    <w:p w14:paraId="1B085976" w14:textId="130EDD74" w:rsidR="004A7123" w:rsidRPr="00EC7AB4" w:rsidRDefault="004A7123" w:rsidP="004A7123">
      <w:pPr>
        <w:pStyle w:val="Norm20"/>
        <w:numPr>
          <w:ilvl w:val="0"/>
          <w:numId w:val="75"/>
        </w:numPr>
        <w:rPr>
          <w:ins w:id="1858" w:author="Heerinckx Eva" w:date="2022-02-11T15:04:00Z"/>
        </w:rPr>
      </w:pPr>
      <w:ins w:id="1859" w:author="Heerinckx Eva" w:date="2022-02-11T15:04:00Z">
        <w:r w:rsidRPr="004D4E33">
          <w:t xml:space="preserve">pour chaque Point de Prélèvement et/ou chaque Point d'Injection, à l’exclusion des Points d’Accès qui alimentent un </w:t>
        </w:r>
        <w:r>
          <w:t>CDS Raccordé</w:t>
        </w:r>
        <w:r w:rsidRPr="004D4E33">
          <w:t xml:space="preserve"> au Réseau Elia, la désignation du</w:t>
        </w:r>
        <w:r w:rsidR="00075C1D">
          <w:t xml:space="preserve"> responsable d’accès chargé du s</w:t>
        </w:r>
        <w:r w:rsidRPr="004D4E33">
          <w:t xml:space="preserve">uivi et la désignation du Fournisseur ; </w:t>
        </w:r>
      </w:ins>
    </w:p>
    <w:p w14:paraId="2A5CB279" w14:textId="5732EE9D" w:rsidR="004A7123" w:rsidRPr="00EC7AB4" w:rsidRDefault="004A7123" w:rsidP="004A7123">
      <w:pPr>
        <w:pStyle w:val="Norm20"/>
        <w:numPr>
          <w:ilvl w:val="0"/>
          <w:numId w:val="75"/>
        </w:numPr>
        <w:rPr>
          <w:ins w:id="1860" w:author="Heerinckx Eva" w:date="2022-02-11T15:04:00Z"/>
        </w:rPr>
      </w:pPr>
      <w:ins w:id="1861" w:author="Heerinckx Eva" w:date="2022-02-11T15:04:00Z">
        <w:r w:rsidRPr="004D4E33">
          <w:t xml:space="preserve">pour chaque </w:t>
        </w:r>
        <w:r>
          <w:t>Point d’Accès</w:t>
        </w:r>
        <w:r w:rsidRPr="004D4E33">
          <w:t xml:space="preserve"> qui alimente un </w:t>
        </w:r>
        <w:r>
          <w:t>CDS Raccordé</w:t>
        </w:r>
        <w:r w:rsidRPr="004D4E33">
          <w:t xml:space="preserve"> au </w:t>
        </w:r>
        <w:r w:rsidR="00075C1D">
          <w:t>Réseau Elia, la désignation du r</w:t>
        </w:r>
        <w:r w:rsidRPr="004D4E33">
          <w:t>esponsable d’accès chargé des énerg</w:t>
        </w:r>
        <w:r w:rsidR="00075C1D">
          <w:t xml:space="preserve">ies non allouées dans le CDS </w:t>
        </w:r>
        <w:r w:rsidRPr="004D4E33">
          <w:t>;</w:t>
        </w:r>
        <w:r w:rsidR="00075C1D">
          <w:t xml:space="preserve"> et</w:t>
        </w:r>
      </w:ins>
    </w:p>
    <w:p w14:paraId="4137A50C" w14:textId="77777777" w:rsidR="004A7123" w:rsidRPr="004D4E33" w:rsidRDefault="004A7123" w:rsidP="004A7123">
      <w:pPr>
        <w:pStyle w:val="Norm20"/>
        <w:numPr>
          <w:ilvl w:val="0"/>
          <w:numId w:val="75"/>
        </w:numPr>
        <w:rPr>
          <w:moveTo w:id="1862" w:author="Heerinckx Eva" w:date="2022-02-11T15:04:00Z"/>
          <w:rPrChange w:id="1863" w:author="Heerinckx Eva" w:date="2022-02-11T15:04:00Z">
            <w:rPr>
              <w:moveTo w:id="1864" w:author="Heerinckx Eva" w:date="2022-02-11T15:04:00Z"/>
              <w:rFonts w:ascii="Arial" w:hAnsi="Arial"/>
              <w:sz w:val="20"/>
            </w:rPr>
          </w:rPrChange>
        </w:rPr>
        <w:pPrChange w:id="1865" w:author="Heerinckx Eva" w:date="2022-02-11T15:04:00Z">
          <w:pPr>
            <w:pStyle w:val="NoSpacing"/>
            <w:numPr>
              <w:numId w:val="82"/>
            </w:numPr>
            <w:ind w:left="720" w:hanging="360"/>
            <w:jc w:val="both"/>
          </w:pPr>
        </w:pPrChange>
      </w:pPr>
      <w:moveToRangeStart w:id="1866" w:author="Heerinckx Eva" w:date="2022-02-11T15:04:00Z" w:name="move95484269"/>
      <w:moveTo w:id="1867" w:author="Heerinckx Eva" w:date="2022-02-11T15:04:00Z">
        <w:r w:rsidRPr="004D4E33">
          <w:rPr>
            <w:rPrChange w:id="1868" w:author="Heerinckx Eva" w:date="2022-02-11T15:04:00Z">
              <w:rPr>
                <w:rFonts w:ascii="Arial" w:hAnsi="Arial"/>
                <w:sz w:val="20"/>
              </w:rPr>
            </w:rPrChange>
          </w:rPr>
          <w:t>la Puissance Mise à Disposition à chaque Point de Prélèvement et/ou chaque Point d’Injection.</w:t>
        </w:r>
      </w:moveTo>
    </w:p>
    <w:moveToRangeEnd w:id="1866"/>
    <w:p w14:paraId="51F838B8" w14:textId="77777777" w:rsidR="00C71FF5" w:rsidRDefault="00C71FF5" w:rsidP="00C71FF5">
      <w:pPr>
        <w:pStyle w:val="NoSpacing"/>
        <w:jc w:val="both"/>
        <w:rPr>
          <w:del w:id="1869" w:author="Heerinckx Eva" w:date="2022-02-11T15:04:00Z"/>
          <w:rFonts w:ascii="Arial" w:hAnsi="Arial"/>
          <w:sz w:val="20"/>
          <w:szCs w:val="20"/>
        </w:rPr>
      </w:pPr>
    </w:p>
    <w:p w14:paraId="193DFC71" w14:textId="620B31DA" w:rsidR="004A7123" w:rsidRPr="004D4E33" w:rsidRDefault="00C71FF5" w:rsidP="004A7123">
      <w:pPr>
        <w:pStyle w:val="Norm20"/>
        <w:rPr>
          <w:ins w:id="1870" w:author="Heerinckx Eva" w:date="2022-02-11T15:04:00Z"/>
        </w:rPr>
      </w:pPr>
      <w:del w:id="1871" w:author="Heerinckx Eva" w:date="2022-02-11T15:04:00Z">
        <w:r w:rsidRPr="00CA4BB5">
          <w:rPr>
            <w:szCs w:val="20"/>
          </w:rPr>
          <w:delText>«</w:delText>
        </w:r>
      </w:del>
      <w:ins w:id="1872" w:author="Heerinckx Eva" w:date="2022-02-11T15:04:00Z">
        <w:r w:rsidR="004A7123" w:rsidRPr="004D4E33">
          <w:t>« </w:t>
        </w:r>
        <w:r w:rsidR="004A7123">
          <w:rPr>
            <w:b/>
          </w:rPr>
          <w:t>Registre des Responsables d'É</w:t>
        </w:r>
        <w:r w:rsidR="004A7123" w:rsidRPr="004D4E33">
          <w:rPr>
            <w:b/>
          </w:rPr>
          <w:t>quilibre </w:t>
        </w:r>
        <w:r w:rsidR="004A7123" w:rsidRPr="004D4E33">
          <w:t xml:space="preserve">» : le registre tenu par le </w:t>
        </w:r>
        <w:r w:rsidR="0028224C">
          <w:t>gestionnaire du réseau de transport</w:t>
        </w:r>
        <w:r w:rsidR="004A7123" w:rsidRPr="004D4E33">
          <w:t xml:space="preserve"> conformément au </w:t>
        </w:r>
      </w:ins>
      <w:r w:rsidR="004A7123" w:rsidRPr="004D4E33">
        <w:rPr>
          <w:rPrChange w:id="1873" w:author="Heerinckx Eva" w:date="2022-02-11T15:04:00Z">
            <w:rPr>
              <w:b/>
            </w:rPr>
          </w:rPrChange>
        </w:rPr>
        <w:t>Règlement Technique Transport</w:t>
      </w:r>
      <w:del w:id="1874" w:author="Heerinckx Eva" w:date="2022-02-11T15:04:00Z">
        <w:r w:rsidRPr="00CA4BB5">
          <w:rPr>
            <w:szCs w:val="20"/>
          </w:rPr>
          <w:delText>»:</w:delText>
        </w:r>
      </w:del>
      <w:ins w:id="1875" w:author="Heerinckx Eva" w:date="2022-02-11T15:04:00Z">
        <w:r w:rsidR="004A7123" w:rsidRPr="004D4E33">
          <w:t>.</w:t>
        </w:r>
      </w:ins>
    </w:p>
    <w:p w14:paraId="60E8DE53" w14:textId="4456829D" w:rsidR="004B450D" w:rsidRPr="004D4E33" w:rsidRDefault="004B450D" w:rsidP="004B450D">
      <w:pPr>
        <w:pStyle w:val="Norm20"/>
        <w:rPr>
          <w:ins w:id="1876" w:author="Heerinckx Eva" w:date="2022-02-11T15:04:00Z"/>
          <w:rFonts w:cs="Arial"/>
          <w:b/>
        </w:rPr>
      </w:pPr>
      <w:ins w:id="1877" w:author="Heerinckx Eva" w:date="2022-02-11T15:04:00Z">
        <w:r w:rsidRPr="004D4E33">
          <w:t>« </w:t>
        </w:r>
        <w:r w:rsidRPr="004D4E33">
          <w:rPr>
            <w:b/>
          </w:rPr>
          <w:t xml:space="preserve">Règlements </w:t>
        </w:r>
        <w:r>
          <w:rPr>
            <w:b/>
          </w:rPr>
          <w:t>T</w:t>
        </w:r>
        <w:r w:rsidRPr="004D4E33">
          <w:rPr>
            <w:b/>
          </w:rPr>
          <w:t>echniques </w:t>
        </w:r>
        <w:r w:rsidRPr="004D4E33">
          <w:t>» :</w:t>
        </w:r>
        <w:r w:rsidRPr="004D4E33">
          <w:rPr>
            <w:b/>
          </w:rPr>
          <w:t xml:space="preserve"> </w:t>
        </w:r>
        <w:r w:rsidRPr="004D4E33">
          <w:t>le Règlement Technique Transport et les Règlements Techniques de Transport Local et Régional.</w:t>
        </w:r>
      </w:ins>
    </w:p>
    <w:p w14:paraId="284FC06A" w14:textId="62845CE6" w:rsidR="002238D2" w:rsidRPr="004D4E33" w:rsidRDefault="002238D2" w:rsidP="002238D2">
      <w:pPr>
        <w:pStyle w:val="Norm20"/>
        <w:rPr>
          <w:b/>
          <w:rPrChange w:id="1878" w:author="Heerinckx Eva" w:date="2022-02-11T15:04:00Z">
            <w:rPr>
              <w:rFonts w:ascii="Arial" w:hAnsi="Arial"/>
              <w:b/>
              <w:sz w:val="20"/>
            </w:rPr>
          </w:rPrChange>
        </w:rPr>
        <w:pPrChange w:id="1879" w:author="Heerinckx Eva" w:date="2022-02-11T15:04:00Z">
          <w:pPr>
            <w:pStyle w:val="NoSpacing"/>
            <w:jc w:val="both"/>
          </w:pPr>
        </w:pPrChange>
      </w:pPr>
      <w:ins w:id="1880" w:author="Heerinckx Eva" w:date="2022-02-11T15:04:00Z">
        <w:r w:rsidRPr="004D4E33">
          <w:t>« </w:t>
        </w:r>
        <w:r w:rsidRPr="004D4E33">
          <w:rPr>
            <w:b/>
          </w:rPr>
          <w:t>Règlement Technique Transport </w:t>
        </w:r>
        <w:r w:rsidRPr="004D4E33">
          <w:t>» :</w:t>
        </w:r>
      </w:ins>
      <w:r w:rsidRPr="004D4E33">
        <w:rPr>
          <w:rPrChange w:id="1881" w:author="Heerinckx Eva" w:date="2022-02-11T15:04:00Z">
            <w:rPr>
              <w:rFonts w:ascii="Arial" w:hAnsi="Arial"/>
              <w:sz w:val="20"/>
            </w:rPr>
          </w:rPrChange>
        </w:rPr>
        <w:t xml:space="preserve"> l'Arrêté royal du 22 avril 2019 établissant un règlement technique pour la gestion du réseau de transport de l'électricité et l'accès à celui-ci, tel que modifié </w:t>
      </w:r>
      <w:del w:id="1882" w:author="Heerinckx Eva" w:date="2022-02-11T15:04:00Z">
        <w:r w:rsidR="00C71FF5" w:rsidRPr="00CA4BB5">
          <w:rPr>
            <w:szCs w:val="20"/>
          </w:rPr>
          <w:delText>de temps à autre</w:delText>
        </w:r>
      </w:del>
      <w:ins w:id="1883" w:author="Heerinckx Eva" w:date="2022-02-11T15:04:00Z">
        <w:r w:rsidR="007744E1">
          <w:t>périodiquement</w:t>
        </w:r>
      </w:ins>
      <w:r w:rsidRPr="004D4E33">
        <w:rPr>
          <w:rPrChange w:id="1884" w:author="Heerinckx Eva" w:date="2022-02-11T15:04:00Z">
            <w:rPr>
              <w:rFonts w:ascii="Arial" w:hAnsi="Arial"/>
              <w:sz w:val="20"/>
            </w:rPr>
          </w:rPrChange>
        </w:rPr>
        <w:t>.</w:t>
      </w:r>
    </w:p>
    <w:p w14:paraId="0AECC231" w14:textId="77777777" w:rsidR="00C71FF5" w:rsidRPr="00CA4BB5" w:rsidRDefault="00C71FF5" w:rsidP="00C71FF5">
      <w:pPr>
        <w:pStyle w:val="NoSpacing"/>
        <w:jc w:val="both"/>
        <w:rPr>
          <w:del w:id="1885" w:author="Heerinckx Eva" w:date="2022-02-11T15:04:00Z"/>
          <w:rFonts w:ascii="Arial" w:hAnsi="Arial" w:cs="Arial"/>
          <w:b/>
          <w:sz w:val="20"/>
          <w:szCs w:val="20"/>
        </w:rPr>
      </w:pPr>
    </w:p>
    <w:p w14:paraId="7C6C1B0F" w14:textId="0A7E4B2E" w:rsidR="002238D2" w:rsidRPr="004D4E33" w:rsidRDefault="00C71FF5" w:rsidP="002238D2">
      <w:pPr>
        <w:pStyle w:val="Norm20"/>
        <w:rPr>
          <w:rPrChange w:id="1886" w:author="Heerinckx Eva" w:date="2022-02-11T15:04:00Z">
            <w:rPr>
              <w:rFonts w:ascii="Arial" w:hAnsi="Arial"/>
              <w:sz w:val="20"/>
            </w:rPr>
          </w:rPrChange>
        </w:rPr>
        <w:pPrChange w:id="1887" w:author="Heerinckx Eva" w:date="2022-02-11T15:04:00Z">
          <w:pPr>
            <w:pStyle w:val="NoSpacing"/>
            <w:jc w:val="both"/>
          </w:pPr>
        </w:pPrChange>
      </w:pPr>
      <w:del w:id="1888" w:author="Heerinckx Eva" w:date="2022-02-11T15:04:00Z">
        <w:r w:rsidRPr="00CA4BB5">
          <w:rPr>
            <w:szCs w:val="20"/>
          </w:rPr>
          <w:delText>«</w:delText>
        </w:r>
      </w:del>
      <w:ins w:id="1889" w:author="Heerinckx Eva" w:date="2022-02-11T15:04:00Z">
        <w:r w:rsidR="002238D2" w:rsidRPr="004D4E33">
          <w:t>« </w:t>
        </w:r>
      </w:ins>
      <w:r w:rsidR="002238D2" w:rsidRPr="004D4E33">
        <w:rPr>
          <w:b/>
          <w:rPrChange w:id="1890" w:author="Heerinckx Eva" w:date="2022-02-11T15:04:00Z">
            <w:rPr>
              <w:rFonts w:ascii="Arial" w:hAnsi="Arial"/>
              <w:b/>
              <w:sz w:val="20"/>
            </w:rPr>
          </w:rPrChange>
        </w:rPr>
        <w:t>Règlements Techniques de Transport Local et Régional</w:t>
      </w:r>
      <w:del w:id="1891" w:author="Heerinckx Eva" w:date="2022-02-11T15:04:00Z">
        <w:r w:rsidRPr="00CA4BB5">
          <w:rPr>
            <w:szCs w:val="20"/>
          </w:rPr>
          <w:delText>»:</w:delText>
        </w:r>
      </w:del>
      <w:ins w:id="1892" w:author="Heerinckx Eva" w:date="2022-02-11T15:04:00Z">
        <w:r w:rsidR="002238D2" w:rsidRPr="004D4E33">
          <w:rPr>
            <w:b/>
          </w:rPr>
          <w:t> </w:t>
        </w:r>
        <w:r w:rsidR="002238D2" w:rsidRPr="004D4E33">
          <w:t>» :</w:t>
        </w:r>
      </w:ins>
      <w:r w:rsidR="002238D2" w:rsidRPr="004D4E33">
        <w:rPr>
          <w:b/>
          <w:rPrChange w:id="1893" w:author="Heerinckx Eva" w:date="2022-02-11T15:04:00Z">
            <w:rPr>
              <w:rFonts w:ascii="Arial" w:hAnsi="Arial"/>
              <w:b/>
              <w:sz w:val="20"/>
            </w:rPr>
          </w:rPrChange>
        </w:rPr>
        <w:t xml:space="preserve"> </w:t>
      </w:r>
      <w:r w:rsidR="002238D2" w:rsidRPr="004D4E33">
        <w:rPr>
          <w:rPrChange w:id="1894" w:author="Heerinckx Eva" w:date="2022-02-11T15:04:00Z">
            <w:rPr>
              <w:rFonts w:ascii="Arial" w:hAnsi="Arial"/>
              <w:sz w:val="20"/>
            </w:rPr>
          </w:rPrChange>
        </w:rPr>
        <w:t>les règlements techniques de transport local ou régional d’électricité qui sont ou seront applicables en Flandre, à Bruxelles ou en Wallonie, et tels que modifiés le cas échéant.</w:t>
      </w:r>
    </w:p>
    <w:p w14:paraId="2A16E38D" w14:textId="77777777" w:rsidR="00C71FF5" w:rsidRDefault="00C71FF5" w:rsidP="001E6794">
      <w:pPr>
        <w:pStyle w:val="NoSpacing"/>
        <w:jc w:val="both"/>
        <w:rPr>
          <w:del w:id="1895" w:author="Heerinckx Eva" w:date="2022-02-11T15:04:00Z"/>
          <w:rFonts w:ascii="Arial" w:hAnsi="Arial"/>
          <w:sz w:val="20"/>
          <w:szCs w:val="20"/>
        </w:rPr>
      </w:pPr>
    </w:p>
    <w:p w14:paraId="4B2468C5" w14:textId="77777777" w:rsidR="00C71FF5" w:rsidRPr="00C71FF5" w:rsidRDefault="00C71FF5" w:rsidP="001E6794">
      <w:pPr>
        <w:pStyle w:val="NoSpacing"/>
        <w:jc w:val="both"/>
        <w:rPr>
          <w:del w:id="1896" w:author="Heerinckx Eva" w:date="2022-02-11T15:04:00Z"/>
          <w:rFonts w:ascii="Arial" w:hAnsi="Arial" w:cs="Arial"/>
          <w:b/>
          <w:sz w:val="20"/>
          <w:szCs w:val="20"/>
        </w:rPr>
      </w:pPr>
      <w:del w:id="1897" w:author="Heerinckx Eva" w:date="2022-02-11T15:04:00Z">
        <w:r w:rsidRPr="0009246A">
          <w:rPr>
            <w:rFonts w:ascii="Arial" w:hAnsi="Arial"/>
            <w:sz w:val="20"/>
            <w:szCs w:val="20"/>
          </w:rPr>
          <w:delText>«</w:delText>
        </w:r>
        <w:r w:rsidRPr="00CA4BB5">
          <w:rPr>
            <w:rFonts w:ascii="Arial" w:hAnsi="Arial"/>
            <w:b/>
            <w:sz w:val="20"/>
            <w:szCs w:val="20"/>
          </w:rPr>
          <w:delText>Règlements techniques</w:delText>
        </w:r>
        <w:r w:rsidRPr="00CA4BB5">
          <w:rPr>
            <w:rFonts w:ascii="Arial" w:hAnsi="Arial"/>
            <w:sz w:val="20"/>
            <w:szCs w:val="20"/>
          </w:rPr>
          <w:delText>»:</w:delText>
        </w:r>
        <w:r w:rsidRPr="00CA4BB5">
          <w:rPr>
            <w:rFonts w:ascii="Arial" w:hAnsi="Arial"/>
            <w:b/>
            <w:sz w:val="20"/>
            <w:szCs w:val="20"/>
          </w:rPr>
          <w:delText xml:space="preserve"> </w:delText>
        </w:r>
        <w:r w:rsidRPr="00CA4BB5">
          <w:rPr>
            <w:rFonts w:ascii="Arial" w:hAnsi="Arial"/>
            <w:sz w:val="20"/>
            <w:szCs w:val="20"/>
          </w:rPr>
          <w:delText>le Règlement Technique Transport et les Règlements Techniques de Transport Local et Régional.</w:delText>
        </w:r>
      </w:del>
    </w:p>
    <w:p w14:paraId="4ED43185" w14:textId="77777777" w:rsidR="00C71FF5" w:rsidRDefault="00C71FF5" w:rsidP="001E6794">
      <w:pPr>
        <w:pStyle w:val="NoSpacing"/>
        <w:jc w:val="both"/>
        <w:rPr>
          <w:del w:id="1898" w:author="Heerinckx Eva" w:date="2022-02-11T15:04:00Z"/>
          <w:rFonts w:ascii="Arial" w:hAnsi="Arial"/>
          <w:sz w:val="20"/>
          <w:szCs w:val="20"/>
        </w:rPr>
      </w:pPr>
    </w:p>
    <w:p w14:paraId="3D7CA0FF" w14:textId="77777777" w:rsidR="00C71FF5" w:rsidRPr="00CA4BB5" w:rsidRDefault="00C71FF5" w:rsidP="00C71FF5">
      <w:pPr>
        <w:pStyle w:val="NoSpacing"/>
        <w:jc w:val="both"/>
        <w:rPr>
          <w:del w:id="1899" w:author="Heerinckx Eva" w:date="2022-02-11T15:04:00Z"/>
          <w:rFonts w:ascii="Arial" w:hAnsi="Arial" w:cs="Arial"/>
          <w:sz w:val="20"/>
          <w:szCs w:val="20"/>
        </w:rPr>
      </w:pPr>
      <w:del w:id="1900" w:author="Heerinckx Eva" w:date="2022-02-11T15:04:00Z">
        <w:r w:rsidRPr="00CA4BB5">
          <w:rPr>
            <w:rFonts w:ascii="Arial" w:hAnsi="Arial"/>
            <w:sz w:val="20"/>
            <w:szCs w:val="20"/>
          </w:rPr>
          <w:delText>«</w:delText>
        </w:r>
        <w:r w:rsidRPr="00CA4BB5">
          <w:rPr>
            <w:rFonts w:ascii="Arial" w:hAnsi="Arial"/>
            <w:b/>
            <w:sz w:val="20"/>
            <w:szCs w:val="20"/>
          </w:rPr>
          <w:delText>Registre des Points d’accès</w:delText>
        </w:r>
        <w:r w:rsidRPr="00CA4BB5">
          <w:rPr>
            <w:rFonts w:ascii="Arial" w:hAnsi="Arial"/>
            <w:sz w:val="20"/>
            <w:szCs w:val="20"/>
          </w:rPr>
          <w:delText>»: registre tenu par Elia tel qu’adapté le cas échéant qui indique, entre autres:</w:delText>
        </w:r>
      </w:del>
    </w:p>
    <w:p w14:paraId="71391CC4" w14:textId="77777777" w:rsidR="00C71FF5" w:rsidRPr="00CA4BB5" w:rsidRDefault="00C71FF5" w:rsidP="00C71FF5">
      <w:pPr>
        <w:pStyle w:val="NoSpacing"/>
        <w:numPr>
          <w:ilvl w:val="0"/>
          <w:numId w:val="82"/>
        </w:numPr>
        <w:jc w:val="both"/>
        <w:rPr>
          <w:del w:id="1901" w:author="Heerinckx Eva" w:date="2022-02-11T15:04:00Z"/>
          <w:rFonts w:ascii="Arial" w:hAnsi="Arial" w:cs="Arial"/>
          <w:sz w:val="20"/>
          <w:szCs w:val="20"/>
        </w:rPr>
      </w:pPr>
      <w:del w:id="1902" w:author="Heerinckx Eva" w:date="2022-02-11T15:04:00Z">
        <w:r w:rsidRPr="00CA4BB5">
          <w:rPr>
            <w:rFonts w:ascii="Arial" w:hAnsi="Arial"/>
            <w:sz w:val="20"/>
            <w:szCs w:val="20"/>
          </w:rPr>
          <w:delText xml:space="preserve">pour chaque Point de Prélèvement et/ou chaque Point d'Injection, la référence du Contrat d’accès en vertu duquel l’Accès au </w:delText>
        </w:r>
        <w:r>
          <w:rPr>
            <w:rFonts w:ascii="Arial" w:hAnsi="Arial"/>
            <w:sz w:val="20"/>
            <w:szCs w:val="20"/>
          </w:rPr>
          <w:delText>R</w:delText>
        </w:r>
        <w:r w:rsidRPr="00CA4BB5">
          <w:rPr>
            <w:rFonts w:ascii="Arial" w:hAnsi="Arial"/>
            <w:sz w:val="20"/>
            <w:szCs w:val="20"/>
          </w:rPr>
          <w:delText xml:space="preserve">éseau Elia est attribué; </w:delText>
        </w:r>
      </w:del>
    </w:p>
    <w:p w14:paraId="37118C01" w14:textId="77777777" w:rsidR="00C71FF5" w:rsidRPr="00CA4BB5" w:rsidRDefault="00C71FF5" w:rsidP="00C71FF5">
      <w:pPr>
        <w:pStyle w:val="NoSpacing"/>
        <w:numPr>
          <w:ilvl w:val="0"/>
          <w:numId w:val="82"/>
        </w:numPr>
        <w:jc w:val="both"/>
        <w:rPr>
          <w:del w:id="1903" w:author="Heerinckx Eva" w:date="2022-02-11T15:04:00Z"/>
          <w:rFonts w:ascii="Arial" w:hAnsi="Arial" w:cs="Arial"/>
          <w:sz w:val="20"/>
          <w:szCs w:val="20"/>
        </w:rPr>
      </w:pPr>
      <w:del w:id="1904" w:author="Heerinckx Eva" w:date="2022-02-11T15:04:00Z">
        <w:r w:rsidRPr="00CA4BB5">
          <w:rPr>
            <w:rFonts w:ascii="Arial" w:hAnsi="Arial"/>
            <w:sz w:val="20"/>
            <w:szCs w:val="20"/>
          </w:rPr>
          <w:delText xml:space="preserve">pour chaque Point de Prélèvement et/ou chaque Point d'Injection, à l’exclusion des Points </w:delText>
        </w:r>
        <w:r w:rsidR="00004BE9">
          <w:rPr>
            <w:rFonts w:ascii="Arial" w:hAnsi="Arial"/>
            <w:sz w:val="20"/>
            <w:szCs w:val="20"/>
          </w:rPr>
          <w:delText xml:space="preserve">d’Accès </w:delText>
        </w:r>
        <w:r w:rsidRPr="00CA4BB5">
          <w:rPr>
            <w:rFonts w:ascii="Arial" w:hAnsi="Arial"/>
            <w:sz w:val="20"/>
            <w:szCs w:val="20"/>
          </w:rPr>
          <w:delText xml:space="preserve">qui alimentent un </w:delText>
        </w:r>
        <w:r w:rsidR="00004BE9">
          <w:rPr>
            <w:rFonts w:ascii="Arial" w:hAnsi="Arial"/>
            <w:sz w:val="20"/>
            <w:szCs w:val="20"/>
          </w:rPr>
          <w:delText>CDS</w:delText>
        </w:r>
        <w:r w:rsidRPr="00CA4BB5">
          <w:rPr>
            <w:rFonts w:ascii="Arial" w:hAnsi="Arial"/>
            <w:sz w:val="20"/>
            <w:szCs w:val="20"/>
          </w:rPr>
          <w:delText xml:space="preserve"> raccordé au Réseau Elia, la désignation du Responsable d’accès chargé respectivement du prélèvement et de l’injection et la désignation du Fournisseur; </w:delText>
        </w:r>
      </w:del>
    </w:p>
    <w:p w14:paraId="3734E57F" w14:textId="77777777" w:rsidR="00C71FF5" w:rsidRPr="00CA4BB5" w:rsidRDefault="00C71FF5" w:rsidP="00C71FF5">
      <w:pPr>
        <w:pStyle w:val="NoSpacing"/>
        <w:numPr>
          <w:ilvl w:val="0"/>
          <w:numId w:val="82"/>
        </w:numPr>
        <w:jc w:val="both"/>
        <w:rPr>
          <w:del w:id="1905" w:author="Heerinckx Eva" w:date="2022-02-11T15:04:00Z"/>
          <w:rFonts w:ascii="Arial" w:hAnsi="Arial" w:cs="Arial"/>
          <w:sz w:val="20"/>
          <w:szCs w:val="20"/>
        </w:rPr>
      </w:pPr>
      <w:del w:id="1906" w:author="Heerinckx Eva" w:date="2022-02-11T15:04:00Z">
        <w:r w:rsidRPr="00CA4BB5">
          <w:rPr>
            <w:rFonts w:ascii="Arial" w:hAnsi="Arial"/>
            <w:sz w:val="20"/>
            <w:szCs w:val="20"/>
          </w:rPr>
          <w:delText xml:space="preserve">pour chaque Point d’accès qui alimente un </w:delText>
        </w:r>
        <w:r w:rsidR="00004BE9">
          <w:rPr>
            <w:rFonts w:ascii="Arial" w:hAnsi="Arial"/>
            <w:sz w:val="20"/>
            <w:szCs w:val="20"/>
          </w:rPr>
          <w:delText>CDS</w:delText>
        </w:r>
        <w:r w:rsidRPr="00CA4BB5">
          <w:rPr>
            <w:rFonts w:ascii="Arial" w:hAnsi="Arial"/>
            <w:sz w:val="20"/>
            <w:szCs w:val="20"/>
          </w:rPr>
          <w:delText xml:space="preserve"> raccordé au Réseau Elia, la désignation du Responsable d’accès chargé des énergies non allouées dans le </w:delText>
        </w:r>
        <w:r w:rsidR="00004BE9">
          <w:rPr>
            <w:rFonts w:ascii="Arial" w:hAnsi="Arial"/>
            <w:sz w:val="20"/>
            <w:szCs w:val="20"/>
          </w:rPr>
          <w:delText>CDS</w:delText>
        </w:r>
        <w:r w:rsidRPr="00CA4BB5">
          <w:rPr>
            <w:rFonts w:ascii="Arial" w:hAnsi="Arial"/>
            <w:sz w:val="20"/>
            <w:szCs w:val="20"/>
          </w:rPr>
          <w:delText xml:space="preserve"> et</w:delText>
        </w:r>
        <w:r w:rsidR="00307EE5">
          <w:rPr>
            <w:rFonts w:ascii="Arial" w:hAnsi="Arial"/>
            <w:sz w:val="20"/>
            <w:szCs w:val="20"/>
          </w:rPr>
          <w:delText> ;</w:delText>
        </w:r>
      </w:del>
    </w:p>
    <w:p w14:paraId="0354F888" w14:textId="77777777" w:rsidR="004A7123" w:rsidRPr="004D4E33" w:rsidRDefault="004A7123" w:rsidP="004A7123">
      <w:pPr>
        <w:pStyle w:val="Norm20"/>
        <w:numPr>
          <w:ilvl w:val="0"/>
          <w:numId w:val="75"/>
        </w:numPr>
        <w:rPr>
          <w:moveFrom w:id="1907" w:author="Heerinckx Eva" w:date="2022-02-11T15:04:00Z"/>
          <w:rPrChange w:id="1908" w:author="Heerinckx Eva" w:date="2022-02-11T15:04:00Z">
            <w:rPr>
              <w:moveFrom w:id="1909" w:author="Heerinckx Eva" w:date="2022-02-11T15:04:00Z"/>
              <w:rFonts w:ascii="Arial" w:hAnsi="Arial"/>
              <w:sz w:val="20"/>
            </w:rPr>
          </w:rPrChange>
        </w:rPr>
        <w:pPrChange w:id="1910" w:author="Heerinckx Eva" w:date="2022-02-11T15:04:00Z">
          <w:pPr>
            <w:pStyle w:val="NoSpacing"/>
            <w:numPr>
              <w:numId w:val="82"/>
            </w:numPr>
            <w:ind w:left="720" w:hanging="360"/>
            <w:jc w:val="both"/>
          </w:pPr>
        </w:pPrChange>
      </w:pPr>
      <w:moveFromRangeStart w:id="1911" w:author="Heerinckx Eva" w:date="2022-02-11T15:04:00Z" w:name="move95484269"/>
      <w:moveFrom w:id="1912" w:author="Heerinckx Eva" w:date="2022-02-11T15:04:00Z">
        <w:r w:rsidRPr="004D4E33">
          <w:rPr>
            <w:rPrChange w:id="1913" w:author="Heerinckx Eva" w:date="2022-02-11T15:04:00Z">
              <w:rPr>
                <w:rFonts w:ascii="Arial" w:hAnsi="Arial"/>
                <w:sz w:val="20"/>
              </w:rPr>
            </w:rPrChange>
          </w:rPr>
          <w:t>la Puissance Mise à Disposition à chaque Point de Prélèvement et/ou chaque Point d’Injection.</w:t>
        </w:r>
      </w:moveFrom>
    </w:p>
    <w:moveFromRangeEnd w:id="1911"/>
    <w:p w14:paraId="6DCF2024" w14:textId="77777777" w:rsidR="00C71FF5" w:rsidRDefault="00C71FF5" w:rsidP="001E6794">
      <w:pPr>
        <w:pStyle w:val="NoSpacing"/>
        <w:jc w:val="both"/>
        <w:rPr>
          <w:del w:id="1914" w:author="Heerinckx Eva" w:date="2022-02-11T15:04:00Z"/>
          <w:rFonts w:ascii="Arial" w:hAnsi="Arial"/>
          <w:sz w:val="20"/>
          <w:szCs w:val="20"/>
        </w:rPr>
      </w:pPr>
    </w:p>
    <w:p w14:paraId="3E1101C3" w14:textId="77777777" w:rsidR="00C71FF5" w:rsidRDefault="00C71FF5" w:rsidP="001E6794">
      <w:pPr>
        <w:pStyle w:val="NoSpacing"/>
        <w:jc w:val="both"/>
        <w:rPr>
          <w:del w:id="1915" w:author="Heerinckx Eva" w:date="2022-02-11T15:04:00Z"/>
          <w:rFonts w:ascii="Arial" w:hAnsi="Arial"/>
          <w:sz w:val="20"/>
          <w:szCs w:val="20"/>
        </w:rPr>
      </w:pPr>
      <w:del w:id="1916" w:author="Heerinckx Eva" w:date="2022-02-11T15:04:00Z">
        <w:r w:rsidRPr="0009246A">
          <w:rPr>
            <w:rFonts w:ascii="Arial" w:hAnsi="Arial"/>
            <w:sz w:val="20"/>
            <w:szCs w:val="20"/>
          </w:rPr>
          <w:delText>«</w:delText>
        </w:r>
        <w:r w:rsidRPr="00CA4BB5">
          <w:rPr>
            <w:rFonts w:ascii="Arial" w:hAnsi="Arial"/>
            <w:b/>
            <w:sz w:val="20"/>
            <w:szCs w:val="20"/>
          </w:rPr>
          <w:delText>Registre des Responsables d'équilibre</w:delText>
        </w:r>
        <w:r w:rsidRPr="00CA4BB5">
          <w:rPr>
            <w:rFonts w:ascii="Arial" w:hAnsi="Arial"/>
            <w:sz w:val="20"/>
            <w:szCs w:val="20"/>
          </w:rPr>
          <w:delText xml:space="preserve">»: le registre tenu par le Gestionnaire du Réseau de Transport conformément au Règlement Technique </w:delText>
        </w:r>
        <w:r w:rsidR="00004BE9">
          <w:rPr>
            <w:rFonts w:ascii="Arial" w:hAnsi="Arial"/>
            <w:sz w:val="20"/>
            <w:szCs w:val="20"/>
          </w:rPr>
          <w:delText>Transport</w:delText>
        </w:r>
        <w:r w:rsidRPr="00CA4BB5">
          <w:rPr>
            <w:rFonts w:ascii="Arial" w:hAnsi="Arial"/>
            <w:sz w:val="20"/>
            <w:szCs w:val="20"/>
          </w:rPr>
          <w:delText>.</w:delText>
        </w:r>
      </w:del>
    </w:p>
    <w:p w14:paraId="2D7D69FC" w14:textId="77777777" w:rsidR="00DA705E" w:rsidRDefault="00DA705E" w:rsidP="001E6794">
      <w:pPr>
        <w:pStyle w:val="NoSpacing"/>
        <w:jc w:val="both"/>
        <w:rPr>
          <w:del w:id="1917" w:author="Heerinckx Eva" w:date="2022-02-11T15:04:00Z"/>
          <w:rFonts w:ascii="Arial" w:hAnsi="Arial"/>
          <w:sz w:val="20"/>
          <w:szCs w:val="20"/>
        </w:rPr>
      </w:pPr>
    </w:p>
    <w:p w14:paraId="52E32BC6" w14:textId="30684447" w:rsidR="002238D2" w:rsidRPr="004D4E33" w:rsidRDefault="00DA705E" w:rsidP="002238D2">
      <w:pPr>
        <w:pStyle w:val="Norm20"/>
        <w:rPr>
          <w:b/>
          <w:rPrChange w:id="1918" w:author="Heerinckx Eva" w:date="2022-02-11T15:04:00Z">
            <w:rPr>
              <w:rFonts w:ascii="Arial" w:hAnsi="Arial"/>
              <w:b/>
              <w:sz w:val="20"/>
            </w:rPr>
          </w:rPrChange>
        </w:rPr>
        <w:pPrChange w:id="1919" w:author="Heerinckx Eva" w:date="2022-02-11T15:04:00Z">
          <w:pPr>
            <w:pStyle w:val="NoSpacing"/>
            <w:jc w:val="both"/>
          </w:pPr>
        </w:pPrChange>
      </w:pPr>
      <w:del w:id="1920" w:author="Heerinckx Eva" w:date="2022-02-11T15:04:00Z">
        <w:r w:rsidRPr="00CA4BB5">
          <w:rPr>
            <w:szCs w:val="20"/>
          </w:rPr>
          <w:delText>«</w:delText>
        </w:r>
      </w:del>
      <w:ins w:id="1921" w:author="Heerinckx Eva" w:date="2022-02-11T15:04:00Z">
        <w:r w:rsidR="002238D2" w:rsidRPr="004D4E33">
          <w:t>« </w:t>
        </w:r>
      </w:ins>
      <w:r w:rsidR="002238D2" w:rsidRPr="004D4E33">
        <w:rPr>
          <w:b/>
          <w:rPrChange w:id="1922" w:author="Heerinckx Eva" w:date="2022-02-11T15:04:00Z">
            <w:rPr>
              <w:rFonts w:ascii="Arial" w:hAnsi="Arial"/>
              <w:b/>
              <w:sz w:val="20"/>
            </w:rPr>
          </w:rPrChange>
        </w:rPr>
        <w:t xml:space="preserve">Réseau de Traction </w:t>
      </w:r>
      <w:del w:id="1923" w:author="Heerinckx Eva" w:date="2022-02-11T15:04:00Z">
        <w:r w:rsidRPr="00CA4BB5">
          <w:rPr>
            <w:b/>
            <w:szCs w:val="20"/>
          </w:rPr>
          <w:delText>ferroviaire</w:delText>
        </w:r>
        <w:r w:rsidRPr="00CA4BB5">
          <w:rPr>
            <w:szCs w:val="20"/>
          </w:rPr>
          <w:delText>»:</w:delText>
        </w:r>
      </w:del>
      <w:ins w:id="1924" w:author="Heerinckx Eva" w:date="2022-02-11T15:04:00Z">
        <w:r w:rsidR="00D92FC1">
          <w:rPr>
            <w:b/>
          </w:rPr>
          <w:t>F</w:t>
        </w:r>
        <w:r w:rsidR="002238D2" w:rsidRPr="004D4E33">
          <w:rPr>
            <w:b/>
          </w:rPr>
          <w:t>erroviaire </w:t>
        </w:r>
        <w:r w:rsidR="002238D2" w:rsidRPr="004D4E33">
          <w:t>» :</w:t>
        </w:r>
      </w:ins>
      <w:r w:rsidR="002238D2" w:rsidRPr="004D4E33">
        <w:rPr>
          <w:rPrChange w:id="1925" w:author="Heerinckx Eva" w:date="2022-02-11T15:04:00Z">
            <w:rPr>
              <w:rFonts w:ascii="Arial" w:hAnsi="Arial"/>
              <w:sz w:val="20"/>
            </w:rPr>
          </w:rPrChange>
        </w:rPr>
        <w:t xml:space="preserve"> installations électriques du gestionnaire des infrastructures ferroviaires nécessaires pour l’exploitation du réseau ferroviaire auquel s’appliquent les dispositions d’un </w:t>
      </w:r>
      <w:r w:rsidR="00641628">
        <w:rPr>
          <w:rPrChange w:id="1926" w:author="Heerinckx Eva" w:date="2022-02-11T15:04:00Z">
            <w:rPr>
              <w:rFonts w:ascii="Arial" w:hAnsi="Arial"/>
              <w:sz w:val="20"/>
            </w:rPr>
          </w:rPrChange>
        </w:rPr>
        <w:t xml:space="preserve">CDS </w:t>
      </w:r>
      <w:del w:id="1927" w:author="Heerinckx Eva" w:date="2022-02-11T15:04:00Z">
        <w:r w:rsidRPr="00CA4BB5">
          <w:rPr>
            <w:szCs w:val="20"/>
          </w:rPr>
          <w:delText>raccordé</w:delText>
        </w:r>
      </w:del>
      <w:ins w:id="1928" w:author="Heerinckx Eva" w:date="2022-02-11T15:04:00Z">
        <w:r w:rsidR="00641628">
          <w:t>Raccordé</w:t>
        </w:r>
      </w:ins>
      <w:r w:rsidR="002238D2" w:rsidRPr="004D4E33">
        <w:rPr>
          <w:rPrChange w:id="1929" w:author="Heerinckx Eva" w:date="2022-02-11T15:04:00Z">
            <w:rPr>
              <w:rFonts w:ascii="Arial" w:hAnsi="Arial"/>
              <w:sz w:val="20"/>
            </w:rPr>
          </w:rPrChange>
        </w:rPr>
        <w:t xml:space="preserve"> au </w:t>
      </w:r>
      <w:del w:id="1930" w:author="Heerinckx Eva" w:date="2022-02-11T15:04:00Z">
        <w:r w:rsidRPr="00CA4BB5">
          <w:rPr>
            <w:szCs w:val="20"/>
          </w:rPr>
          <w:delText>réseau</w:delText>
        </w:r>
      </w:del>
      <w:ins w:id="1931" w:author="Heerinckx Eva" w:date="2022-02-11T15:04:00Z">
        <w:r w:rsidR="00EC13D9">
          <w:t>Réseau</w:t>
        </w:r>
      </w:ins>
      <w:r w:rsidR="00EC13D9">
        <w:rPr>
          <w:rPrChange w:id="1932" w:author="Heerinckx Eva" w:date="2022-02-11T15:04:00Z">
            <w:rPr>
              <w:rFonts w:ascii="Arial" w:hAnsi="Arial"/>
              <w:sz w:val="20"/>
            </w:rPr>
          </w:rPrChange>
        </w:rPr>
        <w:t xml:space="preserve"> Elia</w:t>
      </w:r>
      <w:r w:rsidR="00B70621">
        <w:rPr>
          <w:rPrChange w:id="1933" w:author="Heerinckx Eva" w:date="2022-02-11T15:04:00Z">
            <w:rPr>
              <w:rFonts w:ascii="Arial" w:hAnsi="Arial"/>
              <w:sz w:val="20"/>
            </w:rPr>
          </w:rPrChange>
        </w:rPr>
        <w:t xml:space="preserve">, conformément à la </w:t>
      </w:r>
      <w:del w:id="1934" w:author="Heerinckx Eva" w:date="2022-02-11T15:04:00Z">
        <w:r w:rsidRPr="00CA4BB5">
          <w:rPr>
            <w:szCs w:val="20"/>
          </w:rPr>
          <w:delText>loi</w:delText>
        </w:r>
      </w:del>
      <w:ins w:id="1935" w:author="Heerinckx Eva" w:date="2022-02-11T15:04:00Z">
        <w:r w:rsidR="00B70621">
          <w:t>L</w:t>
        </w:r>
        <w:r w:rsidR="002238D2" w:rsidRPr="004D4E33">
          <w:t>oi</w:t>
        </w:r>
      </w:ins>
      <w:r w:rsidR="002238D2" w:rsidRPr="004D4E33">
        <w:rPr>
          <w:rPrChange w:id="1936" w:author="Heerinckx Eva" w:date="2022-02-11T15:04:00Z">
            <w:rPr>
              <w:rFonts w:ascii="Arial" w:hAnsi="Arial"/>
              <w:sz w:val="20"/>
            </w:rPr>
          </w:rPrChange>
        </w:rPr>
        <w:t xml:space="preserve"> Électricité.</w:t>
      </w:r>
    </w:p>
    <w:p w14:paraId="2B10245F" w14:textId="77777777" w:rsidR="00946A9D" w:rsidRDefault="00946A9D" w:rsidP="009B2C05">
      <w:pPr>
        <w:pStyle w:val="NoSpacing"/>
        <w:jc w:val="both"/>
        <w:rPr>
          <w:del w:id="1937" w:author="Heerinckx Eva" w:date="2022-02-11T15:04:00Z"/>
          <w:rFonts w:ascii="Arial" w:hAnsi="Arial"/>
          <w:sz w:val="20"/>
          <w:szCs w:val="20"/>
        </w:rPr>
      </w:pPr>
    </w:p>
    <w:p w14:paraId="2AB29D04" w14:textId="6C9019A4" w:rsidR="002238D2" w:rsidRPr="004D4E33" w:rsidRDefault="009B2C05" w:rsidP="002238D2">
      <w:pPr>
        <w:pStyle w:val="Norm20"/>
        <w:rPr>
          <w:rPrChange w:id="1938" w:author="Heerinckx Eva" w:date="2022-02-11T15:04:00Z">
            <w:rPr>
              <w:rFonts w:ascii="Arial" w:hAnsi="Arial"/>
              <w:sz w:val="20"/>
            </w:rPr>
          </w:rPrChange>
        </w:rPr>
        <w:pPrChange w:id="1939" w:author="Heerinckx Eva" w:date="2022-02-11T15:04:00Z">
          <w:pPr>
            <w:pStyle w:val="NoSpacing"/>
            <w:jc w:val="both"/>
          </w:pPr>
        </w:pPrChange>
      </w:pPr>
      <w:del w:id="1940" w:author="Heerinckx Eva" w:date="2022-02-11T15:04:00Z">
        <w:r w:rsidRPr="00CA4BB5">
          <w:rPr>
            <w:szCs w:val="20"/>
          </w:rPr>
          <w:delText>«</w:delText>
        </w:r>
      </w:del>
      <w:ins w:id="1941" w:author="Heerinckx Eva" w:date="2022-02-11T15:04:00Z">
        <w:r w:rsidR="002238D2" w:rsidRPr="004D4E33">
          <w:t>« </w:t>
        </w:r>
      </w:ins>
      <w:r w:rsidR="002238D2" w:rsidRPr="004D4E33">
        <w:rPr>
          <w:b/>
          <w:rPrChange w:id="1942" w:author="Heerinckx Eva" w:date="2022-02-11T15:04:00Z">
            <w:rPr>
              <w:rFonts w:ascii="Arial" w:hAnsi="Arial"/>
              <w:b/>
              <w:sz w:val="20"/>
            </w:rPr>
          </w:rPrChange>
        </w:rPr>
        <w:t>Réseau Elia</w:t>
      </w:r>
      <w:del w:id="1943" w:author="Heerinckx Eva" w:date="2022-02-11T15:04:00Z">
        <w:r w:rsidRPr="00CA4BB5">
          <w:rPr>
            <w:szCs w:val="20"/>
          </w:rPr>
          <w:delText>»:</w:delText>
        </w:r>
      </w:del>
      <w:ins w:id="1944" w:author="Heerinckx Eva" w:date="2022-02-11T15:04:00Z">
        <w:r w:rsidR="002238D2" w:rsidRPr="004D4E33">
          <w:rPr>
            <w:b/>
          </w:rPr>
          <w:t> </w:t>
        </w:r>
        <w:r w:rsidR="002238D2" w:rsidRPr="004D4E33">
          <w:t>» :</w:t>
        </w:r>
      </w:ins>
      <w:r w:rsidR="002238D2" w:rsidRPr="004D4E33">
        <w:rPr>
          <w:rPrChange w:id="1945" w:author="Heerinckx Eva" w:date="2022-02-11T15:04:00Z">
            <w:rPr>
              <w:rFonts w:ascii="Arial" w:hAnsi="Arial"/>
              <w:sz w:val="20"/>
            </w:rPr>
          </w:rPrChange>
        </w:rPr>
        <w:t xml:space="preserve"> le réseau de transport ou le réseau de transport local sur lequel </w:t>
      </w:r>
      <w:del w:id="1946" w:author="Heerinckx Eva" w:date="2022-02-11T15:04:00Z">
        <w:r w:rsidRPr="00CA4BB5">
          <w:rPr>
            <w:szCs w:val="20"/>
          </w:rPr>
          <w:delText>Elia</w:delText>
        </w:r>
      </w:del>
      <w:ins w:id="1947" w:author="Heerinckx Eva" w:date="2022-02-11T15:04:00Z">
        <w:r w:rsidR="002238D2" w:rsidRPr="004D4E33">
          <w:t>E</w:t>
        </w:r>
        <w:r w:rsidR="00B70621">
          <w:t>LIA</w:t>
        </w:r>
      </w:ins>
      <w:r w:rsidR="002238D2" w:rsidRPr="004D4E33">
        <w:rPr>
          <w:rPrChange w:id="1948" w:author="Heerinckx Eva" w:date="2022-02-11T15:04:00Z">
            <w:rPr>
              <w:rFonts w:ascii="Arial" w:hAnsi="Arial"/>
              <w:sz w:val="20"/>
            </w:rPr>
          </w:rPrChange>
        </w:rPr>
        <w:t xml:space="preserve"> dispose d’un droit de propriété ou au moins d’un droit d’utilisation ou d’exploitation, et pour lequel </w:t>
      </w:r>
      <w:del w:id="1949" w:author="Heerinckx Eva" w:date="2022-02-11T15:04:00Z">
        <w:r w:rsidRPr="00CA4BB5">
          <w:rPr>
            <w:szCs w:val="20"/>
          </w:rPr>
          <w:delText>Elia</w:delText>
        </w:r>
      </w:del>
      <w:ins w:id="1950" w:author="Heerinckx Eva" w:date="2022-02-11T15:04:00Z">
        <w:r w:rsidR="00441A67">
          <w:t>ELIA</w:t>
        </w:r>
      </w:ins>
      <w:r w:rsidR="002238D2" w:rsidRPr="004D4E33">
        <w:rPr>
          <w:rPrChange w:id="1951" w:author="Heerinckx Eva" w:date="2022-02-11T15:04:00Z">
            <w:rPr>
              <w:rFonts w:ascii="Arial" w:hAnsi="Arial"/>
              <w:sz w:val="20"/>
            </w:rPr>
          </w:rPrChange>
        </w:rPr>
        <w:t xml:space="preserve"> est désignée comme gestionnaire du réseau.</w:t>
      </w:r>
    </w:p>
    <w:p w14:paraId="6F349D8A" w14:textId="77777777" w:rsidR="00161C1D" w:rsidRDefault="00161C1D" w:rsidP="00946A9D">
      <w:pPr>
        <w:pStyle w:val="NoSpacing"/>
        <w:jc w:val="both"/>
        <w:rPr>
          <w:del w:id="1952" w:author="Heerinckx Eva" w:date="2022-02-11T15:04:00Z"/>
          <w:rFonts w:ascii="Arial" w:hAnsi="Arial"/>
          <w:sz w:val="20"/>
          <w:szCs w:val="20"/>
        </w:rPr>
      </w:pPr>
    </w:p>
    <w:p w14:paraId="707051C0" w14:textId="508CA5CD" w:rsidR="002238D2" w:rsidRPr="004D4E33" w:rsidRDefault="00161C1D" w:rsidP="002238D2">
      <w:pPr>
        <w:pStyle w:val="Norm20"/>
        <w:rPr>
          <w:b/>
          <w:rPrChange w:id="1953" w:author="Heerinckx Eva" w:date="2022-02-11T15:04:00Z">
            <w:rPr>
              <w:rFonts w:ascii="Arial" w:hAnsi="Arial"/>
              <w:b/>
              <w:sz w:val="20"/>
            </w:rPr>
          </w:rPrChange>
        </w:rPr>
        <w:pPrChange w:id="1954" w:author="Heerinckx Eva" w:date="2022-02-11T15:04:00Z">
          <w:pPr>
            <w:pStyle w:val="NoSpacing"/>
            <w:jc w:val="both"/>
          </w:pPr>
        </w:pPrChange>
      </w:pPr>
      <w:del w:id="1955" w:author="Heerinckx Eva" w:date="2022-02-11T15:04:00Z">
        <w:r>
          <w:rPr>
            <w:szCs w:val="20"/>
          </w:rPr>
          <w:delText>«</w:delText>
        </w:r>
      </w:del>
      <w:ins w:id="1956" w:author="Heerinckx Eva" w:date="2022-02-11T15:04:00Z">
        <w:r w:rsidR="002238D2" w:rsidRPr="004D4E33">
          <w:t>« </w:t>
        </w:r>
      </w:ins>
      <w:r w:rsidR="002238D2" w:rsidRPr="004D4E33">
        <w:rPr>
          <w:b/>
          <w:rPrChange w:id="1957" w:author="Heerinckx Eva" w:date="2022-02-11T15:04:00Z">
            <w:rPr>
              <w:rFonts w:ascii="Arial" w:hAnsi="Arial"/>
              <w:b/>
              <w:sz w:val="20"/>
            </w:rPr>
          </w:rPrChange>
        </w:rPr>
        <w:t>Réseau Public de Distribution</w:t>
      </w:r>
      <w:ins w:id="1958" w:author="Heerinckx Eva" w:date="2022-02-11T15:04:00Z">
        <w:r w:rsidR="002238D2" w:rsidRPr="004D4E33">
          <w:rPr>
            <w:b/>
          </w:rPr>
          <w:t> </w:t>
        </w:r>
      </w:ins>
      <w:r w:rsidR="002238D2" w:rsidRPr="004D4E33">
        <w:rPr>
          <w:rPrChange w:id="1959" w:author="Heerinckx Eva" w:date="2022-02-11T15:04:00Z">
            <w:rPr>
              <w:rFonts w:ascii="Arial" w:hAnsi="Arial"/>
              <w:sz w:val="20"/>
            </w:rPr>
          </w:rPrChange>
        </w:rPr>
        <w:t>» : l’ensemble de conduites électriques mutuellement reliées ayant une tension nominale égale ou inférieure à 70 kilovolts et les installations y afférentes, nécessaires pour la distribution d'électricité à des clients au sein d'une zone géographiquement délimitée dans une région, qui n'est pas un CDS ou une ligne directe.</w:t>
      </w:r>
    </w:p>
    <w:p w14:paraId="3EC18E40" w14:textId="77777777" w:rsidR="00946A9D" w:rsidRPr="009B2C05" w:rsidRDefault="00946A9D" w:rsidP="009B2C05">
      <w:pPr>
        <w:pStyle w:val="NoSpacing"/>
        <w:rPr>
          <w:del w:id="1960" w:author="Heerinckx Eva" w:date="2022-02-11T15:04:00Z"/>
          <w:rFonts w:ascii="Arial" w:hAnsi="Arial"/>
          <w:b/>
          <w:sz w:val="20"/>
          <w:szCs w:val="20"/>
        </w:rPr>
      </w:pPr>
    </w:p>
    <w:p w14:paraId="7BE6791D" w14:textId="668F1AB9" w:rsidR="004A7123" w:rsidRPr="004D4E33" w:rsidRDefault="009B2C05" w:rsidP="004A7123">
      <w:pPr>
        <w:pStyle w:val="Norm20"/>
        <w:rPr>
          <w:ins w:id="1961" w:author="Heerinckx Eva" w:date="2022-02-11T15:04:00Z"/>
        </w:rPr>
      </w:pPr>
      <w:del w:id="1962" w:author="Heerinckx Eva" w:date="2022-02-11T15:04:00Z">
        <w:r w:rsidRPr="009B2C05">
          <w:rPr>
            <w:bCs/>
            <w:szCs w:val="20"/>
          </w:rPr>
          <w:delText>«</w:delText>
        </w:r>
      </w:del>
      <w:ins w:id="1963" w:author="Heerinckx Eva" w:date="2022-02-11T15:04:00Z">
        <w:r w:rsidR="004A7123" w:rsidRPr="004D4E33">
          <w:rPr>
            <w:bCs/>
          </w:rPr>
          <w:t>« </w:t>
        </w:r>
      </w:ins>
      <w:r w:rsidR="004A7123">
        <w:rPr>
          <w:b/>
          <w:rPrChange w:id="1964" w:author="Heerinckx Eva" w:date="2022-02-11T15:04:00Z">
            <w:rPr>
              <w:b/>
            </w:rPr>
          </w:rPrChange>
        </w:rPr>
        <w:t xml:space="preserve">Responsable </w:t>
      </w:r>
      <w:del w:id="1965" w:author="Heerinckx Eva" w:date="2022-02-11T15:04:00Z">
        <w:r w:rsidRPr="009B2C05">
          <w:rPr>
            <w:b/>
            <w:bCs/>
            <w:szCs w:val="20"/>
          </w:rPr>
          <w:delText>d'équilibre chargé</w:delText>
        </w:r>
      </w:del>
      <w:ins w:id="1966" w:author="Heerinckx Eva" w:date="2022-02-11T15:04:00Z">
        <w:r w:rsidR="004A7123">
          <w:rPr>
            <w:b/>
            <w:bCs/>
          </w:rPr>
          <w:t>d’Équilibre</w:t>
        </w:r>
        <w:r w:rsidR="004A7123" w:rsidRPr="004D4E33">
          <w:rPr>
            <w:b/>
            <w:bCs/>
          </w:rPr>
          <w:t> </w:t>
        </w:r>
        <w:r w:rsidR="004A7123" w:rsidRPr="003049DF">
          <w:rPr>
            <w:bCs/>
          </w:rPr>
          <w:t>»</w:t>
        </w:r>
        <w:r w:rsidR="004A7123" w:rsidRPr="004D4E33">
          <w:rPr>
            <w:b/>
            <w:bCs/>
          </w:rPr>
          <w:t xml:space="preserve"> </w:t>
        </w:r>
        <w:r w:rsidR="004A7123" w:rsidRPr="00895676">
          <w:rPr>
            <w:bCs/>
          </w:rPr>
          <w:t xml:space="preserve">ou </w:t>
        </w:r>
        <w:r w:rsidR="004A7123" w:rsidRPr="003049DF">
          <w:rPr>
            <w:bCs/>
          </w:rPr>
          <w:t>«</w:t>
        </w:r>
        <w:r w:rsidR="004A7123" w:rsidRPr="004D4E33">
          <w:rPr>
            <w:b/>
            <w:bCs/>
          </w:rPr>
          <w:t> BRP </w:t>
        </w:r>
        <w:r w:rsidR="004A7123" w:rsidRPr="004D4E33">
          <w:rPr>
            <w:bCs/>
          </w:rPr>
          <w:t>» :</w:t>
        </w:r>
        <w:r w:rsidR="004A7123" w:rsidRPr="004D4E33">
          <w:rPr>
            <w:b/>
            <w:bCs/>
          </w:rPr>
          <w:t xml:space="preserve"> </w:t>
        </w:r>
        <w:r w:rsidR="004A7123">
          <w:rPr>
            <w:bCs/>
          </w:rPr>
          <w:t>tel que défini dans la Ligne D</w:t>
        </w:r>
        <w:r w:rsidR="004A7123" w:rsidRPr="004D4E33">
          <w:rPr>
            <w:bCs/>
          </w:rPr>
          <w:t xml:space="preserve">irectrice </w:t>
        </w:r>
        <w:r w:rsidR="004A7123">
          <w:rPr>
            <w:bCs/>
          </w:rPr>
          <w:t>E</w:t>
        </w:r>
        <w:r w:rsidR="004A7123" w:rsidRPr="004D4E33">
          <w:rPr>
            <w:bCs/>
          </w:rPr>
          <w:t>uropéenne EBGL et</w:t>
        </w:r>
        <w:r w:rsidR="004A7123" w:rsidRPr="004D4E33">
          <w:t xml:space="preserve"> qui est inscrit au Registre des </w:t>
        </w:r>
        <w:r w:rsidR="004A7123">
          <w:t>Responsables d’Équilibre</w:t>
        </w:r>
        <w:r w:rsidR="004A7123" w:rsidRPr="004D4E33">
          <w:t xml:space="preserve"> conformément au</w:t>
        </w:r>
        <w:r w:rsidR="00B70621">
          <w:t>x</w:t>
        </w:r>
        <w:r w:rsidR="004A7123" w:rsidRPr="004D4E33">
          <w:t xml:space="preserve"> Règlement</w:t>
        </w:r>
        <w:r w:rsidR="00B70621">
          <w:t>s</w:t>
        </w:r>
        <w:r w:rsidR="004A7123" w:rsidRPr="004D4E33">
          <w:t xml:space="preserve"> Technique</w:t>
        </w:r>
        <w:r w:rsidR="00B70621">
          <w:t>s</w:t>
        </w:r>
        <w:r w:rsidR="004A7123" w:rsidRPr="004D4E33">
          <w:t>.</w:t>
        </w:r>
      </w:ins>
    </w:p>
    <w:p w14:paraId="4CEC6B2B" w14:textId="6DA36E68" w:rsidR="002238D2" w:rsidRPr="004D4E33" w:rsidRDefault="002238D2" w:rsidP="002238D2">
      <w:pPr>
        <w:pStyle w:val="Norm20"/>
        <w:rPr>
          <w:b/>
          <w:rPrChange w:id="1967" w:author="Heerinckx Eva" w:date="2022-02-11T15:04:00Z">
            <w:rPr>
              <w:rFonts w:ascii="Arial" w:hAnsi="Arial"/>
              <w:b/>
              <w:sz w:val="20"/>
            </w:rPr>
          </w:rPrChange>
        </w:rPr>
        <w:pPrChange w:id="1968" w:author="Heerinckx Eva" w:date="2022-02-11T15:04:00Z">
          <w:pPr>
            <w:pStyle w:val="NoSpacing"/>
          </w:pPr>
        </w:pPrChange>
      </w:pPr>
      <w:ins w:id="1969" w:author="Heerinckx Eva" w:date="2022-02-11T15:04:00Z">
        <w:r w:rsidRPr="004D4E33">
          <w:rPr>
            <w:bCs/>
          </w:rPr>
          <w:t>« </w:t>
        </w:r>
        <w:r w:rsidR="00D92FC1">
          <w:rPr>
            <w:b/>
            <w:bCs/>
          </w:rPr>
          <w:t>Responsable d'É</w:t>
        </w:r>
        <w:r w:rsidR="00D92FC1" w:rsidRPr="004D4E33">
          <w:rPr>
            <w:b/>
            <w:bCs/>
          </w:rPr>
          <w:t>quilibre</w:t>
        </w:r>
        <w:r w:rsidR="00D92FC1">
          <w:rPr>
            <w:b/>
            <w:bCs/>
          </w:rPr>
          <w:t xml:space="preserve"> C</w:t>
        </w:r>
        <w:r w:rsidRPr="004D4E33">
          <w:rPr>
            <w:b/>
            <w:bCs/>
          </w:rPr>
          <w:t>hargé</w:t>
        </w:r>
      </w:ins>
      <w:r w:rsidRPr="004D4E33">
        <w:rPr>
          <w:b/>
          <w:rPrChange w:id="1970" w:author="Heerinckx Eva" w:date="2022-02-11T15:04:00Z">
            <w:rPr>
              <w:rFonts w:ascii="Arial" w:hAnsi="Arial"/>
              <w:b/>
              <w:sz w:val="20"/>
            </w:rPr>
          </w:rPrChange>
        </w:rPr>
        <w:t xml:space="preserve"> de l'Injection (de la Production Locale</w:t>
      </w:r>
      <w:del w:id="1971" w:author="Heerinckx Eva" w:date="2022-02-11T15:04:00Z">
        <w:r w:rsidR="009B2C05" w:rsidRPr="009B2C05">
          <w:rPr>
            <w:b/>
            <w:bCs/>
            <w:szCs w:val="20"/>
          </w:rPr>
          <w:delText>)</w:delText>
        </w:r>
        <w:r w:rsidR="009B2C05" w:rsidRPr="009B2C05">
          <w:rPr>
            <w:szCs w:val="20"/>
          </w:rPr>
          <w:delText>»:</w:delText>
        </w:r>
      </w:del>
      <w:ins w:id="1972" w:author="Heerinckx Eva" w:date="2022-02-11T15:04:00Z">
        <w:r w:rsidRPr="004D4E33">
          <w:rPr>
            <w:b/>
            <w:bCs/>
          </w:rPr>
          <w:t>) </w:t>
        </w:r>
        <w:r w:rsidRPr="004D4E33">
          <w:t>» :</w:t>
        </w:r>
      </w:ins>
      <w:r w:rsidRPr="004D4E33">
        <w:rPr>
          <w:rPrChange w:id="1973" w:author="Heerinckx Eva" w:date="2022-02-11T15:04:00Z">
            <w:rPr>
              <w:rFonts w:ascii="Arial" w:hAnsi="Arial"/>
              <w:sz w:val="20"/>
            </w:rPr>
          </w:rPrChange>
        </w:rPr>
        <w:t xml:space="preserve"> le </w:t>
      </w:r>
      <w:r w:rsidR="00D92FC1">
        <w:rPr>
          <w:rPrChange w:id="1974" w:author="Heerinckx Eva" w:date="2022-02-11T15:04:00Z">
            <w:rPr>
              <w:rFonts w:ascii="Arial" w:hAnsi="Arial"/>
              <w:sz w:val="20"/>
            </w:rPr>
          </w:rPrChange>
        </w:rPr>
        <w:t xml:space="preserve">Responsable </w:t>
      </w:r>
      <w:del w:id="1975" w:author="Heerinckx Eva" w:date="2022-02-11T15:04:00Z">
        <w:r w:rsidR="009B2C05" w:rsidRPr="009B2C05">
          <w:rPr>
            <w:szCs w:val="20"/>
          </w:rPr>
          <w:delText>d'équilibre</w:delText>
        </w:r>
      </w:del>
      <w:ins w:id="1976" w:author="Heerinckx Eva" w:date="2022-02-11T15:04:00Z">
        <w:r w:rsidR="00D92FC1">
          <w:t>d’Équilibre</w:t>
        </w:r>
      </w:ins>
      <w:r w:rsidRPr="004D4E33">
        <w:rPr>
          <w:rPrChange w:id="1977" w:author="Heerinckx Eva" w:date="2022-02-11T15:04:00Z">
            <w:rPr>
              <w:rFonts w:ascii="Arial" w:hAnsi="Arial"/>
              <w:sz w:val="20"/>
            </w:rPr>
          </w:rPrChange>
        </w:rPr>
        <w:t xml:space="preserve"> à qui est </w:t>
      </w:r>
      <w:del w:id="1978" w:author="Heerinckx Eva" w:date="2022-02-11T15:04:00Z">
        <w:r w:rsidR="009B2C05" w:rsidRPr="009B2C05">
          <w:rPr>
            <w:szCs w:val="20"/>
          </w:rPr>
          <w:delText>confiée</w:delText>
        </w:r>
      </w:del>
      <w:ins w:id="1979" w:author="Heerinckx Eva" w:date="2022-02-11T15:04:00Z">
        <w:r w:rsidRPr="004D4E33">
          <w:t>confié</w:t>
        </w:r>
      </w:ins>
      <w:r w:rsidRPr="004D4E33">
        <w:rPr>
          <w:rPrChange w:id="1980" w:author="Heerinckx Eva" w:date="2022-02-11T15:04:00Z">
            <w:rPr>
              <w:rFonts w:ascii="Arial" w:hAnsi="Arial"/>
              <w:sz w:val="20"/>
            </w:rPr>
          </w:rPrChange>
        </w:rPr>
        <w:t xml:space="preserve"> le suivi de l'Injection à un Point d'Injection dans le cadre de sa responsabilité d'équilibre et qui est désigné selon l'Annexe 3bis B) ou 3ter.</w:t>
      </w:r>
    </w:p>
    <w:p w14:paraId="31CF719C" w14:textId="77777777" w:rsidR="009B2C05" w:rsidRPr="009B2C05" w:rsidRDefault="009B2C05" w:rsidP="009B2C05">
      <w:pPr>
        <w:pStyle w:val="NoSpacing"/>
        <w:rPr>
          <w:del w:id="1981" w:author="Heerinckx Eva" w:date="2022-02-11T15:04:00Z"/>
          <w:rFonts w:ascii="Arial" w:hAnsi="Arial"/>
          <w:b/>
          <w:sz w:val="20"/>
          <w:szCs w:val="20"/>
        </w:rPr>
      </w:pPr>
    </w:p>
    <w:p w14:paraId="125DB400" w14:textId="6A6AA7CF" w:rsidR="002238D2" w:rsidRPr="004D4E33" w:rsidRDefault="009B2C05" w:rsidP="002238D2">
      <w:pPr>
        <w:pStyle w:val="Norm20"/>
        <w:rPr>
          <w:b/>
          <w:rPrChange w:id="1982" w:author="Heerinckx Eva" w:date="2022-02-11T15:04:00Z">
            <w:rPr>
              <w:rFonts w:ascii="Arial" w:hAnsi="Arial"/>
              <w:b/>
              <w:sz w:val="20"/>
            </w:rPr>
          </w:rPrChange>
        </w:rPr>
        <w:pPrChange w:id="1983" w:author="Heerinckx Eva" w:date="2022-02-11T15:04:00Z">
          <w:pPr>
            <w:pStyle w:val="NoSpacing"/>
          </w:pPr>
        </w:pPrChange>
      </w:pPr>
      <w:del w:id="1984" w:author="Heerinckx Eva" w:date="2022-02-11T15:04:00Z">
        <w:r w:rsidRPr="009B2C05">
          <w:rPr>
            <w:szCs w:val="20"/>
          </w:rPr>
          <w:delText>«</w:delText>
        </w:r>
      </w:del>
      <w:ins w:id="1985" w:author="Heerinckx Eva" w:date="2022-02-11T15:04:00Z">
        <w:r w:rsidR="002238D2" w:rsidRPr="004D4E33">
          <w:t>« </w:t>
        </w:r>
      </w:ins>
      <w:r w:rsidR="00D92FC1">
        <w:rPr>
          <w:b/>
          <w:rPrChange w:id="1986" w:author="Heerinckx Eva" w:date="2022-02-11T15:04:00Z">
            <w:rPr>
              <w:rFonts w:ascii="Arial" w:hAnsi="Arial"/>
              <w:b/>
              <w:sz w:val="20"/>
            </w:rPr>
          </w:rPrChange>
        </w:rPr>
        <w:t xml:space="preserve">Responsable </w:t>
      </w:r>
      <w:del w:id="1987" w:author="Heerinckx Eva" w:date="2022-02-11T15:04:00Z">
        <w:r w:rsidRPr="009B2C05">
          <w:rPr>
            <w:b/>
            <w:szCs w:val="20"/>
          </w:rPr>
          <w:delText>d'équilibre chargé</w:delText>
        </w:r>
      </w:del>
      <w:ins w:id="1988" w:author="Heerinckx Eva" w:date="2022-02-11T15:04:00Z">
        <w:r w:rsidR="00D92FC1">
          <w:rPr>
            <w:b/>
          </w:rPr>
          <w:t>d’Équilibre Chargé</w:t>
        </w:r>
      </w:ins>
      <w:r w:rsidR="00D92FC1">
        <w:rPr>
          <w:b/>
          <w:rPrChange w:id="1989" w:author="Heerinckx Eva" w:date="2022-02-11T15:04:00Z">
            <w:rPr>
              <w:rFonts w:ascii="Arial" w:hAnsi="Arial"/>
              <w:b/>
              <w:sz w:val="20"/>
            </w:rPr>
          </w:rPrChange>
        </w:rPr>
        <w:t xml:space="preserve"> des Énergies </w:t>
      </w:r>
      <w:del w:id="1990" w:author="Heerinckx Eva" w:date="2022-02-11T15:04:00Z">
        <w:r w:rsidRPr="009B2C05">
          <w:rPr>
            <w:b/>
            <w:szCs w:val="20"/>
          </w:rPr>
          <w:delText>non allouées</w:delText>
        </w:r>
      </w:del>
      <w:ins w:id="1991" w:author="Heerinckx Eva" w:date="2022-02-11T15:04:00Z">
        <w:r w:rsidR="00D92FC1">
          <w:rPr>
            <w:b/>
          </w:rPr>
          <w:t>Non Allouées</w:t>
        </w:r>
      </w:ins>
      <w:r w:rsidR="00D92FC1">
        <w:rPr>
          <w:b/>
          <w:rPrChange w:id="1992" w:author="Heerinckx Eva" w:date="2022-02-11T15:04:00Z">
            <w:rPr>
              <w:rFonts w:ascii="Arial" w:hAnsi="Arial"/>
              <w:b/>
              <w:sz w:val="20"/>
            </w:rPr>
          </w:rPrChange>
        </w:rPr>
        <w:t xml:space="preserve"> dans le CDS </w:t>
      </w:r>
      <w:del w:id="1993" w:author="Heerinckx Eva" w:date="2022-02-11T15:04:00Z">
        <w:r w:rsidRPr="009B2C05">
          <w:rPr>
            <w:b/>
            <w:szCs w:val="20"/>
          </w:rPr>
          <w:delText>raccordé</w:delText>
        </w:r>
      </w:del>
      <w:ins w:id="1994" w:author="Heerinckx Eva" w:date="2022-02-11T15:04:00Z">
        <w:r w:rsidR="00D92FC1">
          <w:rPr>
            <w:b/>
          </w:rPr>
          <w:t>R</w:t>
        </w:r>
        <w:r w:rsidR="002238D2" w:rsidRPr="004D4E33">
          <w:rPr>
            <w:b/>
          </w:rPr>
          <w:t>accordé</w:t>
        </w:r>
      </w:ins>
      <w:r w:rsidR="002238D2" w:rsidRPr="004D4E33">
        <w:rPr>
          <w:b/>
          <w:rPrChange w:id="1995" w:author="Heerinckx Eva" w:date="2022-02-11T15:04:00Z">
            <w:rPr>
              <w:rFonts w:ascii="Arial" w:hAnsi="Arial"/>
              <w:b/>
              <w:sz w:val="20"/>
            </w:rPr>
          </w:rPrChange>
        </w:rPr>
        <w:t xml:space="preserve"> au </w:t>
      </w:r>
      <w:del w:id="1996" w:author="Heerinckx Eva" w:date="2022-02-11T15:04:00Z">
        <w:r w:rsidRPr="009B2C05">
          <w:rPr>
            <w:b/>
            <w:szCs w:val="20"/>
          </w:rPr>
          <w:delText>réseau</w:delText>
        </w:r>
      </w:del>
      <w:ins w:id="1997" w:author="Heerinckx Eva" w:date="2022-02-11T15:04:00Z">
        <w:r w:rsidR="00EC13D9">
          <w:rPr>
            <w:b/>
          </w:rPr>
          <w:t>Réseau</w:t>
        </w:r>
      </w:ins>
      <w:r w:rsidR="00EC13D9">
        <w:rPr>
          <w:b/>
          <w:rPrChange w:id="1998" w:author="Heerinckx Eva" w:date="2022-02-11T15:04:00Z">
            <w:rPr>
              <w:rFonts w:ascii="Arial" w:hAnsi="Arial"/>
              <w:b/>
              <w:sz w:val="20"/>
            </w:rPr>
          </w:rPrChange>
        </w:rPr>
        <w:t xml:space="preserve"> Elia</w:t>
      </w:r>
      <w:del w:id="1999" w:author="Heerinckx Eva" w:date="2022-02-11T15:04:00Z">
        <w:r w:rsidRPr="009B2C05">
          <w:rPr>
            <w:szCs w:val="20"/>
          </w:rPr>
          <w:delText>»:</w:delText>
        </w:r>
      </w:del>
      <w:ins w:id="2000" w:author="Heerinckx Eva" w:date="2022-02-11T15:04:00Z">
        <w:r w:rsidR="002238D2" w:rsidRPr="004D4E33">
          <w:rPr>
            <w:b/>
          </w:rPr>
          <w:t> </w:t>
        </w:r>
        <w:r w:rsidR="002238D2" w:rsidRPr="004D4E33">
          <w:t>» :</w:t>
        </w:r>
      </w:ins>
      <w:r w:rsidR="002238D2" w:rsidRPr="004D4E33">
        <w:rPr>
          <w:rPrChange w:id="2001" w:author="Heerinckx Eva" w:date="2022-02-11T15:04:00Z">
            <w:rPr>
              <w:rFonts w:ascii="Arial" w:hAnsi="Arial"/>
              <w:sz w:val="20"/>
            </w:rPr>
          </w:rPrChange>
        </w:rPr>
        <w:t xml:space="preserve"> le </w:t>
      </w:r>
      <w:r w:rsidR="00D92FC1">
        <w:rPr>
          <w:rPrChange w:id="2002" w:author="Heerinckx Eva" w:date="2022-02-11T15:04:00Z">
            <w:rPr>
              <w:rFonts w:ascii="Arial" w:hAnsi="Arial"/>
              <w:sz w:val="20"/>
            </w:rPr>
          </w:rPrChange>
        </w:rPr>
        <w:t xml:space="preserve">Responsable </w:t>
      </w:r>
      <w:del w:id="2003" w:author="Heerinckx Eva" w:date="2022-02-11T15:04:00Z">
        <w:r w:rsidRPr="009B2C05">
          <w:rPr>
            <w:szCs w:val="20"/>
          </w:rPr>
          <w:delText>d’équilibre</w:delText>
        </w:r>
      </w:del>
      <w:ins w:id="2004" w:author="Heerinckx Eva" w:date="2022-02-11T15:04:00Z">
        <w:r w:rsidR="00D92FC1">
          <w:t>d’Équilibre</w:t>
        </w:r>
      </w:ins>
      <w:r w:rsidR="002238D2" w:rsidRPr="004D4E33">
        <w:rPr>
          <w:rPrChange w:id="2005" w:author="Heerinckx Eva" w:date="2022-02-11T15:04:00Z">
            <w:rPr>
              <w:rFonts w:ascii="Arial" w:hAnsi="Arial"/>
              <w:sz w:val="20"/>
            </w:rPr>
          </w:rPrChange>
        </w:rPr>
        <w:t xml:space="preserve"> auquel le Gestionnaire du </w:t>
      </w:r>
      <w:del w:id="2006" w:author="Heerinckx Eva" w:date="2022-02-11T15:04:00Z">
        <w:r w:rsidRPr="009B2C05">
          <w:rPr>
            <w:szCs w:val="20"/>
          </w:rPr>
          <w:delText>Réseau Fermé de Distribution</w:delText>
        </w:r>
      </w:del>
      <w:ins w:id="2007" w:author="Heerinckx Eva" w:date="2022-02-11T15:04:00Z">
        <w:r w:rsidR="002238D2" w:rsidRPr="004D4E33">
          <w:t>CDS</w:t>
        </w:r>
      </w:ins>
      <w:r w:rsidR="002238D2" w:rsidRPr="004D4E33">
        <w:rPr>
          <w:rPrChange w:id="2008" w:author="Heerinckx Eva" w:date="2022-02-11T15:04:00Z">
            <w:rPr>
              <w:rFonts w:ascii="Arial" w:hAnsi="Arial"/>
              <w:sz w:val="20"/>
            </w:rPr>
          </w:rPrChange>
        </w:rPr>
        <w:t xml:space="preserve"> attribue les volumes d'énergies non allouées, désigné conformément à l'Annexe 6bis.</w:t>
      </w:r>
    </w:p>
    <w:p w14:paraId="18B48D7D" w14:textId="77777777" w:rsidR="009B2C05" w:rsidRPr="009B2C05" w:rsidRDefault="009B2C05" w:rsidP="009B2C05">
      <w:pPr>
        <w:pStyle w:val="NoSpacing"/>
        <w:rPr>
          <w:del w:id="2009" w:author="Heerinckx Eva" w:date="2022-02-11T15:04:00Z"/>
          <w:rFonts w:ascii="Arial" w:hAnsi="Arial"/>
          <w:b/>
          <w:sz w:val="20"/>
          <w:szCs w:val="20"/>
        </w:rPr>
      </w:pPr>
    </w:p>
    <w:p w14:paraId="3995F488" w14:textId="5669B9D6" w:rsidR="002238D2" w:rsidRPr="004D4E33" w:rsidRDefault="00946A9D" w:rsidP="002238D2">
      <w:pPr>
        <w:pStyle w:val="Norm20"/>
        <w:rPr>
          <w:b/>
          <w:rPrChange w:id="2010" w:author="Heerinckx Eva" w:date="2022-02-11T15:04:00Z">
            <w:rPr>
              <w:rFonts w:ascii="Arial" w:hAnsi="Arial"/>
              <w:b/>
              <w:sz w:val="20"/>
            </w:rPr>
          </w:rPrChange>
        </w:rPr>
        <w:pPrChange w:id="2011" w:author="Heerinckx Eva" w:date="2022-02-11T15:04:00Z">
          <w:pPr>
            <w:pStyle w:val="NoSpacing"/>
          </w:pPr>
        </w:pPrChange>
      </w:pPr>
      <w:del w:id="2012" w:author="Heerinckx Eva" w:date="2022-02-11T15:04:00Z">
        <w:r w:rsidRPr="009B2C05">
          <w:rPr>
            <w:bCs/>
            <w:szCs w:val="20"/>
          </w:rPr>
          <w:delText>«</w:delText>
        </w:r>
      </w:del>
      <w:ins w:id="2013" w:author="Heerinckx Eva" w:date="2022-02-11T15:04:00Z">
        <w:r w:rsidR="002238D2" w:rsidRPr="004D4E33">
          <w:rPr>
            <w:bCs/>
          </w:rPr>
          <w:t>« </w:t>
        </w:r>
      </w:ins>
      <w:r w:rsidR="00641628">
        <w:rPr>
          <w:b/>
          <w:rPrChange w:id="2014" w:author="Heerinckx Eva" w:date="2022-02-11T15:04:00Z">
            <w:rPr>
              <w:rFonts w:ascii="Arial" w:hAnsi="Arial"/>
              <w:b/>
              <w:sz w:val="20"/>
            </w:rPr>
          </w:rPrChange>
        </w:rPr>
        <w:t xml:space="preserve">Responsable </w:t>
      </w:r>
      <w:del w:id="2015" w:author="Heerinckx Eva" w:date="2022-02-11T15:04:00Z">
        <w:r w:rsidRPr="009B2C05">
          <w:rPr>
            <w:b/>
            <w:bCs/>
            <w:szCs w:val="20"/>
          </w:rPr>
          <w:delText>d'équilibre chargé</w:delText>
        </w:r>
      </w:del>
      <w:ins w:id="2016" w:author="Heerinckx Eva" w:date="2022-02-11T15:04:00Z">
        <w:r w:rsidR="00641628">
          <w:rPr>
            <w:b/>
            <w:bCs/>
          </w:rPr>
          <w:t>d’Équilibre Chargé</w:t>
        </w:r>
      </w:ins>
      <w:r w:rsidR="002238D2" w:rsidRPr="004D4E33">
        <w:rPr>
          <w:b/>
          <w:rPrChange w:id="2017" w:author="Heerinckx Eva" w:date="2022-02-11T15:04:00Z">
            <w:rPr>
              <w:rFonts w:ascii="Arial" w:hAnsi="Arial"/>
              <w:b/>
              <w:sz w:val="20"/>
            </w:rPr>
          </w:rPrChange>
        </w:rPr>
        <w:t xml:space="preserve"> du Prélèvement (de la Charge</w:t>
      </w:r>
      <w:del w:id="2018" w:author="Heerinckx Eva" w:date="2022-02-11T15:04:00Z">
        <w:r w:rsidRPr="009B2C05">
          <w:rPr>
            <w:b/>
            <w:bCs/>
            <w:szCs w:val="20"/>
          </w:rPr>
          <w:delText>)</w:delText>
        </w:r>
        <w:r w:rsidRPr="009B2C05">
          <w:rPr>
            <w:szCs w:val="20"/>
          </w:rPr>
          <w:delText>»:</w:delText>
        </w:r>
      </w:del>
      <w:ins w:id="2019" w:author="Heerinckx Eva" w:date="2022-02-11T15:04:00Z">
        <w:r w:rsidR="002238D2" w:rsidRPr="004D4E33">
          <w:rPr>
            <w:b/>
            <w:bCs/>
          </w:rPr>
          <w:t>) </w:t>
        </w:r>
        <w:r w:rsidR="002238D2" w:rsidRPr="004D4E33">
          <w:t>» :</w:t>
        </w:r>
      </w:ins>
      <w:r w:rsidR="002238D2" w:rsidRPr="004D4E33">
        <w:rPr>
          <w:rPrChange w:id="2020" w:author="Heerinckx Eva" w:date="2022-02-11T15:04:00Z">
            <w:rPr>
              <w:rFonts w:ascii="Arial" w:hAnsi="Arial"/>
              <w:sz w:val="20"/>
            </w:rPr>
          </w:rPrChange>
        </w:rPr>
        <w:t xml:space="preserve"> le </w:t>
      </w:r>
      <w:r w:rsidR="00D92FC1">
        <w:rPr>
          <w:rPrChange w:id="2021" w:author="Heerinckx Eva" w:date="2022-02-11T15:04:00Z">
            <w:rPr>
              <w:rFonts w:ascii="Arial" w:hAnsi="Arial"/>
              <w:sz w:val="20"/>
            </w:rPr>
          </w:rPrChange>
        </w:rPr>
        <w:t xml:space="preserve">Responsable </w:t>
      </w:r>
      <w:del w:id="2022" w:author="Heerinckx Eva" w:date="2022-02-11T15:04:00Z">
        <w:r w:rsidRPr="009B2C05">
          <w:rPr>
            <w:szCs w:val="20"/>
          </w:rPr>
          <w:delText>d'équilibre</w:delText>
        </w:r>
      </w:del>
      <w:ins w:id="2023" w:author="Heerinckx Eva" w:date="2022-02-11T15:04:00Z">
        <w:r w:rsidR="00D92FC1">
          <w:t>d’Équilibre</w:t>
        </w:r>
      </w:ins>
      <w:r w:rsidR="002238D2" w:rsidRPr="004D4E33">
        <w:rPr>
          <w:rPrChange w:id="2024" w:author="Heerinckx Eva" w:date="2022-02-11T15:04:00Z">
            <w:rPr>
              <w:rFonts w:ascii="Arial" w:hAnsi="Arial"/>
              <w:sz w:val="20"/>
            </w:rPr>
          </w:rPrChange>
        </w:rPr>
        <w:t xml:space="preserve"> à qui est confié le suivi du prélèvement à un Point de Prélèvement dans le cadre de sa responsabilité d'équilibre et qui est désigné selon l'Annexe 3bis A) ou 3ter.</w:t>
      </w:r>
    </w:p>
    <w:p w14:paraId="310B1DF6" w14:textId="77777777" w:rsidR="00946A9D" w:rsidRDefault="00946A9D" w:rsidP="009B2C05">
      <w:pPr>
        <w:pStyle w:val="NoSpacing"/>
        <w:rPr>
          <w:del w:id="2025" w:author="Heerinckx Eva" w:date="2022-02-11T15:04:00Z"/>
          <w:rFonts w:ascii="Arial" w:hAnsi="Arial"/>
          <w:bCs/>
          <w:sz w:val="20"/>
          <w:szCs w:val="20"/>
        </w:rPr>
      </w:pPr>
    </w:p>
    <w:p w14:paraId="16CBB8EC" w14:textId="33433052" w:rsidR="002238D2" w:rsidRPr="004D4E33" w:rsidRDefault="009B2C05" w:rsidP="002238D2">
      <w:pPr>
        <w:pStyle w:val="Norm20"/>
        <w:rPr>
          <w:b/>
          <w:rPrChange w:id="2026" w:author="Heerinckx Eva" w:date="2022-02-11T15:04:00Z">
            <w:rPr>
              <w:rFonts w:ascii="Arial" w:hAnsi="Arial"/>
              <w:b/>
              <w:sz w:val="20"/>
            </w:rPr>
          </w:rPrChange>
        </w:rPr>
        <w:pPrChange w:id="2027" w:author="Heerinckx Eva" w:date="2022-02-11T15:04:00Z">
          <w:pPr>
            <w:pStyle w:val="NoSpacing"/>
          </w:pPr>
        </w:pPrChange>
      </w:pPr>
      <w:del w:id="2028" w:author="Heerinckx Eva" w:date="2022-02-11T15:04:00Z">
        <w:r w:rsidRPr="009B2C05">
          <w:rPr>
            <w:bCs/>
            <w:szCs w:val="20"/>
          </w:rPr>
          <w:delText>«</w:delText>
        </w:r>
      </w:del>
      <w:ins w:id="2029" w:author="Heerinckx Eva" w:date="2022-02-11T15:04:00Z">
        <w:r w:rsidR="002238D2" w:rsidRPr="004D4E33">
          <w:rPr>
            <w:bCs/>
          </w:rPr>
          <w:t>« </w:t>
        </w:r>
      </w:ins>
      <w:r w:rsidR="00641628">
        <w:rPr>
          <w:b/>
          <w:rPrChange w:id="2030" w:author="Heerinckx Eva" w:date="2022-02-11T15:04:00Z">
            <w:rPr>
              <w:rFonts w:ascii="Arial" w:hAnsi="Arial"/>
              <w:b/>
              <w:sz w:val="20"/>
            </w:rPr>
          </w:rPrChange>
        </w:rPr>
        <w:t xml:space="preserve">Responsable </w:t>
      </w:r>
      <w:del w:id="2031" w:author="Heerinckx Eva" w:date="2022-02-11T15:04:00Z">
        <w:r w:rsidRPr="009B2C05">
          <w:rPr>
            <w:b/>
            <w:bCs/>
            <w:szCs w:val="20"/>
          </w:rPr>
          <w:delText>d’équilibre chargé</w:delText>
        </w:r>
      </w:del>
      <w:ins w:id="2032" w:author="Heerinckx Eva" w:date="2022-02-11T15:04:00Z">
        <w:r w:rsidR="00641628">
          <w:rPr>
            <w:b/>
            <w:bCs/>
          </w:rPr>
          <w:t>d’Équilibre Chargé</w:t>
        </w:r>
      </w:ins>
      <w:r w:rsidR="002238D2" w:rsidRPr="004D4E33">
        <w:rPr>
          <w:b/>
          <w:rPrChange w:id="2033" w:author="Heerinckx Eva" w:date="2022-02-11T15:04:00Z">
            <w:rPr>
              <w:rFonts w:ascii="Arial" w:hAnsi="Arial"/>
              <w:b/>
              <w:sz w:val="20"/>
            </w:rPr>
          </w:rPrChange>
        </w:rPr>
        <w:t xml:space="preserve"> du Suivi</w:t>
      </w:r>
      <w:del w:id="2034" w:author="Heerinckx Eva" w:date="2022-02-11T15:04:00Z">
        <w:r w:rsidRPr="009B2C05">
          <w:rPr>
            <w:bCs/>
            <w:szCs w:val="20"/>
          </w:rPr>
          <w:delText>»</w:delText>
        </w:r>
        <w:r w:rsidRPr="009B2C05">
          <w:rPr>
            <w:szCs w:val="20"/>
          </w:rPr>
          <w:delText>:</w:delText>
        </w:r>
      </w:del>
      <w:ins w:id="2035" w:author="Heerinckx Eva" w:date="2022-02-11T15:04:00Z">
        <w:r w:rsidR="002238D2" w:rsidRPr="004D4E33">
          <w:rPr>
            <w:b/>
            <w:bCs/>
          </w:rPr>
          <w:t> </w:t>
        </w:r>
        <w:r w:rsidR="002238D2" w:rsidRPr="004D4E33">
          <w:rPr>
            <w:bCs/>
          </w:rPr>
          <w:t>» </w:t>
        </w:r>
        <w:r w:rsidR="002238D2" w:rsidRPr="004D4E33">
          <w:t>:</w:t>
        </w:r>
      </w:ins>
      <w:r w:rsidR="002238D2" w:rsidRPr="004D4E33">
        <w:rPr>
          <w:rPrChange w:id="2036" w:author="Heerinckx Eva" w:date="2022-02-11T15:04:00Z">
            <w:rPr>
              <w:rFonts w:ascii="Arial" w:hAnsi="Arial"/>
              <w:sz w:val="20"/>
            </w:rPr>
          </w:rPrChange>
        </w:rPr>
        <w:t xml:space="preserve"> le ou les </w:t>
      </w:r>
      <w:r w:rsidR="00D92FC1">
        <w:rPr>
          <w:rPrChange w:id="2037" w:author="Heerinckx Eva" w:date="2022-02-11T15:04:00Z">
            <w:rPr>
              <w:rFonts w:ascii="Arial" w:hAnsi="Arial"/>
              <w:sz w:val="20"/>
            </w:rPr>
          </w:rPrChange>
        </w:rPr>
        <w:t xml:space="preserve">Responsables </w:t>
      </w:r>
      <w:del w:id="2038" w:author="Heerinckx Eva" w:date="2022-02-11T15:04:00Z">
        <w:r w:rsidRPr="009B2C05">
          <w:rPr>
            <w:szCs w:val="20"/>
          </w:rPr>
          <w:delText>d’équilibre</w:delText>
        </w:r>
      </w:del>
      <w:ins w:id="2039" w:author="Heerinckx Eva" w:date="2022-02-11T15:04:00Z">
        <w:r w:rsidR="00D92FC1">
          <w:t>d’Équilibre</w:t>
        </w:r>
      </w:ins>
      <w:r w:rsidR="002238D2" w:rsidRPr="004D4E33">
        <w:rPr>
          <w:rPrChange w:id="2040" w:author="Heerinckx Eva" w:date="2022-02-11T15:04:00Z">
            <w:rPr>
              <w:rFonts w:ascii="Arial" w:hAnsi="Arial"/>
              <w:sz w:val="20"/>
            </w:rPr>
          </w:rPrChange>
        </w:rPr>
        <w:t xml:space="preserve"> en charge de l'Injection et/ou du Prélèvement à un </w:t>
      </w:r>
      <w:r w:rsidR="008166A5">
        <w:rPr>
          <w:rPrChange w:id="2041" w:author="Heerinckx Eva" w:date="2022-02-11T15:04:00Z">
            <w:rPr>
              <w:rFonts w:ascii="Arial" w:hAnsi="Arial"/>
              <w:sz w:val="20"/>
            </w:rPr>
          </w:rPrChange>
        </w:rPr>
        <w:t xml:space="preserve">Point </w:t>
      </w:r>
      <w:del w:id="2042" w:author="Heerinckx Eva" w:date="2022-02-11T15:04:00Z">
        <w:r w:rsidRPr="009B2C05">
          <w:rPr>
            <w:szCs w:val="20"/>
          </w:rPr>
          <w:delText>d'accès</w:delText>
        </w:r>
      </w:del>
      <w:ins w:id="2043" w:author="Heerinckx Eva" w:date="2022-02-11T15:04:00Z">
        <w:r w:rsidR="008166A5">
          <w:t>d’Accès</w:t>
        </w:r>
      </w:ins>
      <w:r w:rsidR="002238D2" w:rsidRPr="004D4E33">
        <w:rPr>
          <w:rPrChange w:id="2044" w:author="Heerinckx Eva" w:date="2022-02-11T15:04:00Z">
            <w:rPr>
              <w:rFonts w:ascii="Arial" w:hAnsi="Arial"/>
              <w:sz w:val="20"/>
            </w:rPr>
          </w:rPrChange>
        </w:rPr>
        <w:t>, tel(s) qu'indiqué(s) dans les</w:t>
      </w:r>
      <w:r w:rsidR="00130E6D">
        <w:rPr>
          <w:rPrChange w:id="2045" w:author="Heerinckx Eva" w:date="2022-02-11T15:04:00Z">
            <w:rPr>
              <w:rFonts w:ascii="Arial" w:hAnsi="Arial"/>
              <w:sz w:val="20"/>
            </w:rPr>
          </w:rPrChange>
        </w:rPr>
        <w:t xml:space="preserve"> </w:t>
      </w:r>
      <w:del w:id="2046" w:author="Heerinckx Eva" w:date="2022-02-11T15:04:00Z">
        <w:r w:rsidRPr="009B2C05">
          <w:rPr>
            <w:szCs w:val="20"/>
          </w:rPr>
          <w:delText>Annexes 3, 3bis ou 3ter,</w:delText>
        </w:r>
      </w:del>
      <w:ins w:id="2047" w:author="Heerinckx Eva" w:date="2022-02-11T15:04:00Z">
        <w:r w:rsidR="00130E6D">
          <w:fldChar w:fldCharType="begin"/>
        </w:r>
        <w:r w:rsidR="00130E6D">
          <w:instrText xml:space="preserve"> REF _Ref95391013 \r \h </w:instrText>
        </w:r>
        <w:r w:rsidR="00130E6D">
          <w:fldChar w:fldCharType="separate"/>
        </w:r>
        <w:r w:rsidR="00130E6D">
          <w:t>Annexes 3</w:t>
        </w:r>
        <w:r w:rsidR="00130E6D">
          <w:fldChar w:fldCharType="end"/>
        </w:r>
        <w:r w:rsidR="002238D2" w:rsidRPr="004D4E33">
          <w:t>,</w:t>
        </w:r>
      </w:ins>
      <w:r w:rsidR="002238D2" w:rsidRPr="004D4E33">
        <w:rPr>
          <w:rPrChange w:id="2048" w:author="Heerinckx Eva" w:date="2022-02-11T15:04:00Z">
            <w:rPr>
              <w:rFonts w:ascii="Arial" w:hAnsi="Arial"/>
              <w:sz w:val="20"/>
            </w:rPr>
          </w:rPrChange>
        </w:rPr>
        <w:t xml:space="preserve"> ou d'une ou de plusieurs Injection(s) et/ou Prélèvement(s) dans un </w:t>
      </w:r>
      <w:del w:id="2049" w:author="Heerinckx Eva" w:date="2022-02-11T15:04:00Z">
        <w:r w:rsidRPr="009B2C05">
          <w:rPr>
            <w:szCs w:val="20"/>
          </w:rPr>
          <w:delText>Réseau Fermé de Distribution</w:delText>
        </w:r>
      </w:del>
      <w:ins w:id="2050" w:author="Heerinckx Eva" w:date="2022-02-11T15:04:00Z">
        <w:r w:rsidR="007D29EB">
          <w:t>CDS</w:t>
        </w:r>
      </w:ins>
      <w:r w:rsidR="002238D2" w:rsidRPr="004D4E33">
        <w:rPr>
          <w:rPrChange w:id="2051" w:author="Heerinckx Eva" w:date="2022-02-11T15:04:00Z">
            <w:rPr>
              <w:rFonts w:ascii="Arial" w:hAnsi="Arial"/>
              <w:sz w:val="20"/>
            </w:rPr>
          </w:rPrChange>
        </w:rPr>
        <w:t>.</w:t>
      </w:r>
    </w:p>
    <w:p w14:paraId="33A18F35" w14:textId="77777777" w:rsidR="009B2C05" w:rsidRPr="009B2C05" w:rsidRDefault="009B2C05" w:rsidP="009B2C05">
      <w:pPr>
        <w:pStyle w:val="NoSpacing"/>
        <w:rPr>
          <w:del w:id="2052" w:author="Heerinckx Eva" w:date="2022-02-11T15:04:00Z"/>
          <w:rFonts w:ascii="Arial" w:hAnsi="Arial"/>
          <w:b/>
          <w:sz w:val="20"/>
          <w:szCs w:val="20"/>
        </w:rPr>
      </w:pPr>
    </w:p>
    <w:p w14:paraId="57FFC0CA" w14:textId="77777777" w:rsidR="00B31FA9" w:rsidRDefault="009B2C05" w:rsidP="009B2C05">
      <w:pPr>
        <w:pStyle w:val="NoSpacing"/>
        <w:rPr>
          <w:del w:id="2053" w:author="Heerinckx Eva" w:date="2022-02-11T15:04:00Z"/>
          <w:rFonts w:ascii="Arial" w:hAnsi="Arial"/>
          <w:sz w:val="20"/>
          <w:szCs w:val="20"/>
        </w:rPr>
      </w:pPr>
      <w:del w:id="2054" w:author="Heerinckx Eva" w:date="2022-02-11T15:04:00Z">
        <w:r w:rsidRPr="009B2C05">
          <w:rPr>
            <w:rFonts w:ascii="Arial" w:hAnsi="Arial"/>
            <w:bCs/>
            <w:sz w:val="20"/>
            <w:szCs w:val="20"/>
          </w:rPr>
          <w:delText>«</w:delText>
        </w:r>
        <w:r w:rsidRPr="009B2C05">
          <w:rPr>
            <w:rFonts w:ascii="Arial" w:hAnsi="Arial"/>
            <w:b/>
            <w:bCs/>
            <w:sz w:val="20"/>
            <w:szCs w:val="20"/>
          </w:rPr>
          <w:delText>Responsable d'équilibre ou BRP</w:delText>
        </w:r>
        <w:r w:rsidRPr="009B2C05">
          <w:rPr>
            <w:rFonts w:ascii="Arial" w:hAnsi="Arial"/>
            <w:bCs/>
            <w:sz w:val="20"/>
            <w:szCs w:val="20"/>
          </w:rPr>
          <w:delText>»:</w:delText>
        </w:r>
        <w:r w:rsidRPr="009B2C05">
          <w:rPr>
            <w:rFonts w:ascii="Arial" w:hAnsi="Arial"/>
            <w:b/>
            <w:bCs/>
            <w:sz w:val="20"/>
            <w:szCs w:val="20"/>
          </w:rPr>
          <w:delText xml:space="preserve"> </w:delText>
        </w:r>
        <w:r w:rsidRPr="009B2C05">
          <w:rPr>
            <w:rFonts w:ascii="Arial" w:hAnsi="Arial"/>
            <w:bCs/>
            <w:sz w:val="20"/>
            <w:szCs w:val="20"/>
          </w:rPr>
          <w:delText>tel que défini dans la ligne directrice européenne EBGL et</w:delText>
        </w:r>
        <w:r w:rsidRPr="009B2C05">
          <w:rPr>
            <w:rFonts w:ascii="Arial" w:hAnsi="Arial"/>
            <w:sz w:val="20"/>
            <w:szCs w:val="20"/>
          </w:rPr>
          <w:delText xml:space="preserve"> qui est inscrit au Registre des Responsables d'équilibre conformément au Règlement Technique Transport</w:delText>
        </w:r>
        <w:r w:rsidR="00337895">
          <w:rPr>
            <w:rFonts w:ascii="Arial" w:hAnsi="Arial"/>
            <w:sz w:val="20"/>
            <w:szCs w:val="20"/>
          </w:rPr>
          <w:delText xml:space="preserve"> et</w:delText>
        </w:r>
        <w:r w:rsidRPr="009B2C05">
          <w:rPr>
            <w:rFonts w:ascii="Arial" w:hAnsi="Arial"/>
            <w:sz w:val="20"/>
            <w:szCs w:val="20"/>
          </w:rPr>
          <w:delText xml:space="preserve"> les Règlements Techniques Transport Local (« Plaatselijk Vervoer »), Transport Local et Régional.</w:delText>
        </w:r>
      </w:del>
    </w:p>
    <w:p w14:paraId="0993EBBD" w14:textId="77777777" w:rsidR="0076137F" w:rsidRDefault="0076137F" w:rsidP="009B2C05">
      <w:pPr>
        <w:pStyle w:val="NoSpacing"/>
        <w:rPr>
          <w:del w:id="2055" w:author="Heerinckx Eva" w:date="2022-02-11T15:04:00Z"/>
          <w:rFonts w:ascii="Arial" w:hAnsi="Arial"/>
          <w:sz w:val="20"/>
          <w:szCs w:val="20"/>
        </w:rPr>
      </w:pPr>
    </w:p>
    <w:p w14:paraId="0D8A4C1E" w14:textId="0AC769C9" w:rsidR="002238D2" w:rsidRPr="004D4E33" w:rsidRDefault="0076137F" w:rsidP="002238D2">
      <w:pPr>
        <w:pStyle w:val="Norm20"/>
        <w:rPr>
          <w:ins w:id="2056" w:author="Heerinckx Eva" w:date="2022-02-11T15:04:00Z"/>
        </w:rPr>
      </w:pPr>
      <w:del w:id="2057" w:author="Heerinckx Eva" w:date="2022-02-11T15:04:00Z">
        <w:r w:rsidRPr="001C4DA8">
          <w:rPr>
            <w:szCs w:val="20"/>
          </w:rPr>
          <w:delText>«</w:delText>
        </w:r>
        <w:r w:rsidRPr="00F45A23">
          <w:rPr>
            <w:b/>
            <w:szCs w:val="20"/>
          </w:rPr>
          <w:delText>Service d’équilibrage</w:delText>
        </w:r>
        <w:r w:rsidRPr="001C4DA8">
          <w:rPr>
            <w:szCs w:val="20"/>
          </w:rPr>
          <w:delText>»</w:delText>
        </w:r>
        <w:r>
          <w:rPr>
            <w:szCs w:val="20"/>
          </w:rPr>
          <w:delText>:</w:delText>
        </w:r>
      </w:del>
      <w:ins w:id="2058" w:author="Heerinckx Eva" w:date="2022-02-11T15:04:00Z">
        <w:r w:rsidR="002238D2" w:rsidRPr="004D4E33">
          <w:t>« </w:t>
        </w:r>
        <w:r w:rsidR="00B97B10">
          <w:rPr>
            <w:b/>
          </w:rPr>
          <w:t>Service d’É</w:t>
        </w:r>
        <w:r w:rsidR="00B97B10" w:rsidRPr="004D4E33">
          <w:rPr>
            <w:b/>
          </w:rPr>
          <w:t>quilibrage</w:t>
        </w:r>
        <w:r w:rsidR="002238D2" w:rsidRPr="004D4E33">
          <w:rPr>
            <w:b/>
          </w:rPr>
          <w:t> </w:t>
        </w:r>
        <w:r w:rsidR="002238D2" w:rsidRPr="004D4E33">
          <w:t xml:space="preserve">» : tel que défini dans la </w:t>
        </w:r>
        <w:r w:rsidR="000F5F46">
          <w:t>Ligne Directrice E</w:t>
        </w:r>
        <w:r w:rsidR="002238D2" w:rsidRPr="004D4E33">
          <w:t>uropéenne EBGL.</w:t>
        </w:r>
      </w:ins>
    </w:p>
    <w:p w14:paraId="1F31F95F" w14:textId="77777777" w:rsidR="0076137F" w:rsidRDefault="002238D2" w:rsidP="009B2C05">
      <w:pPr>
        <w:pStyle w:val="NoSpacing"/>
        <w:rPr>
          <w:del w:id="2059" w:author="Heerinckx Eva" w:date="2022-02-11T15:04:00Z"/>
          <w:rFonts w:ascii="Arial" w:hAnsi="Arial"/>
          <w:sz w:val="20"/>
          <w:szCs w:val="20"/>
        </w:rPr>
      </w:pPr>
      <w:ins w:id="2060" w:author="Heerinckx Eva" w:date="2022-02-11T15:04:00Z">
        <w:r w:rsidRPr="004D4E33">
          <w:t>« </w:t>
        </w:r>
        <w:r w:rsidR="009F310E">
          <w:rPr>
            <w:b/>
          </w:rPr>
          <w:t>Service de F</w:t>
        </w:r>
        <w:r w:rsidRPr="004D4E33">
          <w:rPr>
            <w:b/>
          </w:rPr>
          <w:t>lexibilité DA/ID </w:t>
        </w:r>
        <w:r w:rsidRPr="004D4E33">
          <w:t>» :</w:t>
        </w:r>
      </w:ins>
      <w:r w:rsidRPr="004D4E33">
        <w:rPr>
          <w:rPrChange w:id="2061" w:author="Heerinckx Eva" w:date="2022-02-11T15:04:00Z">
            <w:rPr>
              <w:rFonts w:ascii="Arial" w:hAnsi="Arial"/>
              <w:sz w:val="20"/>
            </w:rPr>
          </w:rPrChange>
        </w:rPr>
        <w:t xml:space="preserve"> tel que défini dans </w:t>
      </w:r>
      <w:del w:id="2062" w:author="Heerinckx Eva" w:date="2022-02-11T15:04:00Z">
        <w:r w:rsidR="0076137F">
          <w:rPr>
            <w:rFonts w:ascii="Arial" w:hAnsi="Arial"/>
            <w:sz w:val="20"/>
            <w:szCs w:val="20"/>
          </w:rPr>
          <w:delText>la ligne directrice européenne EBGL</w:delText>
        </w:r>
        <w:r w:rsidR="003628BD">
          <w:rPr>
            <w:rFonts w:ascii="Arial" w:hAnsi="Arial"/>
            <w:sz w:val="20"/>
            <w:szCs w:val="20"/>
          </w:rPr>
          <w:delText>.</w:delText>
        </w:r>
      </w:del>
    </w:p>
    <w:p w14:paraId="5B387193" w14:textId="77777777" w:rsidR="00F80DDE" w:rsidRDefault="00F80DDE" w:rsidP="009B2C05">
      <w:pPr>
        <w:pStyle w:val="NoSpacing"/>
        <w:rPr>
          <w:del w:id="2063" w:author="Heerinckx Eva" w:date="2022-02-11T15:04:00Z"/>
          <w:rFonts w:ascii="Arial" w:hAnsi="Arial"/>
          <w:sz w:val="20"/>
          <w:szCs w:val="20"/>
        </w:rPr>
      </w:pPr>
    </w:p>
    <w:p w14:paraId="6C6CB692" w14:textId="1F69F9DC" w:rsidR="002238D2" w:rsidRPr="004D4E33" w:rsidRDefault="00F80DDE" w:rsidP="002238D2">
      <w:pPr>
        <w:pStyle w:val="Norm20"/>
        <w:rPr>
          <w:rPrChange w:id="2064" w:author="Heerinckx Eva" w:date="2022-02-11T15:04:00Z">
            <w:rPr>
              <w:rFonts w:ascii="Arial" w:hAnsi="Arial"/>
              <w:sz w:val="20"/>
            </w:rPr>
          </w:rPrChange>
        </w:rPr>
        <w:pPrChange w:id="2065" w:author="Heerinckx Eva" w:date="2022-02-11T15:04:00Z">
          <w:pPr>
            <w:pStyle w:val="NoSpacing"/>
          </w:pPr>
        </w:pPrChange>
      </w:pPr>
      <w:del w:id="2066" w:author="Heerinckx Eva" w:date="2022-02-11T15:04:00Z">
        <w:r w:rsidRPr="001C4DA8">
          <w:rPr>
            <w:szCs w:val="20"/>
          </w:rPr>
          <w:delText>«</w:delText>
        </w:r>
        <w:r w:rsidRPr="00F45A23">
          <w:rPr>
            <w:b/>
            <w:szCs w:val="20"/>
          </w:rPr>
          <w:delText>Service de flexibilité DA/ID</w:delText>
        </w:r>
        <w:r w:rsidRPr="001C4DA8">
          <w:rPr>
            <w:szCs w:val="20"/>
          </w:rPr>
          <w:delText>»</w:delText>
        </w:r>
        <w:r>
          <w:rPr>
            <w:szCs w:val="20"/>
          </w:rPr>
          <w:delText>: tel que défini dans les Règles</w:delText>
        </w:r>
      </w:del>
      <w:ins w:id="2067" w:author="Heerinckx Eva" w:date="2022-02-11T15:04:00Z">
        <w:r w:rsidR="002238D2" w:rsidRPr="004D4E33">
          <w:t>les règles</w:t>
        </w:r>
      </w:ins>
      <w:r w:rsidR="002238D2" w:rsidRPr="004D4E33">
        <w:rPr>
          <w:rPrChange w:id="2068" w:author="Heerinckx Eva" w:date="2022-02-11T15:04:00Z">
            <w:rPr>
              <w:rFonts w:ascii="Arial" w:hAnsi="Arial"/>
              <w:sz w:val="20"/>
            </w:rPr>
          </w:rPrChange>
        </w:rPr>
        <w:t xml:space="preserve"> organisant le Transfert d’énergie.</w:t>
      </w:r>
    </w:p>
    <w:p w14:paraId="3FA31E26" w14:textId="77777777" w:rsidR="00C71FF5" w:rsidRDefault="00C71FF5" w:rsidP="009B2C05">
      <w:pPr>
        <w:pStyle w:val="NoSpacing"/>
        <w:rPr>
          <w:del w:id="2069" w:author="Heerinckx Eva" w:date="2022-02-11T15:04:00Z"/>
          <w:rFonts w:ascii="Arial" w:hAnsi="Arial"/>
          <w:sz w:val="20"/>
          <w:szCs w:val="20"/>
        </w:rPr>
      </w:pPr>
    </w:p>
    <w:p w14:paraId="51C1209E" w14:textId="70CD4E00" w:rsidR="002238D2" w:rsidRPr="004D4E33" w:rsidRDefault="00C71FF5" w:rsidP="002238D2">
      <w:pPr>
        <w:pStyle w:val="Norm20"/>
        <w:rPr>
          <w:rPrChange w:id="2070" w:author="Heerinckx Eva" w:date="2022-02-11T15:04:00Z">
            <w:rPr>
              <w:rFonts w:ascii="Arial" w:hAnsi="Arial"/>
              <w:b/>
              <w:sz w:val="20"/>
            </w:rPr>
          </w:rPrChange>
        </w:rPr>
        <w:pPrChange w:id="2071" w:author="Heerinckx Eva" w:date="2022-02-11T15:04:00Z">
          <w:pPr>
            <w:pStyle w:val="NoSpacing"/>
            <w:jc w:val="both"/>
          </w:pPr>
        </w:pPrChange>
      </w:pPr>
      <w:del w:id="2072" w:author="Heerinckx Eva" w:date="2022-02-11T15:04:00Z">
        <w:r w:rsidRPr="0009246A">
          <w:rPr>
            <w:bCs/>
            <w:szCs w:val="20"/>
          </w:rPr>
          <w:delText>«</w:delText>
        </w:r>
      </w:del>
      <w:ins w:id="2073" w:author="Heerinckx Eva" w:date="2022-02-11T15:04:00Z">
        <w:r w:rsidR="002238D2" w:rsidRPr="004D4E33">
          <w:rPr>
            <w:bCs/>
          </w:rPr>
          <w:t>« </w:t>
        </w:r>
      </w:ins>
      <w:r w:rsidR="002238D2" w:rsidRPr="004D4E33">
        <w:rPr>
          <w:b/>
          <w:rPrChange w:id="2074" w:author="Heerinckx Eva" w:date="2022-02-11T15:04:00Z">
            <w:rPr>
              <w:rFonts w:ascii="Arial" w:hAnsi="Arial"/>
              <w:b/>
              <w:sz w:val="20"/>
            </w:rPr>
          </w:rPrChange>
        </w:rPr>
        <w:t>Tarif</w:t>
      </w:r>
      <w:del w:id="2075" w:author="Heerinckx Eva" w:date="2022-02-11T15:04:00Z">
        <w:r w:rsidRPr="0009246A">
          <w:rPr>
            <w:bCs/>
            <w:szCs w:val="20"/>
          </w:rPr>
          <w:delText>»</w:delText>
        </w:r>
        <w:r w:rsidRPr="00CA4BB5">
          <w:rPr>
            <w:szCs w:val="20"/>
          </w:rPr>
          <w:delText>:</w:delText>
        </w:r>
        <w:r w:rsidRPr="00CA4BB5">
          <w:rPr>
            <w:b/>
            <w:szCs w:val="20"/>
          </w:rPr>
          <w:delText xml:space="preserve"> </w:delText>
        </w:r>
        <w:r w:rsidRPr="00CA4BB5">
          <w:rPr>
            <w:szCs w:val="20"/>
          </w:rPr>
          <w:delText>un</w:delText>
        </w:r>
      </w:del>
      <w:ins w:id="2076" w:author="Heerinckx Eva" w:date="2022-02-11T15:04:00Z">
        <w:r w:rsidR="002238D2" w:rsidRPr="004D4E33">
          <w:rPr>
            <w:b/>
            <w:bCs/>
          </w:rPr>
          <w:t> </w:t>
        </w:r>
        <w:r w:rsidR="002238D2" w:rsidRPr="004D4E33">
          <w:rPr>
            <w:bCs/>
          </w:rPr>
          <w:t>» </w:t>
        </w:r>
        <w:r w:rsidR="002238D2" w:rsidRPr="004D4E33">
          <w:t>:</w:t>
        </w:r>
      </w:ins>
      <w:r w:rsidR="002238D2" w:rsidRPr="004D4E33">
        <w:rPr>
          <w:b/>
          <w:rPrChange w:id="2077" w:author="Heerinckx Eva" w:date="2022-02-11T15:04:00Z">
            <w:rPr>
              <w:rFonts w:ascii="Arial" w:hAnsi="Arial"/>
              <w:sz w:val="20"/>
            </w:rPr>
          </w:rPrChange>
        </w:rPr>
        <w:t xml:space="preserve"> </w:t>
      </w:r>
      <w:r w:rsidR="002238D2" w:rsidRPr="004D4E33">
        <w:rPr>
          <w:rPrChange w:id="2078" w:author="Heerinckx Eva" w:date="2022-02-11T15:04:00Z">
            <w:rPr>
              <w:rFonts w:ascii="Arial" w:hAnsi="Arial"/>
              <w:sz w:val="20"/>
            </w:rPr>
          </w:rPrChange>
        </w:rPr>
        <w:t xml:space="preserve">terme générique regroupant tout ou partie des tarifs applicables, dans le cadre de ce </w:t>
      </w:r>
      <w:r w:rsidR="00E94D8C">
        <w:rPr>
          <w:rPrChange w:id="2079" w:author="Heerinckx Eva" w:date="2022-02-11T15:04:00Z">
            <w:rPr>
              <w:rFonts w:ascii="Arial" w:hAnsi="Arial"/>
              <w:sz w:val="20"/>
            </w:rPr>
          </w:rPrChange>
        </w:rPr>
        <w:t>Contrat</w:t>
      </w:r>
      <w:ins w:id="2080" w:author="Heerinckx Eva" w:date="2022-02-11T15:04:00Z">
        <w:r w:rsidR="00E94D8C">
          <w:t xml:space="preserve"> d’Accès</w:t>
        </w:r>
      </w:ins>
      <w:r w:rsidR="002238D2" w:rsidRPr="004D4E33">
        <w:rPr>
          <w:rPrChange w:id="2081" w:author="Heerinckx Eva" w:date="2022-02-11T15:04:00Z">
            <w:rPr>
              <w:rFonts w:ascii="Arial" w:hAnsi="Arial"/>
              <w:sz w:val="20"/>
            </w:rPr>
          </w:rPrChange>
        </w:rPr>
        <w:t xml:space="preserve">, aux </w:t>
      </w:r>
      <w:r w:rsidR="00356C78">
        <w:rPr>
          <w:rPrChange w:id="2082" w:author="Heerinckx Eva" w:date="2022-02-11T15:04:00Z">
            <w:rPr>
              <w:rFonts w:ascii="Arial" w:hAnsi="Arial"/>
              <w:sz w:val="20"/>
            </w:rPr>
          </w:rPrChange>
        </w:rPr>
        <w:t xml:space="preserve">Détenteurs </w:t>
      </w:r>
      <w:del w:id="2083" w:author="Heerinckx Eva" w:date="2022-02-11T15:04:00Z">
        <w:r w:rsidRPr="00CA4BB5">
          <w:rPr>
            <w:szCs w:val="20"/>
          </w:rPr>
          <w:delText>d’accès</w:delText>
        </w:r>
      </w:del>
      <w:ins w:id="2084" w:author="Heerinckx Eva" w:date="2022-02-11T15:04:00Z">
        <w:r w:rsidR="00356C78">
          <w:t>d’Accès</w:t>
        </w:r>
      </w:ins>
      <w:r w:rsidR="002238D2" w:rsidRPr="004D4E33">
        <w:rPr>
          <w:rPrChange w:id="2085" w:author="Heerinckx Eva" w:date="2022-02-11T15:04:00Z">
            <w:rPr>
              <w:rFonts w:ascii="Arial" w:hAnsi="Arial"/>
              <w:sz w:val="20"/>
            </w:rPr>
          </w:rPrChange>
        </w:rPr>
        <w:t>, y compris le cas échéant en matière de raccordement au Réseau Elia, tels qu’approuvés, ou, le cas échéant, imposés par la CREG conformément aux dispositions légales en vigueur, comme décrit à</w:t>
      </w:r>
      <w:r w:rsidR="00DD4A75">
        <w:rPr>
          <w:rPrChange w:id="2086" w:author="Heerinckx Eva" w:date="2022-02-11T15:04:00Z">
            <w:rPr>
              <w:rFonts w:ascii="Arial" w:hAnsi="Arial"/>
              <w:sz w:val="20"/>
            </w:rPr>
          </w:rPrChange>
        </w:rPr>
        <w:t xml:space="preserve"> l’Article </w:t>
      </w:r>
      <w:del w:id="2087" w:author="Heerinckx Eva" w:date="2022-02-11T15:04:00Z">
        <w:r w:rsidRPr="00CA4BB5">
          <w:rPr>
            <w:szCs w:val="20"/>
          </w:rPr>
          <w:delText>25</w:delText>
        </w:r>
      </w:del>
      <w:ins w:id="2088" w:author="Heerinckx Eva" w:date="2022-02-11T15:04:00Z">
        <w:r w:rsidR="00DD4A75">
          <w:fldChar w:fldCharType="begin"/>
        </w:r>
        <w:r w:rsidR="00DD4A75">
          <w:instrText xml:space="preserve"> REF _Ref95318214 \r \h </w:instrText>
        </w:r>
        <w:r w:rsidR="00DD4A75">
          <w:fldChar w:fldCharType="separate"/>
        </w:r>
        <w:r w:rsidR="00DD4A75">
          <w:t>25</w:t>
        </w:r>
        <w:r w:rsidR="00DD4A75">
          <w:fldChar w:fldCharType="end"/>
        </w:r>
      </w:ins>
      <w:r w:rsidR="002238D2" w:rsidRPr="004D4E33">
        <w:rPr>
          <w:rPrChange w:id="2089" w:author="Heerinckx Eva" w:date="2022-02-11T15:04:00Z">
            <w:rPr>
              <w:rFonts w:ascii="Arial" w:hAnsi="Arial"/>
              <w:sz w:val="20"/>
            </w:rPr>
          </w:rPrChange>
        </w:rPr>
        <w:t xml:space="preserve"> du présent </w:t>
      </w:r>
      <w:r w:rsidR="00E94D8C">
        <w:rPr>
          <w:rPrChange w:id="2090" w:author="Heerinckx Eva" w:date="2022-02-11T15:04:00Z">
            <w:rPr>
              <w:rFonts w:ascii="Arial" w:hAnsi="Arial"/>
              <w:sz w:val="20"/>
            </w:rPr>
          </w:rPrChange>
        </w:rPr>
        <w:t>Contrat</w:t>
      </w:r>
      <w:ins w:id="2091" w:author="Heerinckx Eva" w:date="2022-02-11T15:04:00Z">
        <w:r w:rsidR="00E94D8C">
          <w:t xml:space="preserve"> d’Accès</w:t>
        </w:r>
      </w:ins>
      <w:r w:rsidR="002238D2" w:rsidRPr="004D4E33">
        <w:rPr>
          <w:rPrChange w:id="2092" w:author="Heerinckx Eva" w:date="2022-02-11T15:04:00Z">
            <w:rPr>
              <w:rFonts w:ascii="Arial" w:hAnsi="Arial"/>
              <w:sz w:val="20"/>
            </w:rPr>
          </w:rPrChange>
        </w:rPr>
        <w:t xml:space="preserve">, et publiés </w:t>
      </w:r>
      <w:ins w:id="2093" w:author="Heerinckx Eva" w:date="2022-02-11T15:04:00Z">
        <w:r w:rsidR="00652B6D">
          <w:t xml:space="preserve">par la CREG </w:t>
        </w:r>
      </w:ins>
      <w:r w:rsidR="002238D2" w:rsidRPr="004D4E33">
        <w:rPr>
          <w:rPrChange w:id="2094" w:author="Heerinckx Eva" w:date="2022-02-11T15:04:00Z">
            <w:rPr>
              <w:rFonts w:ascii="Arial" w:hAnsi="Arial"/>
              <w:sz w:val="20"/>
            </w:rPr>
          </w:rPrChange>
        </w:rPr>
        <w:t xml:space="preserve">pour une période régulatoire </w:t>
      </w:r>
      <w:del w:id="2095" w:author="Heerinckx Eva" w:date="2022-02-11T15:04:00Z">
        <w:r w:rsidRPr="00CA4BB5">
          <w:rPr>
            <w:szCs w:val="20"/>
          </w:rPr>
          <w:delText>par la CREG</w:delText>
        </w:r>
      </w:del>
      <w:ins w:id="2096" w:author="Heerinckx Eva" w:date="2022-02-11T15:04:00Z">
        <w:r w:rsidR="00652B6D">
          <w:t>donnée</w:t>
        </w:r>
      </w:ins>
      <w:r w:rsidR="002238D2" w:rsidRPr="004D4E33">
        <w:rPr>
          <w:rPrChange w:id="2097" w:author="Heerinckx Eva" w:date="2022-02-11T15:04:00Z">
            <w:rPr>
              <w:rFonts w:ascii="Arial" w:hAnsi="Arial"/>
              <w:sz w:val="20"/>
            </w:rPr>
          </w:rPrChange>
        </w:rPr>
        <w:t>.</w:t>
      </w:r>
    </w:p>
    <w:p w14:paraId="0F3647AB" w14:textId="77777777" w:rsidR="00B31FA9" w:rsidRPr="00CA4BB5" w:rsidRDefault="00B31FA9" w:rsidP="00B31FA9">
      <w:pPr>
        <w:pStyle w:val="NoSpacing"/>
        <w:jc w:val="both"/>
        <w:rPr>
          <w:del w:id="2098" w:author="Heerinckx Eva" w:date="2022-02-11T15:04:00Z"/>
          <w:rFonts w:ascii="Arial" w:hAnsi="Arial" w:cs="Arial"/>
          <w:b/>
          <w:sz w:val="20"/>
          <w:szCs w:val="20"/>
        </w:rPr>
      </w:pPr>
    </w:p>
    <w:p w14:paraId="306833BA" w14:textId="77777777" w:rsidR="00B31FA9" w:rsidRPr="00B31FA9" w:rsidRDefault="00B31FA9" w:rsidP="00B31FA9">
      <w:pPr>
        <w:pStyle w:val="NoSpacing"/>
        <w:jc w:val="both"/>
        <w:rPr>
          <w:del w:id="2099" w:author="Heerinckx Eva" w:date="2022-02-11T15:04:00Z"/>
          <w:rFonts w:ascii="Arial" w:hAnsi="Arial" w:cs="Arial"/>
          <w:b/>
          <w:bCs/>
          <w:sz w:val="20"/>
          <w:szCs w:val="20"/>
        </w:rPr>
      </w:pPr>
      <w:del w:id="2100" w:author="Heerinckx Eva" w:date="2022-02-11T15:04:00Z">
        <w:r w:rsidRPr="00CA4BB5">
          <w:rPr>
            <w:rFonts w:ascii="Arial" w:hAnsi="Arial"/>
            <w:bCs/>
            <w:sz w:val="20"/>
            <w:szCs w:val="20"/>
          </w:rPr>
          <w:delText>«</w:delText>
        </w:r>
        <w:r w:rsidRPr="00CA4BB5">
          <w:rPr>
            <w:rFonts w:ascii="Arial" w:hAnsi="Arial"/>
            <w:b/>
            <w:bCs/>
            <w:sz w:val="20"/>
            <w:szCs w:val="20"/>
          </w:rPr>
          <w:delText>Utilisateur du Réseau</w:delText>
        </w:r>
        <w:r w:rsidRPr="00CA4BB5">
          <w:rPr>
            <w:rFonts w:ascii="Arial" w:hAnsi="Arial"/>
            <w:sz w:val="20"/>
            <w:szCs w:val="20"/>
          </w:rPr>
          <w:delText xml:space="preserve">»: toute personne physique ou morale qui injecte de l'électricité sur </w:delText>
        </w:r>
        <w:r w:rsidR="0014114F">
          <w:rPr>
            <w:rFonts w:ascii="Arial" w:hAnsi="Arial"/>
            <w:sz w:val="20"/>
            <w:szCs w:val="20"/>
          </w:rPr>
          <w:delText>le</w:delText>
        </w:r>
        <w:r w:rsidR="0014114F" w:rsidRPr="00CA4BB5">
          <w:rPr>
            <w:rFonts w:ascii="Arial" w:hAnsi="Arial"/>
            <w:sz w:val="20"/>
            <w:szCs w:val="20"/>
          </w:rPr>
          <w:delText xml:space="preserve"> </w:delText>
        </w:r>
        <w:r w:rsidR="00B22CAC">
          <w:rPr>
            <w:rFonts w:ascii="Arial" w:hAnsi="Arial"/>
            <w:sz w:val="20"/>
            <w:szCs w:val="20"/>
          </w:rPr>
          <w:delText>R</w:delText>
        </w:r>
        <w:r w:rsidR="00B22CAC" w:rsidRPr="00CA4BB5">
          <w:rPr>
            <w:rFonts w:ascii="Arial" w:hAnsi="Arial"/>
            <w:sz w:val="20"/>
            <w:szCs w:val="20"/>
          </w:rPr>
          <w:delText xml:space="preserve">éseau </w:delText>
        </w:r>
        <w:r w:rsidR="0014114F">
          <w:rPr>
            <w:rFonts w:ascii="Arial" w:hAnsi="Arial"/>
            <w:sz w:val="20"/>
            <w:szCs w:val="20"/>
          </w:rPr>
          <w:delText>Elia</w:delText>
        </w:r>
        <w:r w:rsidRPr="00CA4BB5">
          <w:rPr>
            <w:rFonts w:ascii="Arial" w:hAnsi="Arial"/>
            <w:sz w:val="20"/>
            <w:szCs w:val="20"/>
          </w:rPr>
          <w:delText xml:space="preserve"> ou qui prélève de l’électricité de ce même réseau, selon le cas, à partir d'une installation de production d'électricité, d'une installation de consommation, d'une Installation de stockage d'énergie asynchrone, d'un CDS, ou d'un système HVDC et qui, si elle n'est pas son propre Détenteur d'accès tel que défini dans le présent Contrat, a désigné un Détenteur d'accès pour son ou ses Points d'accès.</w:delText>
        </w:r>
      </w:del>
    </w:p>
    <w:p w14:paraId="289540C9" w14:textId="77777777" w:rsidR="009B2C05" w:rsidRDefault="009B2C05" w:rsidP="001E6794">
      <w:pPr>
        <w:pStyle w:val="NoSpacing"/>
        <w:jc w:val="both"/>
        <w:rPr>
          <w:del w:id="2101" w:author="Heerinckx Eva" w:date="2022-02-11T15:04:00Z"/>
          <w:rFonts w:ascii="Arial" w:hAnsi="Arial"/>
          <w:sz w:val="20"/>
          <w:szCs w:val="20"/>
        </w:rPr>
      </w:pPr>
    </w:p>
    <w:p w14:paraId="09A13596" w14:textId="00E32D2D" w:rsidR="002238D2" w:rsidRPr="004D4E33" w:rsidRDefault="00946A9D" w:rsidP="002238D2">
      <w:pPr>
        <w:pStyle w:val="Norm20"/>
        <w:rPr>
          <w:ins w:id="2102" w:author="Heerinckx Eva" w:date="2022-02-11T15:04:00Z"/>
          <w:rFonts w:cs="Arial"/>
          <w:b/>
        </w:rPr>
      </w:pPr>
      <w:del w:id="2103" w:author="Heerinckx Eva" w:date="2022-02-11T15:04:00Z">
        <w:r w:rsidRPr="0009246A">
          <w:rPr>
            <w:bCs/>
            <w:szCs w:val="20"/>
          </w:rPr>
          <w:delText>«</w:delText>
        </w:r>
      </w:del>
      <w:ins w:id="2104" w:author="Heerinckx Eva" w:date="2022-02-11T15:04:00Z">
        <w:r w:rsidR="002238D2" w:rsidRPr="004D4E33">
          <w:rPr>
            <w:bCs/>
          </w:rPr>
          <w:t>« </w:t>
        </w:r>
        <w:r w:rsidR="009F310E">
          <w:rPr>
            <w:b/>
            <w:bCs/>
          </w:rPr>
          <w:t>Unité de Production d'É</w:t>
        </w:r>
        <w:r w:rsidR="009F310E" w:rsidRPr="004D4E33">
          <w:rPr>
            <w:b/>
            <w:bCs/>
          </w:rPr>
          <w:t>lectricité</w:t>
        </w:r>
        <w:r w:rsidR="002238D2" w:rsidRPr="004D4E33">
          <w:rPr>
            <w:b/>
            <w:bCs/>
          </w:rPr>
          <w:t> </w:t>
        </w:r>
        <w:r w:rsidR="002238D2" w:rsidRPr="004D4E33">
          <w:t xml:space="preserve">» : </w:t>
        </w:r>
        <w:r w:rsidR="00B7500A">
          <w:t>toute</w:t>
        </w:r>
        <w:r w:rsidR="002238D2" w:rsidRPr="004D4E33">
          <w:t xml:space="preserve"> unité de production d'électricité synchrone ou un parc</w:t>
        </w:r>
        <w:r w:rsidR="00B7500A">
          <w:t xml:space="preserve"> non synchrone de générateurs</w:t>
        </w:r>
        <w:r w:rsidR="002238D2" w:rsidRPr="004D4E33">
          <w:t>, tel</w:t>
        </w:r>
        <w:r w:rsidR="00B7500A">
          <w:t>le</w:t>
        </w:r>
        <w:r w:rsidR="002238D2" w:rsidRPr="004D4E33">
          <w:t xml:space="preserve"> que défini</w:t>
        </w:r>
        <w:r w:rsidR="00B7500A">
          <w:t>e</w:t>
        </w:r>
        <w:r w:rsidR="002238D2" w:rsidRPr="004D4E33">
          <w:t xml:space="preserve"> à l'article 2, alinéa 2, 5 du Code de Réseau Européen RfG.</w:t>
        </w:r>
      </w:ins>
    </w:p>
    <w:p w14:paraId="3A2A3732" w14:textId="66EC3CDA" w:rsidR="004A7123" w:rsidRPr="004D4E33" w:rsidRDefault="004A7123" w:rsidP="004A7123">
      <w:pPr>
        <w:pStyle w:val="Norm20"/>
        <w:rPr>
          <w:b/>
          <w:kern w:val="20"/>
          <w:rPrChange w:id="2105" w:author="Heerinckx Eva" w:date="2022-02-11T15:04:00Z">
            <w:rPr>
              <w:b/>
            </w:rPr>
          </w:rPrChange>
        </w:rPr>
        <w:pPrChange w:id="2106" w:author="Heerinckx Eva" w:date="2022-02-11T15:04:00Z">
          <w:pPr>
            <w:pStyle w:val="Body1"/>
            <w:spacing w:after="0"/>
            <w:ind w:left="0"/>
          </w:pPr>
        </w:pPrChange>
      </w:pPr>
      <w:ins w:id="2107" w:author="Heerinckx Eva" w:date="2022-02-11T15:04:00Z">
        <w:r w:rsidRPr="004D4E33">
          <w:rPr>
            <w:rFonts w:eastAsia="Times New Roman"/>
            <w:bCs/>
            <w:kern w:val="20"/>
          </w:rPr>
          <w:t>« </w:t>
        </w:r>
      </w:ins>
      <w:r w:rsidRPr="004D4E33">
        <w:rPr>
          <w:b/>
          <w:kern w:val="20"/>
          <w:rPrChange w:id="2108" w:author="Heerinckx Eva" w:date="2022-02-11T15:04:00Z">
            <w:rPr>
              <w:b/>
            </w:rPr>
          </w:rPrChange>
        </w:rPr>
        <w:t>Utilisateur du CDS</w:t>
      </w:r>
      <w:del w:id="2109" w:author="Heerinckx Eva" w:date="2022-02-11T15:04:00Z">
        <w:r w:rsidR="00946A9D" w:rsidRPr="0009246A">
          <w:rPr>
            <w:bCs/>
            <w:szCs w:val="20"/>
          </w:rPr>
          <w:delText>»</w:delText>
        </w:r>
        <w:r w:rsidR="00946A9D" w:rsidRPr="00CA4BB5">
          <w:rPr>
            <w:b/>
            <w:bCs/>
            <w:szCs w:val="20"/>
          </w:rPr>
          <w:delText>:</w:delText>
        </w:r>
      </w:del>
      <w:ins w:id="2110" w:author="Heerinckx Eva" w:date="2022-02-11T15:04:00Z">
        <w:r w:rsidRPr="004D4E33">
          <w:rPr>
            <w:rFonts w:eastAsia="Times New Roman"/>
            <w:b/>
            <w:bCs/>
            <w:kern w:val="20"/>
          </w:rPr>
          <w:t> </w:t>
        </w:r>
        <w:r w:rsidRPr="004D4E33">
          <w:rPr>
            <w:rFonts w:eastAsia="Times New Roman"/>
            <w:bCs/>
            <w:kern w:val="20"/>
          </w:rPr>
          <w:t>» </w:t>
        </w:r>
        <w:r w:rsidRPr="004D4E33">
          <w:rPr>
            <w:rFonts w:eastAsia="Times New Roman"/>
            <w:b/>
            <w:bCs/>
            <w:kern w:val="20"/>
          </w:rPr>
          <w:t>:</w:t>
        </w:r>
      </w:ins>
      <w:r w:rsidRPr="004D4E33">
        <w:rPr>
          <w:kern w:val="20"/>
          <w:rPrChange w:id="2111" w:author="Heerinckx Eva" w:date="2022-02-11T15:04:00Z">
            <w:rPr/>
          </w:rPrChange>
        </w:rPr>
        <w:t xml:space="preserve"> une personne physique ou morale qui injecte de l'électricité sur un CDS et/ou prélève de l'électricité d'un CDS, pour autant que le Gestionnaire du CDS ait signé </w:t>
      </w:r>
      <w:del w:id="2112" w:author="Heerinckx Eva" w:date="2022-02-11T15:04:00Z">
        <w:r w:rsidR="00946A9D" w:rsidRPr="00CA4BB5">
          <w:delText>l'A</w:delText>
        </w:r>
        <w:r w:rsidR="00681AD1">
          <w:delText>nnexe 6</w:delText>
        </w:r>
      </w:del>
      <w:ins w:id="2113" w:author="Heerinckx Eva" w:date="2022-02-11T15:04:00Z">
        <w:r>
          <w:rPr>
            <w:rFonts w:eastAsia="Times New Roman"/>
            <w:kern w:val="20"/>
            <w:szCs w:val="24"/>
          </w:rPr>
          <w:t>l'</w:t>
        </w:r>
        <w:r>
          <w:rPr>
            <w:rFonts w:eastAsia="Times New Roman"/>
            <w:kern w:val="20"/>
            <w:szCs w:val="24"/>
          </w:rPr>
          <w:fldChar w:fldCharType="begin"/>
        </w:r>
        <w:r>
          <w:rPr>
            <w:rFonts w:eastAsia="Times New Roman"/>
            <w:kern w:val="20"/>
            <w:szCs w:val="24"/>
          </w:rPr>
          <w:instrText xml:space="preserve"> REF _Ref95391043 \r \h </w:instrText>
        </w:r>
        <w:r>
          <w:rPr>
            <w:rFonts w:eastAsia="Times New Roman"/>
            <w:kern w:val="20"/>
            <w:szCs w:val="24"/>
          </w:rPr>
        </w:r>
        <w:r>
          <w:rPr>
            <w:rFonts w:eastAsia="Times New Roman"/>
            <w:kern w:val="20"/>
            <w:szCs w:val="24"/>
          </w:rPr>
          <w:fldChar w:fldCharType="separate"/>
        </w:r>
        <w:r>
          <w:rPr>
            <w:rFonts w:eastAsia="Times New Roman"/>
            <w:kern w:val="20"/>
            <w:szCs w:val="24"/>
          </w:rPr>
          <w:t>Annexe 6</w:t>
        </w:r>
        <w:r>
          <w:rPr>
            <w:rFonts w:eastAsia="Times New Roman"/>
            <w:kern w:val="20"/>
            <w:szCs w:val="24"/>
          </w:rPr>
          <w:fldChar w:fldCharType="end"/>
        </w:r>
      </w:ins>
      <w:r w:rsidRPr="004D4E33">
        <w:rPr>
          <w:kern w:val="20"/>
          <w:rPrChange w:id="2114" w:author="Heerinckx Eva" w:date="2022-02-11T15:04:00Z">
            <w:rPr/>
          </w:rPrChange>
        </w:rPr>
        <w:t xml:space="preserve"> du </w:t>
      </w:r>
      <w:r>
        <w:rPr>
          <w:kern w:val="20"/>
          <w:rPrChange w:id="2115" w:author="Heerinckx Eva" w:date="2022-02-11T15:04:00Z">
            <w:rPr/>
          </w:rPrChange>
        </w:rPr>
        <w:t xml:space="preserve">Contrat </w:t>
      </w:r>
      <w:del w:id="2116" w:author="Heerinckx Eva" w:date="2022-02-11T15:04:00Z">
        <w:r w:rsidR="00946A9D" w:rsidRPr="00CA4BB5">
          <w:delText>d'accès</w:delText>
        </w:r>
      </w:del>
      <w:ins w:id="2117" w:author="Heerinckx Eva" w:date="2022-02-11T15:04:00Z">
        <w:r>
          <w:rPr>
            <w:rFonts w:eastAsia="Times New Roman"/>
            <w:kern w:val="20"/>
            <w:szCs w:val="24"/>
          </w:rPr>
          <w:t>d’Accès</w:t>
        </w:r>
      </w:ins>
      <w:r w:rsidRPr="004D4E33">
        <w:rPr>
          <w:kern w:val="20"/>
          <w:rPrChange w:id="2118" w:author="Heerinckx Eva" w:date="2022-02-11T15:04:00Z">
            <w:rPr/>
          </w:rPrChange>
        </w:rPr>
        <w:t xml:space="preserve"> avec </w:t>
      </w:r>
      <w:del w:id="2119" w:author="Heerinckx Eva" w:date="2022-02-11T15:04:00Z">
        <w:r w:rsidR="00946A9D" w:rsidRPr="00CA4BB5">
          <w:delText>Elia</w:delText>
        </w:r>
      </w:del>
      <w:ins w:id="2120" w:author="Heerinckx Eva" w:date="2022-02-11T15:04:00Z">
        <w:r>
          <w:rPr>
            <w:rFonts w:eastAsia="Times New Roman"/>
            <w:kern w:val="20"/>
            <w:szCs w:val="24"/>
          </w:rPr>
          <w:t>ELIA</w:t>
        </w:r>
      </w:ins>
      <w:r w:rsidRPr="004D4E33">
        <w:rPr>
          <w:kern w:val="20"/>
          <w:rPrChange w:id="2121" w:author="Heerinckx Eva" w:date="2022-02-11T15:04:00Z">
            <w:rPr/>
          </w:rPrChange>
        </w:rPr>
        <w:t>.</w:t>
      </w:r>
    </w:p>
    <w:p w14:paraId="0FE7718E" w14:textId="77777777" w:rsidR="00946A9D" w:rsidRDefault="00946A9D" w:rsidP="009B2C05">
      <w:pPr>
        <w:pStyle w:val="NoSpacing"/>
        <w:jc w:val="both"/>
        <w:rPr>
          <w:del w:id="2122" w:author="Heerinckx Eva" w:date="2022-02-11T15:04:00Z"/>
          <w:rFonts w:ascii="Arial" w:hAnsi="Arial"/>
          <w:bCs/>
          <w:sz w:val="20"/>
          <w:szCs w:val="20"/>
        </w:rPr>
      </w:pPr>
    </w:p>
    <w:p w14:paraId="3CFC1FD1" w14:textId="77777777" w:rsidR="009B2C05" w:rsidRPr="00CA4BB5" w:rsidRDefault="009B2C05" w:rsidP="009B2C05">
      <w:pPr>
        <w:pStyle w:val="NoSpacing"/>
        <w:jc w:val="both"/>
        <w:rPr>
          <w:del w:id="2123" w:author="Heerinckx Eva" w:date="2022-02-11T15:04:00Z"/>
          <w:rFonts w:ascii="Arial" w:hAnsi="Arial" w:cs="Arial"/>
          <w:b/>
          <w:bCs/>
          <w:sz w:val="20"/>
          <w:szCs w:val="20"/>
        </w:rPr>
      </w:pPr>
      <w:del w:id="2124" w:author="Heerinckx Eva" w:date="2022-02-11T15:04:00Z">
        <w:r w:rsidRPr="00CA4BB5">
          <w:rPr>
            <w:rFonts w:ascii="Arial" w:hAnsi="Arial"/>
            <w:bCs/>
            <w:sz w:val="20"/>
            <w:szCs w:val="20"/>
          </w:rPr>
          <w:delText>«</w:delText>
        </w:r>
        <w:r w:rsidRPr="00CA4BB5">
          <w:rPr>
            <w:rFonts w:ascii="Arial" w:hAnsi="Arial"/>
            <w:b/>
            <w:bCs/>
            <w:sz w:val="20"/>
            <w:szCs w:val="20"/>
          </w:rPr>
          <w:delText>Unité de production d'électricité</w:delText>
        </w:r>
        <w:r w:rsidRPr="00CA4BB5">
          <w:rPr>
            <w:rFonts w:ascii="Arial" w:hAnsi="Arial"/>
            <w:sz w:val="20"/>
            <w:szCs w:val="20"/>
          </w:rPr>
          <w:delText xml:space="preserve">»: désigne une unité de production d'électricité synchrone ou un module du parc électrique, tels que définis à l'article 2 du </w:delText>
        </w:r>
        <w:r>
          <w:rPr>
            <w:rFonts w:ascii="Arial" w:hAnsi="Arial"/>
            <w:sz w:val="20"/>
            <w:szCs w:val="20"/>
          </w:rPr>
          <w:delText>C</w:delText>
        </w:r>
        <w:r w:rsidRPr="00CA4BB5">
          <w:rPr>
            <w:rFonts w:ascii="Arial" w:hAnsi="Arial"/>
            <w:sz w:val="20"/>
            <w:szCs w:val="20"/>
          </w:rPr>
          <w:delText xml:space="preserve">ode de </w:delText>
        </w:r>
        <w:r>
          <w:rPr>
            <w:rFonts w:ascii="Arial" w:hAnsi="Arial"/>
            <w:sz w:val="20"/>
            <w:szCs w:val="20"/>
          </w:rPr>
          <w:delText>R</w:delText>
        </w:r>
        <w:r w:rsidRPr="00CA4BB5">
          <w:rPr>
            <w:rFonts w:ascii="Arial" w:hAnsi="Arial"/>
            <w:sz w:val="20"/>
            <w:szCs w:val="20"/>
          </w:rPr>
          <w:delText xml:space="preserve">éseau </w:delText>
        </w:r>
        <w:r>
          <w:rPr>
            <w:rFonts w:ascii="Arial" w:hAnsi="Arial"/>
            <w:sz w:val="20"/>
            <w:szCs w:val="20"/>
          </w:rPr>
          <w:delText>E</w:delText>
        </w:r>
        <w:r w:rsidRPr="00CA4BB5">
          <w:rPr>
            <w:rFonts w:ascii="Arial" w:hAnsi="Arial"/>
            <w:sz w:val="20"/>
            <w:szCs w:val="20"/>
          </w:rPr>
          <w:delText>uropéen RfG.</w:delText>
        </w:r>
      </w:del>
    </w:p>
    <w:p w14:paraId="2F5D567D" w14:textId="77777777" w:rsidR="009B2C05" w:rsidRPr="00CA4BB5" w:rsidRDefault="009B2C05" w:rsidP="001E6794">
      <w:pPr>
        <w:pStyle w:val="NoSpacing"/>
        <w:jc w:val="both"/>
        <w:rPr>
          <w:del w:id="2125" w:author="Heerinckx Eva" w:date="2022-02-11T15:04:00Z"/>
          <w:rFonts w:ascii="Arial" w:hAnsi="Arial" w:cs="Arial"/>
          <w:sz w:val="20"/>
          <w:szCs w:val="20"/>
        </w:rPr>
      </w:pPr>
    </w:p>
    <w:p w14:paraId="2ACBD0C7" w14:textId="77777777" w:rsidR="004F67B6" w:rsidRPr="00CA4BB5" w:rsidRDefault="004F67B6" w:rsidP="001E6794">
      <w:pPr>
        <w:pStyle w:val="NoSpacing"/>
        <w:jc w:val="both"/>
        <w:rPr>
          <w:del w:id="2126" w:author="Heerinckx Eva" w:date="2022-02-11T15:04:00Z"/>
          <w:rFonts w:ascii="Arial" w:hAnsi="Arial" w:cs="Arial"/>
          <w:b/>
          <w:sz w:val="20"/>
          <w:szCs w:val="20"/>
        </w:rPr>
      </w:pPr>
    </w:p>
    <w:p w14:paraId="68153430" w14:textId="77777777" w:rsidR="00377283" w:rsidRPr="00CA4BB5" w:rsidRDefault="00377283" w:rsidP="001E6794">
      <w:pPr>
        <w:pStyle w:val="NoSpacing"/>
        <w:jc w:val="both"/>
        <w:rPr>
          <w:del w:id="2127" w:author="Heerinckx Eva" w:date="2022-02-11T15:04:00Z"/>
          <w:rFonts w:ascii="Arial" w:hAnsi="Arial" w:cs="Arial"/>
          <w:sz w:val="20"/>
          <w:szCs w:val="20"/>
        </w:rPr>
      </w:pPr>
    </w:p>
    <w:p w14:paraId="108003BC" w14:textId="77777777" w:rsidR="00622A98" w:rsidRPr="00CA4BB5" w:rsidRDefault="00622A98" w:rsidP="001E6794">
      <w:pPr>
        <w:pStyle w:val="NoSpacing"/>
        <w:jc w:val="both"/>
        <w:rPr>
          <w:del w:id="2128" w:author="Heerinckx Eva" w:date="2022-02-11T15:04:00Z"/>
          <w:rFonts w:ascii="Arial" w:hAnsi="Arial" w:cs="Arial"/>
          <w:sz w:val="20"/>
          <w:szCs w:val="20"/>
        </w:rPr>
      </w:pPr>
    </w:p>
    <w:p w14:paraId="1A1C0529" w14:textId="77777777" w:rsidR="002553DC" w:rsidRPr="00CA4BB5" w:rsidRDefault="00FF405A" w:rsidP="00C03B9E">
      <w:pPr>
        <w:keepNext/>
        <w:keepLines/>
        <w:spacing w:before="40" w:after="0"/>
        <w:outlineLvl w:val="1"/>
        <w:rPr>
          <w:del w:id="2129" w:author="Heerinckx Eva" w:date="2022-02-11T15:04:00Z"/>
          <w:rFonts w:eastAsiaTheme="majorEastAsia" w:cs="Arial"/>
          <w:b/>
          <w:color w:val="2F5496" w:themeColor="accent1" w:themeShade="BF"/>
          <w:sz w:val="24"/>
          <w:szCs w:val="26"/>
        </w:rPr>
      </w:pPr>
      <w:bookmarkStart w:id="2130" w:name="_Toc70436439"/>
      <w:bookmarkStart w:id="2131" w:name="_Toc76655366"/>
      <w:del w:id="2132" w:author="Heerinckx Eva" w:date="2022-02-11T15:04:00Z">
        <w:r w:rsidRPr="00CA4BB5">
          <w:rPr>
            <w:b/>
            <w:color w:val="2F5496" w:themeColor="accent1" w:themeShade="BF"/>
            <w:sz w:val="24"/>
            <w:szCs w:val="26"/>
          </w:rPr>
          <w:delText>Art. 2 OBJET DU CONTRAT</w:delText>
        </w:r>
        <w:bookmarkEnd w:id="2130"/>
        <w:bookmarkEnd w:id="2131"/>
      </w:del>
    </w:p>
    <w:p w14:paraId="3FFEC2C5" w14:textId="77777777" w:rsidR="00BF538B" w:rsidRPr="00CA4BB5" w:rsidRDefault="00BF538B" w:rsidP="00BF538B">
      <w:pPr>
        <w:pStyle w:val="NoSpacing"/>
        <w:rPr>
          <w:del w:id="2133" w:author="Heerinckx Eva" w:date="2022-02-11T15:04:00Z"/>
        </w:rPr>
      </w:pPr>
    </w:p>
    <w:p w14:paraId="4C4FC94D" w14:textId="2B82E758" w:rsidR="002238D2" w:rsidRDefault="00C32407" w:rsidP="002238D2">
      <w:pPr>
        <w:pStyle w:val="Norm20"/>
        <w:rPr>
          <w:ins w:id="2134" w:author="Heerinckx Eva" w:date="2022-02-11T15:04:00Z"/>
        </w:rPr>
      </w:pPr>
      <w:bookmarkStart w:id="2135" w:name="_Toc70436440"/>
      <w:bookmarkStart w:id="2136" w:name="_Toc76655367"/>
      <w:del w:id="2137" w:author="Heerinckx Eva" w:date="2022-02-11T15:04:00Z">
        <w:r w:rsidRPr="00CA4BB5">
          <w:rPr>
            <w:b/>
            <w:szCs w:val="18"/>
          </w:rPr>
          <w:delText xml:space="preserve">Art. 2.1 </w:delText>
        </w:r>
      </w:del>
      <w:ins w:id="2138" w:author="Heerinckx Eva" w:date="2022-02-11T15:04:00Z">
        <w:r w:rsidR="002238D2" w:rsidRPr="004D4E33">
          <w:rPr>
            <w:bCs/>
          </w:rPr>
          <w:t>« </w:t>
        </w:r>
        <w:r w:rsidR="002238D2" w:rsidRPr="004D4E33">
          <w:rPr>
            <w:b/>
            <w:bCs/>
          </w:rPr>
          <w:t>Utilisateur du Réseau </w:t>
        </w:r>
        <w:r w:rsidR="002238D2" w:rsidRPr="004D4E33">
          <w:t xml:space="preserve">» : toute personne physique ou morale qui injecte de l'électricité sur le Réseau Elia ou qui prélève de l’électricité de ce même réseau, selon le cas, à partir d'une </w:t>
        </w:r>
        <w:r w:rsidR="009F310E">
          <w:t>Unité de Production d’Électricité</w:t>
        </w:r>
        <w:r w:rsidR="002238D2" w:rsidRPr="004D4E33">
          <w:t>, d'une installation de conso</w:t>
        </w:r>
        <w:r w:rsidR="00DD1DD9">
          <w:t>mmation, d'une Installation de Stockage d'É</w:t>
        </w:r>
        <w:r w:rsidR="00DD1DD9" w:rsidRPr="004D4E33">
          <w:t>nergie</w:t>
        </w:r>
        <w:r w:rsidR="002238D2" w:rsidRPr="004D4E33">
          <w:t xml:space="preserve"> asynchrone, d'un CDS, ou d'un système HVDC et qui, si elle n'est pas son propre </w:t>
        </w:r>
        <w:r w:rsidR="00E94D8C">
          <w:t>Détenteur d’Accès</w:t>
        </w:r>
        <w:r w:rsidR="002238D2" w:rsidRPr="004D4E33">
          <w:t xml:space="preserve"> tel que défini dans le présent </w:t>
        </w:r>
        <w:r w:rsidR="00E94D8C">
          <w:t>Contrat d’Accès</w:t>
        </w:r>
        <w:r w:rsidR="002238D2" w:rsidRPr="004D4E33">
          <w:t xml:space="preserve">, a désigné un </w:t>
        </w:r>
        <w:r w:rsidR="00E94D8C">
          <w:t>Détenteur d’Accès</w:t>
        </w:r>
        <w:r w:rsidR="002238D2" w:rsidRPr="004D4E33">
          <w:t xml:space="preserve"> pour son ou ses </w:t>
        </w:r>
        <w:r w:rsidR="00EC7AB4">
          <w:t>Points d’Accès</w:t>
        </w:r>
        <w:r w:rsidR="002238D2" w:rsidRPr="004D4E33">
          <w:t>.</w:t>
        </w:r>
      </w:ins>
    </w:p>
    <w:p w14:paraId="4DA3DD5E" w14:textId="72D1A916" w:rsidR="009210A4" w:rsidRPr="004D4E33" w:rsidRDefault="00692FDB" w:rsidP="00192336">
      <w:pPr>
        <w:pStyle w:val="Heading2"/>
        <w:numPr>
          <w:ilvl w:val="1"/>
          <w:numId w:val="12"/>
        </w:numPr>
        <w:rPr>
          <w:ins w:id="2139" w:author="Heerinckx Eva" w:date="2022-02-11T15:04:00Z"/>
          <w:lang w:val="fr-BE"/>
        </w:rPr>
      </w:pPr>
      <w:bookmarkStart w:id="2140" w:name="_Toc94643996"/>
      <w:bookmarkStart w:id="2141" w:name="_Toc95476854"/>
      <w:bookmarkEnd w:id="789"/>
      <w:ins w:id="2142" w:author="Heerinckx Eva" w:date="2022-02-11T15:04:00Z">
        <w:r w:rsidRPr="004D4E33">
          <w:rPr>
            <w:lang w:val="fr-BE"/>
          </w:rPr>
          <w:t>Structure et o</w:t>
        </w:r>
        <w:r w:rsidR="009210A4" w:rsidRPr="004D4E33">
          <w:rPr>
            <w:lang w:val="fr-BE"/>
          </w:rPr>
          <w:t xml:space="preserve">bjet du </w:t>
        </w:r>
        <w:bookmarkEnd w:id="2140"/>
        <w:r w:rsidR="00E94D8C">
          <w:rPr>
            <w:lang w:val="fr-BE"/>
          </w:rPr>
          <w:t>Contrat d’Accès</w:t>
        </w:r>
        <w:bookmarkEnd w:id="2141"/>
      </w:ins>
    </w:p>
    <w:p w14:paraId="391946EA" w14:textId="11B85A1C" w:rsidR="00692FDB" w:rsidRPr="004D4E33" w:rsidRDefault="00692FDB" w:rsidP="00EC7AB4">
      <w:pPr>
        <w:pStyle w:val="Heading3"/>
        <w:numPr>
          <w:ilvl w:val="2"/>
          <w:numId w:val="24"/>
        </w:numPr>
        <w:rPr>
          <w:lang w:val="fr-BE"/>
          <w:rPrChange w:id="2143" w:author="Heerinckx Eva" w:date="2022-02-11T15:04:00Z">
            <w:rPr>
              <w:rFonts w:ascii="Arial" w:hAnsi="Arial"/>
              <w:b/>
              <w:sz w:val="20"/>
            </w:rPr>
          </w:rPrChange>
        </w:rPr>
        <w:pPrChange w:id="2144" w:author="Heerinckx Eva" w:date="2022-02-11T15:04:00Z">
          <w:pPr>
            <w:pStyle w:val="ListParagraph"/>
            <w:jc w:val="both"/>
            <w:outlineLvl w:val="2"/>
          </w:pPr>
        </w:pPrChange>
      </w:pPr>
      <w:bookmarkStart w:id="2145" w:name="_Toc94643997"/>
      <w:bookmarkStart w:id="2146" w:name="_Toc95476855"/>
      <w:r w:rsidRPr="004D4E33">
        <w:rPr>
          <w:lang w:val="fr-BE"/>
          <w:rPrChange w:id="2147" w:author="Heerinckx Eva" w:date="2022-02-11T15:04:00Z">
            <w:rPr>
              <w:rFonts w:ascii="Arial" w:hAnsi="Arial"/>
              <w:b/>
              <w:sz w:val="20"/>
            </w:rPr>
          </w:rPrChange>
        </w:rPr>
        <w:t xml:space="preserve">Structure du </w:t>
      </w:r>
      <w:bookmarkEnd w:id="2145"/>
      <w:r w:rsidR="00E94D8C">
        <w:rPr>
          <w:lang w:val="fr-BE"/>
          <w:rPrChange w:id="2148" w:author="Heerinckx Eva" w:date="2022-02-11T15:04:00Z">
            <w:rPr>
              <w:rFonts w:ascii="Arial" w:hAnsi="Arial"/>
              <w:b/>
              <w:sz w:val="20"/>
            </w:rPr>
          </w:rPrChange>
        </w:rPr>
        <w:t>Contrat</w:t>
      </w:r>
      <w:bookmarkEnd w:id="2135"/>
      <w:bookmarkEnd w:id="2136"/>
      <w:ins w:id="2149" w:author="Heerinckx Eva" w:date="2022-02-11T15:04:00Z">
        <w:r w:rsidR="00E94D8C">
          <w:rPr>
            <w:lang w:val="fr-BE"/>
          </w:rPr>
          <w:t xml:space="preserve"> d’Accès</w:t>
        </w:r>
      </w:ins>
      <w:bookmarkEnd w:id="2146"/>
    </w:p>
    <w:p w14:paraId="45D8FC10" w14:textId="57F1E466" w:rsidR="00692FDB" w:rsidRPr="004D781F" w:rsidRDefault="00692FDB" w:rsidP="00692FDB">
      <w:pPr>
        <w:pStyle w:val="Norm20"/>
        <w:rPr>
          <w:rPrChange w:id="2150" w:author="Heerinckx Eva" w:date="2022-02-11T15:04:00Z">
            <w:rPr>
              <w:rFonts w:ascii="Arial" w:hAnsi="Arial"/>
              <w:sz w:val="20"/>
            </w:rPr>
          </w:rPrChange>
        </w:rPr>
        <w:pPrChange w:id="2151" w:author="Heerinckx Eva" w:date="2022-02-11T15:04:00Z">
          <w:pPr>
            <w:jc w:val="both"/>
          </w:pPr>
        </w:pPrChange>
      </w:pPr>
      <w:r w:rsidRPr="004D781F">
        <w:rPr>
          <w:rPrChange w:id="2152" w:author="Heerinckx Eva" w:date="2022-02-11T15:04:00Z">
            <w:rPr>
              <w:rFonts w:ascii="Arial" w:hAnsi="Arial"/>
              <w:sz w:val="20"/>
            </w:rPr>
          </w:rPrChange>
        </w:rPr>
        <w:t xml:space="preserve">Le présent Contrat se </w:t>
      </w:r>
      <w:del w:id="2153" w:author="Heerinckx Eva" w:date="2022-02-11T15:04:00Z">
        <w:r w:rsidR="00A25A4F" w:rsidRPr="00CA4BB5">
          <w:rPr>
            <w:szCs w:val="18"/>
          </w:rPr>
          <w:delText>compose de</w:delText>
        </w:r>
      </w:del>
      <w:ins w:id="2154" w:author="Heerinckx Eva" w:date="2022-02-11T15:04:00Z">
        <w:r w:rsidRPr="004D781F">
          <w:t>divise en</w:t>
        </w:r>
      </w:ins>
      <w:r w:rsidRPr="004D781F">
        <w:rPr>
          <w:rPrChange w:id="2155" w:author="Heerinckx Eva" w:date="2022-02-11T15:04:00Z">
            <w:rPr>
              <w:rFonts w:ascii="Arial" w:hAnsi="Arial"/>
              <w:sz w:val="20"/>
            </w:rPr>
          </w:rPrChange>
        </w:rPr>
        <w:t xml:space="preserve"> quatre (4) parties</w:t>
      </w:r>
      <w:ins w:id="2156" w:author="Heerinckx Eva" w:date="2022-02-11T15:04:00Z">
        <w:r w:rsidRPr="004D781F">
          <w:t xml:space="preserve"> </w:t>
        </w:r>
      </w:ins>
      <w:r w:rsidRPr="004D781F">
        <w:rPr>
          <w:rPrChange w:id="2157" w:author="Heerinckx Eva" w:date="2022-02-11T15:04:00Z">
            <w:rPr>
              <w:rFonts w:ascii="Arial" w:hAnsi="Arial"/>
              <w:sz w:val="20"/>
            </w:rPr>
          </w:rPrChange>
        </w:rPr>
        <w:t>:</w:t>
      </w:r>
    </w:p>
    <w:p w14:paraId="6604F842" w14:textId="0429F6A1" w:rsidR="00692FDB" w:rsidRPr="004D781F" w:rsidRDefault="00670A00" w:rsidP="002238D2">
      <w:pPr>
        <w:pStyle w:val="Norm20"/>
        <w:numPr>
          <w:ilvl w:val="0"/>
          <w:numId w:val="10"/>
        </w:numPr>
        <w:rPr>
          <w:rPrChange w:id="2158" w:author="Heerinckx Eva" w:date="2022-02-11T15:04:00Z">
            <w:rPr>
              <w:rFonts w:ascii="Arial" w:hAnsi="Arial"/>
              <w:sz w:val="20"/>
            </w:rPr>
          </w:rPrChange>
        </w:rPr>
        <w:pPrChange w:id="2159" w:author="Heerinckx Eva" w:date="2022-02-11T15:04:00Z">
          <w:pPr>
            <w:numPr>
              <w:numId w:val="117"/>
            </w:numPr>
            <w:ind w:left="720" w:hanging="360"/>
            <w:jc w:val="both"/>
          </w:pPr>
        </w:pPrChange>
      </w:pPr>
      <w:del w:id="2160" w:author="Heerinckx Eva" w:date="2022-02-11T15:04:00Z">
        <w:r w:rsidRPr="00CA4BB5">
          <w:rPr>
            <w:szCs w:val="18"/>
          </w:rPr>
          <w:delText>Une</w:delText>
        </w:r>
      </w:del>
      <w:ins w:id="2161" w:author="Heerinckx Eva" w:date="2022-02-11T15:04:00Z">
        <w:r w:rsidR="00692FDB" w:rsidRPr="004D781F">
          <w:t>une</w:t>
        </w:r>
      </w:ins>
      <w:r w:rsidR="00692FDB" w:rsidRPr="004D781F">
        <w:rPr>
          <w:rPrChange w:id="2162" w:author="Heerinckx Eva" w:date="2022-02-11T15:04:00Z">
            <w:rPr>
              <w:rFonts w:ascii="Arial" w:hAnsi="Arial"/>
              <w:sz w:val="20"/>
            </w:rPr>
          </w:rPrChange>
        </w:rPr>
        <w:t xml:space="preserve"> première partie (I)</w:t>
      </w:r>
      <w:r w:rsidR="00EF4CC5" w:rsidRPr="004D781F">
        <w:rPr>
          <w:rPrChange w:id="2163" w:author="Heerinckx Eva" w:date="2022-02-11T15:04:00Z">
            <w:rPr>
              <w:rFonts w:ascii="Arial" w:hAnsi="Arial"/>
              <w:sz w:val="20"/>
            </w:rPr>
          </w:rPrChange>
        </w:rPr>
        <w:t xml:space="preserve"> </w:t>
      </w:r>
      <w:del w:id="2164" w:author="Heerinckx Eva" w:date="2022-02-11T15:04:00Z">
        <w:r w:rsidRPr="00CA4BB5">
          <w:rPr>
            <w:szCs w:val="18"/>
          </w:rPr>
          <w:delText>présente</w:delText>
        </w:r>
      </w:del>
      <w:ins w:id="2165" w:author="Heerinckx Eva" w:date="2022-02-11T15:04:00Z">
        <w:r w:rsidR="00EF4CC5" w:rsidRPr="004D781F">
          <w:t>énonce</w:t>
        </w:r>
      </w:ins>
      <w:r w:rsidR="00EF4CC5" w:rsidRPr="004D781F">
        <w:rPr>
          <w:rPrChange w:id="2166" w:author="Heerinckx Eva" w:date="2022-02-11T15:04:00Z">
            <w:rPr>
              <w:rFonts w:ascii="Arial" w:hAnsi="Arial"/>
              <w:sz w:val="20"/>
            </w:rPr>
          </w:rPrChange>
        </w:rPr>
        <w:t xml:space="preserve"> </w:t>
      </w:r>
      <w:r w:rsidR="00692FDB" w:rsidRPr="004D781F">
        <w:rPr>
          <w:rPrChange w:id="2167" w:author="Heerinckx Eva" w:date="2022-02-11T15:04:00Z">
            <w:rPr>
              <w:rFonts w:ascii="Arial" w:hAnsi="Arial"/>
              <w:sz w:val="20"/>
            </w:rPr>
          </w:rPrChange>
        </w:rPr>
        <w:t xml:space="preserve">les </w:t>
      </w:r>
      <w:del w:id="2168" w:author="Heerinckx Eva" w:date="2022-02-11T15:04:00Z">
        <w:r w:rsidR="008B35FA">
          <w:rPr>
            <w:szCs w:val="18"/>
          </w:rPr>
          <w:delText>D</w:delText>
        </w:r>
        <w:r w:rsidRPr="00CA4BB5">
          <w:rPr>
            <w:szCs w:val="18"/>
          </w:rPr>
          <w:delText>éfinitions</w:delText>
        </w:r>
      </w:del>
      <w:ins w:id="2169" w:author="Heerinckx Eva" w:date="2022-02-11T15:04:00Z">
        <w:r w:rsidR="00692FDB" w:rsidRPr="004D781F">
          <w:t>définitions</w:t>
        </w:r>
      </w:ins>
      <w:r w:rsidR="00EF4CC5" w:rsidRPr="004D781F">
        <w:rPr>
          <w:rPrChange w:id="2170" w:author="Heerinckx Eva" w:date="2022-02-11T15:04:00Z">
            <w:rPr>
              <w:rFonts w:ascii="Arial" w:hAnsi="Arial"/>
              <w:sz w:val="20"/>
            </w:rPr>
          </w:rPrChange>
        </w:rPr>
        <w:t xml:space="preserve"> et</w:t>
      </w:r>
      <w:r w:rsidR="00692FDB" w:rsidRPr="004D781F">
        <w:rPr>
          <w:rPrChange w:id="2171" w:author="Heerinckx Eva" w:date="2022-02-11T15:04:00Z">
            <w:rPr>
              <w:rFonts w:ascii="Arial" w:hAnsi="Arial"/>
              <w:sz w:val="20"/>
            </w:rPr>
          </w:rPrChange>
        </w:rPr>
        <w:t xml:space="preserve"> l'objet du présent </w:t>
      </w:r>
      <w:r w:rsidR="00E94D8C">
        <w:rPr>
          <w:rPrChange w:id="2172" w:author="Heerinckx Eva" w:date="2022-02-11T15:04:00Z">
            <w:rPr>
              <w:rFonts w:ascii="Arial" w:hAnsi="Arial"/>
              <w:sz w:val="20"/>
            </w:rPr>
          </w:rPrChange>
        </w:rPr>
        <w:t>Contrat</w:t>
      </w:r>
      <w:del w:id="2173" w:author="Heerinckx Eva" w:date="2022-02-11T15:04:00Z">
        <w:r w:rsidRPr="00CA4BB5">
          <w:rPr>
            <w:szCs w:val="18"/>
          </w:rPr>
          <w:delText>,</w:delText>
        </w:r>
      </w:del>
      <w:ins w:id="2174" w:author="Heerinckx Eva" w:date="2022-02-11T15:04:00Z">
        <w:r w:rsidR="00E94D8C">
          <w:t xml:space="preserve"> d’Accès</w:t>
        </w:r>
        <w:r w:rsidR="004D781F" w:rsidRPr="004D781F">
          <w:t xml:space="preserve"> </w:t>
        </w:r>
        <w:r w:rsidR="00692FDB" w:rsidRPr="004D781F">
          <w:t>;</w:t>
        </w:r>
      </w:ins>
    </w:p>
    <w:p w14:paraId="67B4E2B3" w14:textId="38BF5F0A" w:rsidR="00692FDB" w:rsidRPr="004D781F" w:rsidRDefault="00670A00" w:rsidP="002238D2">
      <w:pPr>
        <w:pStyle w:val="Norm20"/>
        <w:numPr>
          <w:ilvl w:val="0"/>
          <w:numId w:val="10"/>
        </w:numPr>
        <w:rPr>
          <w:rPrChange w:id="2175" w:author="Heerinckx Eva" w:date="2022-02-11T15:04:00Z">
            <w:rPr>
              <w:rFonts w:ascii="Arial" w:hAnsi="Arial"/>
              <w:sz w:val="20"/>
            </w:rPr>
          </w:rPrChange>
        </w:rPr>
        <w:pPrChange w:id="2176" w:author="Heerinckx Eva" w:date="2022-02-11T15:04:00Z">
          <w:pPr>
            <w:numPr>
              <w:numId w:val="117"/>
            </w:numPr>
            <w:ind w:left="720" w:hanging="360"/>
            <w:jc w:val="both"/>
          </w:pPr>
        </w:pPrChange>
      </w:pPr>
      <w:del w:id="2177" w:author="Heerinckx Eva" w:date="2022-02-11T15:04:00Z">
        <w:r w:rsidRPr="00CA4BB5">
          <w:rPr>
            <w:szCs w:val="18"/>
          </w:rPr>
          <w:delText>La</w:delText>
        </w:r>
      </w:del>
      <w:ins w:id="2178" w:author="Heerinckx Eva" w:date="2022-02-11T15:04:00Z">
        <w:r w:rsidR="00692FDB" w:rsidRPr="004D781F">
          <w:t>la</w:t>
        </w:r>
      </w:ins>
      <w:r w:rsidR="00692FDB" w:rsidRPr="004D781F">
        <w:rPr>
          <w:rPrChange w:id="2179" w:author="Heerinckx Eva" w:date="2022-02-11T15:04:00Z">
            <w:rPr>
              <w:rFonts w:ascii="Arial" w:hAnsi="Arial"/>
              <w:sz w:val="20"/>
            </w:rPr>
          </w:rPrChange>
        </w:rPr>
        <w:t xml:space="preserve"> deu</w:t>
      </w:r>
      <w:r w:rsidR="006E5D7C">
        <w:rPr>
          <w:rPrChange w:id="2180" w:author="Heerinckx Eva" w:date="2022-02-11T15:04:00Z">
            <w:rPr>
              <w:rFonts w:ascii="Arial" w:hAnsi="Arial"/>
              <w:sz w:val="20"/>
            </w:rPr>
          </w:rPrChange>
        </w:rPr>
        <w:t>xième partie (II) contient les C</w:t>
      </w:r>
      <w:r w:rsidR="00692FDB" w:rsidRPr="004D781F">
        <w:rPr>
          <w:rPrChange w:id="2181" w:author="Heerinckx Eva" w:date="2022-02-11T15:04:00Z">
            <w:rPr>
              <w:rFonts w:ascii="Arial" w:hAnsi="Arial"/>
              <w:sz w:val="20"/>
            </w:rPr>
          </w:rPrChange>
        </w:rPr>
        <w:t xml:space="preserve">onditions </w:t>
      </w:r>
      <w:r w:rsidR="006E5D7C">
        <w:rPr>
          <w:rPrChange w:id="2182" w:author="Heerinckx Eva" w:date="2022-02-11T15:04:00Z">
            <w:rPr>
              <w:rFonts w:ascii="Arial" w:hAnsi="Arial"/>
              <w:sz w:val="20"/>
            </w:rPr>
          </w:rPrChange>
        </w:rPr>
        <w:t>G</w:t>
      </w:r>
      <w:r w:rsidR="00692FDB" w:rsidRPr="004D781F">
        <w:rPr>
          <w:rPrChange w:id="2183" w:author="Heerinckx Eva" w:date="2022-02-11T15:04:00Z">
            <w:rPr>
              <w:rFonts w:ascii="Arial" w:hAnsi="Arial"/>
              <w:sz w:val="20"/>
            </w:rPr>
          </w:rPrChange>
        </w:rPr>
        <w:t>énérales</w:t>
      </w:r>
      <w:del w:id="2184" w:author="Heerinckx Eva" w:date="2022-02-11T15:04:00Z">
        <w:r w:rsidRPr="00CA4BB5">
          <w:rPr>
            <w:szCs w:val="18"/>
          </w:rPr>
          <w:delText>:</w:delText>
        </w:r>
      </w:del>
      <w:ins w:id="2185" w:author="Heerinckx Eva" w:date="2022-02-11T15:04:00Z">
        <w:r w:rsidR="00692FDB" w:rsidRPr="004D781F">
          <w:t> ;</w:t>
        </w:r>
      </w:ins>
    </w:p>
    <w:p w14:paraId="2169EE5B" w14:textId="4A0F52B2" w:rsidR="00692FDB" w:rsidRPr="004D781F" w:rsidRDefault="00670A00" w:rsidP="002238D2">
      <w:pPr>
        <w:pStyle w:val="Norm20"/>
        <w:numPr>
          <w:ilvl w:val="0"/>
          <w:numId w:val="10"/>
        </w:numPr>
        <w:rPr>
          <w:rPrChange w:id="2186" w:author="Heerinckx Eva" w:date="2022-02-11T15:04:00Z">
            <w:rPr>
              <w:rFonts w:ascii="Arial" w:hAnsi="Arial"/>
              <w:sz w:val="20"/>
            </w:rPr>
          </w:rPrChange>
        </w:rPr>
        <w:pPrChange w:id="2187" w:author="Heerinckx Eva" w:date="2022-02-11T15:04:00Z">
          <w:pPr>
            <w:numPr>
              <w:numId w:val="117"/>
            </w:numPr>
            <w:ind w:left="720" w:hanging="360"/>
            <w:jc w:val="both"/>
          </w:pPr>
        </w:pPrChange>
      </w:pPr>
      <w:del w:id="2188" w:author="Heerinckx Eva" w:date="2022-02-11T15:04:00Z">
        <w:r w:rsidRPr="00CA4BB5">
          <w:rPr>
            <w:szCs w:val="18"/>
          </w:rPr>
          <w:delText>La</w:delText>
        </w:r>
      </w:del>
      <w:ins w:id="2189" w:author="Heerinckx Eva" w:date="2022-02-11T15:04:00Z">
        <w:r w:rsidR="00692FDB" w:rsidRPr="004D781F">
          <w:t>la</w:t>
        </w:r>
      </w:ins>
      <w:r w:rsidR="00692FDB" w:rsidRPr="004D781F">
        <w:rPr>
          <w:rPrChange w:id="2190" w:author="Heerinckx Eva" w:date="2022-02-11T15:04:00Z">
            <w:rPr>
              <w:rFonts w:ascii="Arial" w:hAnsi="Arial"/>
              <w:sz w:val="20"/>
            </w:rPr>
          </w:rPrChange>
        </w:rPr>
        <w:t xml:space="preserve"> troisième partie (III) décrit les </w:t>
      </w:r>
      <w:del w:id="2191" w:author="Heerinckx Eva" w:date="2022-02-11T15:04:00Z">
        <w:r w:rsidR="008B35FA">
          <w:rPr>
            <w:szCs w:val="18"/>
          </w:rPr>
          <w:delText>D</w:delText>
        </w:r>
        <w:r w:rsidRPr="00CA4BB5">
          <w:rPr>
            <w:szCs w:val="18"/>
          </w:rPr>
          <w:delText>ispositions</w:delText>
        </w:r>
      </w:del>
      <w:ins w:id="2192" w:author="Heerinckx Eva" w:date="2022-02-11T15:04:00Z">
        <w:r w:rsidR="006E5D7C">
          <w:t>C</w:t>
        </w:r>
        <w:r w:rsidR="004D781F">
          <w:t>onditions</w:t>
        </w:r>
      </w:ins>
      <w:r w:rsidR="006E5D7C">
        <w:rPr>
          <w:rPrChange w:id="2193" w:author="Heerinckx Eva" w:date="2022-02-11T15:04:00Z">
            <w:rPr>
              <w:rFonts w:ascii="Arial" w:hAnsi="Arial"/>
              <w:sz w:val="20"/>
            </w:rPr>
          </w:rPrChange>
        </w:rPr>
        <w:t xml:space="preserve"> T</w:t>
      </w:r>
      <w:r w:rsidR="00692FDB" w:rsidRPr="004D781F">
        <w:rPr>
          <w:rPrChange w:id="2194" w:author="Heerinckx Eva" w:date="2022-02-11T15:04:00Z">
            <w:rPr>
              <w:rFonts w:ascii="Arial" w:hAnsi="Arial"/>
              <w:sz w:val="20"/>
            </w:rPr>
          </w:rPrChange>
        </w:rPr>
        <w:t xml:space="preserve">echniques </w:t>
      </w:r>
      <w:r w:rsidR="00537686" w:rsidRPr="004D781F">
        <w:rPr>
          <w:rPrChange w:id="2195" w:author="Heerinckx Eva" w:date="2022-02-11T15:04:00Z">
            <w:rPr>
              <w:rFonts w:ascii="Arial" w:hAnsi="Arial"/>
              <w:sz w:val="20"/>
            </w:rPr>
          </w:rPrChange>
        </w:rPr>
        <w:t>de l’</w:t>
      </w:r>
      <w:r w:rsidR="00686B7E">
        <w:rPr>
          <w:rPrChange w:id="2196" w:author="Heerinckx Eva" w:date="2022-02-11T15:04:00Z">
            <w:rPr>
              <w:rFonts w:ascii="Arial" w:hAnsi="Arial"/>
              <w:sz w:val="20"/>
            </w:rPr>
          </w:rPrChange>
        </w:rPr>
        <w:t>Accès au Réseau Elia</w:t>
      </w:r>
      <w:ins w:id="2197" w:author="Heerinckx Eva" w:date="2022-02-11T15:04:00Z">
        <w:r w:rsidR="00692FDB" w:rsidRPr="004D781F">
          <w:t xml:space="preserve"> </w:t>
        </w:r>
      </w:ins>
      <w:r w:rsidR="00692FDB" w:rsidRPr="004D781F">
        <w:rPr>
          <w:rPrChange w:id="2198" w:author="Heerinckx Eva" w:date="2022-02-11T15:04:00Z">
            <w:rPr>
              <w:rFonts w:ascii="Arial" w:hAnsi="Arial"/>
              <w:sz w:val="20"/>
            </w:rPr>
          </w:rPrChange>
        </w:rPr>
        <w:t>;</w:t>
      </w:r>
    </w:p>
    <w:p w14:paraId="787B4EB3" w14:textId="7C6E1D61" w:rsidR="00692FDB" w:rsidRPr="004D781F" w:rsidRDefault="00745BFD" w:rsidP="002238D2">
      <w:pPr>
        <w:pStyle w:val="Norm20"/>
        <w:numPr>
          <w:ilvl w:val="0"/>
          <w:numId w:val="10"/>
        </w:numPr>
        <w:rPr>
          <w:rPrChange w:id="2199" w:author="Heerinckx Eva" w:date="2022-02-11T15:04:00Z">
            <w:rPr>
              <w:rFonts w:ascii="Arial" w:hAnsi="Arial"/>
              <w:sz w:val="20"/>
            </w:rPr>
          </w:rPrChange>
        </w:rPr>
        <w:pPrChange w:id="2200" w:author="Heerinckx Eva" w:date="2022-02-11T15:04:00Z">
          <w:pPr>
            <w:numPr>
              <w:numId w:val="117"/>
            </w:numPr>
            <w:ind w:left="720" w:hanging="360"/>
            <w:jc w:val="both"/>
          </w:pPr>
        </w:pPrChange>
      </w:pPr>
      <w:del w:id="2201" w:author="Heerinckx Eva" w:date="2022-02-11T15:04:00Z">
        <w:r w:rsidRPr="00CA4BB5">
          <w:rPr>
            <w:szCs w:val="18"/>
          </w:rPr>
          <w:delText xml:space="preserve">il est complété par toutes </w:delText>
        </w:r>
      </w:del>
      <w:r w:rsidR="00822FD4" w:rsidRPr="004D781F">
        <w:rPr>
          <w:rPrChange w:id="2202" w:author="Heerinckx Eva" w:date="2022-02-11T15:04:00Z">
            <w:rPr>
              <w:rFonts w:ascii="Arial" w:hAnsi="Arial"/>
              <w:sz w:val="20"/>
            </w:rPr>
          </w:rPrChange>
        </w:rPr>
        <w:t>les</w:t>
      </w:r>
      <w:r w:rsidR="00692FDB" w:rsidRPr="004D781F">
        <w:rPr>
          <w:rPrChange w:id="2203" w:author="Heerinckx Eva" w:date="2022-02-11T15:04:00Z">
            <w:rPr>
              <w:rFonts w:ascii="Arial" w:hAnsi="Arial"/>
              <w:sz w:val="20"/>
            </w:rPr>
          </w:rPrChange>
        </w:rPr>
        <w:t xml:space="preserve"> Annexes </w:t>
      </w:r>
      <w:del w:id="2204" w:author="Heerinckx Eva" w:date="2022-02-11T15:04:00Z">
        <w:r w:rsidRPr="00CA4BB5">
          <w:rPr>
            <w:szCs w:val="18"/>
          </w:rPr>
          <w:delText xml:space="preserve">qui </w:delText>
        </w:r>
      </w:del>
      <w:r w:rsidR="00692FDB" w:rsidRPr="004D781F">
        <w:rPr>
          <w:rPrChange w:id="2205" w:author="Heerinckx Eva" w:date="2022-02-11T15:04:00Z">
            <w:rPr>
              <w:rFonts w:ascii="Arial" w:hAnsi="Arial"/>
              <w:sz w:val="20"/>
            </w:rPr>
          </w:rPrChange>
        </w:rPr>
        <w:t>figurent dans la quatrième partie (IV</w:t>
      </w:r>
      <w:del w:id="2206" w:author="Heerinckx Eva" w:date="2022-02-11T15:04:00Z">
        <w:r w:rsidRPr="00CA4BB5">
          <w:rPr>
            <w:szCs w:val="18"/>
          </w:rPr>
          <w:delText xml:space="preserve">). </w:delText>
        </w:r>
      </w:del>
      <w:ins w:id="2207" w:author="Heerinckx Eva" w:date="2022-02-11T15:04:00Z">
        <w:r w:rsidR="00692FDB" w:rsidRPr="004D781F">
          <w:t>)</w:t>
        </w:r>
        <w:r w:rsidR="00116BEE" w:rsidRPr="004D781F">
          <w:t>, et complètent les trois premières parties.</w:t>
        </w:r>
      </w:ins>
    </w:p>
    <w:p w14:paraId="276A0FBF" w14:textId="77777777" w:rsidR="00FF405A" w:rsidRPr="00CA4BB5" w:rsidRDefault="00FF405A" w:rsidP="001E6794">
      <w:pPr>
        <w:rPr>
          <w:del w:id="2208" w:author="Heerinckx Eva" w:date="2022-02-11T15:04:00Z"/>
          <w:rFonts w:cs="Arial"/>
          <w:color w:val="4472C4" w:themeColor="accent1"/>
          <w:szCs w:val="18"/>
        </w:rPr>
      </w:pPr>
    </w:p>
    <w:p w14:paraId="600382A8" w14:textId="2AEACF74" w:rsidR="00692FDB" w:rsidRPr="004D4E33" w:rsidRDefault="00FF405A" w:rsidP="00EC7AB4">
      <w:pPr>
        <w:pStyle w:val="Heading3"/>
        <w:numPr>
          <w:ilvl w:val="2"/>
          <w:numId w:val="24"/>
        </w:numPr>
        <w:rPr>
          <w:ins w:id="2209" w:author="Heerinckx Eva" w:date="2022-02-11T15:04:00Z"/>
          <w:lang w:val="fr-BE"/>
        </w:rPr>
      </w:pPr>
      <w:bookmarkStart w:id="2210" w:name="_Toc70436441"/>
      <w:bookmarkStart w:id="2211" w:name="_Toc76655368"/>
      <w:del w:id="2212" w:author="Heerinckx Eva" w:date="2022-02-11T15:04:00Z">
        <w:r w:rsidRPr="00CA4BB5">
          <w:rPr>
            <w:rFonts w:ascii="Arial" w:hAnsi="Arial"/>
            <w:szCs w:val="18"/>
          </w:rPr>
          <w:delText xml:space="preserve">Art. 2.2 </w:delText>
        </w:r>
      </w:del>
      <w:bookmarkStart w:id="2213" w:name="_Toc94643998"/>
      <w:bookmarkStart w:id="2214" w:name="_Toc95476856"/>
      <w:ins w:id="2215" w:author="Heerinckx Eva" w:date="2022-02-11T15:04:00Z">
        <w:r w:rsidR="00692FDB" w:rsidRPr="004D4E33">
          <w:rPr>
            <w:lang w:val="fr-BE"/>
          </w:rPr>
          <w:t xml:space="preserve">Objet du </w:t>
        </w:r>
        <w:bookmarkEnd w:id="2213"/>
        <w:r w:rsidR="00E94D8C">
          <w:rPr>
            <w:lang w:val="fr-BE"/>
          </w:rPr>
          <w:t>Contrat d’Accès</w:t>
        </w:r>
        <w:bookmarkEnd w:id="2214"/>
      </w:ins>
    </w:p>
    <w:p w14:paraId="167D8F69" w14:textId="15F1CE38" w:rsidR="00537686" w:rsidRPr="004D4E33" w:rsidRDefault="00537686" w:rsidP="00537686">
      <w:pPr>
        <w:pStyle w:val="Norm20"/>
        <w:rPr>
          <w:ins w:id="2216" w:author="Heerinckx Eva" w:date="2022-02-11T15:04:00Z"/>
        </w:rPr>
      </w:pPr>
      <w:ins w:id="2217" w:author="Heerinckx Eva" w:date="2022-02-11T15:04:00Z">
        <w:r w:rsidRPr="004D4E33">
          <w:t xml:space="preserve">Le présent </w:t>
        </w:r>
        <w:r w:rsidR="00E94D8C">
          <w:t>Contrat d’Accès</w:t>
        </w:r>
        <w:r w:rsidRPr="004D4E33">
          <w:t xml:space="preserve"> régit les droits et devoirs contractuels des Parties concernant l’</w:t>
        </w:r>
        <w:r w:rsidR="00686B7E">
          <w:t>Accès au Réseau Elia</w:t>
        </w:r>
        <w:r w:rsidR="00913C85">
          <w:t xml:space="preserve"> pour les P</w:t>
        </w:r>
        <w:r w:rsidRPr="004D4E33">
          <w:t>oints d’</w:t>
        </w:r>
        <w:r w:rsidR="00913C85">
          <w:t>Injection et/ou de P</w:t>
        </w:r>
        <w:r w:rsidRPr="004D4E33">
          <w:t>rélèvement directement connectés au Réseau Elia.</w:t>
        </w:r>
      </w:ins>
    </w:p>
    <w:p w14:paraId="3B2C27A3" w14:textId="7F6C486E" w:rsidR="00537686" w:rsidRPr="004D4E33" w:rsidRDefault="00537686" w:rsidP="00537686">
      <w:pPr>
        <w:pStyle w:val="Norm20"/>
        <w:rPr>
          <w:ins w:id="2218" w:author="Heerinckx Eva" w:date="2022-02-11T15:04:00Z"/>
        </w:rPr>
      </w:pPr>
      <w:ins w:id="2219" w:author="Heerinckx Eva" w:date="2022-02-11T15:04:00Z">
        <w:r w:rsidRPr="004D4E33">
          <w:t xml:space="preserve">Le présent </w:t>
        </w:r>
        <w:r w:rsidR="00E94D8C">
          <w:t>Contrat d’Accès</w:t>
        </w:r>
        <w:r w:rsidR="00A30E55">
          <w:t xml:space="preserve"> s’applique à tous les Points d’A</w:t>
        </w:r>
        <w:r w:rsidRPr="004D4E33">
          <w:t xml:space="preserve">ccès pour lesquels le </w:t>
        </w:r>
        <w:r w:rsidR="00E94D8C">
          <w:t>Détenteur d’Accès</w:t>
        </w:r>
        <w:r w:rsidRPr="004D4E33">
          <w:t xml:space="preserve"> s’est vu accorder l’</w:t>
        </w:r>
        <w:r w:rsidR="00686B7E">
          <w:t>Accès au Réseau Elia</w:t>
        </w:r>
        <w:r w:rsidRPr="004D4E33">
          <w:t xml:space="preserve"> et qui sont enregistrés dans</w:t>
        </w:r>
        <w:r w:rsidR="00913C85">
          <w:t xml:space="preserve"> le Registre des Points d’A</w:t>
        </w:r>
        <w:r w:rsidRPr="004D4E33">
          <w:t>ccès.</w:t>
        </w:r>
      </w:ins>
    </w:p>
    <w:p w14:paraId="28E10604" w14:textId="666A095B" w:rsidR="00537686" w:rsidRPr="004D4E33" w:rsidRDefault="00537686" w:rsidP="00537686">
      <w:pPr>
        <w:pStyle w:val="Norm20"/>
        <w:rPr>
          <w:ins w:id="2220" w:author="Heerinckx Eva" w:date="2022-02-11T15:04:00Z"/>
        </w:rPr>
      </w:pPr>
      <w:ins w:id="2221" w:author="Heerinckx Eva" w:date="2022-02-11T15:04:00Z">
        <w:r w:rsidRPr="004D4E33">
          <w:t xml:space="preserve">Chaque Partie est consciente de la relation qui existe entre le </w:t>
        </w:r>
        <w:r w:rsidR="009E50D7">
          <w:t>Contrat de Raccordement</w:t>
        </w:r>
        <w:r w:rsidR="001F0B9D">
          <w:t>, le Contrat de Responsable d’É</w:t>
        </w:r>
        <w:r w:rsidR="001F0B9D" w:rsidRPr="004D4E33">
          <w:t>quilibre</w:t>
        </w:r>
        <w:r w:rsidRPr="004D4E33">
          <w:t xml:space="preserve"> et le </w:t>
        </w:r>
        <w:r w:rsidR="00E94D8C">
          <w:t>Contrat d’Accès</w:t>
        </w:r>
        <w:r w:rsidRPr="004D4E33">
          <w:t xml:space="preserve"> – chacun d’entre eux étant nécessaire à la sécurité, à la fiabilité et à l’efficacité du Réseau Elia, et donc indispensable à l’exécution de la relation contractuelle.</w:t>
        </w:r>
      </w:ins>
    </w:p>
    <w:p w14:paraId="20AD1CFE" w14:textId="50750EC6" w:rsidR="00537686" w:rsidRPr="004D4E33" w:rsidRDefault="00537686" w:rsidP="00537686">
      <w:pPr>
        <w:pStyle w:val="Norm20"/>
        <w:rPr>
          <w:ins w:id="2222" w:author="Heerinckx Eva" w:date="2022-02-11T15:04:00Z"/>
        </w:rPr>
      </w:pPr>
      <w:ins w:id="2223" w:author="Heerinckx Eva" w:date="2022-02-11T15:04:00Z">
        <w:r w:rsidRPr="004D4E33">
          <w:t>Sans préjudice de l’</w:t>
        </w:r>
        <w:r w:rsidR="00DD4A75">
          <w:t xml:space="preserve">Article </w:t>
        </w:r>
        <w:r w:rsidR="00DD4A75">
          <w:fldChar w:fldCharType="begin"/>
        </w:r>
        <w:r w:rsidR="00DD4A75">
          <w:instrText xml:space="preserve"> REF _Ref95318246 \n \h </w:instrText>
        </w:r>
        <w:r w:rsidR="00DD4A75">
          <w:fldChar w:fldCharType="separate"/>
        </w:r>
        <w:r w:rsidR="00DD4A75">
          <w:t>14.8</w:t>
        </w:r>
        <w:r w:rsidR="00DD4A75">
          <w:fldChar w:fldCharType="end"/>
        </w:r>
        <w:r w:rsidRPr="004D4E33">
          <w:t xml:space="preserve">, si le </w:t>
        </w:r>
        <w:r w:rsidR="00E94D8C">
          <w:t>Détenteur d’Accès</w:t>
        </w:r>
        <w:r w:rsidRPr="004D4E33">
          <w:t xml:space="preserve"> n’est pas un </w:t>
        </w:r>
        <w:r w:rsidR="00D15B31">
          <w:t>Utilisateur du Réseau</w:t>
        </w:r>
        <w:r w:rsidRPr="004D4E33">
          <w:t xml:space="preserve">, le </w:t>
        </w:r>
        <w:r w:rsidR="00E94D8C">
          <w:t>Détenteur d’Accès</w:t>
        </w:r>
        <w:r w:rsidRPr="004D4E33">
          <w:t xml:space="preserve"> reconnaît avoir informé l’</w:t>
        </w:r>
        <w:r w:rsidR="00D15B31">
          <w:t>Utilisateur du Réseau</w:t>
        </w:r>
        <w:r w:rsidRPr="004D4E33">
          <w:t xml:space="preserve"> des droits et obligations relatifs à l’</w:t>
        </w:r>
        <w:r w:rsidR="00686B7E">
          <w:t>Accès au Réseau Elia</w:t>
        </w:r>
        <w:r w:rsidRPr="004D4E33">
          <w:t xml:space="preserve"> résultant du présent </w:t>
        </w:r>
        <w:r w:rsidR="00E94D8C">
          <w:t>Contrat d’Accès</w:t>
        </w:r>
        <w:r w:rsidRPr="004D4E33">
          <w:t xml:space="preserve"> qui pourraient être applicables à l’</w:t>
        </w:r>
        <w:r w:rsidR="00D15B31">
          <w:t>Utilisateur du Réseau</w:t>
        </w:r>
        <w:r w:rsidRPr="004D4E33">
          <w:t>, notamment les conséquences pour l’</w:t>
        </w:r>
        <w:r w:rsidR="00D15B31">
          <w:t>Utilisateur du Réseau</w:t>
        </w:r>
        <w:r w:rsidRPr="004D4E33">
          <w:t xml:space="preserve"> en cas d’absence de désignation d’un </w:t>
        </w:r>
        <w:r w:rsidR="00E94D8C">
          <w:t>Détenteur d’Accès</w:t>
        </w:r>
        <w:r w:rsidRPr="004D4E33">
          <w:t xml:space="preserve"> pour son/ses point(s) d’accès.</w:t>
        </w:r>
      </w:ins>
    </w:p>
    <w:p w14:paraId="7133D55B" w14:textId="173479A0" w:rsidR="00537686" w:rsidRPr="004D781F" w:rsidRDefault="00537686" w:rsidP="00537686">
      <w:pPr>
        <w:pStyle w:val="Norm20"/>
        <w:rPr>
          <w:ins w:id="2224" w:author="Heerinckx Eva" w:date="2022-02-11T15:04:00Z"/>
        </w:rPr>
      </w:pPr>
      <w:ins w:id="2225" w:author="Heerinckx Eva" w:date="2022-02-11T15:04:00Z">
        <w:r w:rsidRPr="004D4E33">
          <w:t xml:space="preserve">Les Parties veillent à ce que leurs relations contractuelles réciproques reposent toujours sur l’existence et le respect des accords contractuels nécessaires avec les parties concernées ayant conclu un </w:t>
        </w:r>
        <w:r w:rsidR="009E50D7">
          <w:t>Contrat de Raccordement</w:t>
        </w:r>
        <w:r w:rsidRPr="004D781F">
          <w:t xml:space="preserve"> et/ou un Contrat </w:t>
        </w:r>
        <w:r w:rsidR="001F0B9D">
          <w:t>de Responsable d’É</w:t>
        </w:r>
        <w:r w:rsidR="001F0B9D" w:rsidRPr="004D781F">
          <w:t>quilibre</w:t>
        </w:r>
        <w:r w:rsidRPr="004D781F">
          <w:t xml:space="preserve"> avec </w:t>
        </w:r>
        <w:r w:rsidR="00441A67">
          <w:t>ELIA</w:t>
        </w:r>
        <w:r w:rsidRPr="004D781F">
          <w:t xml:space="preserve"> ou un autre gestionnaire de réseau dans la zone de contrôle belge.</w:t>
        </w:r>
      </w:ins>
    </w:p>
    <w:p w14:paraId="39A3D462" w14:textId="0D257068" w:rsidR="004D781F" w:rsidRPr="004D781F" w:rsidRDefault="004D781F" w:rsidP="004D781F">
      <w:pPr>
        <w:pStyle w:val="Heading3"/>
        <w:rPr>
          <w:lang w:val="fr-BE"/>
          <w:rPrChange w:id="2226" w:author="Heerinckx Eva" w:date="2022-02-11T15:04:00Z">
            <w:rPr>
              <w:rFonts w:ascii="Arial" w:hAnsi="Arial"/>
              <w:b/>
              <w:sz w:val="20"/>
            </w:rPr>
          </w:rPrChange>
        </w:rPr>
        <w:pPrChange w:id="2227" w:author="Heerinckx Eva" w:date="2022-02-11T15:04:00Z">
          <w:pPr>
            <w:pStyle w:val="ListParagraph"/>
            <w:ind w:left="708"/>
            <w:jc w:val="both"/>
            <w:outlineLvl w:val="2"/>
          </w:pPr>
        </w:pPrChange>
      </w:pPr>
      <w:bookmarkStart w:id="2228" w:name="_Toc95476857"/>
      <w:r w:rsidRPr="004D781F">
        <w:rPr>
          <w:lang w:val="fr-BE"/>
          <w:rPrChange w:id="2229" w:author="Heerinckx Eva" w:date="2022-02-11T15:04:00Z">
            <w:rPr>
              <w:rFonts w:ascii="Arial" w:hAnsi="Arial"/>
              <w:b/>
              <w:sz w:val="20"/>
            </w:rPr>
          </w:rPrChange>
        </w:rPr>
        <w:t xml:space="preserve">Règles </w:t>
      </w:r>
      <w:del w:id="2230" w:author="Heerinckx Eva" w:date="2022-02-11T15:04:00Z">
        <w:r w:rsidR="00FF405A" w:rsidRPr="00CA4BB5">
          <w:rPr>
            <w:rFonts w:ascii="Arial" w:hAnsi="Arial"/>
            <w:szCs w:val="18"/>
          </w:rPr>
          <w:delText xml:space="preserve">d'interprétation </w:delText>
        </w:r>
      </w:del>
      <w:r w:rsidRPr="004D781F">
        <w:rPr>
          <w:lang w:val="fr-BE"/>
          <w:rPrChange w:id="2231" w:author="Heerinckx Eva" w:date="2022-02-11T15:04:00Z">
            <w:rPr>
              <w:rFonts w:ascii="Arial" w:hAnsi="Arial"/>
              <w:b/>
              <w:sz w:val="20"/>
            </w:rPr>
          </w:rPrChange>
        </w:rPr>
        <w:t>complémentaires</w:t>
      </w:r>
      <w:bookmarkEnd w:id="2210"/>
      <w:bookmarkEnd w:id="2211"/>
      <w:r w:rsidRPr="004D781F">
        <w:rPr>
          <w:lang w:val="fr-BE"/>
          <w:rPrChange w:id="2232" w:author="Heerinckx Eva" w:date="2022-02-11T15:04:00Z">
            <w:rPr>
              <w:rFonts w:ascii="Arial" w:hAnsi="Arial"/>
              <w:b/>
              <w:sz w:val="20"/>
            </w:rPr>
          </w:rPrChange>
        </w:rPr>
        <w:t xml:space="preserve"> </w:t>
      </w:r>
      <w:ins w:id="2233" w:author="Heerinckx Eva" w:date="2022-02-11T15:04:00Z">
        <w:r w:rsidRPr="004D781F">
          <w:rPr>
            <w:lang w:val="fr-BE"/>
          </w:rPr>
          <w:t>d’interprétation</w:t>
        </w:r>
      </w:ins>
      <w:bookmarkStart w:id="2234" w:name="_Toc93942244"/>
      <w:bookmarkStart w:id="2235" w:name="_Toc94019852"/>
      <w:bookmarkStart w:id="2236" w:name="_Toc94019953"/>
      <w:bookmarkEnd w:id="2228"/>
      <w:bookmarkEnd w:id="2234"/>
      <w:bookmarkEnd w:id="2235"/>
      <w:bookmarkEnd w:id="2236"/>
    </w:p>
    <w:p w14:paraId="70560265" w14:textId="77777777" w:rsidR="007A166F" w:rsidRPr="00CA4BB5" w:rsidRDefault="00F66870" w:rsidP="001E6794">
      <w:pPr>
        <w:rPr>
          <w:del w:id="2237" w:author="Heerinckx Eva" w:date="2022-02-11T15:04:00Z"/>
          <w:rFonts w:cs="Arial"/>
          <w:szCs w:val="18"/>
        </w:rPr>
      </w:pPr>
      <w:del w:id="2238" w:author="Heerinckx Eva" w:date="2022-02-11T15:04:00Z">
        <w:r w:rsidRPr="00CA4BB5">
          <w:rPr>
            <w:szCs w:val="18"/>
          </w:rPr>
          <w:delText xml:space="preserve">La concrétisation dans ce Contrat d'une obligation ou d’une protection spécifique reprise dans la législation applicable ne doit en aucun cas être considérée comme dérogeant aux obligations ou stipulations qui, en vertu de la législation applicable, doivent être appliquées à la situation visée. </w:delText>
        </w:r>
      </w:del>
    </w:p>
    <w:p w14:paraId="5D178A4B" w14:textId="2EA6DADF" w:rsidR="004D781F" w:rsidRPr="004D4E33" w:rsidRDefault="004D781F" w:rsidP="004D781F">
      <w:pPr>
        <w:pStyle w:val="Norm20"/>
        <w:rPr>
          <w:rPrChange w:id="2239" w:author="Heerinckx Eva" w:date="2022-02-11T15:04:00Z">
            <w:rPr>
              <w:rFonts w:ascii="Arial" w:hAnsi="Arial"/>
              <w:sz w:val="20"/>
            </w:rPr>
          </w:rPrChange>
        </w:rPr>
        <w:pPrChange w:id="2240" w:author="Heerinckx Eva" w:date="2022-02-11T15:04:00Z">
          <w:pPr>
            <w:jc w:val="both"/>
          </w:pPr>
        </w:pPrChange>
      </w:pPr>
      <w:r w:rsidRPr="004D781F">
        <w:rPr>
          <w:rPrChange w:id="2241" w:author="Heerinckx Eva" w:date="2022-02-11T15:04:00Z">
            <w:rPr>
              <w:rFonts w:ascii="Arial" w:hAnsi="Arial"/>
              <w:sz w:val="20"/>
            </w:rPr>
          </w:rPrChange>
        </w:rPr>
        <w:t xml:space="preserve">Dans le présent </w:t>
      </w:r>
      <w:r w:rsidR="00E94D8C">
        <w:rPr>
          <w:rPrChange w:id="2242" w:author="Heerinckx Eva" w:date="2022-02-11T15:04:00Z">
            <w:rPr>
              <w:rFonts w:ascii="Arial" w:hAnsi="Arial"/>
              <w:sz w:val="20"/>
            </w:rPr>
          </w:rPrChange>
        </w:rPr>
        <w:t>Contrat</w:t>
      </w:r>
      <w:ins w:id="2243" w:author="Heerinckx Eva" w:date="2022-02-11T15:04:00Z">
        <w:r w:rsidR="00E94D8C">
          <w:t xml:space="preserve"> d’Accès</w:t>
        </w:r>
      </w:ins>
      <w:r w:rsidRPr="004D781F">
        <w:rPr>
          <w:rPrChange w:id="2244" w:author="Heerinckx Eva" w:date="2022-02-11T15:04:00Z">
            <w:rPr>
              <w:rFonts w:ascii="Arial" w:hAnsi="Arial"/>
              <w:sz w:val="20"/>
            </w:rPr>
          </w:rPrChange>
        </w:rPr>
        <w:t xml:space="preserve">, y compris ses Annexes, à moins que le contexte ne s’y oppose, </w:t>
      </w:r>
      <w:del w:id="2245" w:author="Heerinckx Eva" w:date="2022-02-11T15:04:00Z">
        <w:r w:rsidR="003D0BB5">
          <w:rPr>
            <w:szCs w:val="18"/>
          </w:rPr>
          <w:delText>le suivant est</w:delText>
        </w:r>
      </w:del>
      <w:ins w:id="2246" w:author="Heerinckx Eva" w:date="2022-02-11T15:04:00Z">
        <w:r w:rsidR="0022734F">
          <w:t>les règles d’interprétation suivantes sont</w:t>
        </w:r>
      </w:ins>
      <w:r w:rsidR="0022734F">
        <w:rPr>
          <w:rPrChange w:id="2247" w:author="Heerinckx Eva" w:date="2022-02-11T15:04:00Z">
            <w:rPr>
              <w:rFonts w:ascii="Arial" w:hAnsi="Arial"/>
              <w:sz w:val="20"/>
            </w:rPr>
          </w:rPrChange>
        </w:rPr>
        <w:t xml:space="preserve"> d’application</w:t>
      </w:r>
      <w:ins w:id="2248" w:author="Heerinckx Eva" w:date="2022-02-11T15:04:00Z">
        <w:r w:rsidRPr="004D781F">
          <w:t xml:space="preserve"> </w:t>
        </w:r>
      </w:ins>
      <w:r w:rsidRPr="004D781F">
        <w:rPr>
          <w:rPrChange w:id="2249" w:author="Heerinckx Eva" w:date="2022-02-11T15:04:00Z">
            <w:rPr>
              <w:rFonts w:ascii="Arial" w:hAnsi="Arial"/>
              <w:sz w:val="20"/>
            </w:rPr>
          </w:rPrChange>
        </w:rPr>
        <w:t>:</w:t>
      </w:r>
    </w:p>
    <w:p w14:paraId="6B213F27" w14:textId="4E5AE2A0" w:rsidR="004D781F" w:rsidRPr="004D4E33" w:rsidRDefault="007A166F" w:rsidP="004D781F">
      <w:pPr>
        <w:pStyle w:val="List20"/>
        <w:rPr>
          <w:rPrChange w:id="2250" w:author="Heerinckx Eva" w:date="2022-02-11T15:04:00Z">
            <w:rPr>
              <w:rFonts w:ascii="Arial" w:hAnsi="Arial"/>
              <w:sz w:val="20"/>
            </w:rPr>
          </w:rPrChange>
        </w:rPr>
        <w:pPrChange w:id="2251" w:author="Heerinckx Eva" w:date="2022-02-11T15:04:00Z">
          <w:pPr>
            <w:pStyle w:val="NoSpacing"/>
            <w:numPr>
              <w:numId w:val="78"/>
            </w:numPr>
            <w:ind w:left="720" w:hanging="360"/>
            <w:jc w:val="both"/>
          </w:pPr>
        </w:pPrChange>
      </w:pPr>
      <w:del w:id="2252" w:author="Heerinckx Eva" w:date="2022-02-11T15:04:00Z">
        <w:r w:rsidRPr="00CA4BB5">
          <w:rPr>
            <w:szCs w:val="18"/>
          </w:rPr>
          <w:delText>Le sommaire</w:delText>
        </w:r>
      </w:del>
      <w:ins w:id="2253" w:author="Heerinckx Eva" w:date="2022-02-11T15:04:00Z">
        <w:r w:rsidR="004A5B95">
          <w:t>l</w:t>
        </w:r>
        <w:r w:rsidR="004D781F" w:rsidRPr="004D4E33">
          <w:t xml:space="preserve">e </w:t>
        </w:r>
        <w:r w:rsidR="004A5B95">
          <w:t>préambule</w:t>
        </w:r>
      </w:ins>
      <w:r w:rsidR="004D781F" w:rsidRPr="004D4E33">
        <w:rPr>
          <w:rPrChange w:id="2254" w:author="Heerinckx Eva" w:date="2022-02-11T15:04:00Z">
            <w:rPr>
              <w:rFonts w:ascii="Arial" w:hAnsi="Arial"/>
              <w:sz w:val="20"/>
            </w:rPr>
          </w:rPrChange>
        </w:rPr>
        <w:t xml:space="preserve">, les titres et intitulés d’Articles et/ou Annexes du présent </w:t>
      </w:r>
      <w:r w:rsidR="00E94D8C">
        <w:rPr>
          <w:rPrChange w:id="2255" w:author="Heerinckx Eva" w:date="2022-02-11T15:04:00Z">
            <w:rPr>
              <w:rFonts w:ascii="Arial" w:hAnsi="Arial"/>
              <w:sz w:val="20"/>
            </w:rPr>
          </w:rPrChange>
        </w:rPr>
        <w:t>Contrat</w:t>
      </w:r>
      <w:ins w:id="2256" w:author="Heerinckx Eva" w:date="2022-02-11T15:04:00Z">
        <w:r w:rsidR="00E94D8C">
          <w:t xml:space="preserve"> d’Accès</w:t>
        </w:r>
      </w:ins>
      <w:r w:rsidR="004D781F" w:rsidRPr="004D4E33">
        <w:rPr>
          <w:rPrChange w:id="2257" w:author="Heerinckx Eva" w:date="2022-02-11T15:04:00Z">
            <w:rPr>
              <w:rFonts w:ascii="Arial" w:hAnsi="Arial"/>
              <w:sz w:val="20"/>
            </w:rPr>
          </w:rPrChange>
        </w:rPr>
        <w:t xml:space="preserve"> sont uniquement repris pour la facilité des renvois dans le présent Contrat et n’expriment en aucune manière l’intention des Parties. Ils ne seront pas pris en compte pour l’interprétation des dispositions du présent </w:t>
      </w:r>
      <w:r w:rsidR="00E94D8C">
        <w:rPr>
          <w:rPrChange w:id="2258" w:author="Heerinckx Eva" w:date="2022-02-11T15:04:00Z">
            <w:rPr>
              <w:rFonts w:ascii="Arial" w:hAnsi="Arial"/>
              <w:sz w:val="20"/>
            </w:rPr>
          </w:rPrChange>
        </w:rPr>
        <w:t xml:space="preserve">Contrat </w:t>
      </w:r>
      <w:del w:id="2259" w:author="Heerinckx Eva" w:date="2022-02-11T15:04:00Z">
        <w:r w:rsidRPr="00CA4BB5">
          <w:rPr>
            <w:szCs w:val="18"/>
          </w:rPr>
          <w:delText>d’accès.</w:delText>
        </w:r>
      </w:del>
      <w:ins w:id="2260" w:author="Heerinckx Eva" w:date="2022-02-11T15:04:00Z">
        <w:r w:rsidR="00E94D8C">
          <w:t>d’Accès</w:t>
        </w:r>
        <w:r w:rsidR="004A5B95">
          <w:t> ;</w:t>
        </w:r>
      </w:ins>
      <w:r w:rsidR="004D781F" w:rsidRPr="004D4E33">
        <w:rPr>
          <w:rPrChange w:id="2261" w:author="Heerinckx Eva" w:date="2022-02-11T15:04:00Z">
            <w:rPr>
              <w:rFonts w:ascii="Arial" w:hAnsi="Arial"/>
              <w:sz w:val="20"/>
            </w:rPr>
          </w:rPrChange>
        </w:rPr>
        <w:t xml:space="preserve"> </w:t>
      </w:r>
    </w:p>
    <w:p w14:paraId="7580A830" w14:textId="0FB4FE9A" w:rsidR="004D781F" w:rsidRPr="004D4E33" w:rsidRDefault="004D781F" w:rsidP="004D781F">
      <w:pPr>
        <w:pStyle w:val="List20"/>
        <w:rPr>
          <w:rPrChange w:id="2262" w:author="Heerinckx Eva" w:date="2022-02-11T15:04:00Z">
            <w:rPr>
              <w:rFonts w:ascii="Arial" w:hAnsi="Arial"/>
              <w:sz w:val="20"/>
            </w:rPr>
          </w:rPrChange>
        </w:rPr>
        <w:pPrChange w:id="2263" w:author="Heerinckx Eva" w:date="2022-02-11T15:04:00Z">
          <w:pPr>
            <w:pStyle w:val="NoSpacing"/>
            <w:numPr>
              <w:numId w:val="78"/>
            </w:numPr>
            <w:ind w:left="720" w:hanging="360"/>
            <w:jc w:val="both"/>
          </w:pPr>
        </w:pPrChange>
      </w:pPr>
      <w:r w:rsidRPr="004D4E33">
        <w:rPr>
          <w:rPrChange w:id="2264" w:author="Heerinckx Eva" w:date="2022-02-11T15:04:00Z">
            <w:rPr>
              <w:rFonts w:ascii="Arial" w:hAnsi="Arial"/>
              <w:sz w:val="20"/>
            </w:rPr>
          </w:rPrChange>
        </w:rPr>
        <w:t>l’expression «</w:t>
      </w:r>
      <w:ins w:id="2265" w:author="Heerinckx Eva" w:date="2022-02-11T15:04:00Z">
        <w:r w:rsidRPr="004D4E33">
          <w:t xml:space="preserve"> </w:t>
        </w:r>
      </w:ins>
      <w:r w:rsidRPr="004D4E33">
        <w:rPr>
          <w:rPrChange w:id="2266" w:author="Heerinckx Eva" w:date="2022-02-11T15:04:00Z">
            <w:rPr>
              <w:rFonts w:ascii="Arial" w:hAnsi="Arial"/>
              <w:sz w:val="20"/>
            </w:rPr>
          </w:rPrChange>
        </w:rPr>
        <w:t>y compris</w:t>
      </w:r>
      <w:ins w:id="2267" w:author="Heerinckx Eva" w:date="2022-02-11T15:04:00Z">
        <w:r w:rsidRPr="004D4E33">
          <w:t xml:space="preserve"> </w:t>
        </w:r>
      </w:ins>
      <w:r w:rsidRPr="004D4E33">
        <w:rPr>
          <w:rPrChange w:id="2268" w:author="Heerinckx Eva" w:date="2022-02-11T15:04:00Z">
            <w:rPr>
              <w:rFonts w:ascii="Arial" w:hAnsi="Arial"/>
              <w:sz w:val="20"/>
            </w:rPr>
          </w:rPrChange>
        </w:rPr>
        <w:t>» et ses variantes doivent être interprétées sans restriction</w:t>
      </w:r>
      <w:del w:id="2269" w:author="Heerinckx Eva" w:date="2022-02-11T15:04:00Z">
        <w:r w:rsidR="00033197">
          <w:rPr>
            <w:szCs w:val="18"/>
          </w:rPr>
          <w:delText> </w:delText>
        </w:r>
      </w:del>
      <w:ins w:id="2270" w:author="Heerinckx Eva" w:date="2022-02-11T15:04:00Z">
        <w:r w:rsidRPr="004D4E33">
          <w:t xml:space="preserve"> </w:t>
        </w:r>
      </w:ins>
      <w:r w:rsidRPr="004D4E33">
        <w:rPr>
          <w:rPrChange w:id="2271" w:author="Heerinckx Eva" w:date="2022-02-11T15:04:00Z">
            <w:rPr>
              <w:rFonts w:ascii="Arial" w:hAnsi="Arial"/>
              <w:sz w:val="20"/>
            </w:rPr>
          </w:rPrChange>
        </w:rPr>
        <w:t>;</w:t>
      </w:r>
    </w:p>
    <w:p w14:paraId="63C11E5D" w14:textId="2D9811B2" w:rsidR="004D781F" w:rsidRPr="004D4E33" w:rsidRDefault="004D781F" w:rsidP="004D781F">
      <w:pPr>
        <w:pStyle w:val="List20"/>
        <w:rPr>
          <w:rPrChange w:id="2272" w:author="Heerinckx Eva" w:date="2022-02-11T15:04:00Z">
            <w:rPr>
              <w:rFonts w:ascii="Arial" w:hAnsi="Arial"/>
              <w:sz w:val="20"/>
            </w:rPr>
          </w:rPrChange>
        </w:rPr>
        <w:pPrChange w:id="2273" w:author="Heerinckx Eva" w:date="2022-02-11T15:04:00Z">
          <w:pPr>
            <w:pStyle w:val="NoSpacing"/>
            <w:numPr>
              <w:numId w:val="78"/>
            </w:numPr>
            <w:ind w:left="720" w:hanging="360"/>
            <w:jc w:val="both"/>
          </w:pPr>
        </w:pPrChange>
      </w:pPr>
      <w:r w:rsidRPr="004D4E33">
        <w:rPr>
          <w:rPrChange w:id="2274" w:author="Heerinckx Eva" w:date="2022-02-11T15:04:00Z">
            <w:rPr>
              <w:rFonts w:ascii="Arial" w:hAnsi="Arial"/>
              <w:sz w:val="20"/>
            </w:rPr>
          </w:rPrChange>
        </w:rPr>
        <w:t>toute référence à la législation, la règlementation, une directive, un ordre, un instrument, un code ou tout autre texte législatif doit comprendre toute modification, extension ou réadoption de celui-ci alors en</w:t>
      </w:r>
      <w:r w:rsidR="004A5B95">
        <w:rPr>
          <w:rPrChange w:id="2275" w:author="Heerinckx Eva" w:date="2022-02-11T15:04:00Z">
            <w:rPr>
              <w:rFonts w:ascii="Arial" w:hAnsi="Arial"/>
              <w:sz w:val="20"/>
            </w:rPr>
          </w:rPrChange>
        </w:rPr>
        <w:t xml:space="preserve"> vigueur</w:t>
      </w:r>
      <w:del w:id="2276" w:author="Heerinckx Eva" w:date="2022-02-11T15:04:00Z">
        <w:r w:rsidR="007A166F" w:rsidRPr="00CA4BB5">
          <w:rPr>
            <w:szCs w:val="18"/>
          </w:rPr>
          <w:delText>.</w:delText>
        </w:r>
      </w:del>
      <w:ins w:id="2277" w:author="Heerinckx Eva" w:date="2022-02-11T15:04:00Z">
        <w:r w:rsidR="004A5B95">
          <w:t> ;</w:t>
        </w:r>
      </w:ins>
    </w:p>
    <w:p w14:paraId="02B6C967" w14:textId="11616671" w:rsidR="004D781F" w:rsidRPr="004D4E33" w:rsidRDefault="00083725" w:rsidP="004D781F">
      <w:pPr>
        <w:pStyle w:val="List20"/>
        <w:rPr>
          <w:rPrChange w:id="2278" w:author="Heerinckx Eva" w:date="2022-02-11T15:04:00Z">
            <w:rPr>
              <w:rFonts w:ascii="Arial" w:hAnsi="Arial"/>
              <w:sz w:val="20"/>
            </w:rPr>
          </w:rPrChange>
        </w:rPr>
        <w:pPrChange w:id="2279" w:author="Heerinckx Eva" w:date="2022-02-11T15:04:00Z">
          <w:pPr>
            <w:pStyle w:val="NoSpacing"/>
            <w:numPr>
              <w:numId w:val="78"/>
            </w:numPr>
            <w:ind w:left="720" w:hanging="360"/>
            <w:jc w:val="both"/>
          </w:pPr>
        </w:pPrChange>
      </w:pPr>
      <w:del w:id="2280" w:author="Heerinckx Eva" w:date="2022-02-11T15:04:00Z">
        <w:r w:rsidRPr="0009246A">
          <w:rPr>
            <w:rFonts w:cs="Arial"/>
            <w:szCs w:val="20"/>
          </w:rPr>
          <w:delText>Le déploiement</w:delText>
        </w:r>
      </w:del>
      <w:ins w:id="2281" w:author="Heerinckx Eva" w:date="2022-02-11T15:04:00Z">
        <w:r w:rsidR="004A5B95">
          <w:t>l’implémentation</w:t>
        </w:r>
      </w:ins>
      <w:r w:rsidR="004D781F" w:rsidRPr="004D4E33">
        <w:rPr>
          <w:rPrChange w:id="2282" w:author="Heerinckx Eva" w:date="2022-02-11T15:04:00Z">
            <w:rPr>
              <w:rFonts w:ascii="Arial" w:hAnsi="Arial"/>
              <w:sz w:val="20"/>
            </w:rPr>
          </w:rPrChange>
        </w:rPr>
        <w:t xml:space="preserve">, dans le cadre du présent </w:t>
      </w:r>
      <w:r w:rsidR="00E94D8C">
        <w:rPr>
          <w:rPrChange w:id="2283" w:author="Heerinckx Eva" w:date="2022-02-11T15:04:00Z">
            <w:rPr>
              <w:rFonts w:ascii="Arial" w:hAnsi="Arial"/>
              <w:sz w:val="20"/>
            </w:rPr>
          </w:rPrChange>
        </w:rPr>
        <w:t>Contrat</w:t>
      </w:r>
      <w:ins w:id="2284" w:author="Heerinckx Eva" w:date="2022-02-11T15:04:00Z">
        <w:r w:rsidR="00E94D8C">
          <w:t xml:space="preserve"> d’Accès</w:t>
        </w:r>
      </w:ins>
      <w:r w:rsidR="004D781F" w:rsidRPr="004D4E33">
        <w:rPr>
          <w:rPrChange w:id="2285" w:author="Heerinckx Eva" w:date="2022-02-11T15:04:00Z">
            <w:rPr>
              <w:rFonts w:ascii="Arial" w:hAnsi="Arial"/>
              <w:sz w:val="20"/>
            </w:rPr>
          </w:rPrChange>
        </w:rPr>
        <w:t>, d’une obligation ou d’une disposition spécifique figurant dans la législation applicable ne sera en aucun cas considéré comme une dérogation aux obligations et aux dispositions qui, en vertu de cette législation, doivent être appliqu</w:t>
      </w:r>
      <w:r w:rsidR="004A5B95">
        <w:rPr>
          <w:rPrChange w:id="2286" w:author="Heerinckx Eva" w:date="2022-02-11T15:04:00Z">
            <w:rPr>
              <w:rFonts w:ascii="Arial" w:hAnsi="Arial"/>
              <w:sz w:val="20"/>
            </w:rPr>
          </w:rPrChange>
        </w:rPr>
        <w:t>ées dans la situation concernée</w:t>
      </w:r>
      <w:del w:id="2287" w:author="Heerinckx Eva" w:date="2022-02-11T15:04:00Z">
        <w:r w:rsidRPr="0009246A">
          <w:rPr>
            <w:rFonts w:cs="Arial"/>
            <w:szCs w:val="20"/>
          </w:rPr>
          <w:delText>.</w:delText>
        </w:r>
      </w:del>
      <w:ins w:id="2288" w:author="Heerinckx Eva" w:date="2022-02-11T15:04:00Z">
        <w:r w:rsidR="004A5B95">
          <w:t> ;</w:t>
        </w:r>
      </w:ins>
    </w:p>
    <w:p w14:paraId="3959324F" w14:textId="60A3BA44" w:rsidR="004D781F" w:rsidRPr="004D4E33" w:rsidRDefault="004D781F" w:rsidP="004D781F">
      <w:pPr>
        <w:pStyle w:val="List20"/>
        <w:rPr>
          <w:rPrChange w:id="2289" w:author="Heerinckx Eva" w:date="2022-02-11T15:04:00Z">
            <w:rPr>
              <w:rFonts w:ascii="Arial" w:hAnsi="Arial"/>
              <w:sz w:val="20"/>
            </w:rPr>
          </w:rPrChange>
        </w:rPr>
        <w:pPrChange w:id="2290" w:author="Heerinckx Eva" w:date="2022-02-11T15:04:00Z">
          <w:pPr>
            <w:pStyle w:val="NoSpacing"/>
            <w:numPr>
              <w:numId w:val="78"/>
            </w:numPr>
            <w:ind w:left="720" w:hanging="360"/>
            <w:jc w:val="both"/>
          </w:pPr>
        </w:pPrChange>
      </w:pPr>
      <w:r w:rsidRPr="004D4E33">
        <w:rPr>
          <w:rPrChange w:id="2291" w:author="Heerinckx Eva" w:date="2022-02-11T15:04:00Z">
            <w:rPr>
              <w:rFonts w:ascii="Arial" w:hAnsi="Arial"/>
              <w:sz w:val="20"/>
            </w:rPr>
          </w:rPrChange>
        </w:rPr>
        <w:t>le singulier indique le pluriel et vice versa</w:t>
      </w:r>
      <w:del w:id="2292" w:author="Heerinckx Eva" w:date="2022-02-11T15:04:00Z">
        <w:r w:rsidR="00033197">
          <w:rPr>
            <w:szCs w:val="18"/>
          </w:rPr>
          <w:delText> </w:delText>
        </w:r>
      </w:del>
      <w:ins w:id="2293" w:author="Heerinckx Eva" w:date="2022-02-11T15:04:00Z">
        <w:r w:rsidRPr="004D4E33">
          <w:t xml:space="preserve"> </w:t>
        </w:r>
      </w:ins>
      <w:r w:rsidRPr="004D4E33">
        <w:rPr>
          <w:rPrChange w:id="2294" w:author="Heerinckx Eva" w:date="2022-02-11T15:04:00Z">
            <w:rPr>
              <w:rFonts w:ascii="Arial" w:hAnsi="Arial"/>
              <w:sz w:val="20"/>
            </w:rPr>
          </w:rPrChange>
        </w:rPr>
        <w:t>;</w:t>
      </w:r>
    </w:p>
    <w:p w14:paraId="2DEBDBE4" w14:textId="77777777" w:rsidR="004D781F" w:rsidRPr="004D4E33" w:rsidRDefault="004D781F" w:rsidP="004D781F">
      <w:pPr>
        <w:pStyle w:val="List20"/>
        <w:rPr>
          <w:rPrChange w:id="2295" w:author="Heerinckx Eva" w:date="2022-02-11T15:04:00Z">
            <w:rPr>
              <w:rFonts w:ascii="Arial" w:hAnsi="Arial"/>
              <w:sz w:val="20"/>
            </w:rPr>
          </w:rPrChange>
        </w:rPr>
        <w:pPrChange w:id="2296" w:author="Heerinckx Eva" w:date="2022-02-11T15:04:00Z">
          <w:pPr>
            <w:pStyle w:val="NoSpacing"/>
            <w:numPr>
              <w:numId w:val="78"/>
            </w:numPr>
            <w:ind w:left="720" w:hanging="360"/>
            <w:jc w:val="both"/>
          </w:pPr>
        </w:pPrChange>
      </w:pPr>
      <w:r w:rsidRPr="004D4E33">
        <w:rPr>
          <w:rPrChange w:id="2297" w:author="Heerinckx Eva" w:date="2022-02-11T15:04:00Z">
            <w:rPr>
              <w:rFonts w:ascii="Arial" w:hAnsi="Arial"/>
              <w:sz w:val="20"/>
            </w:rPr>
          </w:rPrChange>
        </w:rPr>
        <w:t>les références à un genre comprennent tous les autres genres.</w:t>
      </w:r>
    </w:p>
    <w:p w14:paraId="1A6EA85F" w14:textId="77777777" w:rsidR="004D781F" w:rsidRPr="004D4E33" w:rsidRDefault="004D781F" w:rsidP="00537686">
      <w:pPr>
        <w:pStyle w:val="Norm20"/>
        <w:rPr>
          <w:rPrChange w:id="2298" w:author="Heerinckx Eva" w:date="2022-02-11T15:04:00Z">
            <w:rPr>
              <w:rFonts w:ascii="Arial" w:hAnsi="Arial"/>
              <w:sz w:val="20"/>
            </w:rPr>
          </w:rPrChange>
        </w:rPr>
        <w:pPrChange w:id="2299" w:author="Heerinckx Eva" w:date="2022-02-11T15:04:00Z">
          <w:pPr>
            <w:pStyle w:val="ListParagraph"/>
            <w:ind w:left="360"/>
            <w:jc w:val="both"/>
          </w:pPr>
        </w:pPrChange>
      </w:pPr>
    </w:p>
    <w:p w14:paraId="042DABE8" w14:textId="77777777" w:rsidR="00A622A7" w:rsidRPr="00CA4BB5" w:rsidRDefault="00A622A7" w:rsidP="001E6794">
      <w:pPr>
        <w:pStyle w:val="ListParagraph"/>
        <w:ind w:left="360"/>
        <w:rPr>
          <w:del w:id="2300" w:author="Heerinckx Eva" w:date="2022-02-11T15:04:00Z"/>
          <w:rFonts w:cs="Arial"/>
          <w:szCs w:val="18"/>
        </w:rPr>
      </w:pPr>
    </w:p>
    <w:p w14:paraId="672897A7" w14:textId="77777777" w:rsidR="00A622A7" w:rsidRPr="00CA4BB5" w:rsidRDefault="00A622A7" w:rsidP="001E6794">
      <w:pPr>
        <w:pStyle w:val="ListParagraph"/>
        <w:ind w:left="0"/>
        <w:rPr>
          <w:del w:id="2301" w:author="Heerinckx Eva" w:date="2022-02-11T15:04:00Z"/>
          <w:rFonts w:cs="Arial"/>
          <w:szCs w:val="18"/>
        </w:rPr>
      </w:pPr>
    </w:p>
    <w:p w14:paraId="1B4EE099" w14:textId="77777777" w:rsidR="0092391B" w:rsidRPr="00CA4BB5" w:rsidRDefault="0092391B" w:rsidP="001E6794">
      <w:pPr>
        <w:pStyle w:val="ListParagraph"/>
        <w:ind w:left="0"/>
        <w:rPr>
          <w:del w:id="2302" w:author="Heerinckx Eva" w:date="2022-02-11T15:04:00Z"/>
          <w:rFonts w:cs="Arial"/>
          <w:szCs w:val="18"/>
        </w:rPr>
      </w:pPr>
    </w:p>
    <w:p w14:paraId="3C0B1BE2" w14:textId="77777777" w:rsidR="0092391B" w:rsidRPr="00CA4BB5" w:rsidRDefault="0092391B" w:rsidP="001E6794">
      <w:pPr>
        <w:pStyle w:val="ListParagraph"/>
        <w:ind w:left="0"/>
        <w:rPr>
          <w:del w:id="2303" w:author="Heerinckx Eva" w:date="2022-02-11T15:04:00Z"/>
          <w:rFonts w:cs="Arial"/>
          <w:szCs w:val="18"/>
        </w:rPr>
      </w:pPr>
    </w:p>
    <w:p w14:paraId="11397FD3" w14:textId="77777777" w:rsidR="0092391B" w:rsidRPr="00CA4BB5" w:rsidRDefault="0092391B" w:rsidP="001E6794">
      <w:pPr>
        <w:pStyle w:val="ListParagraph"/>
        <w:ind w:left="0"/>
        <w:rPr>
          <w:del w:id="2304" w:author="Heerinckx Eva" w:date="2022-02-11T15:04:00Z"/>
          <w:rFonts w:cs="Arial"/>
          <w:szCs w:val="18"/>
        </w:rPr>
      </w:pPr>
    </w:p>
    <w:p w14:paraId="65E98982" w14:textId="77777777" w:rsidR="0092391B" w:rsidRPr="00CA4BB5" w:rsidRDefault="0092391B" w:rsidP="001E6794">
      <w:pPr>
        <w:pStyle w:val="ListParagraph"/>
        <w:ind w:left="0"/>
        <w:rPr>
          <w:del w:id="2305" w:author="Heerinckx Eva" w:date="2022-02-11T15:04:00Z"/>
          <w:rFonts w:cs="Arial"/>
          <w:szCs w:val="18"/>
        </w:rPr>
      </w:pPr>
    </w:p>
    <w:p w14:paraId="4B4D217C" w14:textId="77777777" w:rsidR="0092391B" w:rsidRPr="00CA4BB5" w:rsidRDefault="0092391B" w:rsidP="001E6794">
      <w:pPr>
        <w:pStyle w:val="ListParagraph"/>
        <w:ind w:left="0"/>
        <w:rPr>
          <w:del w:id="2306" w:author="Heerinckx Eva" w:date="2022-02-11T15:04:00Z"/>
          <w:rFonts w:cs="Arial"/>
          <w:szCs w:val="18"/>
        </w:rPr>
      </w:pPr>
    </w:p>
    <w:p w14:paraId="690A630B" w14:textId="77777777" w:rsidR="003F65EE" w:rsidRPr="00CA4BB5" w:rsidRDefault="003F65EE" w:rsidP="001E6794">
      <w:pPr>
        <w:pStyle w:val="ListParagraph"/>
        <w:ind w:left="0"/>
        <w:rPr>
          <w:del w:id="2307" w:author="Heerinckx Eva" w:date="2022-02-11T15:04:00Z"/>
          <w:rFonts w:cs="Arial"/>
          <w:szCs w:val="18"/>
        </w:rPr>
      </w:pPr>
    </w:p>
    <w:p w14:paraId="4E868466" w14:textId="77777777" w:rsidR="003F65EE" w:rsidRPr="00CA4BB5" w:rsidRDefault="003F65EE" w:rsidP="001E6794">
      <w:pPr>
        <w:pStyle w:val="ListParagraph"/>
        <w:ind w:left="0"/>
        <w:rPr>
          <w:del w:id="2308" w:author="Heerinckx Eva" w:date="2022-02-11T15:04:00Z"/>
          <w:rFonts w:cs="Arial"/>
          <w:szCs w:val="18"/>
        </w:rPr>
      </w:pPr>
    </w:p>
    <w:p w14:paraId="19920A02" w14:textId="77777777" w:rsidR="003F65EE" w:rsidRPr="00CA4BB5" w:rsidRDefault="003F65EE" w:rsidP="001E6794">
      <w:pPr>
        <w:pStyle w:val="ListParagraph"/>
        <w:ind w:left="0"/>
        <w:rPr>
          <w:del w:id="2309" w:author="Heerinckx Eva" w:date="2022-02-11T15:04:00Z"/>
          <w:rFonts w:cs="Arial"/>
          <w:szCs w:val="18"/>
        </w:rPr>
      </w:pPr>
    </w:p>
    <w:p w14:paraId="1296B71C" w14:textId="77777777" w:rsidR="003F65EE" w:rsidRPr="00CA4BB5" w:rsidRDefault="003F65EE" w:rsidP="001E6794">
      <w:pPr>
        <w:pStyle w:val="ListParagraph"/>
        <w:ind w:left="0"/>
        <w:rPr>
          <w:del w:id="2310" w:author="Heerinckx Eva" w:date="2022-02-11T15:04:00Z"/>
          <w:rFonts w:cs="Arial"/>
          <w:szCs w:val="18"/>
        </w:rPr>
      </w:pPr>
    </w:p>
    <w:p w14:paraId="3AFB727B" w14:textId="77777777" w:rsidR="003F65EE" w:rsidRPr="00CA4BB5" w:rsidRDefault="003F65EE" w:rsidP="001E6794">
      <w:pPr>
        <w:pStyle w:val="ListParagraph"/>
        <w:ind w:left="0"/>
        <w:rPr>
          <w:del w:id="2311" w:author="Heerinckx Eva" w:date="2022-02-11T15:04:00Z"/>
          <w:rFonts w:cs="Arial"/>
          <w:szCs w:val="18"/>
        </w:rPr>
      </w:pPr>
    </w:p>
    <w:p w14:paraId="5B63B332" w14:textId="77777777" w:rsidR="00EE7DBB" w:rsidRPr="00CA4BB5" w:rsidRDefault="00EE7DBB" w:rsidP="001E6794">
      <w:pPr>
        <w:pStyle w:val="ListParagraph"/>
        <w:ind w:left="0"/>
        <w:rPr>
          <w:del w:id="2312" w:author="Heerinckx Eva" w:date="2022-02-11T15:04:00Z"/>
          <w:rFonts w:cs="Arial"/>
          <w:szCs w:val="18"/>
        </w:rPr>
      </w:pPr>
    </w:p>
    <w:p w14:paraId="1ADE6F31" w14:textId="77777777" w:rsidR="00EE7DBB" w:rsidRPr="00CA4BB5" w:rsidRDefault="00EE7DBB" w:rsidP="001E6794">
      <w:pPr>
        <w:pStyle w:val="ListParagraph"/>
        <w:ind w:left="0"/>
        <w:rPr>
          <w:del w:id="2313" w:author="Heerinckx Eva" w:date="2022-02-11T15:04:00Z"/>
          <w:rFonts w:cs="Arial"/>
          <w:szCs w:val="18"/>
        </w:rPr>
      </w:pPr>
    </w:p>
    <w:p w14:paraId="625C5F19" w14:textId="77777777" w:rsidR="00EE7DBB" w:rsidRPr="00CA4BB5" w:rsidRDefault="00EE7DBB" w:rsidP="001E6794">
      <w:pPr>
        <w:pStyle w:val="ListParagraph"/>
        <w:ind w:left="0"/>
        <w:rPr>
          <w:del w:id="2314" w:author="Heerinckx Eva" w:date="2022-02-11T15:04:00Z"/>
          <w:rFonts w:cs="Arial"/>
          <w:szCs w:val="18"/>
        </w:rPr>
      </w:pPr>
    </w:p>
    <w:p w14:paraId="0CB93A0C" w14:textId="77777777" w:rsidR="003F65EE" w:rsidRPr="00CA4BB5" w:rsidRDefault="003F65EE" w:rsidP="001E6794">
      <w:pPr>
        <w:pStyle w:val="ListParagraph"/>
        <w:ind w:left="0"/>
        <w:rPr>
          <w:del w:id="2315" w:author="Heerinckx Eva" w:date="2022-02-11T15:04:00Z"/>
          <w:rFonts w:cs="Arial"/>
          <w:szCs w:val="18"/>
        </w:rPr>
      </w:pPr>
    </w:p>
    <w:p w14:paraId="38F48A6B" w14:textId="77777777" w:rsidR="003F65EE" w:rsidRPr="00CA4BB5" w:rsidRDefault="003F65EE" w:rsidP="001E6794">
      <w:pPr>
        <w:pStyle w:val="ListParagraph"/>
        <w:ind w:left="0"/>
        <w:rPr>
          <w:del w:id="2316" w:author="Heerinckx Eva" w:date="2022-02-11T15:04:00Z"/>
          <w:rFonts w:cs="Arial"/>
          <w:szCs w:val="18"/>
        </w:rPr>
      </w:pPr>
    </w:p>
    <w:p w14:paraId="759B0007" w14:textId="74F518B8" w:rsidR="0042161B" w:rsidRPr="004D4E33" w:rsidRDefault="001E2927" w:rsidP="0042161B">
      <w:pPr>
        <w:pStyle w:val="Heading1"/>
        <w:rPr>
          <w:lang w:val="fr-BE"/>
          <w:rPrChange w:id="2317" w:author="Heerinckx Eva" w:date="2022-02-11T15:04:00Z">
            <w:rPr>
              <w:rFonts w:ascii="Arial" w:hAnsi="Arial"/>
              <w:b/>
              <w:color w:val="2F5496" w:themeColor="accent1" w:themeShade="BF"/>
              <w:sz w:val="28"/>
            </w:rPr>
          </w:rPrChange>
        </w:rPr>
        <w:pPrChange w:id="2318" w:author="Heerinckx Eva" w:date="2022-02-11T15:04:00Z">
          <w:pPr>
            <w:keepNext/>
            <w:keepLines/>
            <w:spacing w:before="240" w:after="0"/>
            <w:jc w:val="both"/>
            <w:outlineLvl w:val="0"/>
          </w:pPr>
        </w:pPrChange>
      </w:pPr>
      <w:bookmarkStart w:id="2319" w:name="_Toc70436442"/>
      <w:bookmarkStart w:id="2320" w:name="_Toc76655369"/>
      <w:del w:id="2321" w:author="Heerinckx Eva" w:date="2022-02-11T15:04:00Z">
        <w:r w:rsidRPr="00CA4BB5">
          <w:rPr>
            <w:rFonts w:ascii="Arial" w:hAnsi="Arial"/>
            <w:color w:val="2F5496" w:themeColor="accent1" w:themeShade="BF"/>
          </w:rPr>
          <w:delText xml:space="preserve">PARTIE II: </w:delText>
        </w:r>
      </w:del>
      <w:bookmarkStart w:id="2322" w:name="_Toc94643999"/>
      <w:bookmarkStart w:id="2323" w:name="_Toc95476858"/>
      <w:r w:rsidR="00AA74E3" w:rsidRPr="004D4E33">
        <w:rPr>
          <w:lang w:val="fr-BE"/>
          <w:rPrChange w:id="2324" w:author="Heerinckx Eva" w:date="2022-02-11T15:04:00Z">
            <w:rPr>
              <w:rFonts w:ascii="Arial" w:hAnsi="Arial"/>
              <w:b/>
              <w:color w:val="2F5496" w:themeColor="accent1" w:themeShade="BF"/>
              <w:sz w:val="28"/>
            </w:rPr>
          </w:rPrChange>
        </w:rPr>
        <w:t xml:space="preserve">CONDITIONS </w:t>
      </w:r>
      <w:bookmarkEnd w:id="2319"/>
      <w:r w:rsidR="00AA74E3" w:rsidRPr="004D4E33">
        <w:rPr>
          <w:lang w:val="fr-BE"/>
          <w:rPrChange w:id="2325" w:author="Heerinckx Eva" w:date="2022-02-11T15:04:00Z">
            <w:rPr>
              <w:rFonts w:ascii="Arial" w:hAnsi="Arial"/>
              <w:b/>
              <w:color w:val="2F5496" w:themeColor="accent1" w:themeShade="BF"/>
              <w:sz w:val="28"/>
            </w:rPr>
          </w:rPrChange>
        </w:rPr>
        <w:t>G</w:t>
      </w:r>
      <w:r w:rsidR="00AA74E3" w:rsidRPr="004D4E33">
        <w:rPr>
          <w:lang w:val="fr-BE"/>
          <w:rPrChange w:id="2326" w:author="Heerinckx Eva" w:date="2022-02-11T15:04:00Z">
            <w:rPr>
              <w:rFonts w:ascii="Arial" w:hAnsi="Arial"/>
              <w:b/>
              <w:color w:val="2F5496" w:themeColor="accent1" w:themeShade="BF"/>
              <w:sz w:val="24"/>
            </w:rPr>
          </w:rPrChange>
        </w:rPr>
        <w:t>É</w:t>
      </w:r>
      <w:r w:rsidR="00665ECE" w:rsidRPr="004D4E33">
        <w:rPr>
          <w:lang w:val="fr-BE"/>
          <w:rPrChange w:id="2327" w:author="Heerinckx Eva" w:date="2022-02-11T15:04:00Z">
            <w:rPr>
              <w:rFonts w:ascii="Arial" w:hAnsi="Arial"/>
              <w:b/>
              <w:color w:val="2F5496" w:themeColor="accent1" w:themeShade="BF"/>
              <w:sz w:val="24"/>
            </w:rPr>
          </w:rPrChange>
        </w:rPr>
        <w:t>N</w:t>
      </w:r>
      <w:r w:rsidR="00AA74E3" w:rsidRPr="004D4E33">
        <w:rPr>
          <w:lang w:val="fr-BE"/>
          <w:rPrChange w:id="2328" w:author="Heerinckx Eva" w:date="2022-02-11T15:04:00Z">
            <w:rPr>
              <w:rFonts w:ascii="Arial" w:hAnsi="Arial"/>
              <w:b/>
              <w:color w:val="2F5496" w:themeColor="accent1" w:themeShade="BF"/>
              <w:sz w:val="24"/>
            </w:rPr>
          </w:rPrChange>
        </w:rPr>
        <w:t>É</w:t>
      </w:r>
      <w:r w:rsidR="00665ECE" w:rsidRPr="004D4E33">
        <w:rPr>
          <w:lang w:val="fr-BE"/>
          <w:rPrChange w:id="2329" w:author="Heerinckx Eva" w:date="2022-02-11T15:04:00Z">
            <w:rPr>
              <w:rFonts w:ascii="Arial" w:hAnsi="Arial"/>
              <w:b/>
              <w:color w:val="2F5496" w:themeColor="accent1" w:themeShade="BF"/>
              <w:sz w:val="24"/>
            </w:rPr>
          </w:rPrChange>
        </w:rPr>
        <w:t>RALES</w:t>
      </w:r>
      <w:bookmarkEnd w:id="2320"/>
      <w:bookmarkEnd w:id="2322"/>
      <w:bookmarkEnd w:id="2323"/>
      <w:del w:id="2330" w:author="Heerinckx Eva" w:date="2022-02-11T15:04:00Z">
        <w:r w:rsidR="008A1310">
          <w:rPr>
            <w:rFonts w:ascii="Arial" w:hAnsi="Arial"/>
            <w:color w:val="2F5496" w:themeColor="accent1" w:themeShade="BF"/>
            <w:sz w:val="24"/>
            <w:szCs w:val="24"/>
          </w:rPr>
          <w:delText xml:space="preserve"> </w:delText>
        </w:r>
      </w:del>
    </w:p>
    <w:p w14:paraId="79C240B4" w14:textId="77777777" w:rsidR="001E2927" w:rsidRPr="00CA4BB5" w:rsidRDefault="001E2927" w:rsidP="001E6794">
      <w:pPr>
        <w:rPr>
          <w:del w:id="2331" w:author="Heerinckx Eva" w:date="2022-02-11T15:04:00Z"/>
          <w:rFonts w:cs="Arial"/>
          <w:b/>
          <w:sz w:val="16"/>
          <w:highlight w:val="yellow"/>
        </w:rPr>
      </w:pPr>
    </w:p>
    <w:p w14:paraId="2C392EF4" w14:textId="77777777" w:rsidR="001E2927" w:rsidRPr="00CA4BB5" w:rsidRDefault="00C418C0" w:rsidP="001E6794">
      <w:pPr>
        <w:keepNext/>
        <w:keepLines/>
        <w:spacing w:before="40" w:after="0"/>
        <w:outlineLvl w:val="1"/>
        <w:rPr>
          <w:del w:id="2332" w:author="Heerinckx Eva" w:date="2022-02-11T15:04:00Z"/>
          <w:rFonts w:eastAsiaTheme="majorEastAsia" w:cs="Arial"/>
          <w:b/>
          <w:color w:val="2F5496" w:themeColor="accent1" w:themeShade="BF"/>
          <w:sz w:val="24"/>
          <w:szCs w:val="26"/>
        </w:rPr>
      </w:pPr>
      <w:bookmarkStart w:id="2333" w:name="_Toc70436443"/>
      <w:bookmarkStart w:id="2334" w:name="_Toc76655370"/>
      <w:del w:id="2335" w:author="Heerinckx Eva" w:date="2022-02-11T15:04:00Z">
        <w:r w:rsidRPr="00CA4BB5">
          <w:rPr>
            <w:b/>
            <w:color w:val="2F5496" w:themeColor="accent1" w:themeShade="BF"/>
            <w:sz w:val="24"/>
            <w:szCs w:val="26"/>
          </w:rPr>
          <w:delText>Art. 3 ENTRÉE EN VIGUEUR ET DURÉE DU PRÉSENT CONTRAT</w:delText>
        </w:r>
        <w:bookmarkEnd w:id="2333"/>
        <w:bookmarkEnd w:id="2334"/>
        <w:r w:rsidRPr="00CA4BB5">
          <w:rPr>
            <w:b/>
            <w:color w:val="2F5496" w:themeColor="accent1" w:themeShade="BF"/>
            <w:sz w:val="24"/>
            <w:szCs w:val="26"/>
          </w:rPr>
          <w:delText xml:space="preserve"> </w:delText>
        </w:r>
      </w:del>
    </w:p>
    <w:p w14:paraId="28CB2055" w14:textId="77777777" w:rsidR="001E2927" w:rsidRPr="00CA4BB5" w:rsidRDefault="001E2927" w:rsidP="001E6794">
      <w:pPr>
        <w:rPr>
          <w:del w:id="2336" w:author="Heerinckx Eva" w:date="2022-02-11T15:04:00Z"/>
        </w:rPr>
      </w:pPr>
    </w:p>
    <w:p w14:paraId="565CF9CA" w14:textId="13A4209E" w:rsidR="00B6764F" w:rsidRPr="004D4E33" w:rsidRDefault="001E2927" w:rsidP="00192336">
      <w:pPr>
        <w:pStyle w:val="Heading2"/>
        <w:numPr>
          <w:ilvl w:val="1"/>
          <w:numId w:val="12"/>
        </w:numPr>
        <w:rPr>
          <w:lang w:val="fr-BE"/>
          <w:rPrChange w:id="2337" w:author="Heerinckx Eva" w:date="2022-02-11T15:04:00Z">
            <w:rPr>
              <w:rFonts w:ascii="Arial" w:hAnsi="Arial"/>
              <w:b/>
              <w:color w:val="auto"/>
              <w:sz w:val="20"/>
            </w:rPr>
          </w:rPrChange>
        </w:rPr>
        <w:pPrChange w:id="2338" w:author="Heerinckx Eva" w:date="2022-02-11T15:04:00Z">
          <w:pPr>
            <w:pStyle w:val="Heading2"/>
            <w:jc w:val="both"/>
          </w:pPr>
        </w:pPrChange>
      </w:pPr>
      <w:del w:id="2339" w:author="Heerinckx Eva" w:date="2022-02-11T15:04:00Z">
        <w:r w:rsidRPr="00CA4BB5">
          <w:rPr>
            <w:rFonts w:ascii="Arial" w:hAnsi="Arial"/>
            <w:sz w:val="16"/>
          </w:rPr>
          <w:tab/>
        </w:r>
        <w:bookmarkStart w:id="2340" w:name="_Toc70436444"/>
        <w:bookmarkStart w:id="2341" w:name="_Toc76655371"/>
        <w:r w:rsidRPr="00CA4BB5">
          <w:rPr>
            <w:rFonts w:ascii="Arial" w:hAnsi="Arial"/>
            <w:color w:val="auto"/>
            <w:sz w:val="20"/>
          </w:rPr>
          <w:delText xml:space="preserve">Art. 3.1 </w:delText>
        </w:r>
      </w:del>
      <w:bookmarkStart w:id="2342" w:name="_Toc94644000"/>
      <w:bookmarkStart w:id="2343" w:name="_Ref94789224"/>
      <w:bookmarkStart w:id="2344" w:name="_Toc95476859"/>
      <w:r w:rsidR="00537686" w:rsidRPr="004D4E33">
        <w:rPr>
          <w:lang w:val="fr-BE"/>
          <w:rPrChange w:id="2345" w:author="Heerinckx Eva" w:date="2022-02-11T15:04:00Z">
            <w:rPr>
              <w:rFonts w:ascii="Arial" w:hAnsi="Arial"/>
              <w:b/>
              <w:color w:val="auto"/>
              <w:sz w:val="20"/>
            </w:rPr>
          </w:rPrChange>
        </w:rPr>
        <w:t xml:space="preserve">Entrée en vigueur </w:t>
      </w:r>
      <w:ins w:id="2346" w:author="Heerinckx Eva" w:date="2022-02-11T15:04:00Z">
        <w:r w:rsidR="00537686" w:rsidRPr="004D4E33">
          <w:rPr>
            <w:lang w:val="fr-BE"/>
          </w:rPr>
          <w:t xml:space="preserve">et </w:t>
        </w:r>
        <w:r w:rsidR="002F6E11" w:rsidRPr="004D4E33">
          <w:rPr>
            <w:lang w:val="fr-BE"/>
          </w:rPr>
          <w:t>Durée</w:t>
        </w:r>
        <w:bookmarkEnd w:id="2342"/>
        <w:bookmarkEnd w:id="2343"/>
        <w:r w:rsidR="00537686" w:rsidRPr="004D4E33">
          <w:rPr>
            <w:lang w:val="fr-BE"/>
          </w:rPr>
          <w:t xml:space="preserve"> </w:t>
        </w:r>
      </w:ins>
      <w:r w:rsidR="00537686" w:rsidRPr="004D4E33">
        <w:rPr>
          <w:lang w:val="fr-BE"/>
          <w:rPrChange w:id="2347" w:author="Heerinckx Eva" w:date="2022-02-11T15:04:00Z">
            <w:rPr>
              <w:rFonts w:ascii="Arial" w:hAnsi="Arial"/>
              <w:b/>
              <w:color w:val="auto"/>
              <w:sz w:val="20"/>
            </w:rPr>
          </w:rPrChange>
        </w:rPr>
        <w:t xml:space="preserve">du </w:t>
      </w:r>
      <w:ins w:id="2348" w:author="Heerinckx Eva" w:date="2022-02-11T15:04:00Z">
        <w:r w:rsidR="00537686" w:rsidRPr="004D4E33">
          <w:rPr>
            <w:lang w:val="fr-BE"/>
          </w:rPr>
          <w:t xml:space="preserve">présent </w:t>
        </w:r>
      </w:ins>
      <w:r w:rsidR="00E94D8C">
        <w:rPr>
          <w:lang w:val="fr-BE"/>
          <w:rPrChange w:id="2349" w:author="Heerinckx Eva" w:date="2022-02-11T15:04:00Z">
            <w:rPr>
              <w:rFonts w:ascii="Arial" w:hAnsi="Arial"/>
              <w:b/>
              <w:color w:val="auto"/>
              <w:sz w:val="20"/>
            </w:rPr>
          </w:rPrChange>
        </w:rPr>
        <w:t>Contrat</w:t>
      </w:r>
      <w:bookmarkEnd w:id="2340"/>
      <w:bookmarkEnd w:id="2341"/>
      <w:ins w:id="2350" w:author="Heerinckx Eva" w:date="2022-02-11T15:04:00Z">
        <w:r w:rsidR="00E94D8C">
          <w:rPr>
            <w:lang w:val="fr-BE"/>
          </w:rPr>
          <w:t xml:space="preserve"> d’Accès</w:t>
        </w:r>
      </w:ins>
      <w:bookmarkEnd w:id="2344"/>
    </w:p>
    <w:p w14:paraId="1A8408AB" w14:textId="77777777" w:rsidR="00D615F7" w:rsidRPr="00CA4BB5" w:rsidRDefault="00D615F7" w:rsidP="001E6794">
      <w:pPr>
        <w:pStyle w:val="NoSpacing"/>
        <w:jc w:val="both"/>
        <w:rPr>
          <w:del w:id="2351" w:author="Heerinckx Eva" w:date="2022-02-11T15:04:00Z"/>
        </w:rPr>
      </w:pPr>
    </w:p>
    <w:p w14:paraId="348E93B0" w14:textId="564D5599" w:rsidR="00537686" w:rsidRPr="004D4E33" w:rsidRDefault="00520888" w:rsidP="00EC7AB4">
      <w:pPr>
        <w:pStyle w:val="Heading3"/>
        <w:numPr>
          <w:ilvl w:val="2"/>
          <w:numId w:val="26"/>
        </w:numPr>
        <w:rPr>
          <w:ins w:id="2352" w:author="Heerinckx Eva" w:date="2022-02-11T15:04:00Z"/>
          <w:lang w:val="fr-BE"/>
        </w:rPr>
      </w:pPr>
      <w:del w:id="2353" w:author="Heerinckx Eva" w:date="2022-02-11T15:04:00Z">
        <w:r w:rsidRPr="00CA4BB5">
          <w:rPr>
            <w:rFonts w:ascii="Arial" w:hAnsi="Arial"/>
            <w:szCs w:val="20"/>
          </w:rPr>
          <w:delText>Ce</w:delText>
        </w:r>
      </w:del>
      <w:bookmarkStart w:id="2354" w:name="_Toc95476860"/>
      <w:ins w:id="2355" w:author="Heerinckx Eva" w:date="2022-02-11T15:04:00Z">
        <w:r w:rsidR="00537686" w:rsidRPr="004D4E33">
          <w:rPr>
            <w:lang w:val="fr-BE"/>
          </w:rPr>
          <w:t>Entrée en vigueur du</w:t>
        </w:r>
      </w:ins>
      <w:r w:rsidR="00537686" w:rsidRPr="004D4E33">
        <w:rPr>
          <w:lang w:val="fr-BE"/>
          <w:rPrChange w:id="2356" w:author="Heerinckx Eva" w:date="2022-02-11T15:04:00Z">
            <w:rPr>
              <w:rFonts w:ascii="Arial" w:hAnsi="Arial"/>
              <w:sz w:val="20"/>
            </w:rPr>
          </w:rPrChange>
        </w:rPr>
        <w:t xml:space="preserve"> </w:t>
      </w:r>
      <w:r w:rsidR="00E94D8C">
        <w:rPr>
          <w:lang w:val="fr-BE"/>
          <w:rPrChange w:id="2357" w:author="Heerinckx Eva" w:date="2022-02-11T15:04:00Z">
            <w:rPr>
              <w:rFonts w:ascii="Arial" w:hAnsi="Arial"/>
              <w:sz w:val="20"/>
            </w:rPr>
          </w:rPrChange>
        </w:rPr>
        <w:t>Contrat</w:t>
      </w:r>
      <w:ins w:id="2358" w:author="Heerinckx Eva" w:date="2022-02-11T15:04:00Z">
        <w:r w:rsidR="00E94D8C">
          <w:rPr>
            <w:lang w:val="fr-BE"/>
          </w:rPr>
          <w:t xml:space="preserve"> d’Accès</w:t>
        </w:r>
        <w:bookmarkEnd w:id="2354"/>
      </w:ins>
    </w:p>
    <w:p w14:paraId="40C95FF6" w14:textId="6FD9A160" w:rsidR="00537686" w:rsidRPr="004D4E33" w:rsidRDefault="00B90356" w:rsidP="00537686">
      <w:pPr>
        <w:pStyle w:val="Norm20"/>
        <w:rPr>
          <w:rPrChange w:id="2359" w:author="Heerinckx Eva" w:date="2022-02-11T15:04:00Z">
            <w:rPr>
              <w:rFonts w:ascii="Arial" w:hAnsi="Arial"/>
              <w:sz w:val="20"/>
            </w:rPr>
          </w:rPrChange>
        </w:rPr>
        <w:pPrChange w:id="2360" w:author="Heerinckx Eva" w:date="2022-02-11T15:04:00Z">
          <w:pPr>
            <w:keepNext/>
            <w:keepLines/>
            <w:jc w:val="both"/>
          </w:pPr>
        </w:pPrChange>
      </w:pPr>
      <w:ins w:id="2361" w:author="Heerinckx Eva" w:date="2022-02-11T15:04:00Z">
        <w:r>
          <w:t>Le présent</w:t>
        </w:r>
        <w:r w:rsidR="00537686" w:rsidRPr="004D4E33">
          <w:t xml:space="preserve"> </w:t>
        </w:r>
        <w:r w:rsidR="00E94D8C">
          <w:t>Contrat d’Accès</w:t>
        </w:r>
      </w:ins>
      <w:r w:rsidR="00537686" w:rsidRPr="004D4E33">
        <w:rPr>
          <w:rPrChange w:id="2362" w:author="Heerinckx Eva" w:date="2022-02-11T15:04:00Z">
            <w:rPr>
              <w:rFonts w:ascii="Arial" w:hAnsi="Arial"/>
              <w:sz w:val="20"/>
            </w:rPr>
          </w:rPrChange>
        </w:rPr>
        <w:t xml:space="preserve"> entre en vigueur le jour de la signature par l’ensemble des Parties sous la condition suspensive de l’obtention d’une garantie financière telle que décrite à l’Article</w:t>
      </w:r>
      <w:del w:id="2363" w:author="Heerinckx Eva" w:date="2022-02-11T15:04:00Z">
        <w:r w:rsidR="00681AD1">
          <w:rPr>
            <w:szCs w:val="20"/>
          </w:rPr>
          <w:delText> 11</w:delText>
        </w:r>
      </w:del>
      <w:ins w:id="2364" w:author="Heerinckx Eva" w:date="2022-02-11T15:04:00Z">
        <w:r w:rsidR="00537686" w:rsidRPr="004D4E33">
          <w:t xml:space="preserve"> </w:t>
        </w:r>
        <w:r w:rsidR="00DD4A75">
          <w:fldChar w:fldCharType="begin"/>
        </w:r>
        <w:r w:rsidR="00DD4A75">
          <w:instrText xml:space="preserve"> REF _Ref95318266 \n \h </w:instrText>
        </w:r>
        <w:r w:rsidR="00DD4A75">
          <w:fldChar w:fldCharType="separate"/>
        </w:r>
        <w:r w:rsidR="00DD4A75">
          <w:t>11</w:t>
        </w:r>
        <w:r w:rsidR="00DD4A75">
          <w:fldChar w:fldCharType="end"/>
        </w:r>
      </w:ins>
      <w:r w:rsidR="00537686" w:rsidRPr="004D4E33">
        <w:rPr>
          <w:rPrChange w:id="2365" w:author="Heerinckx Eva" w:date="2022-02-11T15:04:00Z">
            <w:rPr>
              <w:rFonts w:ascii="Arial" w:hAnsi="Arial"/>
              <w:sz w:val="20"/>
            </w:rPr>
          </w:rPrChange>
        </w:rPr>
        <w:t xml:space="preserve"> ci-dessous.</w:t>
      </w:r>
    </w:p>
    <w:p w14:paraId="270D348F" w14:textId="77777777" w:rsidR="001E2927" w:rsidRPr="00CA4BB5" w:rsidRDefault="00537686" w:rsidP="001E6794">
      <w:pPr>
        <w:rPr>
          <w:del w:id="2366" w:author="Heerinckx Eva" w:date="2022-02-11T15:04:00Z"/>
          <w:rFonts w:cs="Arial"/>
          <w:szCs w:val="20"/>
        </w:rPr>
      </w:pPr>
      <w:r w:rsidRPr="004D4E33">
        <w:rPr>
          <w:rPrChange w:id="2367" w:author="Heerinckx Eva" w:date="2022-02-11T15:04:00Z">
            <w:rPr>
              <w:rFonts w:ascii="Arial" w:hAnsi="Arial"/>
              <w:sz w:val="20"/>
            </w:rPr>
          </w:rPrChange>
        </w:rPr>
        <w:t xml:space="preserve">Une fois que le présent </w:t>
      </w:r>
      <w:r w:rsidR="00E94D8C">
        <w:rPr>
          <w:rPrChange w:id="2368" w:author="Heerinckx Eva" w:date="2022-02-11T15:04:00Z">
            <w:rPr>
              <w:rFonts w:ascii="Arial" w:hAnsi="Arial"/>
              <w:sz w:val="20"/>
            </w:rPr>
          </w:rPrChange>
        </w:rPr>
        <w:t xml:space="preserve">Contrat </w:t>
      </w:r>
      <w:ins w:id="2369" w:author="Heerinckx Eva" w:date="2022-02-11T15:04:00Z">
        <w:r w:rsidR="00E94D8C">
          <w:t>d’Accès</w:t>
        </w:r>
        <w:r w:rsidRPr="004D4E33">
          <w:t xml:space="preserve"> </w:t>
        </w:r>
      </w:ins>
      <w:r w:rsidRPr="004D4E33">
        <w:rPr>
          <w:rPrChange w:id="2370" w:author="Heerinckx Eva" w:date="2022-02-11T15:04:00Z">
            <w:rPr>
              <w:rFonts w:ascii="Arial" w:hAnsi="Arial"/>
              <w:sz w:val="20"/>
            </w:rPr>
          </w:rPrChange>
        </w:rPr>
        <w:t>sera entré en vigueur entre les Parties, c</w:t>
      </w:r>
      <w:r w:rsidR="00B90356">
        <w:rPr>
          <w:rPrChange w:id="2371" w:author="Heerinckx Eva" w:date="2022-02-11T15:04:00Z">
            <w:rPr>
              <w:rFonts w:ascii="Arial" w:hAnsi="Arial"/>
              <w:sz w:val="20"/>
            </w:rPr>
          </w:rPrChange>
        </w:rPr>
        <w:t xml:space="preserve">elles-ci seront tenues par les </w:t>
      </w:r>
      <w:ins w:id="2372" w:author="Heerinckx Eva" w:date="2022-02-11T15:04:00Z">
        <w:r w:rsidR="00B90356">
          <w:t>d</w:t>
        </w:r>
        <w:r w:rsidRPr="004D4E33">
          <w:t>éfinitions é</w:t>
        </w:r>
        <w:r w:rsidR="00B90356">
          <w:t xml:space="preserve">noncées dans </w:t>
        </w:r>
      </w:ins>
      <w:moveFromRangeStart w:id="2373" w:author="Heerinckx Eva" w:date="2022-02-11T15:04:00Z" w:name="move95484268"/>
      <w:moveFrom w:id="2374" w:author="Heerinckx Eva" w:date="2022-02-11T15:04:00Z">
        <w:r w:rsidR="001D69E6" w:rsidRPr="004D781F">
          <w:rPr>
            <w:rPrChange w:id="2375" w:author="Heerinckx Eva" w:date="2022-02-11T15:04:00Z">
              <w:rPr>
                <w:rFonts w:ascii="Arial" w:hAnsi="Arial"/>
                <w:sz w:val="20"/>
              </w:rPr>
            </w:rPrChange>
          </w:rPr>
          <w:t xml:space="preserve">Définitions </w:t>
        </w:r>
      </w:moveFrom>
      <w:moveFromRangeEnd w:id="2373"/>
      <w:del w:id="2376" w:author="Heerinckx Eva" w:date="2022-02-11T15:04:00Z">
        <w:r w:rsidR="001E2927" w:rsidRPr="00CA4BB5">
          <w:rPr>
            <w:szCs w:val="20"/>
          </w:rPr>
          <w:delText xml:space="preserve">établies à </w:delText>
        </w:r>
      </w:del>
      <w:r w:rsidRPr="004D4E33">
        <w:rPr>
          <w:rPrChange w:id="2377" w:author="Heerinckx Eva" w:date="2022-02-11T15:04:00Z">
            <w:rPr>
              <w:rFonts w:ascii="Arial" w:hAnsi="Arial"/>
              <w:sz w:val="20"/>
            </w:rPr>
          </w:rPrChange>
        </w:rPr>
        <w:t xml:space="preserve">la </w:t>
      </w:r>
      <w:del w:id="2378" w:author="Heerinckx Eva" w:date="2022-02-11T15:04:00Z">
        <w:r w:rsidR="001E2927" w:rsidRPr="00CA4BB5">
          <w:rPr>
            <w:rFonts w:ascii="Arial" w:hAnsi="Arial"/>
            <w:sz w:val="20"/>
            <w:szCs w:val="20"/>
          </w:rPr>
          <w:delText>Partie </w:delText>
        </w:r>
      </w:del>
      <w:ins w:id="2379" w:author="Heerinckx Eva" w:date="2022-02-11T15:04:00Z">
        <w:r w:rsidR="00385C47">
          <w:t>p</w:t>
        </w:r>
        <w:r w:rsidRPr="004D4E33">
          <w:t xml:space="preserve">artie </w:t>
        </w:r>
      </w:ins>
      <w:r w:rsidRPr="004D4E33">
        <w:rPr>
          <w:rPrChange w:id="2380" w:author="Heerinckx Eva" w:date="2022-02-11T15:04:00Z">
            <w:rPr>
              <w:rFonts w:ascii="Arial" w:hAnsi="Arial"/>
              <w:sz w:val="20"/>
            </w:rPr>
          </w:rPrChange>
        </w:rPr>
        <w:t xml:space="preserve">I, les Conditions Générales </w:t>
      </w:r>
      <w:r w:rsidR="00385C47">
        <w:rPr>
          <w:rPrChange w:id="2381" w:author="Heerinckx Eva" w:date="2022-02-11T15:04:00Z">
            <w:rPr>
              <w:rFonts w:ascii="Arial" w:hAnsi="Arial"/>
              <w:sz w:val="20"/>
            </w:rPr>
          </w:rPrChange>
        </w:rPr>
        <w:t>détaillées</w:t>
      </w:r>
      <w:r w:rsidR="00B90356">
        <w:rPr>
          <w:rPrChange w:id="2382" w:author="Heerinckx Eva" w:date="2022-02-11T15:04:00Z">
            <w:rPr>
              <w:rFonts w:ascii="Arial" w:hAnsi="Arial"/>
              <w:sz w:val="20"/>
            </w:rPr>
          </w:rPrChange>
        </w:rPr>
        <w:t xml:space="preserve"> </w:t>
      </w:r>
      <w:del w:id="2383" w:author="Heerinckx Eva" w:date="2022-02-11T15:04:00Z">
        <w:r w:rsidR="001E2927" w:rsidRPr="00CA4BB5">
          <w:rPr>
            <w:szCs w:val="20"/>
          </w:rPr>
          <w:delText>à</w:delText>
        </w:r>
      </w:del>
      <w:ins w:id="2384" w:author="Heerinckx Eva" w:date="2022-02-11T15:04:00Z">
        <w:r w:rsidR="00B90356">
          <w:t>dans</w:t>
        </w:r>
      </w:ins>
      <w:r w:rsidR="00385C47">
        <w:rPr>
          <w:rPrChange w:id="2385" w:author="Heerinckx Eva" w:date="2022-02-11T15:04:00Z">
            <w:rPr>
              <w:rFonts w:ascii="Arial" w:hAnsi="Arial"/>
              <w:sz w:val="20"/>
            </w:rPr>
          </w:rPrChange>
        </w:rPr>
        <w:t xml:space="preserve"> la </w:t>
      </w:r>
      <w:del w:id="2386" w:author="Heerinckx Eva" w:date="2022-02-11T15:04:00Z">
        <w:r w:rsidR="001E2927" w:rsidRPr="00CA4BB5">
          <w:rPr>
            <w:rFonts w:ascii="Arial" w:hAnsi="Arial"/>
            <w:sz w:val="20"/>
            <w:szCs w:val="20"/>
          </w:rPr>
          <w:delText>Partie </w:delText>
        </w:r>
      </w:del>
      <w:ins w:id="2387" w:author="Heerinckx Eva" w:date="2022-02-11T15:04:00Z">
        <w:r w:rsidR="00385C47">
          <w:t>p</w:t>
        </w:r>
        <w:r w:rsidRPr="004D4E33">
          <w:t xml:space="preserve">artie </w:t>
        </w:r>
      </w:ins>
      <w:r w:rsidRPr="004D4E33">
        <w:rPr>
          <w:rPrChange w:id="2388" w:author="Heerinckx Eva" w:date="2022-02-11T15:04:00Z">
            <w:rPr>
              <w:rFonts w:ascii="Arial" w:hAnsi="Arial"/>
              <w:sz w:val="20"/>
            </w:rPr>
          </w:rPrChange>
        </w:rPr>
        <w:t>II</w:t>
      </w:r>
      <w:ins w:id="2389" w:author="Heerinckx Eva" w:date="2022-02-11T15:04:00Z">
        <w:r w:rsidR="00B90356">
          <w:t>,</w:t>
        </w:r>
      </w:ins>
      <w:r w:rsidRPr="004D4E33">
        <w:rPr>
          <w:rPrChange w:id="2390" w:author="Heerinckx Eva" w:date="2022-02-11T15:04:00Z">
            <w:rPr>
              <w:rFonts w:ascii="Arial" w:hAnsi="Arial"/>
              <w:sz w:val="20"/>
            </w:rPr>
          </w:rPrChange>
        </w:rPr>
        <w:t xml:space="preserve"> et </w:t>
      </w:r>
      <w:r w:rsidR="00B90356">
        <w:rPr>
          <w:rPrChange w:id="2391" w:author="Heerinckx Eva" w:date="2022-02-11T15:04:00Z">
            <w:rPr>
              <w:rFonts w:ascii="Arial" w:hAnsi="Arial"/>
              <w:sz w:val="20"/>
            </w:rPr>
          </w:rPrChange>
        </w:rPr>
        <w:t xml:space="preserve">les Conditions Techniques </w:t>
      </w:r>
      <w:del w:id="2392" w:author="Heerinckx Eva" w:date="2022-02-11T15:04:00Z">
        <w:r w:rsidR="001E2927" w:rsidRPr="00CA4BB5">
          <w:rPr>
            <w:rFonts w:ascii="Arial" w:hAnsi="Arial"/>
            <w:sz w:val="20"/>
            <w:szCs w:val="20"/>
          </w:rPr>
          <w:delText>à</w:delText>
        </w:r>
      </w:del>
      <w:ins w:id="2393" w:author="Heerinckx Eva" w:date="2022-02-11T15:04:00Z">
        <w:r w:rsidR="005B166D">
          <w:t xml:space="preserve">décrites </w:t>
        </w:r>
        <w:r w:rsidR="00B90356">
          <w:t>dans</w:t>
        </w:r>
      </w:ins>
      <w:r w:rsidR="00385C47">
        <w:rPr>
          <w:rPrChange w:id="2394" w:author="Heerinckx Eva" w:date="2022-02-11T15:04:00Z">
            <w:rPr>
              <w:rFonts w:ascii="Arial" w:hAnsi="Arial"/>
              <w:sz w:val="20"/>
            </w:rPr>
          </w:rPrChange>
        </w:rPr>
        <w:t xml:space="preserve"> la </w:t>
      </w:r>
      <w:del w:id="2395" w:author="Heerinckx Eva" w:date="2022-02-11T15:04:00Z">
        <w:r w:rsidR="001E2927" w:rsidRPr="00CA4BB5">
          <w:rPr>
            <w:rFonts w:ascii="Arial" w:hAnsi="Arial"/>
            <w:sz w:val="20"/>
            <w:szCs w:val="20"/>
          </w:rPr>
          <w:delText>Partie </w:delText>
        </w:r>
      </w:del>
      <w:ins w:id="2396" w:author="Heerinckx Eva" w:date="2022-02-11T15:04:00Z">
        <w:r w:rsidR="00385C47">
          <w:t>p</w:t>
        </w:r>
        <w:r w:rsidRPr="004D4E33">
          <w:t xml:space="preserve">artie </w:t>
        </w:r>
      </w:ins>
      <w:r w:rsidRPr="004D4E33">
        <w:rPr>
          <w:rPrChange w:id="2397" w:author="Heerinckx Eva" w:date="2022-02-11T15:04:00Z">
            <w:rPr>
              <w:rFonts w:ascii="Arial" w:hAnsi="Arial"/>
              <w:sz w:val="20"/>
            </w:rPr>
          </w:rPrChange>
        </w:rPr>
        <w:t>III</w:t>
      </w:r>
      <w:del w:id="2398" w:author="Heerinckx Eva" w:date="2022-02-11T15:04:00Z">
        <w:r w:rsidR="001E2927" w:rsidRPr="00CA4BB5">
          <w:rPr>
            <w:rFonts w:ascii="Arial" w:hAnsi="Arial"/>
            <w:sz w:val="20"/>
            <w:szCs w:val="20"/>
          </w:rPr>
          <w:delText xml:space="preserve"> du Contrat</w:delText>
        </w:r>
      </w:del>
      <w:r w:rsidRPr="004D4E33">
        <w:rPr>
          <w:rPrChange w:id="2399" w:author="Heerinckx Eva" w:date="2022-02-11T15:04:00Z">
            <w:rPr>
              <w:rFonts w:ascii="Arial" w:hAnsi="Arial"/>
              <w:sz w:val="20"/>
            </w:rPr>
          </w:rPrChange>
        </w:rPr>
        <w:t>, le cas échéa</w:t>
      </w:r>
      <w:r w:rsidR="00B90356">
        <w:rPr>
          <w:rPrChange w:id="2400" w:author="Heerinckx Eva" w:date="2022-02-11T15:04:00Z">
            <w:rPr>
              <w:rFonts w:ascii="Arial" w:hAnsi="Arial"/>
              <w:sz w:val="20"/>
            </w:rPr>
          </w:rPrChange>
        </w:rPr>
        <w:t xml:space="preserve">nt complétées par </w:t>
      </w:r>
      <w:del w:id="2401" w:author="Heerinckx Eva" w:date="2022-02-11T15:04:00Z">
        <w:r w:rsidR="001E2927" w:rsidRPr="00CA4BB5">
          <w:rPr>
            <w:rFonts w:ascii="Arial" w:hAnsi="Arial"/>
            <w:sz w:val="20"/>
            <w:szCs w:val="20"/>
          </w:rPr>
          <w:delText>des</w:delText>
        </w:r>
      </w:del>
      <w:ins w:id="2402" w:author="Heerinckx Eva" w:date="2022-02-11T15:04:00Z">
        <w:r w:rsidR="00B90356">
          <w:t>l</w:t>
        </w:r>
        <w:r w:rsidR="005B166D">
          <w:t>es</w:t>
        </w:r>
      </w:ins>
      <w:r w:rsidR="005B166D">
        <w:rPr>
          <w:rPrChange w:id="2403" w:author="Heerinckx Eva" w:date="2022-02-11T15:04:00Z">
            <w:rPr>
              <w:rFonts w:ascii="Arial" w:hAnsi="Arial"/>
              <w:sz w:val="20"/>
            </w:rPr>
          </w:rPrChange>
        </w:rPr>
        <w:t xml:space="preserve"> Annexes </w:t>
      </w:r>
      <w:del w:id="2404" w:author="Heerinckx Eva" w:date="2022-02-11T15:04:00Z">
        <w:r w:rsidR="001E2927" w:rsidRPr="00CA4BB5">
          <w:rPr>
            <w:rFonts w:ascii="Arial" w:hAnsi="Arial"/>
            <w:sz w:val="20"/>
            <w:szCs w:val="20"/>
          </w:rPr>
          <w:delText xml:space="preserve">(Partie IV). </w:delText>
        </w:r>
      </w:del>
    </w:p>
    <w:p w14:paraId="08734274" w14:textId="3E3BE079" w:rsidR="00537686" w:rsidRPr="004D4E33" w:rsidRDefault="001E2927" w:rsidP="00537686">
      <w:pPr>
        <w:pStyle w:val="Norm20"/>
        <w:rPr>
          <w:rPrChange w:id="2405" w:author="Heerinckx Eva" w:date="2022-02-11T15:04:00Z">
            <w:rPr>
              <w:rFonts w:ascii="Arial" w:hAnsi="Arial"/>
              <w:sz w:val="20"/>
            </w:rPr>
          </w:rPrChange>
        </w:rPr>
        <w:pPrChange w:id="2406" w:author="Heerinckx Eva" w:date="2022-02-11T15:04:00Z">
          <w:pPr>
            <w:jc w:val="both"/>
          </w:pPr>
        </w:pPrChange>
      </w:pPr>
      <w:del w:id="2407" w:author="Heerinckx Eva" w:date="2022-02-11T15:04:00Z">
        <w:r w:rsidRPr="00CA4BB5">
          <w:rPr>
            <w:szCs w:val="20"/>
          </w:rPr>
          <w:delText>L'entrée</w:delText>
        </w:r>
      </w:del>
      <w:ins w:id="2408" w:author="Heerinckx Eva" w:date="2022-02-11T15:04:00Z">
        <w:r w:rsidR="005B166D">
          <w:t>figurant</w:t>
        </w:r>
      </w:ins>
      <w:r w:rsidR="005B166D">
        <w:rPr>
          <w:rPrChange w:id="2409" w:author="Heerinckx Eva" w:date="2022-02-11T15:04:00Z">
            <w:rPr>
              <w:rFonts w:ascii="Arial" w:hAnsi="Arial"/>
              <w:sz w:val="20"/>
            </w:rPr>
          </w:rPrChange>
        </w:rPr>
        <w:t xml:space="preserve"> </w:t>
      </w:r>
      <w:r w:rsidR="00B90356">
        <w:rPr>
          <w:rPrChange w:id="2410" w:author="Heerinckx Eva" w:date="2022-02-11T15:04:00Z">
            <w:rPr>
              <w:rFonts w:ascii="Arial" w:hAnsi="Arial"/>
              <w:sz w:val="20"/>
            </w:rPr>
          </w:rPrChange>
        </w:rPr>
        <w:t xml:space="preserve">en </w:t>
      </w:r>
      <w:del w:id="2411" w:author="Heerinckx Eva" w:date="2022-02-11T15:04:00Z">
        <w:r w:rsidRPr="00CA4BB5">
          <w:rPr>
            <w:szCs w:val="20"/>
          </w:rPr>
          <w:delText xml:space="preserve">vigueur du présent Contrat suppose que l'identité et les données à caractère personnel du Détenteur d'accès, ainsi que la catégorie </w:delText>
        </w:r>
        <w:r w:rsidR="00490CE1">
          <w:rPr>
            <w:szCs w:val="20"/>
          </w:rPr>
          <w:delText xml:space="preserve">telle que décrite à l’article 17.1 </w:delText>
        </w:r>
        <w:r w:rsidRPr="00CA4BB5">
          <w:rPr>
            <w:szCs w:val="20"/>
          </w:rPr>
          <w:delText>à laquelle il appartient, soient communiquées à Elia. Par conséquent, les informations communiquées doivent nécessairement respecter les conditions énoncées à l'Annexe 1 du Contrat.</w:delText>
        </w:r>
      </w:del>
      <w:ins w:id="2412" w:author="Heerinckx Eva" w:date="2022-02-11T15:04:00Z">
        <w:r w:rsidR="00385C47">
          <w:t>p</w:t>
        </w:r>
        <w:r w:rsidR="005B166D">
          <w:t>artie IV</w:t>
        </w:r>
        <w:r w:rsidR="00537686" w:rsidRPr="004D4E33">
          <w:t xml:space="preserve">. </w:t>
        </w:r>
      </w:ins>
    </w:p>
    <w:p w14:paraId="777FE002" w14:textId="4159240A" w:rsidR="00537686" w:rsidRPr="004D4E33" w:rsidRDefault="001E2927" w:rsidP="00537686">
      <w:pPr>
        <w:pStyle w:val="Norm20"/>
        <w:rPr>
          <w:rPrChange w:id="2413" w:author="Heerinckx Eva" w:date="2022-02-11T15:04:00Z">
            <w:rPr>
              <w:rFonts w:ascii="Arial" w:hAnsi="Arial"/>
              <w:sz w:val="20"/>
            </w:rPr>
          </w:rPrChange>
        </w:rPr>
        <w:pPrChange w:id="2414" w:author="Heerinckx Eva" w:date="2022-02-11T15:04:00Z">
          <w:pPr>
            <w:jc w:val="both"/>
          </w:pPr>
        </w:pPrChange>
      </w:pPr>
      <w:del w:id="2415" w:author="Heerinckx Eva" w:date="2022-02-11T15:04:00Z">
        <w:r w:rsidRPr="00CA4BB5">
          <w:rPr>
            <w:szCs w:val="20"/>
          </w:rPr>
          <w:delText>Une fois que le</w:delText>
        </w:r>
      </w:del>
      <w:ins w:id="2416" w:author="Heerinckx Eva" w:date="2022-02-11T15:04:00Z">
        <w:r w:rsidR="00537686" w:rsidRPr="004D4E33">
          <w:t>Le</w:t>
        </w:r>
      </w:ins>
      <w:r w:rsidR="00537686" w:rsidRPr="004D4E33">
        <w:rPr>
          <w:rPrChange w:id="2417" w:author="Heerinckx Eva" w:date="2022-02-11T15:04:00Z">
            <w:rPr>
              <w:rFonts w:ascii="Arial" w:hAnsi="Arial"/>
              <w:sz w:val="20"/>
            </w:rPr>
          </w:rPrChange>
        </w:rPr>
        <w:t xml:space="preserve"> présent </w:t>
      </w:r>
      <w:r w:rsidR="00E94D8C">
        <w:rPr>
          <w:rPrChange w:id="2418" w:author="Heerinckx Eva" w:date="2022-02-11T15:04:00Z">
            <w:rPr>
              <w:rFonts w:ascii="Arial" w:hAnsi="Arial"/>
              <w:sz w:val="20"/>
            </w:rPr>
          </w:rPrChange>
        </w:rPr>
        <w:t xml:space="preserve">Contrat </w:t>
      </w:r>
      <w:del w:id="2419" w:author="Heerinckx Eva" w:date="2022-02-11T15:04:00Z">
        <w:r w:rsidRPr="00CA4BB5">
          <w:rPr>
            <w:szCs w:val="20"/>
          </w:rPr>
          <w:delText>sera entré en vigueur entre les Parties, il remplacera</w:delText>
        </w:r>
      </w:del>
      <w:ins w:id="2420" w:author="Heerinckx Eva" w:date="2022-02-11T15:04:00Z">
        <w:r w:rsidR="00E94D8C">
          <w:t>d’Accès</w:t>
        </w:r>
        <w:r w:rsidR="00537686" w:rsidRPr="004D4E33">
          <w:t xml:space="preserve"> remplace</w:t>
        </w:r>
      </w:ins>
      <w:r w:rsidR="00537686" w:rsidRPr="004D4E33">
        <w:rPr>
          <w:rPrChange w:id="2421" w:author="Heerinckx Eva" w:date="2022-02-11T15:04:00Z">
            <w:rPr>
              <w:rFonts w:ascii="Arial" w:hAnsi="Arial"/>
              <w:sz w:val="20"/>
            </w:rPr>
          </w:rPrChange>
        </w:rPr>
        <w:t xml:space="preserve"> tous les accords et documents antérieurs échangés entre les Parties et portant sur le même sujet.</w:t>
      </w:r>
    </w:p>
    <w:p w14:paraId="13C86396" w14:textId="77777777" w:rsidR="00C03B9E" w:rsidRPr="00CA4BB5" w:rsidRDefault="00C03B9E" w:rsidP="00C03B9E">
      <w:pPr>
        <w:rPr>
          <w:del w:id="2422" w:author="Heerinckx Eva" w:date="2022-02-11T15:04:00Z"/>
          <w:rFonts w:cs="Arial"/>
          <w:szCs w:val="20"/>
        </w:rPr>
      </w:pPr>
    </w:p>
    <w:p w14:paraId="158307A7" w14:textId="09A11DB4" w:rsidR="00537686" w:rsidRPr="004D4E33" w:rsidRDefault="00C418C0" w:rsidP="005C66AC">
      <w:pPr>
        <w:pStyle w:val="Heading3"/>
        <w:rPr>
          <w:lang w:val="fr-BE"/>
          <w:rPrChange w:id="2423" w:author="Heerinckx Eva" w:date="2022-02-11T15:04:00Z">
            <w:rPr>
              <w:b/>
            </w:rPr>
          </w:rPrChange>
        </w:rPr>
        <w:pPrChange w:id="2424" w:author="Heerinckx Eva" w:date="2022-02-11T15:04:00Z">
          <w:pPr>
            <w:pStyle w:val="NoIndent"/>
            <w:ind w:left="708"/>
          </w:pPr>
        </w:pPrChange>
      </w:pPr>
      <w:del w:id="2425" w:author="Heerinckx Eva" w:date="2022-02-11T15:04:00Z">
        <w:r w:rsidRPr="00CA4BB5">
          <w:delText xml:space="preserve">Art. 3.2 </w:delText>
        </w:r>
      </w:del>
      <w:bookmarkStart w:id="2426" w:name="_Ref95318383"/>
      <w:bookmarkStart w:id="2427" w:name="_Toc95476861"/>
      <w:r w:rsidR="00537686" w:rsidRPr="004D4E33">
        <w:rPr>
          <w:lang w:val="fr-BE"/>
          <w:rPrChange w:id="2428" w:author="Heerinckx Eva" w:date="2022-02-11T15:04:00Z">
            <w:rPr>
              <w:b/>
            </w:rPr>
          </w:rPrChange>
        </w:rPr>
        <w:t xml:space="preserve">Durée du </w:t>
      </w:r>
      <w:r w:rsidR="00E94D8C">
        <w:rPr>
          <w:lang w:val="fr-BE"/>
          <w:rPrChange w:id="2429" w:author="Heerinckx Eva" w:date="2022-02-11T15:04:00Z">
            <w:rPr>
              <w:b/>
            </w:rPr>
          </w:rPrChange>
        </w:rPr>
        <w:t>Contrat</w:t>
      </w:r>
      <w:ins w:id="2430" w:author="Heerinckx Eva" w:date="2022-02-11T15:04:00Z">
        <w:r w:rsidR="00E94D8C">
          <w:rPr>
            <w:lang w:val="fr-BE"/>
          </w:rPr>
          <w:t xml:space="preserve"> d’Accès</w:t>
        </w:r>
      </w:ins>
      <w:bookmarkEnd w:id="2426"/>
      <w:bookmarkEnd w:id="2427"/>
    </w:p>
    <w:p w14:paraId="04FD3C50" w14:textId="77777777" w:rsidR="00D615F7" w:rsidRPr="00CA4BB5" w:rsidRDefault="00D615F7" w:rsidP="001E6794">
      <w:pPr>
        <w:pStyle w:val="NoSpacing"/>
        <w:jc w:val="both"/>
        <w:rPr>
          <w:del w:id="2431" w:author="Heerinckx Eva" w:date="2022-02-11T15:04:00Z"/>
        </w:rPr>
      </w:pPr>
    </w:p>
    <w:p w14:paraId="0BA08BD4" w14:textId="161CAA7F" w:rsidR="00537686" w:rsidRPr="004D4E33" w:rsidRDefault="00537686" w:rsidP="00537686">
      <w:pPr>
        <w:pStyle w:val="Norm20"/>
        <w:rPr>
          <w:rPrChange w:id="2432" w:author="Heerinckx Eva" w:date="2022-02-11T15:04:00Z">
            <w:rPr>
              <w:rFonts w:ascii="Arial" w:hAnsi="Arial"/>
              <w:sz w:val="20"/>
            </w:rPr>
          </w:rPrChange>
        </w:rPr>
        <w:pPrChange w:id="2433" w:author="Heerinckx Eva" w:date="2022-02-11T15:04:00Z">
          <w:pPr>
            <w:jc w:val="both"/>
          </w:pPr>
        </w:pPrChange>
      </w:pPr>
      <w:r w:rsidRPr="004D4E33">
        <w:rPr>
          <w:rPrChange w:id="2434" w:author="Heerinckx Eva" w:date="2022-02-11T15:04:00Z">
            <w:rPr>
              <w:rFonts w:ascii="Arial" w:hAnsi="Arial"/>
              <w:sz w:val="20"/>
            </w:rPr>
          </w:rPrChange>
        </w:rPr>
        <w:t xml:space="preserve">Le présent </w:t>
      </w:r>
      <w:r w:rsidR="00E94D8C">
        <w:rPr>
          <w:rPrChange w:id="2435" w:author="Heerinckx Eva" w:date="2022-02-11T15:04:00Z">
            <w:rPr>
              <w:rFonts w:ascii="Arial" w:hAnsi="Arial"/>
              <w:sz w:val="20"/>
            </w:rPr>
          </w:rPrChange>
        </w:rPr>
        <w:t xml:space="preserve">Contrat </w:t>
      </w:r>
      <w:ins w:id="2436" w:author="Heerinckx Eva" w:date="2022-02-11T15:04:00Z">
        <w:r w:rsidR="00E94D8C">
          <w:t>d’Accès</w:t>
        </w:r>
        <w:r w:rsidRPr="004D4E33">
          <w:t xml:space="preserve"> </w:t>
        </w:r>
      </w:ins>
      <w:r w:rsidRPr="004D4E33">
        <w:rPr>
          <w:rPrChange w:id="2437" w:author="Heerinckx Eva" w:date="2022-02-11T15:04:00Z">
            <w:rPr>
              <w:rFonts w:ascii="Arial" w:hAnsi="Arial"/>
              <w:sz w:val="20"/>
            </w:rPr>
          </w:rPrChange>
        </w:rPr>
        <w:t xml:space="preserve">a une durée indéterminée. </w:t>
      </w:r>
    </w:p>
    <w:p w14:paraId="211AC640" w14:textId="43B250C7" w:rsidR="00537686" w:rsidRPr="004D4E33" w:rsidRDefault="00537686" w:rsidP="00537686">
      <w:pPr>
        <w:pStyle w:val="Norm20"/>
        <w:rPr>
          <w:rPrChange w:id="2438" w:author="Heerinckx Eva" w:date="2022-02-11T15:04:00Z">
            <w:rPr>
              <w:rFonts w:ascii="Arial" w:hAnsi="Arial"/>
              <w:sz w:val="20"/>
            </w:rPr>
          </w:rPrChange>
        </w:rPr>
        <w:pPrChange w:id="2439" w:author="Heerinckx Eva" w:date="2022-02-11T15:04:00Z">
          <w:pPr>
            <w:jc w:val="both"/>
          </w:pPr>
        </w:pPrChange>
      </w:pPr>
      <w:r w:rsidRPr="004D4E33">
        <w:rPr>
          <w:rPrChange w:id="2440" w:author="Heerinckx Eva" w:date="2022-02-11T15:04:00Z">
            <w:rPr>
              <w:rFonts w:ascii="Arial" w:hAnsi="Arial"/>
              <w:sz w:val="20"/>
            </w:rPr>
          </w:rPrChange>
        </w:rPr>
        <w:t xml:space="preserve">Toutefois, l'Accès au Réseau Elia d’un ou plusieurs </w:t>
      </w:r>
      <w:r w:rsidR="00EC7AB4">
        <w:rPr>
          <w:rPrChange w:id="2441" w:author="Heerinckx Eva" w:date="2022-02-11T15:04:00Z">
            <w:rPr>
              <w:rFonts w:ascii="Arial" w:hAnsi="Arial"/>
              <w:sz w:val="20"/>
            </w:rPr>
          </w:rPrChange>
        </w:rPr>
        <w:t xml:space="preserve">Points </w:t>
      </w:r>
      <w:del w:id="2442" w:author="Heerinckx Eva" w:date="2022-02-11T15:04:00Z">
        <w:r w:rsidR="001E2927" w:rsidRPr="00CA4BB5">
          <w:rPr>
            <w:szCs w:val="20"/>
          </w:rPr>
          <w:delText>d'accès</w:delText>
        </w:r>
      </w:del>
      <w:ins w:id="2443" w:author="Heerinckx Eva" w:date="2022-02-11T15:04:00Z">
        <w:r w:rsidR="00EC7AB4">
          <w:t>d’Accès</w:t>
        </w:r>
      </w:ins>
      <w:r w:rsidRPr="004D4E33">
        <w:rPr>
          <w:rPrChange w:id="2444" w:author="Heerinckx Eva" w:date="2022-02-11T15:04:00Z">
            <w:rPr>
              <w:rFonts w:ascii="Arial" w:hAnsi="Arial"/>
              <w:sz w:val="20"/>
            </w:rPr>
          </w:rPrChange>
        </w:rPr>
        <w:t xml:space="preserve"> peut être interrompu, résilié ou suspendu dans les cas décrits </w:t>
      </w:r>
      <w:del w:id="2445" w:author="Heerinckx Eva" w:date="2022-02-11T15:04:00Z">
        <w:r w:rsidR="001E2927" w:rsidRPr="00CA4BB5">
          <w:rPr>
            <w:szCs w:val="20"/>
          </w:rPr>
          <w:delText>aux articles 13.1.1 à 13.1.3</w:delText>
        </w:r>
      </w:del>
      <w:ins w:id="2446" w:author="Heerinckx Eva" w:date="2022-02-11T15:04:00Z">
        <w:r w:rsidRPr="004D4E33">
          <w:t>dans la suite</w:t>
        </w:r>
      </w:ins>
      <w:r w:rsidRPr="004D4E33">
        <w:rPr>
          <w:rPrChange w:id="2447" w:author="Heerinckx Eva" w:date="2022-02-11T15:04:00Z">
            <w:rPr>
              <w:rFonts w:ascii="Arial" w:hAnsi="Arial"/>
              <w:sz w:val="20"/>
            </w:rPr>
          </w:rPrChange>
        </w:rPr>
        <w:t xml:space="preserve"> du </w:t>
      </w:r>
      <w:ins w:id="2448" w:author="Heerinckx Eva" w:date="2022-02-11T15:04:00Z">
        <w:r w:rsidRPr="004D4E33">
          <w:t xml:space="preserve">présent </w:t>
        </w:r>
      </w:ins>
      <w:r w:rsidR="00E94D8C">
        <w:rPr>
          <w:rPrChange w:id="2449" w:author="Heerinckx Eva" w:date="2022-02-11T15:04:00Z">
            <w:rPr>
              <w:rFonts w:ascii="Arial" w:hAnsi="Arial"/>
              <w:sz w:val="20"/>
            </w:rPr>
          </w:rPrChange>
        </w:rPr>
        <w:t>Contrat</w:t>
      </w:r>
      <w:ins w:id="2450" w:author="Heerinckx Eva" w:date="2022-02-11T15:04:00Z">
        <w:r w:rsidR="00E94D8C">
          <w:t xml:space="preserve"> d’Accès</w:t>
        </w:r>
      </w:ins>
      <w:r w:rsidRPr="004D4E33">
        <w:rPr>
          <w:rPrChange w:id="2451" w:author="Heerinckx Eva" w:date="2022-02-11T15:04:00Z">
            <w:rPr>
              <w:rFonts w:ascii="Arial" w:hAnsi="Arial"/>
              <w:sz w:val="20"/>
            </w:rPr>
          </w:rPrChange>
        </w:rPr>
        <w:t>.</w:t>
      </w:r>
    </w:p>
    <w:p w14:paraId="2AD1AA61" w14:textId="77777777" w:rsidR="00163452" w:rsidRPr="00CA4BB5" w:rsidRDefault="00163452" w:rsidP="001E6794">
      <w:pPr>
        <w:rPr>
          <w:del w:id="2452" w:author="Heerinckx Eva" w:date="2022-02-11T15:04:00Z"/>
          <w:rFonts w:cs="Arial"/>
          <w:color w:val="4472C4" w:themeColor="accent1"/>
        </w:rPr>
      </w:pPr>
    </w:p>
    <w:p w14:paraId="48820BAD" w14:textId="77777777" w:rsidR="00163452" w:rsidRPr="00CA4BB5" w:rsidRDefault="00163452" w:rsidP="001E6794">
      <w:pPr>
        <w:keepNext/>
        <w:keepLines/>
        <w:spacing w:before="40" w:after="0"/>
        <w:outlineLvl w:val="1"/>
        <w:rPr>
          <w:del w:id="2453" w:author="Heerinckx Eva" w:date="2022-02-11T15:04:00Z"/>
          <w:rFonts w:eastAsiaTheme="majorEastAsia" w:cs="Arial"/>
          <w:color w:val="2F5496" w:themeColor="accent1" w:themeShade="BF"/>
          <w:sz w:val="24"/>
          <w:szCs w:val="24"/>
        </w:rPr>
      </w:pPr>
      <w:bookmarkStart w:id="2454" w:name="_Toc70436445"/>
      <w:bookmarkStart w:id="2455" w:name="_Toc76655372"/>
      <w:del w:id="2456" w:author="Heerinckx Eva" w:date="2022-02-11T15:04:00Z">
        <w:r w:rsidRPr="00CA4BB5">
          <w:rPr>
            <w:b/>
            <w:color w:val="2F5496" w:themeColor="accent1" w:themeShade="BF"/>
            <w:sz w:val="24"/>
            <w:szCs w:val="24"/>
          </w:rPr>
          <w:delText>Art. 4 DÉCLARATIONS ET GARANTIES DU DÉTENTEUR D’ACCÈS</w:delText>
        </w:r>
        <w:bookmarkEnd w:id="2454"/>
        <w:bookmarkEnd w:id="2455"/>
        <w:r w:rsidRPr="00CA4BB5">
          <w:rPr>
            <w:color w:val="2F5496" w:themeColor="accent1" w:themeShade="BF"/>
            <w:sz w:val="24"/>
            <w:szCs w:val="24"/>
          </w:rPr>
          <w:delText xml:space="preserve"> </w:delText>
        </w:r>
      </w:del>
    </w:p>
    <w:p w14:paraId="4006CDC7" w14:textId="77777777" w:rsidR="00163452" w:rsidRPr="00CA4BB5" w:rsidRDefault="00163452" w:rsidP="001E6794">
      <w:pPr>
        <w:spacing w:after="0"/>
        <w:rPr>
          <w:del w:id="2457" w:author="Heerinckx Eva" w:date="2022-02-11T15:04:00Z"/>
          <w:rFonts w:cs="Arial"/>
        </w:rPr>
      </w:pPr>
    </w:p>
    <w:p w14:paraId="193CAB3F" w14:textId="601134A4" w:rsidR="00003306" w:rsidRPr="004D4E33" w:rsidRDefault="00163452" w:rsidP="00192336">
      <w:pPr>
        <w:pStyle w:val="Heading2"/>
        <w:numPr>
          <w:ilvl w:val="1"/>
          <w:numId w:val="12"/>
        </w:numPr>
        <w:rPr>
          <w:ins w:id="2458" w:author="Heerinckx Eva" w:date="2022-02-11T15:04:00Z"/>
          <w:lang w:val="fr-BE"/>
        </w:rPr>
      </w:pPr>
      <w:del w:id="2459" w:author="Heerinckx Eva" w:date="2022-02-11T15:04:00Z">
        <w:r w:rsidRPr="00CA4BB5">
          <w:rPr>
            <w:rFonts w:ascii="Arial" w:hAnsi="Arial"/>
            <w:color w:val="1F3763" w:themeColor="accent1" w:themeShade="7F"/>
            <w:szCs w:val="24"/>
          </w:rPr>
          <w:tab/>
        </w:r>
        <w:bookmarkStart w:id="2460" w:name="_Toc70436446"/>
        <w:bookmarkStart w:id="2461" w:name="_Toc76655373"/>
        <w:r w:rsidRPr="00CA4BB5">
          <w:rPr>
            <w:rFonts w:ascii="Arial" w:hAnsi="Arial"/>
            <w:sz w:val="20"/>
            <w:szCs w:val="24"/>
          </w:rPr>
          <w:delText xml:space="preserve">Art. 4.1 </w:delText>
        </w:r>
      </w:del>
      <w:bookmarkStart w:id="2462" w:name="_Ref94013891"/>
      <w:bookmarkStart w:id="2463" w:name="_Ref94013965"/>
      <w:bookmarkStart w:id="2464" w:name="_Toc94644001"/>
      <w:bookmarkStart w:id="2465" w:name="_Ref95318696"/>
      <w:bookmarkStart w:id="2466" w:name="_Toc95476862"/>
      <w:ins w:id="2467" w:author="Heerinckx Eva" w:date="2022-02-11T15:04:00Z">
        <w:r w:rsidR="00475150" w:rsidRPr="004D4E33">
          <w:rPr>
            <w:lang w:val="fr-BE"/>
          </w:rPr>
          <w:t>Déclarations et g</w:t>
        </w:r>
        <w:r w:rsidR="00003306" w:rsidRPr="004D4E33">
          <w:rPr>
            <w:lang w:val="fr-BE"/>
          </w:rPr>
          <w:t xml:space="preserve">aranties </w:t>
        </w:r>
        <w:bookmarkEnd w:id="2462"/>
        <w:bookmarkEnd w:id="2463"/>
        <w:bookmarkEnd w:id="2464"/>
        <w:r w:rsidR="002809DA" w:rsidRPr="004D4E33">
          <w:rPr>
            <w:lang w:val="fr-BE"/>
          </w:rPr>
          <w:t xml:space="preserve">du </w:t>
        </w:r>
        <w:r w:rsidR="00E94D8C">
          <w:rPr>
            <w:lang w:val="fr-BE"/>
          </w:rPr>
          <w:t>Détenteur d’Accès</w:t>
        </w:r>
        <w:bookmarkEnd w:id="2465"/>
        <w:bookmarkEnd w:id="2466"/>
      </w:ins>
    </w:p>
    <w:p w14:paraId="478243D0" w14:textId="77777777" w:rsidR="00003306" w:rsidRPr="004D4E33" w:rsidRDefault="00003306" w:rsidP="00EC7AB4">
      <w:pPr>
        <w:pStyle w:val="Heading3"/>
        <w:numPr>
          <w:ilvl w:val="2"/>
          <w:numId w:val="20"/>
        </w:numPr>
        <w:rPr>
          <w:lang w:val="fr-BE"/>
          <w:rPrChange w:id="2468" w:author="Heerinckx Eva" w:date="2022-02-11T15:04:00Z">
            <w:rPr>
              <w:rFonts w:ascii="Arial" w:hAnsi="Arial"/>
              <w:b/>
              <w:sz w:val="20"/>
            </w:rPr>
          </w:rPrChange>
        </w:rPr>
        <w:pPrChange w:id="2469" w:author="Heerinckx Eva" w:date="2022-02-11T15:04:00Z">
          <w:pPr>
            <w:keepNext/>
            <w:keepLines/>
            <w:spacing w:before="40" w:after="0"/>
            <w:jc w:val="both"/>
            <w:outlineLvl w:val="2"/>
          </w:pPr>
        </w:pPrChange>
      </w:pPr>
      <w:bookmarkStart w:id="2470" w:name="_Ref94013999"/>
      <w:bookmarkStart w:id="2471" w:name="_Ref94014045"/>
      <w:bookmarkStart w:id="2472" w:name="_Ref94014113"/>
      <w:bookmarkStart w:id="2473" w:name="_Ref94015685"/>
      <w:bookmarkStart w:id="2474" w:name="_Toc94644002"/>
      <w:bookmarkStart w:id="2475" w:name="_Toc95476863"/>
      <w:r w:rsidRPr="004D4E33">
        <w:rPr>
          <w:lang w:val="fr-BE"/>
          <w:rPrChange w:id="2476" w:author="Heerinckx Eva" w:date="2022-02-11T15:04:00Z">
            <w:rPr>
              <w:rFonts w:ascii="Arial" w:hAnsi="Arial"/>
              <w:b/>
              <w:sz w:val="20"/>
            </w:rPr>
          </w:rPrChange>
        </w:rPr>
        <w:t>Déclarations et garanties</w:t>
      </w:r>
      <w:bookmarkEnd w:id="2460"/>
      <w:bookmarkEnd w:id="2461"/>
      <w:bookmarkEnd w:id="2470"/>
      <w:bookmarkEnd w:id="2471"/>
      <w:bookmarkEnd w:id="2472"/>
      <w:bookmarkEnd w:id="2473"/>
      <w:bookmarkEnd w:id="2474"/>
      <w:bookmarkEnd w:id="2475"/>
    </w:p>
    <w:p w14:paraId="0F1D6042" w14:textId="77777777" w:rsidR="00163452" w:rsidRPr="00CA4BB5" w:rsidRDefault="00163452" w:rsidP="001E6794">
      <w:pPr>
        <w:spacing w:after="0"/>
        <w:rPr>
          <w:del w:id="2477" w:author="Heerinckx Eva" w:date="2022-02-11T15:04:00Z"/>
          <w:rFonts w:cs="Arial"/>
        </w:rPr>
      </w:pPr>
    </w:p>
    <w:p w14:paraId="3545D76F" w14:textId="79405F3C" w:rsidR="002809DA" w:rsidRPr="004D4E33" w:rsidRDefault="002809DA" w:rsidP="002809DA">
      <w:pPr>
        <w:pStyle w:val="Norm20"/>
        <w:rPr>
          <w:rPrChange w:id="2478" w:author="Heerinckx Eva" w:date="2022-02-11T15:04:00Z">
            <w:rPr>
              <w:rFonts w:ascii="Arial" w:hAnsi="Arial"/>
              <w:sz w:val="20"/>
            </w:rPr>
          </w:rPrChange>
        </w:rPr>
        <w:pPrChange w:id="2479" w:author="Heerinckx Eva" w:date="2022-02-11T15:04:00Z">
          <w:pPr>
            <w:jc w:val="both"/>
          </w:pPr>
        </w:pPrChange>
      </w:pPr>
      <w:r w:rsidRPr="004D4E33">
        <w:rPr>
          <w:rPrChange w:id="2480" w:author="Heerinckx Eva" w:date="2022-02-11T15:04:00Z">
            <w:rPr>
              <w:rFonts w:ascii="Arial" w:hAnsi="Arial"/>
              <w:sz w:val="20"/>
            </w:rPr>
          </w:rPrChange>
        </w:rPr>
        <w:t xml:space="preserve">Le </w:t>
      </w:r>
      <w:r w:rsidR="00E94D8C">
        <w:rPr>
          <w:rPrChange w:id="2481" w:author="Heerinckx Eva" w:date="2022-02-11T15:04:00Z">
            <w:rPr>
              <w:rFonts w:ascii="Arial" w:hAnsi="Arial"/>
              <w:sz w:val="20"/>
            </w:rPr>
          </w:rPrChange>
        </w:rPr>
        <w:t xml:space="preserve">Détenteur </w:t>
      </w:r>
      <w:del w:id="2482" w:author="Heerinckx Eva" w:date="2022-02-11T15:04:00Z">
        <w:r w:rsidR="00163452" w:rsidRPr="00CA4BB5">
          <w:rPr>
            <w:szCs w:val="20"/>
          </w:rPr>
          <w:delText>d’accès</w:delText>
        </w:r>
      </w:del>
      <w:ins w:id="2483" w:author="Heerinckx Eva" w:date="2022-02-11T15:04:00Z">
        <w:r w:rsidR="00E94D8C">
          <w:t>d’Accès</w:t>
        </w:r>
      </w:ins>
      <w:r w:rsidRPr="004D4E33">
        <w:rPr>
          <w:rPrChange w:id="2484" w:author="Heerinckx Eva" w:date="2022-02-11T15:04:00Z">
            <w:rPr>
              <w:rFonts w:ascii="Arial" w:hAnsi="Arial"/>
              <w:sz w:val="20"/>
            </w:rPr>
          </w:rPrChange>
        </w:rPr>
        <w:t xml:space="preserve"> déclare et garantit à la date de la signature du présent </w:t>
      </w:r>
      <w:r w:rsidR="00E94D8C">
        <w:rPr>
          <w:rPrChange w:id="2485" w:author="Heerinckx Eva" w:date="2022-02-11T15:04:00Z">
            <w:rPr>
              <w:rFonts w:ascii="Arial" w:hAnsi="Arial"/>
              <w:sz w:val="20"/>
            </w:rPr>
          </w:rPrChange>
        </w:rPr>
        <w:t xml:space="preserve">Contrat </w:t>
      </w:r>
      <w:ins w:id="2486" w:author="Heerinckx Eva" w:date="2022-02-11T15:04:00Z">
        <w:r w:rsidR="00E94D8C">
          <w:t>d’Accès</w:t>
        </w:r>
        <w:r w:rsidRPr="004D4E33">
          <w:t xml:space="preserve"> </w:t>
        </w:r>
      </w:ins>
      <w:r w:rsidRPr="004D4E33">
        <w:rPr>
          <w:rPrChange w:id="2487" w:author="Heerinckx Eva" w:date="2022-02-11T15:04:00Z">
            <w:rPr>
              <w:rFonts w:ascii="Arial" w:hAnsi="Arial"/>
              <w:sz w:val="20"/>
            </w:rPr>
          </w:rPrChange>
        </w:rPr>
        <w:t xml:space="preserve">que les données communiquées dans la </w:t>
      </w:r>
      <w:r w:rsidR="0009213C">
        <w:rPr>
          <w:rPrChange w:id="2488" w:author="Heerinckx Eva" w:date="2022-02-11T15:04:00Z">
            <w:rPr>
              <w:rFonts w:ascii="Arial" w:hAnsi="Arial"/>
              <w:sz w:val="20"/>
            </w:rPr>
          </w:rPrChange>
        </w:rPr>
        <w:t xml:space="preserve">Demande </w:t>
      </w:r>
      <w:del w:id="2489" w:author="Heerinckx Eva" w:date="2022-02-11T15:04:00Z">
        <w:r w:rsidR="00163452" w:rsidRPr="00CA4BB5">
          <w:rPr>
            <w:szCs w:val="20"/>
          </w:rPr>
          <w:delText>d’accès</w:delText>
        </w:r>
      </w:del>
      <w:ins w:id="2490" w:author="Heerinckx Eva" w:date="2022-02-11T15:04:00Z">
        <w:r w:rsidR="0009213C">
          <w:t>d’Accès</w:t>
        </w:r>
      </w:ins>
      <w:r w:rsidRPr="004D4E33">
        <w:rPr>
          <w:rPrChange w:id="2491" w:author="Heerinckx Eva" w:date="2022-02-11T15:04:00Z">
            <w:rPr>
              <w:rFonts w:ascii="Arial" w:hAnsi="Arial"/>
              <w:sz w:val="20"/>
            </w:rPr>
          </w:rPrChange>
        </w:rPr>
        <w:t xml:space="preserve"> sont correctes et complètes et qu’elles seront mises à jour en cas de besoin.</w:t>
      </w:r>
    </w:p>
    <w:p w14:paraId="536695F7" w14:textId="2C0D445F" w:rsidR="002809DA" w:rsidRPr="004D4E33" w:rsidRDefault="002809DA" w:rsidP="002809DA">
      <w:pPr>
        <w:pStyle w:val="Norm20"/>
        <w:rPr>
          <w:rPrChange w:id="2492" w:author="Heerinckx Eva" w:date="2022-02-11T15:04:00Z">
            <w:rPr>
              <w:rFonts w:ascii="Arial" w:hAnsi="Arial"/>
              <w:sz w:val="20"/>
            </w:rPr>
          </w:rPrChange>
        </w:rPr>
        <w:pPrChange w:id="2493" w:author="Heerinckx Eva" w:date="2022-02-11T15:04:00Z">
          <w:pPr>
            <w:contextualSpacing/>
            <w:jc w:val="both"/>
          </w:pPr>
        </w:pPrChange>
      </w:pPr>
      <w:r w:rsidRPr="004D4E33">
        <w:rPr>
          <w:rPrChange w:id="2494" w:author="Heerinckx Eva" w:date="2022-02-11T15:04:00Z">
            <w:rPr>
              <w:rFonts w:ascii="Arial" w:hAnsi="Arial"/>
              <w:sz w:val="20"/>
            </w:rPr>
          </w:rPrChange>
        </w:rPr>
        <w:t xml:space="preserve">Si le </w:t>
      </w:r>
      <w:r w:rsidR="00E94D8C">
        <w:rPr>
          <w:rPrChange w:id="2495" w:author="Heerinckx Eva" w:date="2022-02-11T15:04:00Z">
            <w:rPr>
              <w:rFonts w:ascii="Arial" w:hAnsi="Arial"/>
              <w:sz w:val="20"/>
            </w:rPr>
          </w:rPrChange>
        </w:rPr>
        <w:t xml:space="preserve">Détenteur </w:t>
      </w:r>
      <w:del w:id="2496" w:author="Heerinckx Eva" w:date="2022-02-11T15:04:00Z">
        <w:r w:rsidR="00163452" w:rsidRPr="00CA4BB5">
          <w:rPr>
            <w:szCs w:val="20"/>
          </w:rPr>
          <w:delText>d’accès</w:delText>
        </w:r>
      </w:del>
      <w:ins w:id="2497" w:author="Heerinckx Eva" w:date="2022-02-11T15:04:00Z">
        <w:r w:rsidR="00E94D8C">
          <w:t>d’Accès</w:t>
        </w:r>
      </w:ins>
      <w:r w:rsidRPr="004D4E33">
        <w:rPr>
          <w:rPrChange w:id="2498" w:author="Heerinckx Eva" w:date="2022-02-11T15:04:00Z">
            <w:rPr>
              <w:rFonts w:ascii="Arial" w:hAnsi="Arial"/>
              <w:sz w:val="20"/>
            </w:rPr>
          </w:rPrChange>
        </w:rPr>
        <w:t xml:space="preserve"> n’est pas l’Utilisateur du Réseau, en ce compris, le cas échéant, le Gestionnaire du </w:t>
      </w:r>
      <w:del w:id="2499" w:author="Heerinckx Eva" w:date="2022-02-11T15:04:00Z">
        <w:r w:rsidR="00163452" w:rsidRPr="00CA4BB5">
          <w:rPr>
            <w:szCs w:val="20"/>
          </w:rPr>
          <w:delText>Réseau Fermé de Distribution</w:delText>
        </w:r>
      </w:del>
      <w:ins w:id="2500" w:author="Heerinckx Eva" w:date="2022-02-11T15:04:00Z">
        <w:r w:rsidRPr="004D4E33">
          <w:t>CDS</w:t>
        </w:r>
      </w:ins>
      <w:r w:rsidRPr="004D4E33">
        <w:rPr>
          <w:rPrChange w:id="2501" w:author="Heerinckx Eva" w:date="2022-02-11T15:04:00Z">
            <w:rPr>
              <w:rFonts w:ascii="Arial" w:hAnsi="Arial"/>
              <w:sz w:val="20"/>
            </w:rPr>
          </w:rPrChange>
        </w:rPr>
        <w:t xml:space="preserve"> lui-même, il est désigné par l’Utilisateur du Réseau comme </w:t>
      </w:r>
      <w:r w:rsidR="00E94D8C">
        <w:rPr>
          <w:rPrChange w:id="2502" w:author="Heerinckx Eva" w:date="2022-02-11T15:04:00Z">
            <w:rPr>
              <w:rFonts w:ascii="Arial" w:hAnsi="Arial"/>
              <w:sz w:val="20"/>
            </w:rPr>
          </w:rPrChange>
        </w:rPr>
        <w:t xml:space="preserve">Détenteur </w:t>
      </w:r>
      <w:del w:id="2503" w:author="Heerinckx Eva" w:date="2022-02-11T15:04:00Z">
        <w:r w:rsidR="00163452" w:rsidRPr="00CA4BB5">
          <w:rPr>
            <w:szCs w:val="20"/>
          </w:rPr>
          <w:delText>d’accès</w:delText>
        </w:r>
      </w:del>
      <w:ins w:id="2504" w:author="Heerinckx Eva" w:date="2022-02-11T15:04:00Z">
        <w:r w:rsidR="00E94D8C">
          <w:t>d’Accès</w:t>
        </w:r>
      </w:ins>
      <w:r w:rsidRPr="004D4E33">
        <w:rPr>
          <w:rPrChange w:id="2505" w:author="Heerinckx Eva" w:date="2022-02-11T15:04:00Z">
            <w:rPr>
              <w:rFonts w:ascii="Arial" w:hAnsi="Arial"/>
              <w:sz w:val="20"/>
            </w:rPr>
          </w:rPrChange>
        </w:rPr>
        <w:t xml:space="preserve"> pour chaque </w:t>
      </w:r>
      <w:r w:rsidR="008166A5">
        <w:rPr>
          <w:rPrChange w:id="2506" w:author="Heerinckx Eva" w:date="2022-02-11T15:04:00Z">
            <w:rPr>
              <w:rFonts w:ascii="Arial" w:hAnsi="Arial"/>
              <w:sz w:val="20"/>
            </w:rPr>
          </w:rPrChange>
        </w:rPr>
        <w:t xml:space="preserve">Point </w:t>
      </w:r>
      <w:del w:id="2507" w:author="Heerinckx Eva" w:date="2022-02-11T15:04:00Z">
        <w:r w:rsidR="00163452" w:rsidRPr="00CA4BB5">
          <w:rPr>
            <w:szCs w:val="20"/>
          </w:rPr>
          <w:delText>d’accès</w:delText>
        </w:r>
      </w:del>
      <w:ins w:id="2508" w:author="Heerinckx Eva" w:date="2022-02-11T15:04:00Z">
        <w:r w:rsidR="008166A5">
          <w:t>d’Accès</w:t>
        </w:r>
      </w:ins>
      <w:r w:rsidRPr="004D4E33">
        <w:rPr>
          <w:rPrChange w:id="2509" w:author="Heerinckx Eva" w:date="2022-02-11T15:04:00Z">
            <w:rPr>
              <w:rFonts w:ascii="Arial" w:hAnsi="Arial"/>
              <w:sz w:val="20"/>
            </w:rPr>
          </w:rPrChange>
        </w:rPr>
        <w:t xml:space="preserve"> faisant l’objet du présent </w:t>
      </w:r>
      <w:r w:rsidR="00E94D8C">
        <w:rPr>
          <w:rPrChange w:id="2510" w:author="Heerinckx Eva" w:date="2022-02-11T15:04:00Z">
            <w:rPr>
              <w:rFonts w:ascii="Arial" w:hAnsi="Arial"/>
              <w:sz w:val="20"/>
            </w:rPr>
          </w:rPrChange>
        </w:rPr>
        <w:t>Contrat</w:t>
      </w:r>
      <w:ins w:id="2511" w:author="Heerinckx Eva" w:date="2022-02-11T15:04:00Z">
        <w:r w:rsidR="00E94D8C">
          <w:t xml:space="preserve"> d’Accès</w:t>
        </w:r>
      </w:ins>
      <w:r w:rsidRPr="004D4E33">
        <w:rPr>
          <w:rPrChange w:id="2512" w:author="Heerinckx Eva" w:date="2022-02-11T15:04:00Z">
            <w:rPr>
              <w:rFonts w:ascii="Arial" w:hAnsi="Arial"/>
              <w:sz w:val="20"/>
            </w:rPr>
          </w:rPrChange>
        </w:rPr>
        <w:t xml:space="preserve">. </w:t>
      </w:r>
    </w:p>
    <w:p w14:paraId="1404C688" w14:textId="77777777" w:rsidR="00163452" w:rsidRPr="00CA4BB5" w:rsidRDefault="00163452" w:rsidP="001E6794">
      <w:pPr>
        <w:contextualSpacing/>
        <w:rPr>
          <w:del w:id="2513" w:author="Heerinckx Eva" w:date="2022-02-11T15:04:00Z"/>
          <w:rFonts w:cs="Arial"/>
          <w:szCs w:val="20"/>
        </w:rPr>
      </w:pPr>
    </w:p>
    <w:p w14:paraId="44EAA09A" w14:textId="50558504" w:rsidR="002809DA" w:rsidRPr="004D4E33" w:rsidRDefault="002809DA" w:rsidP="002809DA">
      <w:pPr>
        <w:pStyle w:val="Norm20"/>
        <w:rPr>
          <w:rPrChange w:id="2514" w:author="Heerinckx Eva" w:date="2022-02-11T15:04:00Z">
            <w:rPr>
              <w:rFonts w:ascii="Arial" w:hAnsi="Arial"/>
              <w:sz w:val="20"/>
            </w:rPr>
          </w:rPrChange>
        </w:rPr>
        <w:pPrChange w:id="2515" w:author="Heerinckx Eva" w:date="2022-02-11T15:04:00Z">
          <w:pPr>
            <w:contextualSpacing/>
            <w:jc w:val="both"/>
          </w:pPr>
        </w:pPrChange>
      </w:pPr>
      <w:r w:rsidRPr="004D4E33">
        <w:rPr>
          <w:rPrChange w:id="2516" w:author="Heerinckx Eva" w:date="2022-02-11T15:04:00Z">
            <w:rPr>
              <w:rFonts w:ascii="Arial" w:hAnsi="Arial"/>
              <w:sz w:val="20"/>
            </w:rPr>
          </w:rPrChange>
        </w:rPr>
        <w:t xml:space="preserve">Le </w:t>
      </w:r>
      <w:r w:rsidR="00E94D8C">
        <w:rPr>
          <w:rPrChange w:id="2517" w:author="Heerinckx Eva" w:date="2022-02-11T15:04:00Z">
            <w:rPr>
              <w:rFonts w:ascii="Arial" w:hAnsi="Arial"/>
              <w:sz w:val="20"/>
            </w:rPr>
          </w:rPrChange>
        </w:rPr>
        <w:t xml:space="preserve">Détenteur </w:t>
      </w:r>
      <w:del w:id="2518" w:author="Heerinckx Eva" w:date="2022-02-11T15:04:00Z">
        <w:r w:rsidR="00163452" w:rsidRPr="00CA4BB5">
          <w:rPr>
            <w:szCs w:val="20"/>
          </w:rPr>
          <w:delText>d’accès</w:delText>
        </w:r>
      </w:del>
      <w:ins w:id="2519" w:author="Heerinckx Eva" w:date="2022-02-11T15:04:00Z">
        <w:r w:rsidR="00E94D8C">
          <w:t>d’Accès</w:t>
        </w:r>
      </w:ins>
      <w:r w:rsidRPr="004D4E33">
        <w:rPr>
          <w:rPrChange w:id="2520" w:author="Heerinckx Eva" w:date="2022-02-11T15:04:00Z">
            <w:rPr>
              <w:rFonts w:ascii="Arial" w:hAnsi="Arial"/>
              <w:sz w:val="20"/>
            </w:rPr>
          </w:rPrChange>
        </w:rPr>
        <w:t xml:space="preserve"> déclare et garantit que l’Utilisateur ou les Utilisateurs du Réseau qui, le cas échéant, l’a(ont) désigné comme </w:t>
      </w:r>
      <w:r w:rsidR="00E94D8C">
        <w:rPr>
          <w:rPrChange w:id="2521" w:author="Heerinckx Eva" w:date="2022-02-11T15:04:00Z">
            <w:rPr>
              <w:rFonts w:ascii="Arial" w:hAnsi="Arial"/>
              <w:sz w:val="20"/>
            </w:rPr>
          </w:rPrChange>
        </w:rPr>
        <w:t xml:space="preserve">Détenteur </w:t>
      </w:r>
      <w:del w:id="2522" w:author="Heerinckx Eva" w:date="2022-02-11T15:04:00Z">
        <w:r w:rsidR="00163452" w:rsidRPr="00CA4BB5">
          <w:rPr>
            <w:szCs w:val="20"/>
          </w:rPr>
          <w:delText>d’accès</w:delText>
        </w:r>
      </w:del>
      <w:ins w:id="2523" w:author="Heerinckx Eva" w:date="2022-02-11T15:04:00Z">
        <w:r w:rsidR="00E94D8C">
          <w:t>d’Accès</w:t>
        </w:r>
      </w:ins>
      <w:r w:rsidRPr="004D4E33">
        <w:rPr>
          <w:rPrChange w:id="2524" w:author="Heerinckx Eva" w:date="2022-02-11T15:04:00Z">
            <w:rPr>
              <w:rFonts w:ascii="Arial" w:hAnsi="Arial"/>
              <w:sz w:val="20"/>
            </w:rPr>
          </w:rPrChange>
        </w:rPr>
        <w:t xml:space="preserve">, déclare(nt) ou, si le </w:t>
      </w:r>
      <w:r w:rsidR="00E94D8C">
        <w:rPr>
          <w:rPrChange w:id="2525" w:author="Heerinckx Eva" w:date="2022-02-11T15:04:00Z">
            <w:rPr>
              <w:rFonts w:ascii="Arial" w:hAnsi="Arial"/>
              <w:sz w:val="20"/>
            </w:rPr>
          </w:rPrChange>
        </w:rPr>
        <w:t xml:space="preserve">Détenteur </w:t>
      </w:r>
      <w:del w:id="2526" w:author="Heerinckx Eva" w:date="2022-02-11T15:04:00Z">
        <w:r w:rsidR="00163452" w:rsidRPr="00CA4BB5">
          <w:rPr>
            <w:szCs w:val="20"/>
          </w:rPr>
          <w:delText>d’accès</w:delText>
        </w:r>
      </w:del>
      <w:ins w:id="2527" w:author="Heerinckx Eva" w:date="2022-02-11T15:04:00Z">
        <w:r w:rsidR="00E94D8C">
          <w:t>d’Accès</w:t>
        </w:r>
      </w:ins>
      <w:r w:rsidRPr="004D4E33">
        <w:rPr>
          <w:rPrChange w:id="2528" w:author="Heerinckx Eva" w:date="2022-02-11T15:04:00Z">
            <w:rPr>
              <w:rFonts w:ascii="Arial" w:hAnsi="Arial"/>
              <w:sz w:val="20"/>
            </w:rPr>
          </w:rPrChange>
        </w:rPr>
        <w:t xml:space="preserve"> est lui-même l’Utilisateur du Réseau, que sa/ses/leurs installation(s) est/sont conforme(s) aux exigences légales et réglementaires actuellement en vigueur et qui seront en vigueur à l’avenir. </w:t>
      </w:r>
    </w:p>
    <w:p w14:paraId="7BDCD05A" w14:textId="77777777" w:rsidR="00163452" w:rsidRPr="00CA4BB5" w:rsidRDefault="00163452" w:rsidP="001E6794">
      <w:pPr>
        <w:ind w:left="1440"/>
        <w:contextualSpacing/>
        <w:rPr>
          <w:del w:id="2529" w:author="Heerinckx Eva" w:date="2022-02-11T15:04:00Z"/>
          <w:rFonts w:cs="Arial"/>
          <w:szCs w:val="20"/>
        </w:rPr>
      </w:pPr>
    </w:p>
    <w:p w14:paraId="7E1A2814" w14:textId="5853A33B" w:rsidR="002809DA" w:rsidRPr="004D4E33" w:rsidRDefault="002809DA" w:rsidP="002809DA">
      <w:pPr>
        <w:pStyle w:val="Norm20"/>
        <w:rPr>
          <w:rPrChange w:id="2530" w:author="Heerinckx Eva" w:date="2022-02-11T15:04:00Z">
            <w:rPr>
              <w:rFonts w:ascii="Arial" w:hAnsi="Arial"/>
              <w:sz w:val="20"/>
            </w:rPr>
          </w:rPrChange>
        </w:rPr>
        <w:pPrChange w:id="2531" w:author="Heerinckx Eva" w:date="2022-02-11T15:04:00Z">
          <w:pPr>
            <w:contextualSpacing/>
            <w:jc w:val="both"/>
          </w:pPr>
        </w:pPrChange>
      </w:pPr>
      <w:r w:rsidRPr="004D4E33">
        <w:rPr>
          <w:rPrChange w:id="2532" w:author="Heerinckx Eva" w:date="2022-02-11T15:04:00Z">
            <w:rPr>
              <w:rFonts w:ascii="Arial" w:hAnsi="Arial"/>
              <w:sz w:val="20"/>
            </w:rPr>
          </w:rPrChange>
        </w:rPr>
        <w:t xml:space="preserve">Le </w:t>
      </w:r>
      <w:r w:rsidR="00E94D8C">
        <w:rPr>
          <w:rPrChange w:id="2533" w:author="Heerinckx Eva" w:date="2022-02-11T15:04:00Z">
            <w:rPr>
              <w:rFonts w:ascii="Arial" w:hAnsi="Arial"/>
              <w:sz w:val="20"/>
            </w:rPr>
          </w:rPrChange>
        </w:rPr>
        <w:t xml:space="preserve">Détenteur </w:t>
      </w:r>
      <w:del w:id="2534" w:author="Heerinckx Eva" w:date="2022-02-11T15:04:00Z">
        <w:r w:rsidR="00163452" w:rsidRPr="00CA4BB5">
          <w:rPr>
            <w:szCs w:val="20"/>
          </w:rPr>
          <w:delText>d’accès</w:delText>
        </w:r>
      </w:del>
      <w:ins w:id="2535" w:author="Heerinckx Eva" w:date="2022-02-11T15:04:00Z">
        <w:r w:rsidR="00E94D8C">
          <w:t>d’Accès</w:t>
        </w:r>
      </w:ins>
      <w:r w:rsidRPr="004D4E33">
        <w:rPr>
          <w:rPrChange w:id="2536" w:author="Heerinckx Eva" w:date="2022-02-11T15:04:00Z">
            <w:rPr>
              <w:rFonts w:ascii="Arial" w:hAnsi="Arial"/>
              <w:sz w:val="20"/>
            </w:rPr>
          </w:rPrChange>
        </w:rPr>
        <w:t xml:space="preserve"> déclare qu’il satisfait à toutes les obligations applicables en vertu de la Loi Électricité, des Décrets et/ou </w:t>
      </w:r>
      <w:del w:id="2537" w:author="Heerinckx Eva" w:date="2022-02-11T15:04:00Z">
        <w:r w:rsidR="008B35FA">
          <w:rPr>
            <w:szCs w:val="20"/>
          </w:rPr>
          <w:delText>O</w:delText>
        </w:r>
        <w:r w:rsidR="00163452" w:rsidRPr="00CA4BB5">
          <w:rPr>
            <w:szCs w:val="20"/>
          </w:rPr>
          <w:delText>rdonnances</w:delText>
        </w:r>
      </w:del>
      <w:ins w:id="2538" w:author="Heerinckx Eva" w:date="2022-02-11T15:04:00Z">
        <w:r w:rsidRPr="004D4E33">
          <w:t>Ordonnance</w:t>
        </w:r>
      </w:ins>
      <w:r w:rsidRPr="004D4E33">
        <w:rPr>
          <w:rPrChange w:id="2539" w:author="Heerinckx Eva" w:date="2022-02-11T15:04:00Z">
            <w:rPr>
              <w:rFonts w:ascii="Arial" w:hAnsi="Arial"/>
              <w:sz w:val="20"/>
            </w:rPr>
          </w:rPrChange>
        </w:rPr>
        <w:t xml:space="preserve"> Électricité et des Règlements Techniques.</w:t>
      </w:r>
    </w:p>
    <w:p w14:paraId="1BA9F995" w14:textId="77777777" w:rsidR="00163452" w:rsidRPr="00CA4BB5" w:rsidRDefault="00163452" w:rsidP="001E6794">
      <w:pPr>
        <w:contextualSpacing/>
        <w:rPr>
          <w:del w:id="2540" w:author="Heerinckx Eva" w:date="2022-02-11T15:04:00Z"/>
          <w:rFonts w:cs="Arial"/>
          <w:szCs w:val="20"/>
        </w:rPr>
      </w:pPr>
    </w:p>
    <w:p w14:paraId="664F04D7" w14:textId="3A15C533" w:rsidR="002809DA" w:rsidRPr="004D4E33" w:rsidRDefault="002809DA" w:rsidP="002809DA">
      <w:pPr>
        <w:pStyle w:val="Norm20"/>
        <w:rPr>
          <w:rPrChange w:id="2541" w:author="Heerinckx Eva" w:date="2022-02-11T15:04:00Z">
            <w:rPr>
              <w:rFonts w:ascii="Arial" w:hAnsi="Arial"/>
              <w:sz w:val="20"/>
            </w:rPr>
          </w:rPrChange>
        </w:rPr>
        <w:pPrChange w:id="2542" w:author="Heerinckx Eva" w:date="2022-02-11T15:04:00Z">
          <w:pPr>
            <w:contextualSpacing/>
            <w:jc w:val="both"/>
          </w:pPr>
        </w:pPrChange>
      </w:pPr>
      <w:r w:rsidRPr="004D4E33">
        <w:rPr>
          <w:rPrChange w:id="2543" w:author="Heerinckx Eva" w:date="2022-02-11T15:04:00Z">
            <w:rPr>
              <w:rFonts w:ascii="Arial" w:hAnsi="Arial"/>
              <w:sz w:val="20"/>
            </w:rPr>
          </w:rPrChange>
        </w:rPr>
        <w:t xml:space="preserve">Pour tous les </w:t>
      </w:r>
      <w:r w:rsidR="00EC7AB4">
        <w:rPr>
          <w:rPrChange w:id="2544" w:author="Heerinckx Eva" w:date="2022-02-11T15:04:00Z">
            <w:rPr>
              <w:rFonts w:ascii="Arial" w:hAnsi="Arial"/>
              <w:sz w:val="20"/>
            </w:rPr>
          </w:rPrChange>
        </w:rPr>
        <w:t xml:space="preserve">Points </w:t>
      </w:r>
      <w:del w:id="2545" w:author="Heerinckx Eva" w:date="2022-02-11T15:04:00Z">
        <w:r w:rsidR="00163452" w:rsidRPr="00CA4BB5">
          <w:rPr>
            <w:szCs w:val="20"/>
          </w:rPr>
          <w:delText>d’accès</w:delText>
        </w:r>
      </w:del>
      <w:ins w:id="2546" w:author="Heerinckx Eva" w:date="2022-02-11T15:04:00Z">
        <w:r w:rsidR="00EC7AB4">
          <w:t>d’Accès</w:t>
        </w:r>
      </w:ins>
      <w:r w:rsidRPr="004D4E33">
        <w:rPr>
          <w:rPrChange w:id="2547" w:author="Heerinckx Eva" w:date="2022-02-11T15:04:00Z">
            <w:rPr>
              <w:rFonts w:ascii="Arial" w:hAnsi="Arial"/>
              <w:sz w:val="20"/>
            </w:rPr>
          </w:rPrChange>
        </w:rPr>
        <w:t xml:space="preserve"> mentionnés à </w:t>
      </w:r>
      <w:del w:id="2548" w:author="Heerinckx Eva" w:date="2022-02-11T15:04:00Z">
        <w:r w:rsidR="00163452" w:rsidRPr="00CA4BB5">
          <w:rPr>
            <w:szCs w:val="20"/>
          </w:rPr>
          <w:delText>l’Annexe 2</w:delText>
        </w:r>
      </w:del>
      <w:ins w:id="2549" w:author="Heerinckx Eva" w:date="2022-02-11T15:04:00Z">
        <w:r w:rsidR="00130E6D">
          <w:t>l’</w:t>
        </w:r>
        <w:r w:rsidR="00130E6D">
          <w:fldChar w:fldCharType="begin"/>
        </w:r>
        <w:r w:rsidR="00130E6D">
          <w:instrText xml:space="preserve"> REF _Ref95391063 \r \h </w:instrText>
        </w:r>
        <w:r w:rsidR="00130E6D">
          <w:fldChar w:fldCharType="separate"/>
        </w:r>
        <w:r w:rsidR="00130E6D">
          <w:t>Annexe 2</w:t>
        </w:r>
        <w:r w:rsidR="00130E6D">
          <w:fldChar w:fldCharType="end"/>
        </w:r>
      </w:ins>
      <w:r w:rsidRPr="004D4E33">
        <w:rPr>
          <w:rPrChange w:id="2550" w:author="Heerinckx Eva" w:date="2022-02-11T15:04:00Z">
            <w:rPr>
              <w:rFonts w:ascii="Arial" w:hAnsi="Arial"/>
              <w:sz w:val="20"/>
            </w:rPr>
          </w:rPrChange>
        </w:rPr>
        <w:t xml:space="preserve"> du </w:t>
      </w:r>
      <w:r w:rsidR="00E94D8C">
        <w:rPr>
          <w:rPrChange w:id="2551" w:author="Heerinckx Eva" w:date="2022-02-11T15:04:00Z">
            <w:rPr>
              <w:rFonts w:ascii="Arial" w:hAnsi="Arial"/>
              <w:sz w:val="20"/>
            </w:rPr>
          </w:rPrChange>
        </w:rPr>
        <w:t xml:space="preserve">Contrat </w:t>
      </w:r>
      <w:ins w:id="2552" w:author="Heerinckx Eva" w:date="2022-02-11T15:04:00Z">
        <w:r w:rsidR="00E94D8C">
          <w:t>d’Accès</w:t>
        </w:r>
        <w:r w:rsidRPr="004D4E33">
          <w:t xml:space="preserve"> </w:t>
        </w:r>
      </w:ins>
      <w:r w:rsidRPr="004D4E33">
        <w:rPr>
          <w:rPrChange w:id="2553" w:author="Heerinckx Eva" w:date="2022-02-11T15:04:00Z">
            <w:rPr>
              <w:rFonts w:ascii="Arial" w:hAnsi="Arial"/>
              <w:sz w:val="20"/>
            </w:rPr>
          </w:rPrChange>
        </w:rPr>
        <w:t xml:space="preserve">et qui n’alimentent pas un </w:t>
      </w:r>
      <w:del w:id="2554" w:author="Heerinckx Eva" w:date="2022-02-11T15:04:00Z">
        <w:r w:rsidR="00163452" w:rsidRPr="00CA4BB5">
          <w:rPr>
            <w:szCs w:val="20"/>
          </w:rPr>
          <w:delText>Réseau Fermé de Distribution</w:delText>
        </w:r>
      </w:del>
      <w:ins w:id="2555" w:author="Heerinckx Eva" w:date="2022-02-11T15:04:00Z">
        <w:r w:rsidR="007D29EB">
          <w:t>CDS</w:t>
        </w:r>
      </w:ins>
      <w:r w:rsidRPr="004D4E33">
        <w:rPr>
          <w:rPrChange w:id="2556" w:author="Heerinckx Eva" w:date="2022-02-11T15:04:00Z">
            <w:rPr>
              <w:rFonts w:ascii="Arial" w:hAnsi="Arial"/>
              <w:sz w:val="20"/>
            </w:rPr>
          </w:rPrChange>
        </w:rPr>
        <w:t xml:space="preserve">, un </w:t>
      </w:r>
      <w:r w:rsidR="00D92FC1">
        <w:rPr>
          <w:rPrChange w:id="2557" w:author="Heerinckx Eva" w:date="2022-02-11T15:04:00Z">
            <w:rPr>
              <w:rFonts w:ascii="Arial" w:hAnsi="Arial"/>
              <w:sz w:val="20"/>
            </w:rPr>
          </w:rPrChange>
        </w:rPr>
        <w:t xml:space="preserve">Responsable </w:t>
      </w:r>
      <w:del w:id="2558" w:author="Heerinckx Eva" w:date="2022-02-11T15:04:00Z">
        <w:r w:rsidR="00163452" w:rsidRPr="00CA4BB5">
          <w:rPr>
            <w:szCs w:val="20"/>
          </w:rPr>
          <w:delText>d’équilibre</w:delText>
        </w:r>
      </w:del>
      <w:ins w:id="2559" w:author="Heerinckx Eva" w:date="2022-02-11T15:04:00Z">
        <w:r w:rsidR="00D92FC1">
          <w:t>d’Équilibre</w:t>
        </w:r>
      </w:ins>
      <w:r w:rsidRPr="004D4E33">
        <w:rPr>
          <w:rPrChange w:id="2560" w:author="Heerinckx Eva" w:date="2022-02-11T15:04:00Z">
            <w:rPr>
              <w:rFonts w:ascii="Arial" w:hAnsi="Arial"/>
              <w:sz w:val="20"/>
            </w:rPr>
          </w:rPrChange>
        </w:rPr>
        <w:t xml:space="preserve"> et, en cas de fourniture d’électricité, un Fournisseur correspondant, ont été désignés dans les</w:t>
      </w:r>
      <w:r w:rsidR="00130E6D">
        <w:rPr>
          <w:rPrChange w:id="2561" w:author="Heerinckx Eva" w:date="2022-02-11T15:04:00Z">
            <w:rPr>
              <w:rFonts w:ascii="Arial" w:hAnsi="Arial"/>
              <w:sz w:val="20"/>
            </w:rPr>
          </w:rPrChange>
        </w:rPr>
        <w:t xml:space="preserve"> </w:t>
      </w:r>
      <w:del w:id="2562" w:author="Heerinckx Eva" w:date="2022-02-11T15:04:00Z">
        <w:r w:rsidR="00163452" w:rsidRPr="00CA4BB5">
          <w:rPr>
            <w:szCs w:val="20"/>
          </w:rPr>
          <w:delText>Annexes 3,</w:delText>
        </w:r>
      </w:del>
      <w:ins w:id="2563" w:author="Heerinckx Eva" w:date="2022-02-11T15:04:00Z">
        <w:r w:rsidR="00130E6D">
          <w:fldChar w:fldCharType="begin"/>
        </w:r>
        <w:r w:rsidR="00130E6D">
          <w:instrText xml:space="preserve"> REF _Ref95391082 \r \h </w:instrText>
        </w:r>
        <w:r w:rsidR="00130E6D">
          <w:fldChar w:fldCharType="separate"/>
        </w:r>
        <w:r w:rsidR="00130E6D">
          <w:t>Annexes 3</w:t>
        </w:r>
        <w:r w:rsidR="00130E6D">
          <w:fldChar w:fldCharType="end"/>
        </w:r>
        <w:r w:rsidRPr="004D4E33">
          <w:t>,</w:t>
        </w:r>
      </w:ins>
      <w:r w:rsidRPr="004D4E33">
        <w:rPr>
          <w:rPrChange w:id="2564" w:author="Heerinckx Eva" w:date="2022-02-11T15:04:00Z">
            <w:rPr>
              <w:rFonts w:ascii="Arial" w:hAnsi="Arial"/>
              <w:sz w:val="20"/>
            </w:rPr>
          </w:rPrChange>
        </w:rPr>
        <w:t xml:space="preserve"> 3bis ou 3ter du </w:t>
      </w:r>
      <w:r w:rsidR="00E94D8C">
        <w:rPr>
          <w:rPrChange w:id="2565" w:author="Heerinckx Eva" w:date="2022-02-11T15:04:00Z">
            <w:rPr>
              <w:rFonts w:ascii="Arial" w:hAnsi="Arial"/>
              <w:sz w:val="20"/>
            </w:rPr>
          </w:rPrChange>
        </w:rPr>
        <w:t>Contrat</w:t>
      </w:r>
      <w:ins w:id="2566" w:author="Heerinckx Eva" w:date="2022-02-11T15:04:00Z">
        <w:r w:rsidR="00E94D8C">
          <w:t xml:space="preserve"> d’Accès</w:t>
        </w:r>
      </w:ins>
      <w:r w:rsidRPr="004D4E33">
        <w:rPr>
          <w:rPrChange w:id="2567" w:author="Heerinckx Eva" w:date="2022-02-11T15:04:00Z">
            <w:rPr>
              <w:rFonts w:ascii="Arial" w:hAnsi="Arial"/>
              <w:sz w:val="20"/>
            </w:rPr>
          </w:rPrChange>
        </w:rPr>
        <w:t xml:space="preserve">. </w:t>
      </w:r>
    </w:p>
    <w:p w14:paraId="703AFAC2" w14:textId="77777777" w:rsidR="00163452" w:rsidRPr="00CA4BB5" w:rsidRDefault="00163452" w:rsidP="001E6794">
      <w:pPr>
        <w:contextualSpacing/>
        <w:rPr>
          <w:del w:id="2568" w:author="Heerinckx Eva" w:date="2022-02-11T15:04:00Z"/>
          <w:rFonts w:cs="Arial"/>
          <w:szCs w:val="20"/>
        </w:rPr>
      </w:pPr>
    </w:p>
    <w:p w14:paraId="0079A352" w14:textId="3DF9BBDB" w:rsidR="002809DA" w:rsidRPr="004D4E33" w:rsidRDefault="002809DA" w:rsidP="002809DA">
      <w:pPr>
        <w:pStyle w:val="Norm20"/>
        <w:rPr>
          <w:rPrChange w:id="2569" w:author="Heerinckx Eva" w:date="2022-02-11T15:04:00Z">
            <w:rPr>
              <w:rFonts w:ascii="Arial" w:hAnsi="Arial"/>
              <w:sz w:val="20"/>
            </w:rPr>
          </w:rPrChange>
        </w:rPr>
        <w:pPrChange w:id="2570" w:author="Heerinckx Eva" w:date="2022-02-11T15:04:00Z">
          <w:pPr>
            <w:contextualSpacing/>
            <w:jc w:val="both"/>
          </w:pPr>
        </w:pPrChange>
      </w:pPr>
      <w:r w:rsidRPr="004D4E33">
        <w:rPr>
          <w:rPrChange w:id="2571" w:author="Heerinckx Eva" w:date="2022-02-11T15:04:00Z">
            <w:rPr>
              <w:rFonts w:ascii="Arial" w:hAnsi="Arial"/>
              <w:sz w:val="20"/>
            </w:rPr>
          </w:rPrChange>
        </w:rPr>
        <w:t xml:space="preserve">S’agissant des </w:t>
      </w:r>
      <w:r w:rsidR="00EC7AB4">
        <w:rPr>
          <w:rPrChange w:id="2572" w:author="Heerinckx Eva" w:date="2022-02-11T15:04:00Z">
            <w:rPr>
              <w:rFonts w:ascii="Arial" w:hAnsi="Arial"/>
              <w:sz w:val="20"/>
            </w:rPr>
          </w:rPrChange>
        </w:rPr>
        <w:t xml:space="preserve">Points </w:t>
      </w:r>
      <w:del w:id="2573" w:author="Heerinckx Eva" w:date="2022-02-11T15:04:00Z">
        <w:r w:rsidR="00163452" w:rsidRPr="00CA4BB5">
          <w:rPr>
            <w:szCs w:val="20"/>
          </w:rPr>
          <w:delText>d’accès</w:delText>
        </w:r>
      </w:del>
      <w:ins w:id="2574" w:author="Heerinckx Eva" w:date="2022-02-11T15:04:00Z">
        <w:r w:rsidR="00EC7AB4">
          <w:t>d’Accès</w:t>
        </w:r>
      </w:ins>
      <w:r w:rsidRPr="004D4E33">
        <w:rPr>
          <w:rPrChange w:id="2575" w:author="Heerinckx Eva" w:date="2022-02-11T15:04:00Z">
            <w:rPr>
              <w:rFonts w:ascii="Arial" w:hAnsi="Arial"/>
              <w:sz w:val="20"/>
            </w:rPr>
          </w:rPrChange>
        </w:rPr>
        <w:t xml:space="preserve"> qui alimentent un </w:t>
      </w:r>
      <w:del w:id="2576" w:author="Heerinckx Eva" w:date="2022-02-11T15:04:00Z">
        <w:r w:rsidR="00163452" w:rsidRPr="00CA4BB5">
          <w:rPr>
            <w:szCs w:val="20"/>
          </w:rPr>
          <w:delText>Réseau Fermé de Distribution</w:delText>
        </w:r>
      </w:del>
      <w:ins w:id="2577" w:author="Heerinckx Eva" w:date="2022-02-11T15:04:00Z">
        <w:r w:rsidR="007D29EB">
          <w:t>CDS</w:t>
        </w:r>
      </w:ins>
      <w:r w:rsidRPr="004D4E33">
        <w:rPr>
          <w:rPrChange w:id="2578" w:author="Heerinckx Eva" w:date="2022-02-11T15:04:00Z">
            <w:rPr>
              <w:rFonts w:ascii="Arial" w:hAnsi="Arial"/>
              <w:sz w:val="20"/>
            </w:rPr>
          </w:rPrChange>
        </w:rPr>
        <w:t xml:space="preserve"> raccordé au Réseau Elia, un </w:t>
      </w:r>
      <w:r w:rsidR="00641628">
        <w:rPr>
          <w:rPrChange w:id="2579" w:author="Heerinckx Eva" w:date="2022-02-11T15:04:00Z">
            <w:rPr>
              <w:rFonts w:ascii="Arial" w:hAnsi="Arial"/>
              <w:sz w:val="20"/>
            </w:rPr>
          </w:rPrChange>
        </w:rPr>
        <w:t xml:space="preserve">Responsable </w:t>
      </w:r>
      <w:del w:id="2580" w:author="Heerinckx Eva" w:date="2022-02-11T15:04:00Z">
        <w:r w:rsidR="00163452" w:rsidRPr="00CA4BB5">
          <w:rPr>
            <w:szCs w:val="20"/>
          </w:rPr>
          <w:delText>d’équilibre chargé</w:delText>
        </w:r>
      </w:del>
      <w:ins w:id="2581" w:author="Heerinckx Eva" w:date="2022-02-11T15:04:00Z">
        <w:r w:rsidR="00641628">
          <w:t>d’Équilibre Chargé</w:t>
        </w:r>
      </w:ins>
      <w:r w:rsidRPr="004D4E33">
        <w:rPr>
          <w:rPrChange w:id="2582" w:author="Heerinckx Eva" w:date="2022-02-11T15:04:00Z">
            <w:rPr>
              <w:rFonts w:ascii="Arial" w:hAnsi="Arial"/>
              <w:sz w:val="20"/>
            </w:rPr>
          </w:rPrChange>
        </w:rPr>
        <w:t xml:space="preserve"> des Énergies Non Allouées dans le </w:t>
      </w:r>
      <w:ins w:id="2583" w:author="Heerinckx Eva" w:date="2022-02-11T15:04:00Z">
        <w:r w:rsidRPr="004D4E33">
          <w:t xml:space="preserve">CDS </w:t>
        </w:r>
        <w:r w:rsidR="00641628">
          <w:t>R</w:t>
        </w:r>
        <w:r w:rsidRPr="004D4E33">
          <w:t xml:space="preserve">accordé au </w:t>
        </w:r>
      </w:ins>
      <w:r w:rsidR="00EC13D9">
        <w:rPr>
          <w:rPrChange w:id="2584" w:author="Heerinckx Eva" w:date="2022-02-11T15:04:00Z">
            <w:rPr>
              <w:rFonts w:ascii="Arial" w:hAnsi="Arial"/>
              <w:sz w:val="20"/>
            </w:rPr>
          </w:rPrChange>
        </w:rPr>
        <w:t xml:space="preserve">Réseau </w:t>
      </w:r>
      <w:del w:id="2585" w:author="Heerinckx Eva" w:date="2022-02-11T15:04:00Z">
        <w:r w:rsidR="00163452" w:rsidRPr="00CA4BB5">
          <w:rPr>
            <w:szCs w:val="20"/>
          </w:rPr>
          <w:delText xml:space="preserve">Fermé de Distribution raccordé au réseau </w:delText>
        </w:r>
      </w:del>
      <w:r w:rsidR="00EC13D9">
        <w:rPr>
          <w:rPrChange w:id="2586" w:author="Heerinckx Eva" w:date="2022-02-11T15:04:00Z">
            <w:rPr>
              <w:rFonts w:ascii="Arial" w:hAnsi="Arial"/>
              <w:sz w:val="20"/>
            </w:rPr>
          </w:rPrChange>
        </w:rPr>
        <w:t>Elia</w:t>
      </w:r>
      <w:r w:rsidRPr="004D4E33">
        <w:rPr>
          <w:rPrChange w:id="2587" w:author="Heerinckx Eva" w:date="2022-02-11T15:04:00Z">
            <w:rPr>
              <w:rFonts w:ascii="Arial" w:hAnsi="Arial"/>
              <w:sz w:val="20"/>
            </w:rPr>
          </w:rPrChange>
        </w:rPr>
        <w:t xml:space="preserve"> a été désigné dans l’Annexe 6bis du </w:t>
      </w:r>
      <w:r w:rsidR="00E94D8C">
        <w:rPr>
          <w:rPrChange w:id="2588" w:author="Heerinckx Eva" w:date="2022-02-11T15:04:00Z">
            <w:rPr>
              <w:rFonts w:ascii="Arial" w:hAnsi="Arial"/>
              <w:sz w:val="20"/>
            </w:rPr>
          </w:rPrChange>
        </w:rPr>
        <w:t>Contrat</w:t>
      </w:r>
      <w:ins w:id="2589" w:author="Heerinckx Eva" w:date="2022-02-11T15:04:00Z">
        <w:r w:rsidR="00E94D8C">
          <w:t xml:space="preserve"> d’Accès</w:t>
        </w:r>
      </w:ins>
      <w:r w:rsidRPr="004D4E33">
        <w:rPr>
          <w:rPrChange w:id="2590" w:author="Heerinckx Eva" w:date="2022-02-11T15:04:00Z">
            <w:rPr>
              <w:rFonts w:ascii="Arial" w:hAnsi="Arial"/>
              <w:sz w:val="20"/>
            </w:rPr>
          </w:rPrChange>
        </w:rPr>
        <w:t xml:space="preserve">. </w:t>
      </w:r>
    </w:p>
    <w:p w14:paraId="30A8A7F6" w14:textId="77777777" w:rsidR="00163452" w:rsidRPr="00CA4BB5" w:rsidRDefault="00163452" w:rsidP="001E6794">
      <w:pPr>
        <w:rPr>
          <w:del w:id="2591" w:author="Heerinckx Eva" w:date="2022-02-11T15:04:00Z"/>
          <w:rFonts w:cs="Arial"/>
          <w:szCs w:val="20"/>
        </w:rPr>
      </w:pPr>
    </w:p>
    <w:p w14:paraId="2AF4D45D" w14:textId="42771B80" w:rsidR="002809DA" w:rsidRPr="004D4E33" w:rsidRDefault="002809DA" w:rsidP="002809DA">
      <w:pPr>
        <w:pStyle w:val="Norm20"/>
        <w:rPr>
          <w:rPrChange w:id="2592" w:author="Heerinckx Eva" w:date="2022-02-11T15:04:00Z">
            <w:rPr>
              <w:rFonts w:ascii="Arial" w:hAnsi="Arial"/>
              <w:sz w:val="20"/>
            </w:rPr>
          </w:rPrChange>
        </w:rPr>
        <w:pPrChange w:id="2593" w:author="Heerinckx Eva" w:date="2022-02-11T15:04:00Z">
          <w:pPr>
            <w:jc w:val="both"/>
          </w:pPr>
        </w:pPrChange>
      </w:pPr>
      <w:r w:rsidRPr="004D4E33">
        <w:rPr>
          <w:rPrChange w:id="2594" w:author="Heerinckx Eva" w:date="2022-02-11T15:04:00Z">
            <w:rPr>
              <w:rFonts w:ascii="Arial" w:hAnsi="Arial"/>
              <w:sz w:val="20"/>
            </w:rPr>
          </w:rPrChange>
        </w:rPr>
        <w:t xml:space="preserve">Le </w:t>
      </w:r>
      <w:r w:rsidR="00E94D8C">
        <w:rPr>
          <w:rPrChange w:id="2595" w:author="Heerinckx Eva" w:date="2022-02-11T15:04:00Z">
            <w:rPr>
              <w:rFonts w:ascii="Arial" w:hAnsi="Arial"/>
              <w:sz w:val="20"/>
            </w:rPr>
          </w:rPrChange>
        </w:rPr>
        <w:t xml:space="preserve">Détenteur </w:t>
      </w:r>
      <w:del w:id="2596" w:author="Heerinckx Eva" w:date="2022-02-11T15:04:00Z">
        <w:r w:rsidR="00940311" w:rsidRPr="00CA4BB5">
          <w:rPr>
            <w:szCs w:val="20"/>
          </w:rPr>
          <w:delText>d’accès</w:delText>
        </w:r>
      </w:del>
      <w:ins w:id="2597" w:author="Heerinckx Eva" w:date="2022-02-11T15:04:00Z">
        <w:r w:rsidR="00E94D8C">
          <w:t>d’Accès</w:t>
        </w:r>
      </w:ins>
      <w:r w:rsidRPr="004D4E33">
        <w:rPr>
          <w:rPrChange w:id="2598" w:author="Heerinckx Eva" w:date="2022-02-11T15:04:00Z">
            <w:rPr>
              <w:rFonts w:ascii="Arial" w:hAnsi="Arial"/>
              <w:sz w:val="20"/>
            </w:rPr>
          </w:rPrChange>
        </w:rPr>
        <w:t xml:space="preserve"> déclare qu'il satisfait aux obligations définies dans les Articles </w:t>
      </w:r>
      <w:del w:id="2599" w:author="Heerinckx Eva" w:date="2022-02-11T15:04:00Z">
        <w:r w:rsidR="00681AD1">
          <w:rPr>
            <w:szCs w:val="20"/>
          </w:rPr>
          <w:delText>6</w:delText>
        </w:r>
      </w:del>
      <w:ins w:id="2600" w:author="Heerinckx Eva" w:date="2022-02-11T15:04:00Z">
        <w:r w:rsidR="00DD4A75">
          <w:fldChar w:fldCharType="begin"/>
        </w:r>
        <w:r w:rsidR="00DD4A75">
          <w:instrText xml:space="preserve"> REF _Ref95318288 \n \h </w:instrText>
        </w:r>
        <w:r w:rsidR="00DD4A75">
          <w:fldChar w:fldCharType="separate"/>
        </w:r>
        <w:r w:rsidR="00DD4A75">
          <w:t>6</w:t>
        </w:r>
        <w:r w:rsidR="00DD4A75">
          <w:fldChar w:fldCharType="end"/>
        </w:r>
      </w:ins>
      <w:r w:rsidR="00DD4A75">
        <w:rPr>
          <w:rPrChange w:id="2601" w:author="Heerinckx Eva" w:date="2022-02-11T15:04:00Z">
            <w:rPr>
              <w:rFonts w:ascii="Arial" w:hAnsi="Arial"/>
              <w:sz w:val="20"/>
            </w:rPr>
          </w:rPrChange>
        </w:rPr>
        <w:t xml:space="preserve"> et </w:t>
      </w:r>
      <w:del w:id="2602" w:author="Heerinckx Eva" w:date="2022-02-11T15:04:00Z">
        <w:r w:rsidR="00681AD1">
          <w:rPr>
            <w:szCs w:val="20"/>
          </w:rPr>
          <w:delText>7</w:delText>
        </w:r>
      </w:del>
      <w:ins w:id="2603" w:author="Heerinckx Eva" w:date="2022-02-11T15:04:00Z">
        <w:r w:rsidR="00DD4A75">
          <w:fldChar w:fldCharType="begin"/>
        </w:r>
        <w:r w:rsidR="00DD4A75">
          <w:instrText xml:space="preserve"> REF _Ref95318304 \n \h </w:instrText>
        </w:r>
        <w:r w:rsidR="00DD4A75">
          <w:fldChar w:fldCharType="separate"/>
        </w:r>
        <w:r w:rsidR="00DD4A75">
          <w:t>7</w:t>
        </w:r>
        <w:r w:rsidR="00DD4A75">
          <w:fldChar w:fldCharType="end"/>
        </w:r>
      </w:ins>
      <w:r w:rsidRPr="004D4E33">
        <w:rPr>
          <w:rPrChange w:id="2604" w:author="Heerinckx Eva" w:date="2022-02-11T15:04:00Z">
            <w:rPr>
              <w:rFonts w:ascii="Arial" w:hAnsi="Arial"/>
              <w:sz w:val="20"/>
            </w:rPr>
          </w:rPrChange>
        </w:rPr>
        <w:t xml:space="preserve"> du présent </w:t>
      </w:r>
      <w:r w:rsidR="00E94D8C">
        <w:rPr>
          <w:rPrChange w:id="2605" w:author="Heerinckx Eva" w:date="2022-02-11T15:04:00Z">
            <w:rPr>
              <w:rFonts w:ascii="Arial" w:hAnsi="Arial"/>
              <w:sz w:val="20"/>
            </w:rPr>
          </w:rPrChange>
        </w:rPr>
        <w:t>Contrat</w:t>
      </w:r>
      <w:ins w:id="2606" w:author="Heerinckx Eva" w:date="2022-02-11T15:04:00Z">
        <w:r w:rsidR="00E94D8C">
          <w:t xml:space="preserve"> d’Accès</w:t>
        </w:r>
      </w:ins>
      <w:r w:rsidRPr="004D4E33">
        <w:rPr>
          <w:rPrChange w:id="2607" w:author="Heerinckx Eva" w:date="2022-02-11T15:04:00Z">
            <w:rPr>
              <w:rFonts w:ascii="Arial" w:hAnsi="Arial"/>
              <w:sz w:val="20"/>
            </w:rPr>
          </w:rPrChange>
        </w:rPr>
        <w:t xml:space="preserve">. En outre, le </w:t>
      </w:r>
      <w:r w:rsidR="00E94D8C">
        <w:rPr>
          <w:rPrChange w:id="2608" w:author="Heerinckx Eva" w:date="2022-02-11T15:04:00Z">
            <w:rPr>
              <w:rFonts w:ascii="Arial" w:hAnsi="Arial"/>
              <w:sz w:val="20"/>
            </w:rPr>
          </w:rPrChange>
        </w:rPr>
        <w:t xml:space="preserve">Détenteur </w:t>
      </w:r>
      <w:del w:id="2609" w:author="Heerinckx Eva" w:date="2022-02-11T15:04:00Z">
        <w:r w:rsidR="00940311" w:rsidRPr="00CA4BB5">
          <w:rPr>
            <w:szCs w:val="20"/>
          </w:rPr>
          <w:delText>d’accès</w:delText>
        </w:r>
      </w:del>
      <w:ins w:id="2610" w:author="Heerinckx Eva" w:date="2022-02-11T15:04:00Z">
        <w:r w:rsidR="00E94D8C">
          <w:t>d’Accès</w:t>
        </w:r>
      </w:ins>
      <w:r w:rsidRPr="004D4E33">
        <w:rPr>
          <w:rPrChange w:id="2611" w:author="Heerinckx Eva" w:date="2022-02-11T15:04:00Z">
            <w:rPr>
              <w:rFonts w:ascii="Arial" w:hAnsi="Arial"/>
              <w:sz w:val="20"/>
            </w:rPr>
          </w:rPrChange>
        </w:rPr>
        <w:t xml:space="preserve"> s’engage à effectuer tout ce qui est nécessaire et à mettre tout en œuvre afin que ces déclarations restent correctes et complètes et afin que les garanties restent valables dans leur intégralité pendant toute la durée du présent </w:t>
      </w:r>
      <w:r w:rsidR="00E94D8C">
        <w:rPr>
          <w:rPrChange w:id="2612" w:author="Heerinckx Eva" w:date="2022-02-11T15:04:00Z">
            <w:rPr>
              <w:rFonts w:ascii="Arial" w:hAnsi="Arial"/>
              <w:sz w:val="20"/>
            </w:rPr>
          </w:rPrChange>
        </w:rPr>
        <w:t>Contrat</w:t>
      </w:r>
      <w:del w:id="2613" w:author="Heerinckx Eva" w:date="2022-02-11T15:04:00Z">
        <w:r w:rsidR="00940311" w:rsidRPr="00CA4BB5">
          <w:rPr>
            <w:szCs w:val="20"/>
          </w:rPr>
          <w:delText xml:space="preserve">.    </w:delText>
        </w:r>
      </w:del>
      <w:ins w:id="2614" w:author="Heerinckx Eva" w:date="2022-02-11T15:04:00Z">
        <w:r w:rsidR="00E94D8C">
          <w:t xml:space="preserve"> d’Accès</w:t>
        </w:r>
        <w:r w:rsidRPr="004D4E33">
          <w:t>.</w:t>
        </w:r>
      </w:ins>
    </w:p>
    <w:p w14:paraId="6E66D83C" w14:textId="77777777" w:rsidR="00163452" w:rsidRPr="00CA4BB5" w:rsidRDefault="00163452" w:rsidP="001E6794">
      <w:pPr>
        <w:rPr>
          <w:del w:id="2615" w:author="Heerinckx Eva" w:date="2022-02-11T15:04:00Z"/>
          <w:rFonts w:cs="Arial"/>
          <w:szCs w:val="20"/>
        </w:rPr>
      </w:pPr>
    </w:p>
    <w:p w14:paraId="5F4EE016" w14:textId="7A8274B9" w:rsidR="00003306" w:rsidRPr="004D4E33" w:rsidRDefault="00163452" w:rsidP="005C66AC">
      <w:pPr>
        <w:pStyle w:val="Heading3"/>
        <w:rPr>
          <w:lang w:val="fr-BE"/>
          <w:rPrChange w:id="2616" w:author="Heerinckx Eva" w:date="2022-02-11T15:04:00Z">
            <w:rPr>
              <w:rFonts w:ascii="Arial" w:hAnsi="Arial"/>
              <w:b/>
              <w:sz w:val="20"/>
            </w:rPr>
          </w:rPrChange>
        </w:rPr>
        <w:pPrChange w:id="2617" w:author="Heerinckx Eva" w:date="2022-02-11T15:04:00Z">
          <w:pPr>
            <w:keepNext/>
            <w:keepLines/>
            <w:spacing w:before="40" w:after="0"/>
            <w:jc w:val="both"/>
            <w:outlineLvl w:val="2"/>
          </w:pPr>
        </w:pPrChange>
      </w:pPr>
      <w:del w:id="2618" w:author="Heerinckx Eva" w:date="2022-02-11T15:04:00Z">
        <w:r w:rsidRPr="00CA4BB5">
          <w:rPr>
            <w:rFonts w:ascii="Arial" w:hAnsi="Arial"/>
            <w:color w:val="1F3763" w:themeColor="accent1" w:themeShade="7F"/>
            <w:szCs w:val="20"/>
          </w:rPr>
          <w:tab/>
        </w:r>
        <w:bookmarkStart w:id="2619" w:name="_Toc70436447"/>
        <w:bookmarkStart w:id="2620" w:name="_Toc76655374"/>
        <w:r w:rsidRPr="00CA4BB5">
          <w:rPr>
            <w:rFonts w:ascii="Arial" w:hAnsi="Arial"/>
            <w:bCs/>
            <w:szCs w:val="20"/>
          </w:rPr>
          <w:delText xml:space="preserve">Art. 4.2 </w:delText>
        </w:r>
      </w:del>
      <w:bookmarkStart w:id="2621" w:name="_Ref94014048"/>
      <w:bookmarkStart w:id="2622" w:name="_Toc94644003"/>
      <w:bookmarkStart w:id="2623" w:name="_Toc95476864"/>
      <w:r w:rsidR="00003306" w:rsidRPr="004D4E33">
        <w:rPr>
          <w:lang w:val="fr-BE"/>
          <w:rPrChange w:id="2624" w:author="Heerinckx Eva" w:date="2022-02-11T15:04:00Z">
            <w:rPr>
              <w:rFonts w:ascii="Arial" w:hAnsi="Arial"/>
              <w:b/>
              <w:sz w:val="20"/>
            </w:rPr>
          </w:rPrChange>
        </w:rPr>
        <w:t>Dispositions complémentaires concernant les déclarations et garanties</w:t>
      </w:r>
      <w:bookmarkEnd w:id="2619"/>
      <w:bookmarkEnd w:id="2620"/>
      <w:bookmarkEnd w:id="2621"/>
      <w:bookmarkEnd w:id="2622"/>
      <w:bookmarkEnd w:id="2623"/>
    </w:p>
    <w:p w14:paraId="79C4D204" w14:textId="77777777" w:rsidR="00163452" w:rsidRPr="00CA4BB5" w:rsidRDefault="00163452" w:rsidP="001E6794">
      <w:pPr>
        <w:spacing w:after="0"/>
        <w:rPr>
          <w:del w:id="2625" w:author="Heerinckx Eva" w:date="2022-02-11T15:04:00Z"/>
          <w:rFonts w:cs="Arial"/>
        </w:rPr>
      </w:pPr>
    </w:p>
    <w:p w14:paraId="0EBF12C1" w14:textId="7AD52A6C" w:rsidR="002809DA" w:rsidRPr="004D4E33" w:rsidRDefault="002809DA" w:rsidP="002809DA">
      <w:pPr>
        <w:pStyle w:val="Norm20"/>
        <w:rPr>
          <w:rPrChange w:id="2626" w:author="Heerinckx Eva" w:date="2022-02-11T15:04:00Z">
            <w:rPr>
              <w:rFonts w:ascii="Arial" w:hAnsi="Arial"/>
              <w:sz w:val="20"/>
            </w:rPr>
          </w:rPrChange>
        </w:rPr>
        <w:pPrChange w:id="2627" w:author="Heerinckx Eva" w:date="2022-02-11T15:04:00Z">
          <w:pPr>
            <w:jc w:val="both"/>
          </w:pPr>
        </w:pPrChange>
      </w:pPr>
      <w:r w:rsidRPr="004D4E33">
        <w:rPr>
          <w:rPrChange w:id="2628" w:author="Heerinckx Eva" w:date="2022-02-11T15:04:00Z">
            <w:rPr>
              <w:rFonts w:ascii="Arial" w:hAnsi="Arial"/>
              <w:sz w:val="20"/>
            </w:rPr>
          </w:rPrChange>
        </w:rPr>
        <w:t xml:space="preserve">Le </w:t>
      </w:r>
      <w:r w:rsidR="00E94D8C">
        <w:rPr>
          <w:rPrChange w:id="2629" w:author="Heerinckx Eva" w:date="2022-02-11T15:04:00Z">
            <w:rPr>
              <w:rFonts w:ascii="Arial" w:hAnsi="Arial"/>
              <w:sz w:val="20"/>
            </w:rPr>
          </w:rPrChange>
        </w:rPr>
        <w:t xml:space="preserve">Détenteur </w:t>
      </w:r>
      <w:del w:id="2630" w:author="Heerinckx Eva" w:date="2022-02-11T15:04:00Z">
        <w:r w:rsidR="00163452" w:rsidRPr="00CA4BB5">
          <w:rPr>
            <w:szCs w:val="20"/>
          </w:rPr>
          <w:delText>d’accès</w:delText>
        </w:r>
      </w:del>
      <w:ins w:id="2631" w:author="Heerinckx Eva" w:date="2022-02-11T15:04:00Z">
        <w:r w:rsidR="00E94D8C">
          <w:t>d’Accès</w:t>
        </w:r>
      </w:ins>
      <w:r w:rsidRPr="004D4E33">
        <w:rPr>
          <w:rPrChange w:id="2632" w:author="Heerinckx Eva" w:date="2022-02-11T15:04:00Z">
            <w:rPr>
              <w:rFonts w:ascii="Arial" w:hAnsi="Arial"/>
              <w:sz w:val="20"/>
            </w:rPr>
          </w:rPrChange>
        </w:rPr>
        <w:t xml:space="preserve"> s’engage à avertir immédiatement </w:t>
      </w:r>
      <w:del w:id="2633" w:author="Heerinckx Eva" w:date="2022-02-11T15:04:00Z">
        <w:r w:rsidR="00163452" w:rsidRPr="00CA4BB5">
          <w:rPr>
            <w:szCs w:val="20"/>
          </w:rPr>
          <w:delText>Elia</w:delText>
        </w:r>
      </w:del>
      <w:ins w:id="2634" w:author="Heerinckx Eva" w:date="2022-02-11T15:04:00Z">
        <w:r w:rsidR="00441A67">
          <w:t>ELIA</w:t>
        </w:r>
      </w:ins>
      <w:r w:rsidRPr="004D4E33">
        <w:rPr>
          <w:rPrChange w:id="2635" w:author="Heerinckx Eva" w:date="2022-02-11T15:04:00Z">
            <w:rPr>
              <w:rFonts w:ascii="Arial" w:hAnsi="Arial"/>
              <w:sz w:val="20"/>
            </w:rPr>
          </w:rPrChange>
        </w:rPr>
        <w:t xml:space="preserve"> si une ou plusieurs des déclarations et gara</w:t>
      </w:r>
      <w:r w:rsidR="00DD4A75">
        <w:rPr>
          <w:rPrChange w:id="2636" w:author="Heerinckx Eva" w:date="2022-02-11T15:04:00Z">
            <w:rPr>
              <w:rFonts w:ascii="Arial" w:hAnsi="Arial"/>
              <w:sz w:val="20"/>
            </w:rPr>
          </w:rPrChange>
        </w:rPr>
        <w:t xml:space="preserve">nties décrites dans l’Article </w:t>
      </w:r>
      <w:del w:id="2637" w:author="Heerinckx Eva" w:date="2022-02-11T15:04:00Z">
        <w:r w:rsidR="00163452" w:rsidRPr="00CA4BB5">
          <w:rPr>
            <w:szCs w:val="20"/>
          </w:rPr>
          <w:delText>4.1</w:delText>
        </w:r>
      </w:del>
      <w:ins w:id="2638" w:author="Heerinckx Eva" w:date="2022-02-11T15:04:00Z">
        <w:r w:rsidR="00DD4A75">
          <w:fldChar w:fldCharType="begin"/>
        </w:r>
        <w:r w:rsidR="00DD4A75">
          <w:instrText xml:space="preserve"> REF _Ref94013999 \n \h </w:instrText>
        </w:r>
        <w:r w:rsidR="00DD4A75">
          <w:fldChar w:fldCharType="separate"/>
        </w:r>
        <w:r w:rsidR="00DD4A75">
          <w:t>4.1</w:t>
        </w:r>
        <w:r w:rsidR="00DD4A75">
          <w:fldChar w:fldCharType="end"/>
        </w:r>
      </w:ins>
      <w:r w:rsidRPr="004D4E33">
        <w:rPr>
          <w:rPrChange w:id="2639" w:author="Heerinckx Eva" w:date="2022-02-11T15:04:00Z">
            <w:rPr>
              <w:rFonts w:ascii="Arial" w:hAnsi="Arial"/>
              <w:sz w:val="20"/>
            </w:rPr>
          </w:rPrChange>
        </w:rPr>
        <w:t xml:space="preserve"> du présent </w:t>
      </w:r>
      <w:r w:rsidR="00E94D8C">
        <w:rPr>
          <w:rPrChange w:id="2640" w:author="Heerinckx Eva" w:date="2022-02-11T15:04:00Z">
            <w:rPr>
              <w:rFonts w:ascii="Arial" w:hAnsi="Arial"/>
              <w:sz w:val="20"/>
            </w:rPr>
          </w:rPrChange>
        </w:rPr>
        <w:t>Contrat</w:t>
      </w:r>
      <w:ins w:id="2641" w:author="Heerinckx Eva" w:date="2022-02-11T15:04:00Z">
        <w:r w:rsidR="00E94D8C">
          <w:t xml:space="preserve"> d’Accès</w:t>
        </w:r>
      </w:ins>
      <w:r w:rsidRPr="004D4E33">
        <w:rPr>
          <w:rPrChange w:id="2642" w:author="Heerinckx Eva" w:date="2022-02-11T15:04:00Z">
            <w:rPr>
              <w:rFonts w:ascii="Arial" w:hAnsi="Arial"/>
              <w:sz w:val="20"/>
            </w:rPr>
          </w:rPrChange>
        </w:rPr>
        <w:t xml:space="preserve"> ainsi que les déclarations et garanties qui, le cas échéant, auraient été fournie</w:t>
      </w:r>
      <w:r w:rsidR="008D0368">
        <w:rPr>
          <w:rPrChange w:id="2643" w:author="Heerinckx Eva" w:date="2022-02-11T15:04:00Z">
            <w:rPr>
              <w:rFonts w:ascii="Arial" w:hAnsi="Arial"/>
              <w:sz w:val="20"/>
            </w:rPr>
          </w:rPrChange>
        </w:rPr>
        <w:t xml:space="preserve">s lors de l’introduction de la </w:t>
      </w:r>
      <w:del w:id="2644" w:author="Heerinckx Eva" w:date="2022-02-11T15:04:00Z">
        <w:r w:rsidR="00163452" w:rsidRPr="00CA4BB5">
          <w:rPr>
            <w:szCs w:val="20"/>
          </w:rPr>
          <w:delText>demande d’accès</w:delText>
        </w:r>
      </w:del>
      <w:ins w:id="2645" w:author="Heerinckx Eva" w:date="2022-02-11T15:04:00Z">
        <w:r w:rsidR="008D0368">
          <w:t>Demande d’A</w:t>
        </w:r>
        <w:r w:rsidRPr="004D4E33">
          <w:t>ccès</w:t>
        </w:r>
      </w:ins>
      <w:r w:rsidRPr="004D4E33">
        <w:rPr>
          <w:rPrChange w:id="2646" w:author="Heerinckx Eva" w:date="2022-02-11T15:04:00Z">
            <w:rPr>
              <w:rFonts w:ascii="Arial" w:hAnsi="Arial"/>
              <w:sz w:val="20"/>
            </w:rPr>
          </w:rPrChange>
        </w:rPr>
        <w:t xml:space="preserve">, ne sont plus correctes ou complètes ou lorsqu’il présume (ou devrait raisonnablement présumer) que ceci sera le cas. </w:t>
      </w:r>
    </w:p>
    <w:p w14:paraId="533F27B7" w14:textId="1D27976B" w:rsidR="002809DA" w:rsidRPr="004D4E33" w:rsidRDefault="002809DA" w:rsidP="002809DA">
      <w:pPr>
        <w:pStyle w:val="Norm20"/>
        <w:rPr>
          <w:rPrChange w:id="2647" w:author="Heerinckx Eva" w:date="2022-02-11T15:04:00Z">
            <w:rPr>
              <w:rFonts w:ascii="Arial" w:hAnsi="Arial"/>
              <w:sz w:val="20"/>
            </w:rPr>
          </w:rPrChange>
        </w:rPr>
        <w:pPrChange w:id="2648" w:author="Heerinckx Eva" w:date="2022-02-11T15:04:00Z">
          <w:pPr>
            <w:jc w:val="both"/>
          </w:pPr>
        </w:pPrChange>
      </w:pPr>
      <w:r w:rsidRPr="004D4E33">
        <w:rPr>
          <w:rPrChange w:id="2649" w:author="Heerinckx Eva" w:date="2022-02-11T15:04:00Z">
            <w:rPr>
              <w:rFonts w:ascii="Arial" w:hAnsi="Arial"/>
              <w:sz w:val="20"/>
            </w:rPr>
          </w:rPrChange>
        </w:rPr>
        <w:t xml:space="preserve">Cet engagement vaut aussi bien en ce qui concerne les déclarations et garanties concernant le </w:t>
      </w:r>
      <w:r w:rsidR="00E94D8C">
        <w:rPr>
          <w:rPrChange w:id="2650" w:author="Heerinckx Eva" w:date="2022-02-11T15:04:00Z">
            <w:rPr>
              <w:rFonts w:ascii="Arial" w:hAnsi="Arial"/>
              <w:sz w:val="20"/>
            </w:rPr>
          </w:rPrChange>
        </w:rPr>
        <w:t xml:space="preserve">Détenteur </w:t>
      </w:r>
      <w:del w:id="2651" w:author="Heerinckx Eva" w:date="2022-02-11T15:04:00Z">
        <w:r w:rsidR="00163452" w:rsidRPr="00CA4BB5">
          <w:rPr>
            <w:szCs w:val="20"/>
          </w:rPr>
          <w:delText>d’accès</w:delText>
        </w:r>
      </w:del>
      <w:ins w:id="2652" w:author="Heerinckx Eva" w:date="2022-02-11T15:04:00Z">
        <w:r w:rsidR="00E94D8C">
          <w:t>d’Accès</w:t>
        </w:r>
      </w:ins>
      <w:r w:rsidRPr="004D4E33">
        <w:rPr>
          <w:rPrChange w:id="2653" w:author="Heerinckx Eva" w:date="2022-02-11T15:04:00Z">
            <w:rPr>
              <w:rFonts w:ascii="Arial" w:hAnsi="Arial"/>
              <w:sz w:val="20"/>
            </w:rPr>
          </w:rPrChange>
        </w:rPr>
        <w:t xml:space="preserve"> lui-même, que </w:t>
      </w:r>
      <w:r w:rsidR="00DD4A75">
        <w:rPr>
          <w:rPrChange w:id="2654" w:author="Heerinckx Eva" w:date="2022-02-11T15:04:00Z">
            <w:rPr>
              <w:rFonts w:ascii="Arial" w:hAnsi="Arial"/>
              <w:sz w:val="20"/>
            </w:rPr>
          </w:rPrChange>
        </w:rPr>
        <w:t xml:space="preserve">dans le cas visé à l’Article </w:t>
      </w:r>
      <w:del w:id="2655" w:author="Heerinckx Eva" w:date="2022-02-11T15:04:00Z">
        <w:r w:rsidR="00163452" w:rsidRPr="00CA4BB5">
          <w:rPr>
            <w:szCs w:val="20"/>
          </w:rPr>
          <w:delText>4.3</w:delText>
        </w:r>
      </w:del>
      <w:ins w:id="2656" w:author="Heerinckx Eva" w:date="2022-02-11T15:04:00Z">
        <w:r w:rsidR="00DD4A75">
          <w:fldChar w:fldCharType="begin"/>
        </w:r>
        <w:r w:rsidR="00DD4A75">
          <w:instrText xml:space="preserve"> REF _Ref95318343 \n \h </w:instrText>
        </w:r>
        <w:r w:rsidR="00DD4A75">
          <w:fldChar w:fldCharType="separate"/>
        </w:r>
        <w:r w:rsidR="00DD4A75">
          <w:t>4.3</w:t>
        </w:r>
        <w:r w:rsidR="00DD4A75">
          <w:fldChar w:fldCharType="end"/>
        </w:r>
      </w:ins>
      <w:r w:rsidRPr="004D4E33">
        <w:rPr>
          <w:rPrChange w:id="2657" w:author="Heerinckx Eva" w:date="2022-02-11T15:04:00Z">
            <w:rPr>
              <w:rFonts w:ascii="Arial" w:hAnsi="Arial"/>
              <w:sz w:val="20"/>
            </w:rPr>
          </w:rPrChange>
        </w:rPr>
        <w:t xml:space="preserve"> du présent </w:t>
      </w:r>
      <w:r w:rsidR="00E94D8C">
        <w:rPr>
          <w:rPrChange w:id="2658" w:author="Heerinckx Eva" w:date="2022-02-11T15:04:00Z">
            <w:rPr>
              <w:rFonts w:ascii="Arial" w:hAnsi="Arial"/>
              <w:sz w:val="20"/>
            </w:rPr>
          </w:rPrChange>
        </w:rPr>
        <w:t>Contrat</w:t>
      </w:r>
      <w:ins w:id="2659" w:author="Heerinckx Eva" w:date="2022-02-11T15:04:00Z">
        <w:r w:rsidR="00E94D8C">
          <w:t xml:space="preserve"> d’Accès</w:t>
        </w:r>
      </w:ins>
      <w:r w:rsidRPr="004D4E33">
        <w:rPr>
          <w:rPrChange w:id="2660" w:author="Heerinckx Eva" w:date="2022-02-11T15:04:00Z">
            <w:rPr>
              <w:rFonts w:ascii="Arial" w:hAnsi="Arial"/>
              <w:sz w:val="20"/>
            </w:rPr>
          </w:rPrChange>
        </w:rPr>
        <w:t xml:space="preserve">, en ce qui concerne les déclarations et garanties de ou au sujet de chaque Utilisateur du Réseau </w:t>
      </w:r>
      <w:del w:id="2661" w:author="Heerinckx Eva" w:date="2022-02-11T15:04:00Z">
        <w:r w:rsidR="00163452" w:rsidRPr="00CA4BB5">
          <w:rPr>
            <w:szCs w:val="20"/>
          </w:rPr>
          <w:delText>qui a</w:delText>
        </w:r>
      </w:del>
      <w:ins w:id="2662" w:author="Heerinckx Eva" w:date="2022-02-11T15:04:00Z">
        <w:r w:rsidR="004735E6">
          <w:t>ayant</w:t>
        </w:r>
      </w:ins>
      <w:r w:rsidRPr="004D4E33">
        <w:rPr>
          <w:rPrChange w:id="2663" w:author="Heerinckx Eva" w:date="2022-02-11T15:04:00Z">
            <w:rPr>
              <w:rFonts w:ascii="Arial" w:hAnsi="Arial"/>
              <w:sz w:val="20"/>
            </w:rPr>
          </w:rPrChange>
        </w:rPr>
        <w:t xml:space="preserve"> désigné le </w:t>
      </w:r>
      <w:r w:rsidR="00E94D8C">
        <w:rPr>
          <w:rPrChange w:id="2664" w:author="Heerinckx Eva" w:date="2022-02-11T15:04:00Z">
            <w:rPr>
              <w:rFonts w:ascii="Arial" w:hAnsi="Arial"/>
              <w:sz w:val="20"/>
            </w:rPr>
          </w:rPrChange>
        </w:rPr>
        <w:t xml:space="preserve">Détenteur </w:t>
      </w:r>
      <w:del w:id="2665" w:author="Heerinckx Eva" w:date="2022-02-11T15:04:00Z">
        <w:r w:rsidR="00163452" w:rsidRPr="00CA4BB5">
          <w:rPr>
            <w:szCs w:val="20"/>
          </w:rPr>
          <w:delText>d’accès</w:delText>
        </w:r>
      </w:del>
      <w:ins w:id="2666" w:author="Heerinckx Eva" w:date="2022-02-11T15:04:00Z">
        <w:r w:rsidR="00E94D8C">
          <w:t>d’Accès</w:t>
        </w:r>
      </w:ins>
      <w:r w:rsidRPr="004D4E33">
        <w:rPr>
          <w:rPrChange w:id="2667" w:author="Heerinckx Eva" w:date="2022-02-11T15:04:00Z">
            <w:rPr>
              <w:rFonts w:ascii="Arial" w:hAnsi="Arial"/>
              <w:sz w:val="20"/>
            </w:rPr>
          </w:rPrChange>
        </w:rPr>
        <w:t xml:space="preserve">. </w:t>
      </w:r>
    </w:p>
    <w:p w14:paraId="16C4F320" w14:textId="6BD1993D" w:rsidR="002809DA" w:rsidRPr="004D4E33" w:rsidRDefault="002809DA" w:rsidP="002809DA">
      <w:pPr>
        <w:pStyle w:val="Norm20"/>
        <w:rPr>
          <w:rPrChange w:id="2668" w:author="Heerinckx Eva" w:date="2022-02-11T15:04:00Z">
            <w:rPr>
              <w:rFonts w:ascii="Arial" w:hAnsi="Arial"/>
              <w:sz w:val="20"/>
            </w:rPr>
          </w:rPrChange>
        </w:rPr>
        <w:pPrChange w:id="2669" w:author="Heerinckx Eva" w:date="2022-02-11T15:04:00Z">
          <w:pPr>
            <w:jc w:val="both"/>
          </w:pPr>
        </w:pPrChange>
      </w:pPr>
      <w:r w:rsidRPr="004D4E33">
        <w:rPr>
          <w:rPrChange w:id="2670" w:author="Heerinckx Eva" w:date="2022-02-11T15:04:00Z">
            <w:rPr>
              <w:rFonts w:ascii="Arial" w:hAnsi="Arial"/>
              <w:sz w:val="20"/>
            </w:rPr>
          </w:rPrChange>
        </w:rPr>
        <w:t xml:space="preserve">Le </w:t>
      </w:r>
      <w:r w:rsidR="00E94D8C">
        <w:rPr>
          <w:rPrChange w:id="2671" w:author="Heerinckx Eva" w:date="2022-02-11T15:04:00Z">
            <w:rPr>
              <w:rFonts w:ascii="Arial" w:hAnsi="Arial"/>
              <w:sz w:val="20"/>
            </w:rPr>
          </w:rPrChange>
        </w:rPr>
        <w:t xml:space="preserve">Détenteur </w:t>
      </w:r>
      <w:del w:id="2672" w:author="Heerinckx Eva" w:date="2022-02-11T15:04:00Z">
        <w:r w:rsidR="00163452" w:rsidRPr="00CA4BB5">
          <w:rPr>
            <w:szCs w:val="20"/>
          </w:rPr>
          <w:delText>d’accès</w:delText>
        </w:r>
      </w:del>
      <w:ins w:id="2673" w:author="Heerinckx Eva" w:date="2022-02-11T15:04:00Z">
        <w:r w:rsidR="00E94D8C">
          <w:t>d’Accès</w:t>
        </w:r>
      </w:ins>
      <w:r w:rsidRPr="004D4E33">
        <w:rPr>
          <w:rPrChange w:id="2674" w:author="Heerinckx Eva" w:date="2022-02-11T15:04:00Z">
            <w:rPr>
              <w:rFonts w:ascii="Arial" w:hAnsi="Arial"/>
              <w:sz w:val="20"/>
            </w:rPr>
          </w:rPrChange>
        </w:rPr>
        <w:t xml:space="preserve"> s’engage à fournir à </w:t>
      </w:r>
      <w:del w:id="2675" w:author="Heerinckx Eva" w:date="2022-02-11T15:04:00Z">
        <w:r w:rsidR="00163452" w:rsidRPr="00CA4BB5">
          <w:rPr>
            <w:szCs w:val="20"/>
          </w:rPr>
          <w:delText>Elia</w:delText>
        </w:r>
      </w:del>
      <w:ins w:id="2676" w:author="Heerinckx Eva" w:date="2022-02-11T15:04:00Z">
        <w:r w:rsidR="00441A67">
          <w:t>ELIA</w:t>
        </w:r>
      </w:ins>
      <w:r w:rsidRPr="004D4E33">
        <w:rPr>
          <w:rPrChange w:id="2677" w:author="Heerinckx Eva" w:date="2022-02-11T15:04:00Z">
            <w:rPr>
              <w:rFonts w:ascii="Arial" w:hAnsi="Arial"/>
              <w:sz w:val="20"/>
            </w:rPr>
          </w:rPrChange>
        </w:rPr>
        <w:t xml:space="preserve"> la preuve que les décla</w:t>
      </w:r>
      <w:r w:rsidR="00DD4A75">
        <w:rPr>
          <w:rPrChange w:id="2678" w:author="Heerinckx Eva" w:date="2022-02-11T15:04:00Z">
            <w:rPr>
              <w:rFonts w:ascii="Arial" w:hAnsi="Arial"/>
              <w:sz w:val="20"/>
            </w:rPr>
          </w:rPrChange>
        </w:rPr>
        <w:t xml:space="preserve">rations fournies à l’Article </w:t>
      </w:r>
      <w:del w:id="2679" w:author="Heerinckx Eva" w:date="2022-02-11T15:04:00Z">
        <w:r w:rsidR="00163452" w:rsidRPr="00CA4BB5">
          <w:rPr>
            <w:szCs w:val="20"/>
          </w:rPr>
          <w:delText>4.1</w:delText>
        </w:r>
      </w:del>
      <w:ins w:id="2680" w:author="Heerinckx Eva" w:date="2022-02-11T15:04:00Z">
        <w:r w:rsidR="00DD4A75">
          <w:fldChar w:fldCharType="begin"/>
        </w:r>
        <w:r w:rsidR="00DD4A75">
          <w:instrText xml:space="preserve"> REF _Ref94013999 \n \h </w:instrText>
        </w:r>
        <w:r w:rsidR="00DD4A75">
          <w:fldChar w:fldCharType="separate"/>
        </w:r>
        <w:r w:rsidR="00DD4A75">
          <w:t>4.1</w:t>
        </w:r>
        <w:r w:rsidR="00DD4A75">
          <w:fldChar w:fldCharType="end"/>
        </w:r>
      </w:ins>
      <w:r w:rsidRPr="004D4E33">
        <w:rPr>
          <w:rPrChange w:id="2681" w:author="Heerinckx Eva" w:date="2022-02-11T15:04:00Z">
            <w:rPr>
              <w:rFonts w:ascii="Arial" w:hAnsi="Arial"/>
              <w:sz w:val="20"/>
            </w:rPr>
          </w:rPrChange>
        </w:rPr>
        <w:t xml:space="preserve"> (aussi bien en ce qui concerne le </w:t>
      </w:r>
      <w:r w:rsidR="00E94D8C">
        <w:rPr>
          <w:rPrChange w:id="2682" w:author="Heerinckx Eva" w:date="2022-02-11T15:04:00Z">
            <w:rPr>
              <w:rFonts w:ascii="Arial" w:hAnsi="Arial"/>
              <w:sz w:val="20"/>
            </w:rPr>
          </w:rPrChange>
        </w:rPr>
        <w:t xml:space="preserve">Détenteur </w:t>
      </w:r>
      <w:del w:id="2683" w:author="Heerinckx Eva" w:date="2022-02-11T15:04:00Z">
        <w:r w:rsidR="00163452" w:rsidRPr="00CA4BB5">
          <w:rPr>
            <w:szCs w:val="20"/>
          </w:rPr>
          <w:delText>d’accès</w:delText>
        </w:r>
      </w:del>
      <w:ins w:id="2684" w:author="Heerinckx Eva" w:date="2022-02-11T15:04:00Z">
        <w:r w:rsidR="00E94D8C">
          <w:t>d’Accès</w:t>
        </w:r>
      </w:ins>
      <w:r w:rsidRPr="004D4E33">
        <w:rPr>
          <w:rPrChange w:id="2685" w:author="Heerinckx Eva" w:date="2022-02-11T15:04:00Z">
            <w:rPr>
              <w:rFonts w:ascii="Arial" w:hAnsi="Arial"/>
              <w:sz w:val="20"/>
            </w:rPr>
          </w:rPrChange>
        </w:rPr>
        <w:t xml:space="preserve"> lui-même ou, le cas échéant, l’Utilisateur du Réseau </w:t>
      </w:r>
      <w:del w:id="2686" w:author="Heerinckx Eva" w:date="2022-02-11T15:04:00Z">
        <w:r w:rsidR="00163452" w:rsidRPr="00CA4BB5">
          <w:rPr>
            <w:szCs w:val="20"/>
          </w:rPr>
          <w:delText>qui a</w:delText>
        </w:r>
      </w:del>
      <w:ins w:id="2687" w:author="Heerinckx Eva" w:date="2022-02-11T15:04:00Z">
        <w:r w:rsidR="005A753F">
          <w:t>ayant</w:t>
        </w:r>
      </w:ins>
      <w:r w:rsidRPr="004D4E33">
        <w:rPr>
          <w:rPrChange w:id="2688" w:author="Heerinckx Eva" w:date="2022-02-11T15:04:00Z">
            <w:rPr>
              <w:rFonts w:ascii="Arial" w:hAnsi="Arial"/>
              <w:sz w:val="20"/>
            </w:rPr>
          </w:rPrChange>
        </w:rPr>
        <w:t xml:space="preserve"> désigné le </w:t>
      </w:r>
      <w:r w:rsidR="00E94D8C">
        <w:rPr>
          <w:rPrChange w:id="2689" w:author="Heerinckx Eva" w:date="2022-02-11T15:04:00Z">
            <w:rPr>
              <w:rFonts w:ascii="Arial" w:hAnsi="Arial"/>
              <w:sz w:val="20"/>
            </w:rPr>
          </w:rPrChange>
        </w:rPr>
        <w:t xml:space="preserve">Détenteur </w:t>
      </w:r>
      <w:del w:id="2690" w:author="Heerinckx Eva" w:date="2022-02-11T15:04:00Z">
        <w:r w:rsidR="00163452" w:rsidRPr="00CA4BB5">
          <w:rPr>
            <w:szCs w:val="20"/>
          </w:rPr>
          <w:delText>d’accès</w:delText>
        </w:r>
      </w:del>
      <w:ins w:id="2691" w:author="Heerinckx Eva" w:date="2022-02-11T15:04:00Z">
        <w:r w:rsidR="00E94D8C">
          <w:t>d’Accès</w:t>
        </w:r>
      </w:ins>
      <w:r w:rsidRPr="004D4E33">
        <w:rPr>
          <w:rPrChange w:id="2692" w:author="Heerinckx Eva" w:date="2022-02-11T15:04:00Z">
            <w:rPr>
              <w:rFonts w:ascii="Arial" w:hAnsi="Arial"/>
              <w:sz w:val="20"/>
            </w:rPr>
          </w:rPrChange>
        </w:rPr>
        <w:t xml:space="preserve">) sont complètes et correctes à tout moment, et ce dans un délai raisonnable après la demande émise par </w:t>
      </w:r>
      <w:del w:id="2693" w:author="Heerinckx Eva" w:date="2022-02-11T15:04:00Z">
        <w:r w:rsidR="00163452" w:rsidRPr="00CA4BB5">
          <w:rPr>
            <w:szCs w:val="20"/>
          </w:rPr>
          <w:delText xml:space="preserve">Elia.  </w:delText>
        </w:r>
      </w:del>
      <w:ins w:id="2694" w:author="Heerinckx Eva" w:date="2022-02-11T15:04:00Z">
        <w:r w:rsidR="00441A67">
          <w:t>ELIA</w:t>
        </w:r>
        <w:r w:rsidRPr="004D4E33">
          <w:t>.</w:t>
        </w:r>
      </w:ins>
    </w:p>
    <w:p w14:paraId="62F0A92D" w14:textId="77777777" w:rsidR="00163452" w:rsidRPr="00CA4BB5" w:rsidRDefault="00163452" w:rsidP="001E6794">
      <w:pPr>
        <w:spacing w:after="0"/>
        <w:rPr>
          <w:del w:id="2695" w:author="Heerinckx Eva" w:date="2022-02-11T15:04:00Z"/>
        </w:rPr>
      </w:pPr>
    </w:p>
    <w:p w14:paraId="07837DD1" w14:textId="45971277" w:rsidR="00003306" w:rsidRPr="004D4E33" w:rsidRDefault="00163452" w:rsidP="005C66AC">
      <w:pPr>
        <w:pStyle w:val="Heading3"/>
        <w:rPr>
          <w:lang w:val="fr-BE"/>
          <w:rPrChange w:id="2696" w:author="Heerinckx Eva" w:date="2022-02-11T15:04:00Z">
            <w:rPr>
              <w:rFonts w:ascii="Arial" w:hAnsi="Arial"/>
              <w:sz w:val="20"/>
            </w:rPr>
          </w:rPrChange>
        </w:rPr>
        <w:pPrChange w:id="2697" w:author="Heerinckx Eva" w:date="2022-02-11T15:04:00Z">
          <w:pPr>
            <w:keepNext/>
            <w:keepLines/>
            <w:spacing w:before="40" w:after="0"/>
            <w:jc w:val="both"/>
            <w:outlineLvl w:val="2"/>
          </w:pPr>
        </w:pPrChange>
      </w:pPr>
      <w:del w:id="2698" w:author="Heerinckx Eva" w:date="2022-02-11T15:04:00Z">
        <w:r w:rsidRPr="00CA4BB5">
          <w:rPr>
            <w:rFonts w:ascii="Arial" w:hAnsi="Arial"/>
            <w:color w:val="1F3763" w:themeColor="accent1" w:themeShade="7F"/>
            <w:sz w:val="24"/>
            <w:szCs w:val="24"/>
          </w:rPr>
          <w:tab/>
        </w:r>
        <w:bookmarkStart w:id="2699" w:name="_Toc70436448"/>
        <w:bookmarkStart w:id="2700" w:name="_Toc76655375"/>
        <w:r w:rsidRPr="00CA4BB5">
          <w:rPr>
            <w:rFonts w:ascii="Arial" w:hAnsi="Arial"/>
            <w:szCs w:val="24"/>
          </w:rPr>
          <w:delText xml:space="preserve">Art. 4.3 </w:delText>
        </w:r>
      </w:del>
      <w:bookmarkStart w:id="2701" w:name="_Toc94644004"/>
      <w:bookmarkStart w:id="2702" w:name="_Ref95318343"/>
      <w:bookmarkStart w:id="2703" w:name="_Toc95476865"/>
      <w:r w:rsidR="00003306" w:rsidRPr="004D4E33">
        <w:rPr>
          <w:lang w:val="fr-BE"/>
          <w:rPrChange w:id="2704" w:author="Heerinckx Eva" w:date="2022-02-11T15:04:00Z">
            <w:rPr>
              <w:rFonts w:ascii="Arial" w:hAnsi="Arial"/>
              <w:b/>
              <w:sz w:val="20"/>
            </w:rPr>
          </w:rPrChange>
        </w:rPr>
        <w:t>Représentation des Parties</w:t>
      </w:r>
      <w:bookmarkEnd w:id="2699"/>
      <w:bookmarkEnd w:id="2700"/>
      <w:bookmarkEnd w:id="2701"/>
      <w:bookmarkEnd w:id="2702"/>
      <w:bookmarkEnd w:id="2703"/>
      <w:r w:rsidR="00003306" w:rsidRPr="004D4E33">
        <w:rPr>
          <w:lang w:val="fr-BE"/>
          <w:rPrChange w:id="2705" w:author="Heerinckx Eva" w:date="2022-02-11T15:04:00Z">
            <w:rPr>
              <w:rFonts w:ascii="Arial" w:hAnsi="Arial"/>
              <w:sz w:val="20"/>
            </w:rPr>
          </w:rPrChange>
        </w:rPr>
        <w:t xml:space="preserve"> </w:t>
      </w:r>
    </w:p>
    <w:p w14:paraId="4FAC4761" w14:textId="77777777" w:rsidR="00163452" w:rsidRPr="00CA4BB5" w:rsidRDefault="00163452" w:rsidP="001E6794">
      <w:pPr>
        <w:spacing w:after="0"/>
        <w:rPr>
          <w:del w:id="2706" w:author="Heerinckx Eva" w:date="2022-02-11T15:04:00Z"/>
          <w:rFonts w:cs="Arial"/>
        </w:rPr>
      </w:pPr>
    </w:p>
    <w:p w14:paraId="5A7E5D9E" w14:textId="7A3DEDCC" w:rsidR="00003306" w:rsidRPr="004D4E33" w:rsidRDefault="00163452" w:rsidP="004255B6">
      <w:pPr>
        <w:pStyle w:val="Norm20"/>
        <w:rPr>
          <w:rPrChange w:id="2707" w:author="Heerinckx Eva" w:date="2022-02-11T15:04:00Z">
            <w:rPr>
              <w:rFonts w:ascii="Arial" w:hAnsi="Arial"/>
              <w:sz w:val="20"/>
            </w:rPr>
          </w:rPrChange>
        </w:rPr>
        <w:pPrChange w:id="2708" w:author="Heerinckx Eva" w:date="2022-02-11T15:04:00Z">
          <w:pPr>
            <w:jc w:val="both"/>
          </w:pPr>
        </w:pPrChange>
      </w:pPr>
      <w:del w:id="2709" w:author="Heerinckx Eva" w:date="2022-02-11T15:04:00Z">
        <w:r w:rsidRPr="00CA4BB5">
          <w:delText>Le Détenteur d’accès</w:delText>
        </w:r>
      </w:del>
      <w:ins w:id="2710" w:author="Heerinckx Eva" w:date="2022-02-11T15:04:00Z">
        <w:r w:rsidR="00003306" w:rsidRPr="004D4E33">
          <w:t>L</w:t>
        </w:r>
        <w:r w:rsidR="003406E9" w:rsidRPr="004D4E33">
          <w:t>’Utilisateur du Réseau</w:t>
        </w:r>
      </w:ins>
      <w:r w:rsidR="003406E9" w:rsidRPr="004D4E33">
        <w:rPr>
          <w:rPrChange w:id="2711" w:author="Heerinckx Eva" w:date="2022-02-11T15:04:00Z">
            <w:rPr>
              <w:rFonts w:ascii="Arial" w:hAnsi="Arial"/>
              <w:sz w:val="20"/>
            </w:rPr>
          </w:rPrChange>
        </w:rPr>
        <w:t xml:space="preserve"> </w:t>
      </w:r>
      <w:r w:rsidR="00003306" w:rsidRPr="004D4E33">
        <w:rPr>
          <w:rPrChange w:id="2712" w:author="Heerinckx Eva" w:date="2022-02-11T15:04:00Z">
            <w:rPr>
              <w:rFonts w:ascii="Arial" w:hAnsi="Arial"/>
              <w:sz w:val="20"/>
            </w:rPr>
          </w:rPrChange>
        </w:rPr>
        <w:t>confirme expressément par la présente que</w:t>
      </w:r>
      <w:del w:id="2713" w:author="Heerinckx Eva" w:date="2022-02-11T15:04:00Z">
        <w:r w:rsidRPr="00CA4BB5">
          <w:delText>, pour autant qu’il ait conclu le présent Contrat sur la base d’une désignation par (l’)Utilisateur(s) du Réseau,</w:delText>
        </w:r>
      </w:del>
      <w:r w:rsidR="00421B31" w:rsidRPr="004D4E33">
        <w:rPr>
          <w:rPrChange w:id="2714" w:author="Heerinckx Eva" w:date="2022-02-11T15:04:00Z">
            <w:rPr>
              <w:rFonts w:ascii="Arial" w:hAnsi="Arial"/>
              <w:sz w:val="20"/>
            </w:rPr>
          </w:rPrChange>
        </w:rPr>
        <w:t xml:space="preserve"> </w:t>
      </w:r>
      <w:r w:rsidR="00003306" w:rsidRPr="004D4E33">
        <w:rPr>
          <w:rPrChange w:id="2715" w:author="Heerinckx Eva" w:date="2022-02-11T15:04:00Z">
            <w:rPr>
              <w:rFonts w:ascii="Arial" w:hAnsi="Arial"/>
              <w:sz w:val="20"/>
            </w:rPr>
          </w:rPrChange>
        </w:rPr>
        <w:t xml:space="preserve">les déclarations, garanties et obligations prévues aux Articles </w:t>
      </w:r>
      <w:del w:id="2716" w:author="Heerinckx Eva" w:date="2022-02-11T15:04:00Z">
        <w:r w:rsidRPr="00CA4BB5">
          <w:delText>4.1</w:delText>
        </w:r>
      </w:del>
      <w:ins w:id="2717" w:author="Heerinckx Eva" w:date="2022-02-11T15:04:00Z">
        <w:r w:rsidR="00421B31" w:rsidRPr="004D4E33">
          <w:fldChar w:fldCharType="begin"/>
        </w:r>
        <w:r w:rsidR="00421B31" w:rsidRPr="004D4E33">
          <w:instrText xml:space="preserve"> REF _Ref94014045 \n \h </w:instrText>
        </w:r>
        <w:r w:rsidR="002264D7" w:rsidRPr="004D4E33">
          <w:instrText xml:space="preserve"> \* MERGEFORMAT </w:instrText>
        </w:r>
        <w:r w:rsidR="00421B31" w:rsidRPr="004D4E33">
          <w:fldChar w:fldCharType="separate"/>
        </w:r>
        <w:r w:rsidR="004D781F">
          <w:t>4.1</w:t>
        </w:r>
        <w:r w:rsidR="00421B31" w:rsidRPr="004D4E33">
          <w:fldChar w:fldCharType="end"/>
        </w:r>
      </w:ins>
      <w:r w:rsidR="00421B31" w:rsidRPr="004D4E33">
        <w:rPr>
          <w:rPrChange w:id="2718" w:author="Heerinckx Eva" w:date="2022-02-11T15:04:00Z">
            <w:rPr>
              <w:rFonts w:ascii="Arial" w:hAnsi="Arial"/>
              <w:sz w:val="20"/>
            </w:rPr>
          </w:rPrChange>
        </w:rPr>
        <w:t xml:space="preserve"> et </w:t>
      </w:r>
      <w:del w:id="2719" w:author="Heerinckx Eva" w:date="2022-02-11T15:04:00Z">
        <w:r w:rsidRPr="00CA4BB5">
          <w:delText>4.2</w:delText>
        </w:r>
      </w:del>
      <w:ins w:id="2720" w:author="Heerinckx Eva" w:date="2022-02-11T15:04:00Z">
        <w:r w:rsidR="00421B31" w:rsidRPr="004D4E33">
          <w:fldChar w:fldCharType="begin"/>
        </w:r>
        <w:r w:rsidR="00421B31" w:rsidRPr="004D4E33">
          <w:instrText xml:space="preserve"> REF _Ref94014048 \n \h </w:instrText>
        </w:r>
        <w:r w:rsidR="002264D7" w:rsidRPr="004D4E33">
          <w:instrText xml:space="preserve"> \* MERGEFORMAT </w:instrText>
        </w:r>
        <w:r w:rsidR="00421B31" w:rsidRPr="004D4E33">
          <w:fldChar w:fldCharType="separate"/>
        </w:r>
        <w:r w:rsidR="004D781F">
          <w:t>4.2</w:t>
        </w:r>
        <w:r w:rsidR="00421B31" w:rsidRPr="004D4E33">
          <w:fldChar w:fldCharType="end"/>
        </w:r>
      </w:ins>
      <w:r w:rsidR="00003306" w:rsidRPr="004D4E33">
        <w:rPr>
          <w:rPrChange w:id="2721" w:author="Heerinckx Eva" w:date="2022-02-11T15:04:00Z">
            <w:rPr>
              <w:rFonts w:ascii="Arial" w:hAnsi="Arial"/>
              <w:sz w:val="20"/>
            </w:rPr>
          </w:rPrChange>
        </w:rPr>
        <w:t xml:space="preserve"> sont faites, fournies et conclues non seulement en son propre nom et pour son propre compte, mais également au nom et pour le compte de</w:t>
      </w:r>
      <w:del w:id="2722" w:author="Heerinckx Eva" w:date="2022-02-11T15:04:00Z">
        <w:r w:rsidRPr="00CA4BB5">
          <w:delText xml:space="preserve">(s) l’Utilisateur(s) du Réseau concerné(s). Le Détenteur d’accès déclare expressément avoir été désigné par chacun des Utilisateurs du Réseau. </w:delText>
        </w:r>
      </w:del>
      <w:ins w:id="2723" w:author="Heerinckx Eva" w:date="2022-02-11T15:04:00Z">
        <w:r w:rsidR="00421B31" w:rsidRPr="004D4E33">
          <w:t xml:space="preserve"> chaque Utilisateur du CDS dont il est le </w:t>
        </w:r>
        <w:r w:rsidR="00C231A8">
          <w:t>Gestionnaire du CDS, ou chaque p</w:t>
        </w:r>
        <w:r w:rsidR="00421B31" w:rsidRPr="004D4E33">
          <w:t>ropriétaire d’une Unité de Production d’</w:t>
        </w:r>
        <w:r w:rsidR="003406E9" w:rsidRPr="004D4E33">
          <w:t>Électricité</w:t>
        </w:r>
        <w:r w:rsidR="00C231A8">
          <w:t xml:space="preserve"> reliée à son/ses i</w:t>
        </w:r>
        <w:r w:rsidR="00421B31" w:rsidRPr="004D4E33">
          <w:t>nstallation(s)</w:t>
        </w:r>
        <w:r w:rsidR="00003306" w:rsidRPr="004D4E33">
          <w:t>.</w:t>
        </w:r>
      </w:ins>
    </w:p>
    <w:p w14:paraId="34D89881" w14:textId="77777777" w:rsidR="00163452" w:rsidRPr="00CA4BB5" w:rsidRDefault="00163452" w:rsidP="001E6794">
      <w:pPr>
        <w:rPr>
          <w:del w:id="2724" w:author="Heerinckx Eva" w:date="2022-02-11T15:04:00Z"/>
          <w:rFonts w:cs="Arial"/>
        </w:rPr>
      </w:pPr>
    </w:p>
    <w:p w14:paraId="745F6E31" w14:textId="77777777" w:rsidR="00163452" w:rsidRPr="00CA4BB5" w:rsidRDefault="00163452" w:rsidP="001E6794">
      <w:pPr>
        <w:keepNext/>
        <w:keepLines/>
        <w:spacing w:before="40" w:after="0"/>
        <w:outlineLvl w:val="1"/>
        <w:rPr>
          <w:del w:id="2725" w:author="Heerinckx Eva" w:date="2022-02-11T15:04:00Z"/>
          <w:rFonts w:eastAsiaTheme="majorEastAsia" w:cs="Arial"/>
          <w:b/>
          <w:color w:val="2F5496" w:themeColor="accent1" w:themeShade="BF"/>
          <w:sz w:val="24"/>
          <w:szCs w:val="26"/>
        </w:rPr>
      </w:pPr>
      <w:bookmarkStart w:id="2726" w:name="_Toc70436449"/>
      <w:bookmarkStart w:id="2727" w:name="_Toc76655376"/>
      <w:del w:id="2728" w:author="Heerinckx Eva" w:date="2022-02-11T15:04:00Z">
        <w:r w:rsidRPr="00CA4BB5">
          <w:rPr>
            <w:b/>
            <w:color w:val="2F5496" w:themeColor="accent1" w:themeShade="BF"/>
            <w:sz w:val="24"/>
            <w:szCs w:val="26"/>
          </w:rPr>
          <w:delText>Art. 5 OBLIGATION D’INFORMATION</w:delText>
        </w:r>
        <w:bookmarkEnd w:id="2726"/>
        <w:bookmarkEnd w:id="2727"/>
      </w:del>
    </w:p>
    <w:p w14:paraId="0C134C22" w14:textId="77777777" w:rsidR="00163452" w:rsidRPr="00CA4BB5" w:rsidRDefault="00163452" w:rsidP="001E6794">
      <w:pPr>
        <w:spacing w:after="0"/>
        <w:rPr>
          <w:del w:id="2729" w:author="Heerinckx Eva" w:date="2022-02-11T15:04:00Z"/>
          <w:rFonts w:cs="Arial"/>
        </w:rPr>
      </w:pPr>
    </w:p>
    <w:p w14:paraId="3CDA540F" w14:textId="059F8B79" w:rsidR="003E3536" w:rsidRPr="004D4E33" w:rsidRDefault="003E3536" w:rsidP="00192336">
      <w:pPr>
        <w:pStyle w:val="Heading2"/>
        <w:numPr>
          <w:ilvl w:val="1"/>
          <w:numId w:val="12"/>
        </w:numPr>
        <w:rPr>
          <w:ins w:id="2730" w:author="Heerinckx Eva" w:date="2022-02-11T15:04:00Z"/>
          <w:lang w:val="fr-BE"/>
        </w:rPr>
      </w:pPr>
      <w:bookmarkStart w:id="2731" w:name="_Toc94644005"/>
      <w:bookmarkStart w:id="2732" w:name="_Toc95476866"/>
      <w:ins w:id="2733" w:author="Heerinckx Eva" w:date="2022-02-11T15:04:00Z">
        <w:r w:rsidRPr="004D4E33">
          <w:rPr>
            <w:lang w:val="fr-BE"/>
          </w:rPr>
          <w:t>Oblig</w:t>
        </w:r>
        <w:r w:rsidR="00475150" w:rsidRPr="004D4E33">
          <w:rPr>
            <w:lang w:val="fr-BE"/>
          </w:rPr>
          <w:t>ation d’information</w:t>
        </w:r>
        <w:bookmarkEnd w:id="2731"/>
        <w:bookmarkEnd w:id="2732"/>
      </w:ins>
    </w:p>
    <w:p w14:paraId="1ED79F3D" w14:textId="5B5C716B" w:rsidR="003E3536" w:rsidRPr="004D4E33" w:rsidRDefault="002809DA" w:rsidP="002809DA">
      <w:pPr>
        <w:pStyle w:val="Norm20"/>
        <w:rPr>
          <w:rPrChange w:id="2734" w:author="Heerinckx Eva" w:date="2022-02-11T15:04:00Z">
            <w:rPr>
              <w:rFonts w:ascii="Arial" w:hAnsi="Arial"/>
              <w:sz w:val="20"/>
            </w:rPr>
          </w:rPrChange>
        </w:rPr>
        <w:pPrChange w:id="2735" w:author="Heerinckx Eva" w:date="2022-02-11T15:04:00Z">
          <w:pPr>
            <w:jc w:val="both"/>
          </w:pPr>
        </w:pPrChange>
      </w:pPr>
      <w:r w:rsidRPr="004D4E33">
        <w:rPr>
          <w:rPrChange w:id="2736" w:author="Heerinckx Eva" w:date="2022-02-11T15:04:00Z">
            <w:rPr>
              <w:rFonts w:ascii="Arial" w:hAnsi="Arial"/>
              <w:sz w:val="20"/>
            </w:rPr>
          </w:rPrChange>
        </w:rPr>
        <w:t xml:space="preserve">Les Parties s’engagent, pour la durée du présent </w:t>
      </w:r>
      <w:r w:rsidR="00E94D8C">
        <w:rPr>
          <w:rPrChange w:id="2737" w:author="Heerinckx Eva" w:date="2022-02-11T15:04:00Z">
            <w:rPr>
              <w:rFonts w:ascii="Arial" w:hAnsi="Arial"/>
              <w:sz w:val="20"/>
            </w:rPr>
          </w:rPrChange>
        </w:rPr>
        <w:t>Contrat</w:t>
      </w:r>
      <w:ins w:id="2738" w:author="Heerinckx Eva" w:date="2022-02-11T15:04:00Z">
        <w:r w:rsidR="00E94D8C">
          <w:t xml:space="preserve"> d’Accès</w:t>
        </w:r>
      </w:ins>
      <w:r w:rsidRPr="004D4E33">
        <w:rPr>
          <w:rPrChange w:id="2739" w:author="Heerinckx Eva" w:date="2022-02-11T15:04:00Z">
            <w:rPr>
              <w:rFonts w:ascii="Arial" w:hAnsi="Arial"/>
              <w:sz w:val="20"/>
            </w:rPr>
          </w:rPrChange>
        </w:rPr>
        <w:t>, à s’informer, dans les meilleurs délais possible</w:t>
      </w:r>
      <w:r w:rsidR="00012AAD">
        <w:rPr>
          <w:rPrChange w:id="2740" w:author="Heerinckx Eva" w:date="2022-02-11T15:04:00Z">
            <w:rPr>
              <w:rFonts w:ascii="Arial" w:hAnsi="Arial"/>
              <w:sz w:val="20"/>
            </w:rPr>
          </w:rPrChange>
        </w:rPr>
        <w:t>s</w:t>
      </w:r>
      <w:r w:rsidRPr="004D4E33">
        <w:rPr>
          <w:rPrChange w:id="2741" w:author="Heerinckx Eva" w:date="2022-02-11T15:04:00Z">
            <w:rPr>
              <w:rFonts w:ascii="Arial" w:hAnsi="Arial"/>
              <w:sz w:val="20"/>
            </w:rPr>
          </w:rPrChange>
        </w:rPr>
        <w:t xml:space="preserve">, de tout événement ou information que la Partie qui en a connaissance doit raisonnablement considérer comme un événement ou une information susceptible d’avoir un effet défavorable sur le </w:t>
      </w:r>
      <w:r w:rsidR="00E94D8C">
        <w:rPr>
          <w:rPrChange w:id="2742" w:author="Heerinckx Eva" w:date="2022-02-11T15:04:00Z">
            <w:rPr>
              <w:rFonts w:ascii="Arial" w:hAnsi="Arial"/>
              <w:sz w:val="20"/>
            </w:rPr>
          </w:rPrChange>
        </w:rPr>
        <w:t xml:space="preserve">Contrat </w:t>
      </w:r>
      <w:ins w:id="2743" w:author="Heerinckx Eva" w:date="2022-02-11T15:04:00Z">
        <w:r w:rsidR="00E94D8C">
          <w:t>d’Accès</w:t>
        </w:r>
        <w:r w:rsidRPr="004D4E33">
          <w:t xml:space="preserve"> </w:t>
        </w:r>
      </w:ins>
      <w:r w:rsidRPr="004D4E33">
        <w:rPr>
          <w:rPrChange w:id="2744" w:author="Heerinckx Eva" w:date="2022-02-11T15:04:00Z">
            <w:rPr>
              <w:rFonts w:ascii="Arial" w:hAnsi="Arial"/>
              <w:sz w:val="20"/>
            </w:rPr>
          </w:rPrChange>
        </w:rPr>
        <w:t xml:space="preserve">et/ou sur l’exécution des obligations déterminées dans le </w:t>
      </w:r>
      <w:r w:rsidR="00E94D8C">
        <w:rPr>
          <w:rPrChange w:id="2745" w:author="Heerinckx Eva" w:date="2022-02-11T15:04:00Z">
            <w:rPr>
              <w:rFonts w:ascii="Arial" w:hAnsi="Arial"/>
              <w:sz w:val="20"/>
            </w:rPr>
          </w:rPrChange>
        </w:rPr>
        <w:t xml:space="preserve">Contrat </w:t>
      </w:r>
      <w:ins w:id="2746" w:author="Heerinckx Eva" w:date="2022-02-11T15:04:00Z">
        <w:r w:rsidR="00E94D8C">
          <w:t>d’Accès</w:t>
        </w:r>
        <w:r w:rsidRPr="004D4E33">
          <w:t xml:space="preserve"> </w:t>
        </w:r>
      </w:ins>
      <w:r w:rsidRPr="004D4E33">
        <w:rPr>
          <w:rPrChange w:id="2747" w:author="Heerinckx Eva" w:date="2022-02-11T15:04:00Z">
            <w:rPr>
              <w:rFonts w:ascii="Arial" w:hAnsi="Arial"/>
              <w:sz w:val="20"/>
            </w:rPr>
          </w:rPrChange>
        </w:rPr>
        <w:t>à l’égard de l’autre Partie.</w:t>
      </w:r>
      <w:del w:id="2748" w:author="Heerinckx Eva" w:date="2022-02-11T15:04:00Z">
        <w:r w:rsidR="00163452" w:rsidRPr="00CA4BB5">
          <w:delText xml:space="preserve"> </w:delText>
        </w:r>
      </w:del>
    </w:p>
    <w:p w14:paraId="0477F123" w14:textId="77777777" w:rsidR="00C03B9E" w:rsidRPr="00CA4BB5" w:rsidRDefault="00C03B9E" w:rsidP="001E6794">
      <w:pPr>
        <w:rPr>
          <w:del w:id="2749" w:author="Heerinckx Eva" w:date="2022-02-11T15:04:00Z"/>
          <w:rFonts w:cs="Arial"/>
        </w:rPr>
      </w:pPr>
    </w:p>
    <w:p w14:paraId="086A8856" w14:textId="77777777" w:rsidR="00BF538B" w:rsidRPr="00CA4BB5" w:rsidRDefault="00BF538B" w:rsidP="001E6794">
      <w:pPr>
        <w:rPr>
          <w:del w:id="2750" w:author="Heerinckx Eva" w:date="2022-02-11T15:04:00Z"/>
          <w:rFonts w:cs="Arial"/>
        </w:rPr>
      </w:pPr>
    </w:p>
    <w:p w14:paraId="79FCFCB1" w14:textId="77777777" w:rsidR="00BF538B" w:rsidRPr="00CA4BB5" w:rsidRDefault="00BF538B" w:rsidP="001E6794">
      <w:pPr>
        <w:rPr>
          <w:del w:id="2751" w:author="Heerinckx Eva" w:date="2022-02-11T15:04:00Z"/>
          <w:rFonts w:cs="Arial"/>
        </w:rPr>
      </w:pPr>
    </w:p>
    <w:p w14:paraId="79770E01" w14:textId="77777777" w:rsidR="00163452" w:rsidRPr="00CA4BB5" w:rsidRDefault="00163452" w:rsidP="001E6794">
      <w:pPr>
        <w:keepNext/>
        <w:keepLines/>
        <w:spacing w:before="40" w:after="0"/>
        <w:outlineLvl w:val="1"/>
        <w:rPr>
          <w:del w:id="2752" w:author="Heerinckx Eva" w:date="2022-02-11T15:04:00Z"/>
          <w:rFonts w:eastAsiaTheme="majorEastAsia" w:cs="Arial"/>
          <w:b/>
          <w:color w:val="2F5496" w:themeColor="accent1" w:themeShade="BF"/>
          <w:sz w:val="24"/>
          <w:szCs w:val="20"/>
        </w:rPr>
      </w:pPr>
      <w:bookmarkStart w:id="2753" w:name="_Toc70436450"/>
      <w:bookmarkStart w:id="2754" w:name="_Toc76655377"/>
      <w:del w:id="2755" w:author="Heerinckx Eva" w:date="2022-02-11T15:04:00Z">
        <w:r w:rsidRPr="00CA4BB5">
          <w:rPr>
            <w:b/>
            <w:color w:val="2F5496" w:themeColor="accent1" w:themeShade="BF"/>
            <w:sz w:val="24"/>
            <w:szCs w:val="20"/>
          </w:rPr>
          <w:delText>Art. 6 CONFIDENTIALITÉ</w:delText>
        </w:r>
        <w:bookmarkEnd w:id="2753"/>
        <w:bookmarkEnd w:id="2754"/>
        <w:r w:rsidRPr="00CA4BB5">
          <w:rPr>
            <w:b/>
            <w:color w:val="2F5496" w:themeColor="accent1" w:themeShade="BF"/>
            <w:sz w:val="24"/>
            <w:szCs w:val="20"/>
          </w:rPr>
          <w:delText xml:space="preserve"> </w:delText>
        </w:r>
      </w:del>
    </w:p>
    <w:p w14:paraId="6761385E" w14:textId="77777777" w:rsidR="00C03B9E" w:rsidRPr="00CA4BB5" w:rsidRDefault="00C03B9E" w:rsidP="00C03B9E">
      <w:pPr>
        <w:pStyle w:val="NoSpacing"/>
        <w:rPr>
          <w:del w:id="2756" w:author="Heerinckx Eva" w:date="2022-02-11T15:04:00Z"/>
        </w:rPr>
      </w:pPr>
    </w:p>
    <w:p w14:paraId="5104AE31" w14:textId="17BC5FAB" w:rsidR="00DF54D2" w:rsidRPr="004D4E33" w:rsidRDefault="00163452" w:rsidP="00192336">
      <w:pPr>
        <w:pStyle w:val="Heading2"/>
        <w:numPr>
          <w:ilvl w:val="1"/>
          <w:numId w:val="12"/>
        </w:numPr>
        <w:rPr>
          <w:ins w:id="2757" w:author="Heerinckx Eva" w:date="2022-02-11T15:04:00Z"/>
          <w:lang w:val="fr-BE"/>
        </w:rPr>
      </w:pPr>
      <w:bookmarkStart w:id="2758" w:name="_Toc70436451"/>
      <w:bookmarkStart w:id="2759" w:name="_Toc76655378"/>
      <w:del w:id="2760" w:author="Heerinckx Eva" w:date="2022-02-11T15:04:00Z">
        <w:r w:rsidRPr="00CA4BB5">
          <w:rPr>
            <w:rFonts w:ascii="Arial" w:hAnsi="Arial"/>
            <w:sz w:val="20"/>
            <w:szCs w:val="20"/>
          </w:rPr>
          <w:delText xml:space="preserve">Art. 6.1 </w:delText>
        </w:r>
      </w:del>
      <w:bookmarkStart w:id="2761" w:name="_Ref95318288"/>
      <w:bookmarkStart w:id="2762" w:name="_Toc95476867"/>
      <w:bookmarkStart w:id="2763" w:name="_Ref85447218"/>
      <w:bookmarkStart w:id="2764" w:name="_Toc94644006"/>
      <w:ins w:id="2765" w:author="Heerinckx Eva" w:date="2022-02-11T15:04:00Z">
        <w:r w:rsidR="00DF54D2" w:rsidRPr="004D4E33">
          <w:rPr>
            <w:lang w:val="fr-BE"/>
          </w:rPr>
          <w:t>Confidentialité</w:t>
        </w:r>
        <w:bookmarkEnd w:id="2761"/>
        <w:bookmarkEnd w:id="2762"/>
        <w:r w:rsidR="00DF54D2" w:rsidRPr="004D4E33">
          <w:rPr>
            <w:lang w:val="fr-BE"/>
          </w:rPr>
          <w:t xml:space="preserve"> </w:t>
        </w:r>
        <w:bookmarkEnd w:id="2763"/>
        <w:bookmarkEnd w:id="2764"/>
      </w:ins>
    </w:p>
    <w:p w14:paraId="73767AEF" w14:textId="30AEDDB7" w:rsidR="003406E9" w:rsidRPr="004D4E33" w:rsidRDefault="003406E9" w:rsidP="00EC7AB4">
      <w:pPr>
        <w:pStyle w:val="Heading3"/>
        <w:numPr>
          <w:ilvl w:val="2"/>
          <w:numId w:val="21"/>
        </w:numPr>
        <w:rPr>
          <w:lang w:val="fr-BE"/>
          <w:rPrChange w:id="2766" w:author="Heerinckx Eva" w:date="2022-02-11T15:04:00Z">
            <w:rPr>
              <w:rFonts w:ascii="Arial" w:hAnsi="Arial"/>
              <w:b/>
              <w:sz w:val="20"/>
            </w:rPr>
          </w:rPrChange>
        </w:rPr>
        <w:pPrChange w:id="2767" w:author="Heerinckx Eva" w:date="2022-02-11T15:04:00Z">
          <w:pPr>
            <w:keepNext/>
            <w:keepLines/>
            <w:spacing w:before="40" w:after="0"/>
            <w:jc w:val="both"/>
            <w:outlineLvl w:val="2"/>
          </w:pPr>
        </w:pPrChange>
      </w:pPr>
      <w:bookmarkStart w:id="2768" w:name="_Toc94644007"/>
      <w:bookmarkStart w:id="2769" w:name="_Toc95476868"/>
      <w:r w:rsidRPr="004D4E33">
        <w:rPr>
          <w:lang w:val="fr-BE"/>
          <w:rPrChange w:id="2770" w:author="Heerinckx Eva" w:date="2022-02-11T15:04:00Z">
            <w:rPr>
              <w:rFonts w:ascii="Arial" w:hAnsi="Arial"/>
              <w:b/>
              <w:sz w:val="20"/>
            </w:rPr>
          </w:rPrChange>
        </w:rPr>
        <w:t>Absence de divulgation d’informations confidentielles ou commercialement sensibles</w:t>
      </w:r>
      <w:bookmarkEnd w:id="2758"/>
      <w:bookmarkEnd w:id="2759"/>
      <w:bookmarkEnd w:id="2768"/>
      <w:bookmarkEnd w:id="2769"/>
      <w:del w:id="2771" w:author="Heerinckx Eva" w:date="2022-02-11T15:04:00Z">
        <w:r w:rsidR="00163452" w:rsidRPr="00CA4BB5">
          <w:rPr>
            <w:rFonts w:ascii="Arial" w:hAnsi="Arial"/>
            <w:szCs w:val="20"/>
          </w:rPr>
          <w:delText xml:space="preserve"> </w:delText>
        </w:r>
      </w:del>
    </w:p>
    <w:p w14:paraId="3F7C90F8" w14:textId="77777777" w:rsidR="00163452" w:rsidRPr="00CA4BB5" w:rsidRDefault="00163452" w:rsidP="001E6794">
      <w:pPr>
        <w:spacing w:after="0"/>
        <w:rPr>
          <w:del w:id="2772" w:author="Heerinckx Eva" w:date="2022-02-11T15:04:00Z"/>
          <w:rFonts w:cs="Arial"/>
        </w:rPr>
      </w:pPr>
    </w:p>
    <w:p w14:paraId="0E122623" w14:textId="26ABB7DA" w:rsidR="002809DA" w:rsidRPr="004D4E33" w:rsidRDefault="002809DA" w:rsidP="002809DA">
      <w:pPr>
        <w:pStyle w:val="Norm20"/>
        <w:rPr>
          <w:rPrChange w:id="2773" w:author="Heerinckx Eva" w:date="2022-02-11T15:04:00Z">
            <w:rPr>
              <w:rFonts w:ascii="Arial" w:hAnsi="Arial"/>
              <w:sz w:val="20"/>
            </w:rPr>
          </w:rPrChange>
        </w:rPr>
        <w:pPrChange w:id="2774" w:author="Heerinckx Eva" w:date="2022-02-11T15:04:00Z">
          <w:pPr>
            <w:jc w:val="both"/>
          </w:pPr>
        </w:pPrChange>
      </w:pPr>
      <w:r w:rsidRPr="004D4E33">
        <w:rPr>
          <w:rPrChange w:id="2775" w:author="Heerinckx Eva" w:date="2022-02-11T15:04:00Z">
            <w:rPr>
              <w:rFonts w:ascii="Arial" w:hAnsi="Arial"/>
              <w:sz w:val="20"/>
            </w:rPr>
          </w:rPrChange>
        </w:rPr>
        <w:t xml:space="preserve">Les Parties et/ou leurs employés traitent toute information qu’elles s’échangent mutuellement dans le cadre ou à l’occasion du présent </w:t>
      </w:r>
      <w:r w:rsidR="00E94D8C">
        <w:rPr>
          <w:rPrChange w:id="2776" w:author="Heerinckx Eva" w:date="2022-02-11T15:04:00Z">
            <w:rPr>
              <w:rFonts w:ascii="Arial" w:hAnsi="Arial"/>
              <w:sz w:val="20"/>
            </w:rPr>
          </w:rPrChange>
        </w:rPr>
        <w:t xml:space="preserve">Contrat </w:t>
      </w:r>
      <w:del w:id="2777" w:author="Heerinckx Eva" w:date="2022-02-11T15:04:00Z">
        <w:r w:rsidR="00163452" w:rsidRPr="00CA4BB5">
          <w:rPr>
            <w:szCs w:val="20"/>
          </w:rPr>
          <w:delText>d’accès</w:delText>
        </w:r>
      </w:del>
      <w:ins w:id="2778" w:author="Heerinckx Eva" w:date="2022-02-11T15:04:00Z">
        <w:r w:rsidR="00E94D8C">
          <w:t>d’Accès</w:t>
        </w:r>
      </w:ins>
      <w:r w:rsidRPr="004D4E33">
        <w:rPr>
          <w:rPrChange w:id="2779" w:author="Heerinckx Eva" w:date="2022-02-11T15:04:00Z">
            <w:rPr>
              <w:rFonts w:ascii="Arial" w:hAnsi="Arial"/>
              <w:sz w:val="20"/>
            </w:rPr>
          </w:rPrChange>
        </w:rPr>
        <w:t>, en ce compris toute information commercialement sensible, dans la confidence la plus stricte et ne les divulguent pas à des tierces parties</w:t>
      </w:r>
      <w:ins w:id="2780" w:author="Heerinckx Eva" w:date="2022-02-11T15:04:00Z">
        <w:r w:rsidR="00012AAD">
          <w:t>,</w:t>
        </w:r>
      </w:ins>
      <w:r w:rsidR="00012AAD">
        <w:rPr>
          <w:rPrChange w:id="2781" w:author="Heerinckx Eva" w:date="2022-02-11T15:04:00Z">
            <w:rPr>
              <w:rFonts w:ascii="Arial" w:hAnsi="Arial"/>
              <w:sz w:val="20"/>
            </w:rPr>
          </w:rPrChange>
        </w:rPr>
        <w:t xml:space="preserve"> sauf si au moins </w:t>
      </w:r>
      <w:del w:id="2782" w:author="Heerinckx Eva" w:date="2022-02-11T15:04:00Z">
        <w:r w:rsidR="00163452" w:rsidRPr="00CA4BB5">
          <w:rPr>
            <w:szCs w:val="20"/>
          </w:rPr>
          <w:delText>l’une</w:delText>
        </w:r>
      </w:del>
      <w:ins w:id="2783" w:author="Heerinckx Eva" w:date="2022-02-11T15:04:00Z">
        <w:r w:rsidRPr="004D4E33">
          <w:t>une</w:t>
        </w:r>
      </w:ins>
      <w:r w:rsidRPr="004D4E33">
        <w:rPr>
          <w:rPrChange w:id="2784" w:author="Heerinckx Eva" w:date="2022-02-11T15:04:00Z">
            <w:rPr>
              <w:rFonts w:ascii="Arial" w:hAnsi="Arial"/>
              <w:sz w:val="20"/>
            </w:rPr>
          </w:rPrChange>
        </w:rPr>
        <w:t xml:space="preserve"> des conditions suivantes est remplie</w:t>
      </w:r>
      <w:ins w:id="2785" w:author="Heerinckx Eva" w:date="2022-02-11T15:04:00Z">
        <w:r w:rsidRPr="004D4E33">
          <w:t xml:space="preserve"> </w:t>
        </w:r>
      </w:ins>
      <w:r w:rsidRPr="004D4E33">
        <w:rPr>
          <w:rPrChange w:id="2786" w:author="Heerinckx Eva" w:date="2022-02-11T15:04:00Z">
            <w:rPr>
              <w:rFonts w:ascii="Arial" w:hAnsi="Arial"/>
              <w:sz w:val="20"/>
            </w:rPr>
          </w:rPrChange>
        </w:rPr>
        <w:t>:</w:t>
      </w:r>
    </w:p>
    <w:p w14:paraId="694DBA7E" w14:textId="67C1D0C2" w:rsidR="002809DA" w:rsidRPr="004D4E33" w:rsidRDefault="00163452" w:rsidP="00EC7AB4">
      <w:pPr>
        <w:pStyle w:val="Norm20"/>
        <w:numPr>
          <w:ilvl w:val="0"/>
          <w:numId w:val="22"/>
        </w:numPr>
        <w:rPr>
          <w:rPrChange w:id="2787" w:author="Heerinckx Eva" w:date="2022-02-11T15:04:00Z">
            <w:rPr>
              <w:rFonts w:ascii="Arial" w:hAnsi="Arial"/>
              <w:sz w:val="20"/>
            </w:rPr>
          </w:rPrChange>
        </w:rPr>
        <w:pPrChange w:id="2788" w:author="Heerinckx Eva" w:date="2022-02-11T15:04:00Z">
          <w:pPr>
            <w:numPr>
              <w:numId w:val="83"/>
            </w:numPr>
            <w:ind w:left="720" w:hanging="360"/>
            <w:jc w:val="both"/>
          </w:pPr>
        </w:pPrChange>
      </w:pPr>
      <w:del w:id="2789" w:author="Heerinckx Eva" w:date="2022-02-11T15:04:00Z">
        <w:r w:rsidRPr="00CA4BB5">
          <w:rPr>
            <w:szCs w:val="20"/>
          </w:rPr>
          <w:delText>Si</w:delText>
        </w:r>
      </w:del>
      <w:ins w:id="2790" w:author="Heerinckx Eva" w:date="2022-02-11T15:04:00Z">
        <w:r w:rsidR="00012AAD">
          <w:t>s</w:t>
        </w:r>
        <w:r w:rsidR="002809DA" w:rsidRPr="004D4E33">
          <w:t>i</w:t>
        </w:r>
      </w:ins>
      <w:r w:rsidR="002809DA" w:rsidRPr="004D4E33">
        <w:rPr>
          <w:rPrChange w:id="2791" w:author="Heerinckx Eva" w:date="2022-02-11T15:04:00Z">
            <w:rPr>
              <w:rFonts w:ascii="Arial" w:hAnsi="Arial"/>
              <w:sz w:val="20"/>
            </w:rPr>
          </w:rPrChange>
        </w:rPr>
        <w:t xml:space="preserve"> une Partie est appelée à témoigner en justice ou dans sa relation avec les autorités réglementaires, administratives et judiciaires compétentes. Les Parties s’informeront, dans la mesure du possible, et s’accorderont sur la forme et le contenu de la co</w:t>
      </w:r>
      <w:r w:rsidR="00012AAD">
        <w:rPr>
          <w:rPrChange w:id="2792" w:author="Heerinckx Eva" w:date="2022-02-11T15:04:00Z">
            <w:rPr>
              <w:rFonts w:ascii="Arial" w:hAnsi="Arial"/>
              <w:sz w:val="20"/>
            </w:rPr>
          </w:rPrChange>
        </w:rPr>
        <w:t>mmunication de ces informations</w:t>
      </w:r>
      <w:del w:id="2793" w:author="Heerinckx Eva" w:date="2022-02-11T15:04:00Z">
        <w:r w:rsidRPr="00CA4BB5">
          <w:rPr>
            <w:szCs w:val="20"/>
          </w:rPr>
          <w:delText>.</w:delText>
        </w:r>
      </w:del>
      <w:ins w:id="2794" w:author="Heerinckx Eva" w:date="2022-02-11T15:04:00Z">
        <w:r w:rsidR="00012AAD">
          <w:t> ;</w:t>
        </w:r>
      </w:ins>
    </w:p>
    <w:p w14:paraId="65F8734D" w14:textId="11729BDD" w:rsidR="002809DA" w:rsidRPr="004D4E33" w:rsidRDefault="00163452" w:rsidP="00EC7AB4">
      <w:pPr>
        <w:pStyle w:val="Norm20"/>
        <w:numPr>
          <w:ilvl w:val="0"/>
          <w:numId w:val="22"/>
        </w:numPr>
        <w:rPr>
          <w:rPrChange w:id="2795" w:author="Heerinckx Eva" w:date="2022-02-11T15:04:00Z">
            <w:rPr>
              <w:rFonts w:ascii="Arial" w:hAnsi="Arial"/>
              <w:sz w:val="20"/>
            </w:rPr>
          </w:rPrChange>
        </w:rPr>
        <w:pPrChange w:id="2796" w:author="Heerinckx Eva" w:date="2022-02-11T15:04:00Z">
          <w:pPr>
            <w:numPr>
              <w:numId w:val="83"/>
            </w:numPr>
            <w:ind w:left="720" w:hanging="360"/>
            <w:contextualSpacing/>
            <w:jc w:val="both"/>
          </w:pPr>
        </w:pPrChange>
      </w:pPr>
      <w:del w:id="2797" w:author="Heerinckx Eva" w:date="2022-02-11T15:04:00Z">
        <w:r w:rsidRPr="00CA4BB5">
          <w:rPr>
            <w:szCs w:val="20"/>
          </w:rPr>
          <w:delText>En</w:delText>
        </w:r>
      </w:del>
      <w:ins w:id="2798" w:author="Heerinckx Eva" w:date="2022-02-11T15:04:00Z">
        <w:r w:rsidR="00012AAD">
          <w:t>e</w:t>
        </w:r>
        <w:r w:rsidR="002809DA" w:rsidRPr="004D4E33">
          <w:t>n</w:t>
        </w:r>
      </w:ins>
      <w:r w:rsidR="002809DA" w:rsidRPr="004D4E33">
        <w:rPr>
          <w:rPrChange w:id="2799" w:author="Heerinckx Eva" w:date="2022-02-11T15:04:00Z">
            <w:rPr>
              <w:rFonts w:ascii="Arial" w:hAnsi="Arial"/>
              <w:sz w:val="20"/>
            </w:rPr>
          </w:rPrChange>
        </w:rPr>
        <w:t xml:space="preserve"> cas d’autorisation écrite préalable de la personne dont émanent les informations confidentielles</w:t>
      </w:r>
      <w:ins w:id="2800" w:author="Heerinckx Eva" w:date="2022-02-11T15:04:00Z">
        <w:r w:rsidR="002809DA" w:rsidRPr="004D4E33">
          <w:t xml:space="preserve"> </w:t>
        </w:r>
      </w:ins>
      <w:r w:rsidR="002809DA" w:rsidRPr="004D4E33">
        <w:rPr>
          <w:rPrChange w:id="2801" w:author="Heerinckx Eva" w:date="2022-02-11T15:04:00Z">
            <w:rPr>
              <w:rFonts w:ascii="Arial" w:hAnsi="Arial"/>
              <w:sz w:val="20"/>
            </w:rPr>
          </w:rPrChange>
        </w:rPr>
        <w:t>;</w:t>
      </w:r>
    </w:p>
    <w:p w14:paraId="076C30A9" w14:textId="4DCBD6B2" w:rsidR="002809DA" w:rsidRPr="004D4E33" w:rsidRDefault="00163452" w:rsidP="00EC7AB4">
      <w:pPr>
        <w:pStyle w:val="Norm20"/>
        <w:numPr>
          <w:ilvl w:val="0"/>
          <w:numId w:val="22"/>
        </w:numPr>
        <w:rPr>
          <w:rPrChange w:id="2802" w:author="Heerinckx Eva" w:date="2022-02-11T15:04:00Z">
            <w:rPr>
              <w:rFonts w:ascii="Arial" w:hAnsi="Arial"/>
              <w:sz w:val="20"/>
            </w:rPr>
          </w:rPrChange>
        </w:rPr>
        <w:pPrChange w:id="2803" w:author="Heerinckx Eva" w:date="2022-02-11T15:04:00Z">
          <w:pPr>
            <w:numPr>
              <w:numId w:val="83"/>
            </w:numPr>
            <w:ind w:left="720" w:hanging="360"/>
            <w:contextualSpacing/>
            <w:jc w:val="both"/>
          </w:pPr>
        </w:pPrChange>
      </w:pPr>
      <w:del w:id="2804" w:author="Heerinckx Eva" w:date="2022-02-11T15:04:00Z">
        <w:r w:rsidRPr="00CA4BB5">
          <w:rPr>
            <w:szCs w:val="20"/>
          </w:rPr>
          <w:delText>En</w:delText>
        </w:r>
      </w:del>
      <w:ins w:id="2805" w:author="Heerinckx Eva" w:date="2022-02-11T15:04:00Z">
        <w:r w:rsidR="00012AAD">
          <w:t>e</w:t>
        </w:r>
        <w:r w:rsidR="002809DA" w:rsidRPr="004D4E33">
          <w:t>n</w:t>
        </w:r>
      </w:ins>
      <w:r w:rsidR="002809DA" w:rsidRPr="004D4E33">
        <w:rPr>
          <w:rPrChange w:id="2806" w:author="Heerinckx Eva" w:date="2022-02-11T15:04:00Z">
            <w:rPr>
              <w:rFonts w:ascii="Arial" w:hAnsi="Arial"/>
              <w:sz w:val="20"/>
            </w:rPr>
          </w:rPrChange>
        </w:rPr>
        <w:t xml:space="preserve"> ce qui concerne </w:t>
      </w:r>
      <w:del w:id="2807" w:author="Heerinckx Eva" w:date="2022-02-11T15:04:00Z">
        <w:r w:rsidRPr="00CA4BB5">
          <w:rPr>
            <w:szCs w:val="20"/>
          </w:rPr>
          <w:delText>Elia</w:delText>
        </w:r>
      </w:del>
      <w:ins w:id="2808" w:author="Heerinckx Eva" w:date="2022-02-11T15:04:00Z">
        <w:r w:rsidR="00441A67">
          <w:t>ELIA</w:t>
        </w:r>
      </w:ins>
      <w:r w:rsidR="002809DA" w:rsidRPr="004D4E33">
        <w:rPr>
          <w:rPrChange w:id="2809" w:author="Heerinckx Eva" w:date="2022-02-11T15:04:00Z">
            <w:rPr>
              <w:rFonts w:ascii="Arial" w:hAnsi="Arial"/>
              <w:sz w:val="20"/>
            </w:rPr>
          </w:rPrChange>
        </w:rPr>
        <w:t xml:space="preserve">, dans le cadre de contrats et/ou de règles ou en concertation avec des gestionnaires d’autres réseaux, des gestionnaires de réseaux étrangers ou les coordinateurs de sécurité régionaux/centres de coordination régionaux, pour autant que nécessaire et lorsque l’anonymisation n’est pas possible pour autant que le destinataire de cette information s’engage à conférer à cette information le même degré de confidentialité que celui donné par </w:t>
      </w:r>
      <w:del w:id="2810" w:author="Heerinckx Eva" w:date="2022-02-11T15:04:00Z">
        <w:r w:rsidRPr="00CA4BB5">
          <w:rPr>
            <w:szCs w:val="20"/>
          </w:rPr>
          <w:delText>Elia</w:delText>
        </w:r>
      </w:del>
      <w:ins w:id="2811" w:author="Heerinckx Eva" w:date="2022-02-11T15:04:00Z">
        <w:r w:rsidR="00441A67">
          <w:t>ELIA</w:t>
        </w:r>
        <w:r w:rsidR="002809DA" w:rsidRPr="004D4E33">
          <w:t xml:space="preserve"> </w:t>
        </w:r>
      </w:ins>
      <w:r w:rsidR="002809DA" w:rsidRPr="004D4E33">
        <w:rPr>
          <w:rPrChange w:id="2812" w:author="Heerinckx Eva" w:date="2022-02-11T15:04:00Z">
            <w:rPr>
              <w:rFonts w:ascii="Arial" w:hAnsi="Arial"/>
              <w:sz w:val="20"/>
            </w:rPr>
          </w:rPrChange>
        </w:rPr>
        <w:t>;</w:t>
      </w:r>
    </w:p>
    <w:p w14:paraId="5C937525" w14:textId="1FF851EB" w:rsidR="002809DA" w:rsidRPr="004D4E33" w:rsidRDefault="00163452" w:rsidP="00EC7AB4">
      <w:pPr>
        <w:pStyle w:val="Norm20"/>
        <w:numPr>
          <w:ilvl w:val="0"/>
          <w:numId w:val="22"/>
        </w:numPr>
        <w:rPr>
          <w:rPrChange w:id="2813" w:author="Heerinckx Eva" w:date="2022-02-11T15:04:00Z">
            <w:rPr>
              <w:rFonts w:ascii="Arial" w:hAnsi="Arial"/>
              <w:sz w:val="20"/>
            </w:rPr>
          </w:rPrChange>
        </w:rPr>
        <w:pPrChange w:id="2814" w:author="Heerinckx Eva" w:date="2022-02-11T15:04:00Z">
          <w:pPr>
            <w:numPr>
              <w:numId w:val="83"/>
            </w:numPr>
            <w:ind w:left="720" w:hanging="360"/>
            <w:contextualSpacing/>
            <w:jc w:val="both"/>
          </w:pPr>
        </w:pPrChange>
      </w:pPr>
      <w:del w:id="2815" w:author="Heerinckx Eva" w:date="2022-02-11T15:04:00Z">
        <w:r w:rsidRPr="00CA4BB5">
          <w:rPr>
            <w:szCs w:val="20"/>
          </w:rPr>
          <w:delText>Si</w:delText>
        </w:r>
      </w:del>
      <w:ins w:id="2816" w:author="Heerinckx Eva" w:date="2022-02-11T15:04:00Z">
        <w:r w:rsidR="00012AAD">
          <w:t>s</w:t>
        </w:r>
        <w:r w:rsidR="002809DA" w:rsidRPr="004D4E33">
          <w:t>i</w:t>
        </w:r>
      </w:ins>
      <w:r w:rsidR="002809DA" w:rsidRPr="004D4E33">
        <w:rPr>
          <w:rPrChange w:id="2817" w:author="Heerinckx Eva" w:date="2022-02-11T15:04:00Z">
            <w:rPr>
              <w:rFonts w:ascii="Arial" w:hAnsi="Arial"/>
              <w:sz w:val="20"/>
            </w:rPr>
          </w:rPrChange>
        </w:rPr>
        <w:t xml:space="preserve"> cette information est aisément ou habituellement accessible ou disponible au public</w:t>
      </w:r>
      <w:ins w:id="2818" w:author="Heerinckx Eva" w:date="2022-02-11T15:04:00Z">
        <w:r w:rsidR="002809DA" w:rsidRPr="004D4E33">
          <w:t xml:space="preserve"> </w:t>
        </w:r>
      </w:ins>
      <w:r w:rsidR="002809DA" w:rsidRPr="004D4E33">
        <w:rPr>
          <w:rPrChange w:id="2819" w:author="Heerinckx Eva" w:date="2022-02-11T15:04:00Z">
            <w:rPr>
              <w:rFonts w:ascii="Arial" w:hAnsi="Arial"/>
              <w:sz w:val="20"/>
            </w:rPr>
          </w:rPrChange>
        </w:rPr>
        <w:t>;</w:t>
      </w:r>
    </w:p>
    <w:p w14:paraId="2001FDA9" w14:textId="146B6364" w:rsidR="002809DA" w:rsidRPr="004D4E33" w:rsidRDefault="00163452" w:rsidP="00EC7AB4">
      <w:pPr>
        <w:pStyle w:val="Norm20"/>
        <w:numPr>
          <w:ilvl w:val="0"/>
          <w:numId w:val="22"/>
        </w:numPr>
        <w:rPr>
          <w:rPrChange w:id="2820" w:author="Heerinckx Eva" w:date="2022-02-11T15:04:00Z">
            <w:rPr>
              <w:rFonts w:ascii="Arial" w:hAnsi="Arial"/>
              <w:sz w:val="20"/>
            </w:rPr>
          </w:rPrChange>
        </w:rPr>
        <w:pPrChange w:id="2821" w:author="Heerinckx Eva" w:date="2022-02-11T15:04:00Z">
          <w:pPr>
            <w:numPr>
              <w:numId w:val="83"/>
            </w:numPr>
            <w:ind w:left="720" w:hanging="360"/>
            <w:contextualSpacing/>
            <w:jc w:val="both"/>
          </w:pPr>
        </w:pPrChange>
      </w:pPr>
      <w:del w:id="2822" w:author="Heerinckx Eva" w:date="2022-02-11T15:04:00Z">
        <w:r w:rsidRPr="00CA4BB5">
          <w:rPr>
            <w:szCs w:val="20"/>
          </w:rPr>
          <w:delText>Si</w:delText>
        </w:r>
      </w:del>
      <w:ins w:id="2823" w:author="Heerinckx Eva" w:date="2022-02-11T15:04:00Z">
        <w:r w:rsidR="00012AAD">
          <w:t>s</w:t>
        </w:r>
        <w:r w:rsidR="002809DA" w:rsidRPr="004D4E33">
          <w:t>i</w:t>
        </w:r>
      </w:ins>
      <w:r w:rsidR="002809DA" w:rsidRPr="004D4E33">
        <w:rPr>
          <w:rPrChange w:id="2824" w:author="Heerinckx Eva" w:date="2022-02-11T15:04:00Z">
            <w:rPr>
              <w:rFonts w:ascii="Arial" w:hAnsi="Arial"/>
              <w:sz w:val="20"/>
            </w:rPr>
          </w:rPrChange>
        </w:rPr>
        <w:t xml:space="preserve"> la communication de l’information par une Partie est indispensable pour des raisons techniques ou de sécurité, entre autres pour des sous-traitants et/ou leurs salariés et/ou leurs représentants et/ou les coordinateurs de sécurité régionaux/centres de coordination régionaux, pour autant que ces destinataires soient liés par des règles de confidentialité qui garantissent de manière appropriée la confidentialité de l’information</w:t>
      </w:r>
      <w:ins w:id="2825" w:author="Heerinckx Eva" w:date="2022-02-11T15:04:00Z">
        <w:r w:rsidR="002809DA" w:rsidRPr="004D4E33">
          <w:t xml:space="preserve"> </w:t>
        </w:r>
      </w:ins>
      <w:r w:rsidR="002809DA" w:rsidRPr="004D4E33">
        <w:rPr>
          <w:rPrChange w:id="2826" w:author="Heerinckx Eva" w:date="2022-02-11T15:04:00Z">
            <w:rPr>
              <w:rFonts w:ascii="Arial" w:hAnsi="Arial"/>
              <w:sz w:val="20"/>
            </w:rPr>
          </w:rPrChange>
        </w:rPr>
        <w:t>;</w:t>
      </w:r>
    </w:p>
    <w:p w14:paraId="076D017B" w14:textId="28AABA24" w:rsidR="002809DA" w:rsidRPr="004D4E33" w:rsidRDefault="00163452" w:rsidP="00EC7AB4">
      <w:pPr>
        <w:pStyle w:val="Norm20"/>
        <w:numPr>
          <w:ilvl w:val="0"/>
          <w:numId w:val="22"/>
        </w:numPr>
        <w:rPr>
          <w:rPrChange w:id="2827" w:author="Heerinckx Eva" w:date="2022-02-11T15:04:00Z">
            <w:rPr>
              <w:rFonts w:ascii="Arial" w:hAnsi="Arial"/>
              <w:sz w:val="20"/>
            </w:rPr>
          </w:rPrChange>
        </w:rPr>
        <w:pPrChange w:id="2828" w:author="Heerinckx Eva" w:date="2022-02-11T15:04:00Z">
          <w:pPr>
            <w:numPr>
              <w:numId w:val="83"/>
            </w:numPr>
            <w:ind w:left="720" w:hanging="360"/>
            <w:contextualSpacing/>
            <w:jc w:val="both"/>
          </w:pPr>
        </w:pPrChange>
      </w:pPr>
      <w:del w:id="2829" w:author="Heerinckx Eva" w:date="2022-02-11T15:04:00Z">
        <w:r w:rsidRPr="00CA4BB5">
          <w:rPr>
            <w:szCs w:val="20"/>
          </w:rPr>
          <w:delText>Si</w:delText>
        </w:r>
      </w:del>
      <w:ins w:id="2830" w:author="Heerinckx Eva" w:date="2022-02-11T15:04:00Z">
        <w:r w:rsidR="00012AAD">
          <w:t>s</w:t>
        </w:r>
        <w:r w:rsidR="002809DA" w:rsidRPr="004D4E33">
          <w:t>i</w:t>
        </w:r>
      </w:ins>
      <w:r w:rsidR="002809DA" w:rsidRPr="004D4E33">
        <w:rPr>
          <w:rPrChange w:id="2831" w:author="Heerinckx Eva" w:date="2022-02-11T15:04:00Z">
            <w:rPr>
              <w:rFonts w:ascii="Arial" w:hAnsi="Arial"/>
              <w:sz w:val="20"/>
            </w:rPr>
          </w:rPrChange>
        </w:rPr>
        <w:t xml:space="preserve"> l’information est déjà légalement connue par </w:t>
      </w:r>
      <w:del w:id="2832" w:author="Heerinckx Eva" w:date="2022-02-11T15:04:00Z">
        <w:r w:rsidRPr="00CA4BB5">
          <w:rPr>
            <w:szCs w:val="20"/>
          </w:rPr>
          <w:delText>Elia</w:delText>
        </w:r>
      </w:del>
      <w:ins w:id="2833" w:author="Heerinckx Eva" w:date="2022-02-11T15:04:00Z">
        <w:r w:rsidR="00441A67">
          <w:t>ELIA</w:t>
        </w:r>
      </w:ins>
      <w:r w:rsidR="002809DA" w:rsidRPr="004D4E33">
        <w:rPr>
          <w:rPrChange w:id="2834" w:author="Heerinckx Eva" w:date="2022-02-11T15:04:00Z">
            <w:rPr>
              <w:rFonts w:ascii="Arial" w:hAnsi="Arial"/>
              <w:sz w:val="20"/>
            </w:rPr>
          </w:rPrChange>
        </w:rPr>
        <w:t xml:space="preserve"> et/ou le </w:t>
      </w:r>
      <w:r w:rsidR="00E94D8C">
        <w:rPr>
          <w:rPrChange w:id="2835" w:author="Heerinckx Eva" w:date="2022-02-11T15:04:00Z">
            <w:rPr>
              <w:rFonts w:ascii="Arial" w:hAnsi="Arial"/>
              <w:sz w:val="20"/>
            </w:rPr>
          </w:rPrChange>
        </w:rPr>
        <w:t xml:space="preserve">Détenteur </w:t>
      </w:r>
      <w:del w:id="2836" w:author="Heerinckx Eva" w:date="2022-02-11T15:04:00Z">
        <w:r w:rsidRPr="00CA4BB5">
          <w:rPr>
            <w:szCs w:val="20"/>
          </w:rPr>
          <w:delText>d’accès</w:delText>
        </w:r>
      </w:del>
      <w:ins w:id="2837" w:author="Heerinckx Eva" w:date="2022-02-11T15:04:00Z">
        <w:r w:rsidR="00E94D8C">
          <w:t>d’Accès</w:t>
        </w:r>
      </w:ins>
      <w:r w:rsidR="002809DA" w:rsidRPr="004D4E33">
        <w:rPr>
          <w:rPrChange w:id="2838" w:author="Heerinckx Eva" w:date="2022-02-11T15:04:00Z">
            <w:rPr>
              <w:rFonts w:ascii="Arial" w:hAnsi="Arial"/>
              <w:sz w:val="20"/>
            </w:rPr>
          </w:rPrChange>
        </w:rPr>
        <w:t xml:space="preserve"> et/ou ses employés et agents d’exécution au moment de la communication, et qu’elle n’a pas été communiquée au préalable par la Partie communicante, directement ou indirectement, ou par une tierce Partie, en violant une obligation de confidentialité</w:t>
      </w:r>
      <w:ins w:id="2839" w:author="Heerinckx Eva" w:date="2022-02-11T15:04:00Z">
        <w:r w:rsidR="002809DA" w:rsidRPr="004D4E33">
          <w:t xml:space="preserve"> </w:t>
        </w:r>
      </w:ins>
      <w:r w:rsidR="002809DA" w:rsidRPr="004D4E33">
        <w:rPr>
          <w:rPrChange w:id="2840" w:author="Heerinckx Eva" w:date="2022-02-11T15:04:00Z">
            <w:rPr>
              <w:rFonts w:ascii="Arial" w:hAnsi="Arial"/>
              <w:sz w:val="20"/>
            </w:rPr>
          </w:rPrChange>
        </w:rPr>
        <w:t>;</w:t>
      </w:r>
    </w:p>
    <w:p w14:paraId="7BDE914A" w14:textId="38B3C48E" w:rsidR="002809DA" w:rsidRPr="004D4E33" w:rsidRDefault="00163452" w:rsidP="00EC7AB4">
      <w:pPr>
        <w:pStyle w:val="Norm20"/>
        <w:numPr>
          <w:ilvl w:val="0"/>
          <w:numId w:val="22"/>
        </w:numPr>
        <w:rPr>
          <w:rPrChange w:id="2841" w:author="Heerinckx Eva" w:date="2022-02-11T15:04:00Z">
            <w:rPr>
              <w:rFonts w:ascii="Arial" w:hAnsi="Arial"/>
              <w:sz w:val="20"/>
            </w:rPr>
          </w:rPrChange>
        </w:rPr>
        <w:pPrChange w:id="2842" w:author="Heerinckx Eva" w:date="2022-02-11T15:04:00Z">
          <w:pPr>
            <w:numPr>
              <w:numId w:val="83"/>
            </w:numPr>
            <w:ind w:left="720" w:hanging="360"/>
            <w:contextualSpacing/>
            <w:jc w:val="both"/>
          </w:pPr>
        </w:pPrChange>
      </w:pPr>
      <w:del w:id="2843" w:author="Heerinckx Eva" w:date="2022-02-11T15:04:00Z">
        <w:r w:rsidRPr="00CA4BB5">
          <w:rPr>
            <w:szCs w:val="20"/>
          </w:rPr>
          <w:delText>L’information</w:delText>
        </w:r>
      </w:del>
      <w:ins w:id="2844" w:author="Heerinckx Eva" w:date="2022-02-11T15:04:00Z">
        <w:r w:rsidR="00012AAD">
          <w:t>l</w:t>
        </w:r>
        <w:r w:rsidR="002809DA" w:rsidRPr="004D4E33">
          <w:t>’information</w:t>
        </w:r>
      </w:ins>
      <w:r w:rsidR="002809DA" w:rsidRPr="004D4E33">
        <w:rPr>
          <w:rPrChange w:id="2845" w:author="Heerinckx Eva" w:date="2022-02-11T15:04:00Z">
            <w:rPr>
              <w:rFonts w:ascii="Arial" w:hAnsi="Arial"/>
              <w:sz w:val="20"/>
            </w:rPr>
          </w:rPrChange>
        </w:rPr>
        <w:t xml:space="preserve"> qui, après sa communication, a été portée à l’attention de la Partie destinataire et/ou de son personnel et ses agents d’exécution par une tierce partie, sans violation d’une obligation de confidentialité vis-à-vis de la Partie communicante</w:t>
      </w:r>
      <w:ins w:id="2846" w:author="Heerinckx Eva" w:date="2022-02-11T15:04:00Z">
        <w:r w:rsidR="002809DA" w:rsidRPr="004D4E33">
          <w:t xml:space="preserve"> </w:t>
        </w:r>
      </w:ins>
      <w:r w:rsidR="002809DA" w:rsidRPr="004D4E33">
        <w:rPr>
          <w:rPrChange w:id="2847" w:author="Heerinckx Eva" w:date="2022-02-11T15:04:00Z">
            <w:rPr>
              <w:rFonts w:ascii="Arial" w:hAnsi="Arial"/>
              <w:sz w:val="20"/>
            </w:rPr>
          </w:rPrChange>
        </w:rPr>
        <w:t>;</w:t>
      </w:r>
    </w:p>
    <w:p w14:paraId="2478BA46" w14:textId="7F33D46C" w:rsidR="002809DA" w:rsidRPr="004D4E33" w:rsidRDefault="00163452" w:rsidP="00EC7AB4">
      <w:pPr>
        <w:pStyle w:val="Norm20"/>
        <w:numPr>
          <w:ilvl w:val="0"/>
          <w:numId w:val="22"/>
        </w:numPr>
        <w:rPr>
          <w:rPrChange w:id="2848" w:author="Heerinckx Eva" w:date="2022-02-11T15:04:00Z">
            <w:rPr>
              <w:rFonts w:ascii="Arial" w:hAnsi="Arial"/>
              <w:sz w:val="20"/>
            </w:rPr>
          </w:rPrChange>
        </w:rPr>
        <w:pPrChange w:id="2849" w:author="Heerinckx Eva" w:date="2022-02-11T15:04:00Z">
          <w:pPr>
            <w:numPr>
              <w:numId w:val="83"/>
            </w:numPr>
            <w:ind w:left="720" w:hanging="360"/>
            <w:contextualSpacing/>
            <w:jc w:val="both"/>
          </w:pPr>
        </w:pPrChange>
      </w:pPr>
      <w:del w:id="2850" w:author="Heerinckx Eva" w:date="2022-02-11T15:04:00Z">
        <w:r w:rsidRPr="00CA4BB5">
          <w:rPr>
            <w:szCs w:val="20"/>
          </w:rPr>
          <w:delText>La</w:delText>
        </w:r>
      </w:del>
      <w:ins w:id="2851" w:author="Heerinckx Eva" w:date="2022-02-11T15:04:00Z">
        <w:r w:rsidR="00012AAD">
          <w:t>l</w:t>
        </w:r>
        <w:r w:rsidR="002809DA" w:rsidRPr="004D4E33">
          <w:t>a</w:t>
        </w:r>
      </w:ins>
      <w:r w:rsidR="002809DA" w:rsidRPr="004D4E33">
        <w:rPr>
          <w:rPrChange w:id="2852" w:author="Heerinckx Eva" w:date="2022-02-11T15:04:00Z">
            <w:rPr>
              <w:rFonts w:ascii="Arial" w:hAnsi="Arial"/>
              <w:sz w:val="20"/>
            </w:rPr>
          </w:rPrChange>
        </w:rPr>
        <w:t xml:space="preserve"> communication de l’information est prévue par la législation et/ou réglementation applicable(s</w:t>
      </w:r>
      <w:del w:id="2853" w:author="Heerinckx Eva" w:date="2022-02-11T15:04:00Z">
        <w:r w:rsidRPr="00CA4BB5">
          <w:rPr>
            <w:szCs w:val="20"/>
          </w:rPr>
          <w:delText>);</w:delText>
        </w:r>
      </w:del>
      <w:ins w:id="2854" w:author="Heerinckx Eva" w:date="2022-02-11T15:04:00Z">
        <w:r w:rsidR="002809DA" w:rsidRPr="004D4E33">
          <w:t>) ;</w:t>
        </w:r>
      </w:ins>
    </w:p>
    <w:p w14:paraId="468EC29B" w14:textId="026936BD" w:rsidR="002809DA" w:rsidRPr="004D4E33" w:rsidRDefault="00163452" w:rsidP="00EC7AB4">
      <w:pPr>
        <w:pStyle w:val="Norm20"/>
        <w:numPr>
          <w:ilvl w:val="0"/>
          <w:numId w:val="22"/>
        </w:numPr>
        <w:rPr>
          <w:rPrChange w:id="2855" w:author="Heerinckx Eva" w:date="2022-02-11T15:04:00Z">
            <w:rPr>
              <w:rFonts w:ascii="Arial" w:hAnsi="Arial"/>
              <w:sz w:val="20"/>
            </w:rPr>
          </w:rPrChange>
        </w:rPr>
        <w:pPrChange w:id="2856" w:author="Heerinckx Eva" w:date="2022-02-11T15:04:00Z">
          <w:pPr>
            <w:numPr>
              <w:numId w:val="83"/>
            </w:numPr>
            <w:ind w:left="720" w:hanging="360"/>
            <w:contextualSpacing/>
            <w:jc w:val="both"/>
          </w:pPr>
        </w:pPrChange>
      </w:pPr>
      <w:del w:id="2857" w:author="Heerinckx Eva" w:date="2022-02-11T15:04:00Z">
        <w:r w:rsidRPr="00CA4BB5">
          <w:delText>La</w:delText>
        </w:r>
      </w:del>
      <w:ins w:id="2858" w:author="Heerinckx Eva" w:date="2022-02-11T15:04:00Z">
        <w:r w:rsidR="00012AAD">
          <w:t>l</w:t>
        </w:r>
        <w:r w:rsidR="002809DA" w:rsidRPr="004D4E33">
          <w:t>a</w:t>
        </w:r>
      </w:ins>
      <w:r w:rsidR="002809DA" w:rsidRPr="004D4E33">
        <w:rPr>
          <w:rPrChange w:id="2859" w:author="Heerinckx Eva" w:date="2022-02-11T15:04:00Z">
            <w:rPr>
              <w:rFonts w:ascii="Arial" w:hAnsi="Arial"/>
              <w:sz w:val="20"/>
            </w:rPr>
          </w:rPrChange>
        </w:rPr>
        <w:t xml:space="preserve"> communication d’information et de données agrégées et anonymes.</w:t>
      </w:r>
    </w:p>
    <w:p w14:paraId="19659BBF" w14:textId="77777777" w:rsidR="00163452" w:rsidRPr="00CA4BB5" w:rsidRDefault="00163452" w:rsidP="001E6794">
      <w:pPr>
        <w:rPr>
          <w:del w:id="2860" w:author="Heerinckx Eva" w:date="2022-02-11T15:04:00Z"/>
          <w:rFonts w:cs="Arial"/>
          <w:i/>
        </w:rPr>
      </w:pPr>
    </w:p>
    <w:p w14:paraId="5BCF3577" w14:textId="774C2760" w:rsidR="002809DA" w:rsidRPr="004D4E33" w:rsidRDefault="002809DA" w:rsidP="002809DA">
      <w:pPr>
        <w:pStyle w:val="Norm20"/>
        <w:rPr>
          <w:rPrChange w:id="2861" w:author="Heerinckx Eva" w:date="2022-02-11T15:04:00Z">
            <w:rPr>
              <w:rFonts w:ascii="Arial" w:hAnsi="Arial"/>
              <w:sz w:val="18"/>
            </w:rPr>
          </w:rPrChange>
        </w:rPr>
        <w:pPrChange w:id="2862" w:author="Heerinckx Eva" w:date="2022-02-11T15:04:00Z">
          <w:pPr>
            <w:jc w:val="both"/>
          </w:pPr>
        </w:pPrChange>
      </w:pPr>
      <w:r w:rsidRPr="004D4E33">
        <w:rPr>
          <w:rPrChange w:id="2863" w:author="Heerinckx Eva" w:date="2022-02-11T15:04:00Z">
            <w:rPr>
              <w:rFonts w:ascii="Arial" w:hAnsi="Arial"/>
              <w:sz w:val="20"/>
            </w:rPr>
          </w:rPrChange>
        </w:rPr>
        <w:t>En</w:t>
      </w:r>
      <w:r w:rsidR="00D870BD">
        <w:rPr>
          <w:rPrChange w:id="2864" w:author="Heerinckx Eva" w:date="2022-02-11T15:04:00Z">
            <w:rPr>
              <w:rFonts w:ascii="Arial" w:hAnsi="Arial"/>
              <w:sz w:val="20"/>
            </w:rPr>
          </w:rPrChange>
        </w:rPr>
        <w:t xml:space="preserve"> </w:t>
      </w:r>
      <w:del w:id="2865" w:author="Heerinckx Eva" w:date="2022-02-11T15:04:00Z">
        <w:r w:rsidR="00163452" w:rsidRPr="00CA4BB5">
          <w:delText>plus</w:delText>
        </w:r>
      </w:del>
      <w:ins w:id="2866" w:author="Heerinckx Eva" w:date="2022-02-11T15:04:00Z">
        <w:r w:rsidR="00D870BD">
          <w:t>outre,</w:t>
        </w:r>
      </w:ins>
      <w:r w:rsidRPr="004D4E33">
        <w:rPr>
          <w:rPrChange w:id="2867" w:author="Heerinckx Eva" w:date="2022-02-11T15:04:00Z">
            <w:rPr>
              <w:rFonts w:ascii="Arial" w:hAnsi="Arial"/>
              <w:sz w:val="20"/>
            </w:rPr>
          </w:rPrChange>
        </w:rPr>
        <w:t xml:space="preserve"> les Parties acceptent de ne pas invoquer la confidentialité des données à l’encontre d’autres personnes concernées par l’exécution du présent </w:t>
      </w:r>
      <w:r w:rsidR="00E94D8C">
        <w:rPr>
          <w:rPrChange w:id="2868" w:author="Heerinckx Eva" w:date="2022-02-11T15:04:00Z">
            <w:rPr>
              <w:rFonts w:ascii="Arial" w:hAnsi="Arial"/>
              <w:sz w:val="20"/>
            </w:rPr>
          </w:rPrChange>
        </w:rPr>
        <w:t xml:space="preserve">Contrat </w:t>
      </w:r>
      <w:del w:id="2869" w:author="Heerinckx Eva" w:date="2022-02-11T15:04:00Z">
        <w:r w:rsidR="00163452" w:rsidRPr="00CA4BB5">
          <w:delText>d’accès</w:delText>
        </w:r>
      </w:del>
      <w:ins w:id="2870" w:author="Heerinckx Eva" w:date="2022-02-11T15:04:00Z">
        <w:r w:rsidR="00E94D8C">
          <w:t>d’Accès</w:t>
        </w:r>
      </w:ins>
      <w:r w:rsidRPr="004D4E33">
        <w:rPr>
          <w:rPrChange w:id="2871" w:author="Heerinckx Eva" w:date="2022-02-11T15:04:00Z">
            <w:rPr>
              <w:rFonts w:ascii="Arial" w:hAnsi="Arial"/>
              <w:sz w:val="20"/>
            </w:rPr>
          </w:rPrChange>
        </w:rPr>
        <w:t xml:space="preserve">, tels que le </w:t>
      </w:r>
      <w:r w:rsidR="00D92FC1">
        <w:rPr>
          <w:rPrChange w:id="2872" w:author="Heerinckx Eva" w:date="2022-02-11T15:04:00Z">
            <w:rPr>
              <w:rFonts w:ascii="Arial" w:hAnsi="Arial"/>
              <w:sz w:val="20"/>
            </w:rPr>
          </w:rPrChange>
        </w:rPr>
        <w:t xml:space="preserve">Responsable </w:t>
      </w:r>
      <w:del w:id="2873" w:author="Heerinckx Eva" w:date="2022-02-11T15:04:00Z">
        <w:r w:rsidR="00163452" w:rsidRPr="00CA4BB5">
          <w:delText>d'équilibre</w:delText>
        </w:r>
      </w:del>
      <w:ins w:id="2874" w:author="Heerinckx Eva" w:date="2022-02-11T15:04:00Z">
        <w:r w:rsidR="00D92FC1">
          <w:t>d’Équilibre</w:t>
        </w:r>
      </w:ins>
      <w:r w:rsidRPr="004D4E33">
        <w:rPr>
          <w:rPrChange w:id="2875" w:author="Heerinckx Eva" w:date="2022-02-11T15:04:00Z">
            <w:rPr>
              <w:rFonts w:ascii="Arial" w:hAnsi="Arial"/>
              <w:sz w:val="20"/>
            </w:rPr>
          </w:rPrChange>
        </w:rPr>
        <w:t xml:space="preserve"> ou l’Utilisateur du Réseau, pour autant que, et dans la mesure où, ces données sont nécessaires à l’exécution du présent </w:t>
      </w:r>
      <w:r w:rsidR="00E94D8C">
        <w:rPr>
          <w:rPrChange w:id="2876" w:author="Heerinckx Eva" w:date="2022-02-11T15:04:00Z">
            <w:rPr>
              <w:rFonts w:ascii="Arial" w:hAnsi="Arial"/>
              <w:sz w:val="20"/>
            </w:rPr>
          </w:rPrChange>
        </w:rPr>
        <w:t xml:space="preserve">Contrat </w:t>
      </w:r>
      <w:ins w:id="2877" w:author="Heerinckx Eva" w:date="2022-02-11T15:04:00Z">
        <w:r w:rsidR="00E94D8C">
          <w:t>d’Accès</w:t>
        </w:r>
        <w:r w:rsidRPr="004D4E33">
          <w:t xml:space="preserve"> </w:t>
        </w:r>
      </w:ins>
      <w:r w:rsidRPr="004D4E33">
        <w:rPr>
          <w:rPrChange w:id="2878" w:author="Heerinckx Eva" w:date="2022-02-11T15:04:00Z">
            <w:rPr>
              <w:rFonts w:ascii="Arial" w:hAnsi="Arial"/>
              <w:sz w:val="20"/>
            </w:rPr>
          </w:rPrChange>
        </w:rPr>
        <w:t>et que ces personnes sont soumises à des obligations de confidentialité ou</w:t>
      </w:r>
      <w:r w:rsidR="00D870BD">
        <w:rPr>
          <w:rPrChange w:id="2879" w:author="Heerinckx Eva" w:date="2022-02-11T15:04:00Z">
            <w:rPr>
              <w:rFonts w:ascii="Arial" w:hAnsi="Arial"/>
              <w:sz w:val="20"/>
            </w:rPr>
          </w:rPrChange>
        </w:rPr>
        <w:t xml:space="preserve"> </w:t>
      </w:r>
      <w:ins w:id="2880" w:author="Heerinckx Eva" w:date="2022-02-11T15:04:00Z">
        <w:r w:rsidR="00D870BD">
          <w:t>à</w:t>
        </w:r>
        <w:r w:rsidRPr="004D4E33">
          <w:t xml:space="preserve"> </w:t>
        </w:r>
        <w:r w:rsidR="00D870BD">
          <w:t xml:space="preserve">des obligations </w:t>
        </w:r>
      </w:ins>
      <w:r w:rsidRPr="004D4E33">
        <w:rPr>
          <w:rPrChange w:id="2881" w:author="Heerinckx Eva" w:date="2022-02-11T15:04:00Z">
            <w:rPr>
              <w:rFonts w:ascii="Arial" w:hAnsi="Arial"/>
              <w:sz w:val="20"/>
            </w:rPr>
          </w:rPrChange>
        </w:rPr>
        <w:t xml:space="preserve">équivalentes. Une Partie ne peut, pour des raisons de confidentialité, refuser de révéler de l’information qui est essentielle et pertinente pour l’exécution du présent </w:t>
      </w:r>
      <w:r w:rsidR="00E94D8C">
        <w:rPr>
          <w:rPrChange w:id="2882" w:author="Heerinckx Eva" w:date="2022-02-11T15:04:00Z">
            <w:rPr>
              <w:rFonts w:ascii="Arial" w:hAnsi="Arial"/>
              <w:sz w:val="20"/>
            </w:rPr>
          </w:rPrChange>
        </w:rPr>
        <w:t xml:space="preserve">Contrat </w:t>
      </w:r>
      <w:del w:id="2883" w:author="Heerinckx Eva" w:date="2022-02-11T15:04:00Z">
        <w:r w:rsidR="00163452" w:rsidRPr="00CA4BB5">
          <w:delText>d’accès</w:delText>
        </w:r>
      </w:del>
      <w:ins w:id="2884" w:author="Heerinckx Eva" w:date="2022-02-11T15:04:00Z">
        <w:r w:rsidR="00E94D8C">
          <w:t>d’Accès</w:t>
        </w:r>
      </w:ins>
      <w:r w:rsidRPr="004D4E33">
        <w:rPr>
          <w:rPrChange w:id="2885" w:author="Heerinckx Eva" w:date="2022-02-11T15:04:00Z">
            <w:rPr>
              <w:rFonts w:ascii="Arial" w:hAnsi="Arial"/>
              <w:sz w:val="20"/>
            </w:rPr>
          </w:rPrChange>
        </w:rPr>
        <w:t>. L’autre Partie à laquelle cette information est communiquée garantit de conserver la nature confidentielle de celle-ci.</w:t>
      </w:r>
      <w:r w:rsidRPr="004D4E33">
        <w:rPr>
          <w:rPrChange w:id="2886" w:author="Heerinckx Eva" w:date="2022-02-11T15:04:00Z">
            <w:rPr>
              <w:rFonts w:ascii="Arial" w:hAnsi="Arial"/>
              <w:sz w:val="18"/>
            </w:rPr>
          </w:rPrChange>
        </w:rPr>
        <w:t xml:space="preserve"> </w:t>
      </w:r>
    </w:p>
    <w:p w14:paraId="37430965" w14:textId="3F8F8623" w:rsidR="002809DA" w:rsidRPr="004D4E33" w:rsidRDefault="002809DA" w:rsidP="002809DA">
      <w:pPr>
        <w:pStyle w:val="Norm20"/>
        <w:rPr>
          <w:rPrChange w:id="2887" w:author="Heerinckx Eva" w:date="2022-02-11T15:04:00Z">
            <w:rPr>
              <w:rFonts w:ascii="Arial" w:hAnsi="Arial"/>
              <w:sz w:val="20"/>
            </w:rPr>
          </w:rPrChange>
        </w:rPr>
        <w:pPrChange w:id="2888" w:author="Heerinckx Eva" w:date="2022-02-11T15:04:00Z">
          <w:pPr>
            <w:jc w:val="both"/>
          </w:pPr>
        </w:pPrChange>
      </w:pPr>
      <w:r w:rsidRPr="004D4E33">
        <w:rPr>
          <w:rPrChange w:id="2889" w:author="Heerinckx Eva" w:date="2022-02-11T15:04:00Z">
            <w:rPr>
              <w:rFonts w:ascii="Arial" w:hAnsi="Arial"/>
              <w:sz w:val="20"/>
            </w:rPr>
          </w:rPrChange>
        </w:rPr>
        <w:t xml:space="preserve">Le présent </w:t>
      </w:r>
      <w:del w:id="2890" w:author="Heerinckx Eva" w:date="2022-02-11T15:04:00Z">
        <w:r w:rsidR="00163452" w:rsidRPr="00CA4BB5">
          <w:delText>article</w:delText>
        </w:r>
      </w:del>
      <w:ins w:id="2891" w:author="Heerinckx Eva" w:date="2022-02-11T15:04:00Z">
        <w:r w:rsidR="00DD4A75">
          <w:t>Article</w:t>
        </w:r>
      </w:ins>
      <w:r w:rsidRPr="004D4E33">
        <w:rPr>
          <w:rPrChange w:id="2892" w:author="Heerinckx Eva" w:date="2022-02-11T15:04:00Z">
            <w:rPr>
              <w:rFonts w:ascii="Arial" w:hAnsi="Arial"/>
              <w:sz w:val="20"/>
            </w:rPr>
          </w:rPrChange>
        </w:rPr>
        <w:t xml:space="preserve"> est sans préjudice des clauses spécifiques relatives à l’obligation de confidentialité concernant le gestionnaire du réseau de transport belge (tant au niveau fédéral que régional) telles qu’imposées par les dispositions légales et réglementaires applicables. </w:t>
      </w:r>
    </w:p>
    <w:p w14:paraId="5786C94F" w14:textId="6703036C" w:rsidR="002809DA" w:rsidRPr="004D4E33" w:rsidRDefault="002809DA" w:rsidP="002809DA">
      <w:pPr>
        <w:pStyle w:val="Norm20"/>
        <w:rPr>
          <w:rPrChange w:id="2893" w:author="Heerinckx Eva" w:date="2022-02-11T15:04:00Z">
            <w:rPr>
              <w:rFonts w:ascii="Arial" w:hAnsi="Arial"/>
              <w:sz w:val="20"/>
            </w:rPr>
          </w:rPrChange>
        </w:rPr>
        <w:pPrChange w:id="2894" w:author="Heerinckx Eva" w:date="2022-02-11T15:04:00Z">
          <w:pPr>
            <w:jc w:val="both"/>
          </w:pPr>
        </w:pPrChange>
      </w:pPr>
      <w:r w:rsidRPr="004D4E33">
        <w:rPr>
          <w:rPrChange w:id="2895" w:author="Heerinckx Eva" w:date="2022-02-11T15:04:00Z">
            <w:rPr>
              <w:rFonts w:ascii="Arial" w:hAnsi="Arial"/>
              <w:sz w:val="20"/>
            </w:rPr>
          </w:rPrChange>
        </w:rPr>
        <w:t>Chacune des Parties prendra les mesures nécessaires pour que cet engagement de confidentialité soit aussi respecté strictement par ses employés, ainsi que par toute personne qui, sans cependant être employée par l’une des Parties</w:t>
      </w:r>
      <w:ins w:id="2896" w:author="Heerinckx Eva" w:date="2022-02-11T15:04:00Z">
        <w:r w:rsidRPr="004D4E33">
          <w:t>,</w:t>
        </w:r>
      </w:ins>
      <w:r w:rsidRPr="004D4E33">
        <w:rPr>
          <w:rPrChange w:id="2897" w:author="Heerinckx Eva" w:date="2022-02-11T15:04:00Z">
            <w:rPr>
              <w:rFonts w:ascii="Arial" w:hAnsi="Arial"/>
              <w:sz w:val="20"/>
            </w:rPr>
          </w:rPrChange>
        </w:rPr>
        <w:t xml:space="preserve"> mais pour laquelle cette Partie est néanmoins responsable, pourrait valablement accéder à cette information confidentielle. Par ailleurs, cette information confidentielle sera uniquement divulguée sur base du principe «</w:t>
      </w:r>
      <w:ins w:id="2898" w:author="Heerinckx Eva" w:date="2022-02-11T15:04:00Z">
        <w:r w:rsidRPr="004D4E33">
          <w:t xml:space="preserve"> </w:t>
        </w:r>
      </w:ins>
      <w:r w:rsidRPr="004D4E33">
        <w:rPr>
          <w:rPrChange w:id="2899" w:author="Heerinckx Eva" w:date="2022-02-11T15:04:00Z">
            <w:rPr>
              <w:rFonts w:ascii="Arial" w:hAnsi="Arial"/>
              <w:sz w:val="20"/>
            </w:rPr>
          </w:rPrChange>
        </w:rPr>
        <w:t>need to know</w:t>
      </w:r>
      <w:ins w:id="2900" w:author="Heerinckx Eva" w:date="2022-02-11T15:04:00Z">
        <w:r w:rsidRPr="004D4E33">
          <w:t xml:space="preserve"> </w:t>
        </w:r>
      </w:ins>
      <w:r w:rsidRPr="004D4E33">
        <w:rPr>
          <w:rPrChange w:id="2901" w:author="Heerinckx Eva" w:date="2022-02-11T15:04:00Z">
            <w:rPr>
              <w:rFonts w:ascii="Arial" w:hAnsi="Arial"/>
              <w:sz w:val="20"/>
            </w:rPr>
          </w:rPrChange>
        </w:rPr>
        <w:t>» et référence sera toujours faite à la nature confidentielle de l’information.</w:t>
      </w:r>
    </w:p>
    <w:p w14:paraId="0019B4BA" w14:textId="77777777" w:rsidR="00163452" w:rsidRPr="00CA4BB5" w:rsidRDefault="00163452" w:rsidP="001E6794">
      <w:pPr>
        <w:spacing w:after="0"/>
        <w:rPr>
          <w:del w:id="2902" w:author="Heerinckx Eva" w:date="2022-02-11T15:04:00Z"/>
          <w:rFonts w:cs="Arial"/>
        </w:rPr>
      </w:pPr>
    </w:p>
    <w:p w14:paraId="2094A32D" w14:textId="7536E609" w:rsidR="003406E9" w:rsidRPr="004D4E33" w:rsidRDefault="00163452" w:rsidP="005C66AC">
      <w:pPr>
        <w:pStyle w:val="Heading3"/>
        <w:rPr>
          <w:lang w:val="fr-BE"/>
          <w:rPrChange w:id="2903" w:author="Heerinckx Eva" w:date="2022-02-11T15:04:00Z">
            <w:rPr>
              <w:rFonts w:ascii="Arial" w:hAnsi="Arial"/>
              <w:b/>
              <w:sz w:val="20"/>
            </w:rPr>
          </w:rPrChange>
        </w:rPr>
        <w:pPrChange w:id="2904" w:author="Heerinckx Eva" w:date="2022-02-11T15:04:00Z">
          <w:pPr>
            <w:keepNext/>
            <w:keepLines/>
            <w:spacing w:before="40" w:after="0"/>
            <w:ind w:left="708"/>
            <w:jc w:val="both"/>
            <w:outlineLvl w:val="2"/>
          </w:pPr>
        </w:pPrChange>
      </w:pPr>
      <w:bookmarkStart w:id="2905" w:name="_Toc70436452"/>
      <w:bookmarkStart w:id="2906" w:name="_Toc76655379"/>
      <w:del w:id="2907" w:author="Heerinckx Eva" w:date="2022-02-11T15:04:00Z">
        <w:r w:rsidRPr="00CA4BB5">
          <w:rPr>
            <w:rFonts w:ascii="Arial" w:hAnsi="Arial"/>
            <w:szCs w:val="20"/>
          </w:rPr>
          <w:delText>Art. 6</w:delText>
        </w:r>
        <w:r w:rsidRPr="00CA4BB5">
          <w:rPr>
            <w:rFonts w:ascii="Arial" w:hAnsi="Arial"/>
            <w:i/>
            <w:szCs w:val="20"/>
          </w:rPr>
          <w:delText>.</w:delText>
        </w:r>
        <w:r w:rsidRPr="00CA4BB5">
          <w:rPr>
            <w:rFonts w:ascii="Arial" w:hAnsi="Arial"/>
            <w:szCs w:val="20"/>
          </w:rPr>
          <w:delText xml:space="preserve">2 </w:delText>
        </w:r>
      </w:del>
      <w:bookmarkStart w:id="2908" w:name="_Toc94644008"/>
      <w:bookmarkStart w:id="2909" w:name="_Toc95476869"/>
      <w:r w:rsidR="00457034" w:rsidRPr="004D4E33">
        <w:rPr>
          <w:lang w:val="fr-BE"/>
          <w:rPrChange w:id="2910" w:author="Heerinckx Eva" w:date="2022-02-11T15:04:00Z">
            <w:rPr>
              <w:rFonts w:ascii="Arial" w:hAnsi="Arial"/>
              <w:b/>
              <w:sz w:val="20"/>
            </w:rPr>
          </w:rPrChange>
        </w:rPr>
        <w:t>Infraction à l’obligation de confidentialité</w:t>
      </w:r>
      <w:bookmarkEnd w:id="2905"/>
      <w:bookmarkEnd w:id="2906"/>
      <w:bookmarkEnd w:id="2908"/>
      <w:bookmarkEnd w:id="2909"/>
    </w:p>
    <w:p w14:paraId="5623D663" w14:textId="77777777" w:rsidR="00163452" w:rsidRPr="00CA4BB5" w:rsidRDefault="00163452" w:rsidP="001E6794">
      <w:pPr>
        <w:spacing w:after="0"/>
        <w:rPr>
          <w:del w:id="2911" w:author="Heerinckx Eva" w:date="2022-02-11T15:04:00Z"/>
          <w:rFonts w:cs="Arial"/>
        </w:rPr>
      </w:pPr>
    </w:p>
    <w:p w14:paraId="0503A065" w14:textId="37E489D4" w:rsidR="00457034" w:rsidRPr="004D4E33" w:rsidRDefault="002809DA" w:rsidP="002809DA">
      <w:pPr>
        <w:pStyle w:val="Norm20"/>
        <w:rPr>
          <w:rPrChange w:id="2912" w:author="Heerinckx Eva" w:date="2022-02-11T15:04:00Z">
            <w:rPr>
              <w:rFonts w:ascii="Arial" w:hAnsi="Arial"/>
              <w:sz w:val="20"/>
            </w:rPr>
          </w:rPrChange>
        </w:rPr>
        <w:pPrChange w:id="2913" w:author="Heerinckx Eva" w:date="2022-02-11T15:04:00Z">
          <w:pPr>
            <w:jc w:val="both"/>
          </w:pPr>
        </w:pPrChange>
      </w:pPr>
      <w:r w:rsidRPr="004D4E33">
        <w:rPr>
          <w:rPrChange w:id="2914" w:author="Heerinckx Eva" w:date="2022-02-11T15:04:00Z">
            <w:rPr>
              <w:rFonts w:ascii="Arial" w:hAnsi="Arial"/>
              <w:sz w:val="20"/>
            </w:rPr>
          </w:rPrChange>
        </w:rPr>
        <w:t>Toute infraction à la présente obligation de confidentialité sera considérée comme une faute grave dans le chef de la Partie qui viole cette obligation. Cette infraction donne lieu à dédommagement pour tout Dommage direct ou indirect, matériel ou immatériel que l’autre Partie peut raisonnablement démontrer.</w:t>
      </w:r>
      <w:del w:id="2915" w:author="Heerinckx Eva" w:date="2022-02-11T15:04:00Z">
        <w:r w:rsidR="00163452" w:rsidRPr="00CA4BB5">
          <w:rPr>
            <w:szCs w:val="20"/>
          </w:rPr>
          <w:delText xml:space="preserve"> </w:delText>
        </w:r>
      </w:del>
    </w:p>
    <w:p w14:paraId="55885924" w14:textId="77777777" w:rsidR="00163452" w:rsidRPr="00CA4BB5" w:rsidRDefault="00163452" w:rsidP="001E6794">
      <w:pPr>
        <w:rPr>
          <w:del w:id="2916" w:author="Heerinckx Eva" w:date="2022-02-11T15:04:00Z"/>
          <w:rFonts w:cs="Arial"/>
          <w:szCs w:val="20"/>
        </w:rPr>
      </w:pPr>
    </w:p>
    <w:p w14:paraId="5A6E2FB7" w14:textId="6AD08CB9" w:rsidR="00AB39BD" w:rsidRPr="004D4E33" w:rsidRDefault="00163452" w:rsidP="005C66AC">
      <w:pPr>
        <w:pStyle w:val="Heading3"/>
        <w:rPr>
          <w:lang w:val="fr-BE"/>
          <w:rPrChange w:id="2917" w:author="Heerinckx Eva" w:date="2022-02-11T15:04:00Z">
            <w:rPr>
              <w:rFonts w:ascii="Arial" w:hAnsi="Arial"/>
              <w:b/>
              <w:sz w:val="20"/>
            </w:rPr>
          </w:rPrChange>
        </w:rPr>
        <w:pPrChange w:id="2918" w:author="Heerinckx Eva" w:date="2022-02-11T15:04:00Z">
          <w:pPr>
            <w:keepNext/>
            <w:keepLines/>
            <w:spacing w:before="40" w:after="0"/>
            <w:ind w:left="708"/>
            <w:jc w:val="both"/>
            <w:outlineLvl w:val="2"/>
          </w:pPr>
        </w:pPrChange>
      </w:pPr>
      <w:bookmarkStart w:id="2919" w:name="_Toc70436453"/>
      <w:bookmarkStart w:id="2920" w:name="_Toc76655380"/>
      <w:del w:id="2921" w:author="Heerinckx Eva" w:date="2022-02-11T15:04:00Z">
        <w:r w:rsidRPr="00CA4BB5">
          <w:rPr>
            <w:rFonts w:ascii="Arial" w:hAnsi="Arial"/>
            <w:szCs w:val="20"/>
          </w:rPr>
          <w:delText xml:space="preserve">Art. 6.3 </w:delText>
        </w:r>
      </w:del>
      <w:bookmarkStart w:id="2922" w:name="_Toc94644009"/>
      <w:bookmarkStart w:id="2923" w:name="_Toc95476870"/>
      <w:r w:rsidR="00AB39BD" w:rsidRPr="004D4E33">
        <w:rPr>
          <w:lang w:val="fr-BE"/>
          <w:rPrChange w:id="2924" w:author="Heerinckx Eva" w:date="2022-02-11T15:04:00Z">
            <w:rPr>
              <w:rFonts w:ascii="Arial" w:hAnsi="Arial"/>
              <w:b/>
              <w:sz w:val="20"/>
            </w:rPr>
          </w:rPrChange>
        </w:rPr>
        <w:t>Propriété</w:t>
      </w:r>
      <w:bookmarkEnd w:id="2919"/>
      <w:bookmarkEnd w:id="2920"/>
      <w:bookmarkEnd w:id="2922"/>
      <w:bookmarkEnd w:id="2923"/>
    </w:p>
    <w:p w14:paraId="5DB37C75" w14:textId="77777777" w:rsidR="00163452" w:rsidRPr="00CA4BB5" w:rsidRDefault="00163452" w:rsidP="001E6794">
      <w:pPr>
        <w:spacing w:after="0"/>
        <w:rPr>
          <w:del w:id="2925" w:author="Heerinckx Eva" w:date="2022-02-11T15:04:00Z"/>
          <w:rFonts w:cs="Arial"/>
        </w:rPr>
      </w:pPr>
    </w:p>
    <w:p w14:paraId="7800D802" w14:textId="5B84E167" w:rsidR="002809DA" w:rsidRPr="004D4E33" w:rsidRDefault="002809DA" w:rsidP="00F76C8A">
      <w:pPr>
        <w:pStyle w:val="Norm20"/>
        <w:rPr>
          <w:rPrChange w:id="2926" w:author="Heerinckx Eva" w:date="2022-02-11T15:04:00Z">
            <w:rPr>
              <w:rFonts w:ascii="Arial" w:hAnsi="Arial"/>
              <w:sz w:val="20"/>
            </w:rPr>
          </w:rPrChange>
        </w:rPr>
        <w:pPrChange w:id="2927" w:author="Heerinckx Eva" w:date="2022-02-11T15:04:00Z">
          <w:pPr>
            <w:jc w:val="both"/>
          </w:pPr>
        </w:pPrChange>
      </w:pPr>
      <w:r w:rsidRPr="004D4E33">
        <w:rPr>
          <w:rPrChange w:id="2928" w:author="Heerinckx Eva" w:date="2022-02-11T15:04:00Z">
            <w:rPr>
              <w:rFonts w:ascii="Arial" w:hAnsi="Arial"/>
              <w:sz w:val="20"/>
            </w:rPr>
          </w:rPrChange>
        </w:rPr>
        <w:t xml:space="preserve">Chacune des Parties conserve la pleine propriété de cette information confidentielle, même lorsqu’elle a été communiquée à d’autres Parties. La communication d’informations confidentielles n’entraîne pas de transfert de propriété ou d’autres droits que ceux qui sont mentionnés dans le </w:t>
      </w:r>
      <w:r w:rsidR="00E94D8C">
        <w:rPr>
          <w:rPrChange w:id="2929" w:author="Heerinckx Eva" w:date="2022-02-11T15:04:00Z">
            <w:rPr>
              <w:rFonts w:ascii="Arial" w:hAnsi="Arial"/>
              <w:sz w:val="20"/>
            </w:rPr>
          </w:rPrChange>
        </w:rPr>
        <w:t>Contrat</w:t>
      </w:r>
      <w:ins w:id="2930" w:author="Heerinckx Eva" w:date="2022-02-11T15:04:00Z">
        <w:r w:rsidR="00E94D8C">
          <w:t xml:space="preserve"> d’Accès</w:t>
        </w:r>
      </w:ins>
      <w:r w:rsidRPr="004D4E33">
        <w:rPr>
          <w:rPrChange w:id="2931" w:author="Heerinckx Eva" w:date="2022-02-11T15:04:00Z">
            <w:rPr>
              <w:rFonts w:ascii="Arial" w:hAnsi="Arial"/>
              <w:sz w:val="20"/>
            </w:rPr>
          </w:rPrChange>
        </w:rPr>
        <w:t>.</w:t>
      </w:r>
    </w:p>
    <w:p w14:paraId="49BA7A08" w14:textId="77777777" w:rsidR="00163452" w:rsidRPr="00CA4BB5" w:rsidRDefault="00163452" w:rsidP="001E6794">
      <w:pPr>
        <w:rPr>
          <w:del w:id="2932" w:author="Heerinckx Eva" w:date="2022-02-11T15:04:00Z"/>
          <w:rFonts w:cs="Arial"/>
          <w:szCs w:val="20"/>
        </w:rPr>
      </w:pPr>
    </w:p>
    <w:p w14:paraId="25A73865" w14:textId="11E86378" w:rsidR="00AB39BD" w:rsidRPr="004D4E33" w:rsidRDefault="00163452" w:rsidP="005C66AC">
      <w:pPr>
        <w:pStyle w:val="Heading3"/>
        <w:rPr>
          <w:lang w:val="fr-BE"/>
          <w:rPrChange w:id="2933" w:author="Heerinckx Eva" w:date="2022-02-11T15:04:00Z">
            <w:rPr>
              <w:rFonts w:ascii="Arial" w:hAnsi="Arial"/>
              <w:b/>
              <w:sz w:val="20"/>
            </w:rPr>
          </w:rPrChange>
        </w:rPr>
        <w:pPrChange w:id="2934" w:author="Heerinckx Eva" w:date="2022-02-11T15:04:00Z">
          <w:pPr>
            <w:keepNext/>
            <w:keepLines/>
            <w:spacing w:before="40" w:after="0"/>
            <w:ind w:left="708"/>
            <w:jc w:val="both"/>
            <w:outlineLvl w:val="2"/>
          </w:pPr>
        </w:pPrChange>
      </w:pPr>
      <w:bookmarkStart w:id="2935" w:name="_Toc70436454"/>
      <w:bookmarkStart w:id="2936" w:name="_Toc76655381"/>
      <w:del w:id="2937" w:author="Heerinckx Eva" w:date="2022-02-11T15:04:00Z">
        <w:r w:rsidRPr="00CA4BB5">
          <w:rPr>
            <w:rFonts w:ascii="Arial" w:hAnsi="Arial"/>
            <w:szCs w:val="20"/>
          </w:rPr>
          <w:delText xml:space="preserve">Art. 6.4 </w:delText>
        </w:r>
      </w:del>
      <w:bookmarkStart w:id="2938" w:name="_Toc94644010"/>
      <w:bookmarkStart w:id="2939" w:name="_Toc95476871"/>
      <w:r w:rsidR="00AB39BD" w:rsidRPr="004D4E33">
        <w:rPr>
          <w:lang w:val="fr-BE"/>
          <w:rPrChange w:id="2940" w:author="Heerinckx Eva" w:date="2022-02-11T15:04:00Z">
            <w:rPr>
              <w:rFonts w:ascii="Arial" w:hAnsi="Arial"/>
              <w:b/>
              <w:sz w:val="20"/>
            </w:rPr>
          </w:rPrChange>
        </w:rPr>
        <w:t>Durée</w:t>
      </w:r>
      <w:bookmarkEnd w:id="2935"/>
      <w:bookmarkEnd w:id="2936"/>
      <w:bookmarkEnd w:id="2938"/>
      <w:bookmarkEnd w:id="2939"/>
    </w:p>
    <w:p w14:paraId="1B3CAEEA" w14:textId="77777777" w:rsidR="00163452" w:rsidRPr="00CA4BB5" w:rsidRDefault="00163452" w:rsidP="001E6794">
      <w:pPr>
        <w:spacing w:after="0"/>
        <w:rPr>
          <w:del w:id="2941" w:author="Heerinckx Eva" w:date="2022-02-11T15:04:00Z"/>
          <w:rFonts w:cs="Arial"/>
        </w:rPr>
      </w:pPr>
    </w:p>
    <w:p w14:paraId="7D1590FD" w14:textId="020F02F4" w:rsidR="00AB39BD" w:rsidRPr="004D4E33" w:rsidRDefault="002809DA" w:rsidP="002809DA">
      <w:pPr>
        <w:pStyle w:val="Norm20"/>
        <w:rPr>
          <w:rPrChange w:id="2942" w:author="Heerinckx Eva" w:date="2022-02-11T15:04:00Z">
            <w:rPr>
              <w:rFonts w:ascii="Arial" w:hAnsi="Arial"/>
              <w:sz w:val="20"/>
            </w:rPr>
          </w:rPrChange>
        </w:rPr>
        <w:pPrChange w:id="2943" w:author="Heerinckx Eva" w:date="2022-02-11T15:04:00Z">
          <w:pPr>
            <w:jc w:val="both"/>
          </w:pPr>
        </w:pPrChange>
      </w:pPr>
      <w:r w:rsidRPr="004D4E33">
        <w:rPr>
          <w:rPrChange w:id="2944" w:author="Heerinckx Eva" w:date="2022-02-11T15:04:00Z">
            <w:rPr>
              <w:rFonts w:ascii="Arial" w:hAnsi="Arial"/>
              <w:sz w:val="20"/>
            </w:rPr>
          </w:rPrChange>
        </w:rPr>
        <w:t xml:space="preserve">Sans préjudice des dispositions légales et réglementaires applicables, les obligations de confidentialité précitées restent applicables pour une durée de cinq (5) ans après la fin du </w:t>
      </w:r>
      <w:r w:rsidR="00E94D8C">
        <w:rPr>
          <w:rPrChange w:id="2945" w:author="Heerinckx Eva" w:date="2022-02-11T15:04:00Z">
            <w:rPr>
              <w:rFonts w:ascii="Arial" w:hAnsi="Arial"/>
              <w:sz w:val="20"/>
            </w:rPr>
          </w:rPrChange>
        </w:rPr>
        <w:t>Contrat</w:t>
      </w:r>
      <w:del w:id="2946" w:author="Heerinckx Eva" w:date="2022-02-11T15:04:00Z">
        <w:r w:rsidR="00163452" w:rsidRPr="00CA4BB5">
          <w:rPr>
            <w:szCs w:val="20"/>
          </w:rPr>
          <w:delText xml:space="preserve">. </w:delText>
        </w:r>
      </w:del>
      <w:ins w:id="2947" w:author="Heerinckx Eva" w:date="2022-02-11T15:04:00Z">
        <w:r w:rsidR="00E94D8C">
          <w:t xml:space="preserve"> d’Accès</w:t>
        </w:r>
        <w:r w:rsidRPr="004D4E33">
          <w:t>.</w:t>
        </w:r>
      </w:ins>
    </w:p>
    <w:p w14:paraId="14F10A1C" w14:textId="77777777" w:rsidR="00163452" w:rsidRPr="00CA4BB5" w:rsidRDefault="00163452" w:rsidP="001E6794">
      <w:pPr>
        <w:rPr>
          <w:del w:id="2948" w:author="Heerinckx Eva" w:date="2022-02-11T15:04:00Z"/>
          <w:rFonts w:cs="Arial"/>
          <w:szCs w:val="20"/>
        </w:rPr>
      </w:pPr>
    </w:p>
    <w:p w14:paraId="766EAA0A" w14:textId="4D0C7DF0" w:rsidR="00AB39BD" w:rsidRPr="004D4E33" w:rsidRDefault="00163452" w:rsidP="005C66AC">
      <w:pPr>
        <w:pStyle w:val="Heading3"/>
        <w:rPr>
          <w:lang w:val="fr-BE"/>
          <w:rPrChange w:id="2949" w:author="Heerinckx Eva" w:date="2022-02-11T15:04:00Z">
            <w:rPr>
              <w:rFonts w:ascii="Arial" w:hAnsi="Arial"/>
              <w:sz w:val="20"/>
            </w:rPr>
          </w:rPrChange>
        </w:rPr>
        <w:pPrChange w:id="2950" w:author="Heerinckx Eva" w:date="2022-02-11T15:04:00Z">
          <w:pPr>
            <w:keepNext/>
            <w:keepLines/>
            <w:spacing w:before="40" w:after="0"/>
            <w:ind w:left="708"/>
            <w:jc w:val="both"/>
            <w:outlineLvl w:val="2"/>
          </w:pPr>
        </w:pPrChange>
      </w:pPr>
      <w:bookmarkStart w:id="2951" w:name="_Toc70436455"/>
      <w:bookmarkStart w:id="2952" w:name="_Toc76655382"/>
      <w:del w:id="2953" w:author="Heerinckx Eva" w:date="2022-02-11T15:04:00Z">
        <w:r w:rsidRPr="00CA4BB5">
          <w:rPr>
            <w:rFonts w:ascii="Arial" w:hAnsi="Arial"/>
            <w:szCs w:val="24"/>
          </w:rPr>
          <w:delText xml:space="preserve">Art. 6.5 </w:delText>
        </w:r>
      </w:del>
      <w:bookmarkStart w:id="2954" w:name="_Toc94644011"/>
      <w:bookmarkStart w:id="2955" w:name="_Toc95476872"/>
      <w:r w:rsidR="00AB39BD" w:rsidRPr="004D4E33">
        <w:rPr>
          <w:lang w:val="fr-BE"/>
          <w:rPrChange w:id="2956" w:author="Heerinckx Eva" w:date="2022-02-11T15:04:00Z">
            <w:rPr>
              <w:rFonts w:ascii="Arial" w:hAnsi="Arial"/>
              <w:b/>
              <w:sz w:val="20"/>
            </w:rPr>
          </w:rPrChange>
        </w:rPr>
        <w:t>Protection des données à caractère personnel</w:t>
      </w:r>
      <w:bookmarkEnd w:id="2951"/>
      <w:bookmarkEnd w:id="2952"/>
      <w:bookmarkEnd w:id="2954"/>
      <w:bookmarkEnd w:id="2955"/>
      <w:del w:id="2957" w:author="Heerinckx Eva" w:date="2022-02-11T15:04:00Z">
        <w:r w:rsidRPr="00CA4BB5">
          <w:rPr>
            <w:rFonts w:ascii="Arial" w:hAnsi="Arial"/>
            <w:szCs w:val="24"/>
          </w:rPr>
          <w:delText xml:space="preserve"> </w:delText>
        </w:r>
      </w:del>
    </w:p>
    <w:p w14:paraId="73483AEC" w14:textId="77777777" w:rsidR="00163452" w:rsidRPr="00CA4BB5" w:rsidRDefault="00163452" w:rsidP="001E6794">
      <w:pPr>
        <w:spacing w:after="0"/>
        <w:rPr>
          <w:del w:id="2958" w:author="Heerinckx Eva" w:date="2022-02-11T15:04:00Z"/>
          <w:rFonts w:cs="Arial"/>
        </w:rPr>
      </w:pPr>
    </w:p>
    <w:p w14:paraId="7F429154" w14:textId="77777777" w:rsidR="002809DA" w:rsidRPr="004D4E33" w:rsidRDefault="002809DA" w:rsidP="002809DA">
      <w:pPr>
        <w:pStyle w:val="Norm20"/>
        <w:rPr>
          <w:rPrChange w:id="2959" w:author="Heerinckx Eva" w:date="2022-02-11T15:04:00Z">
            <w:rPr>
              <w:rFonts w:ascii="Arial" w:hAnsi="Arial"/>
              <w:sz w:val="20"/>
            </w:rPr>
          </w:rPrChange>
        </w:rPr>
        <w:pPrChange w:id="2960" w:author="Heerinckx Eva" w:date="2022-02-11T15:04:00Z">
          <w:pPr>
            <w:jc w:val="both"/>
          </w:pPr>
        </w:pPrChange>
      </w:pPr>
      <w:r w:rsidRPr="004D4E33">
        <w:rPr>
          <w:rPrChange w:id="2961" w:author="Heerinckx Eva" w:date="2022-02-11T15:04:00Z">
            <w:rPr>
              <w:rFonts w:ascii="Arial" w:hAnsi="Arial"/>
              <w:sz w:val="20"/>
            </w:rPr>
          </w:rPrChange>
        </w:rPr>
        <w:t>Avant de procéder à tout traitement de données à caractère personnel entre les Parties, celles-ci se consulteront sur l'applicabilité, les conséquences et la mise en œuvre de la législation et de la réglementation applicables et sur la possibilité de traitement.</w:t>
      </w:r>
    </w:p>
    <w:p w14:paraId="37CE5135" w14:textId="77777777" w:rsidR="002809DA" w:rsidRPr="004D4E33" w:rsidRDefault="002809DA" w:rsidP="002809DA">
      <w:pPr>
        <w:pStyle w:val="Norm20"/>
        <w:rPr>
          <w:rPrChange w:id="2962" w:author="Heerinckx Eva" w:date="2022-02-11T15:04:00Z">
            <w:rPr>
              <w:rFonts w:ascii="Arial" w:hAnsi="Arial"/>
              <w:sz w:val="20"/>
            </w:rPr>
          </w:rPrChange>
        </w:rPr>
        <w:pPrChange w:id="2963" w:author="Heerinckx Eva" w:date="2022-02-11T15:04:00Z">
          <w:pPr>
            <w:jc w:val="both"/>
          </w:pPr>
        </w:pPrChange>
      </w:pPr>
      <w:r w:rsidRPr="004D4E33">
        <w:rPr>
          <w:rPrChange w:id="2964" w:author="Heerinckx Eva" w:date="2022-02-11T15:04:00Z">
            <w:rPr>
              <w:rFonts w:ascii="Arial" w:hAnsi="Arial"/>
              <w:sz w:val="20"/>
            </w:rPr>
          </w:rPrChange>
        </w:rPr>
        <w:t xml:space="preserve">En aucun cas, les données à caractère personnel ne seront traitées sans accord préalable entre les Parties. </w:t>
      </w:r>
    </w:p>
    <w:p w14:paraId="404CEAF3" w14:textId="35096EAA" w:rsidR="002809DA" w:rsidRPr="004D4E33" w:rsidRDefault="002809DA" w:rsidP="002809DA">
      <w:pPr>
        <w:pStyle w:val="Norm20"/>
        <w:rPr>
          <w:rPrChange w:id="2965" w:author="Heerinckx Eva" w:date="2022-02-11T15:04:00Z">
            <w:rPr>
              <w:rFonts w:ascii="Arial" w:hAnsi="Arial"/>
              <w:sz w:val="20"/>
            </w:rPr>
          </w:rPrChange>
        </w:rPr>
        <w:pPrChange w:id="2966" w:author="Heerinckx Eva" w:date="2022-02-11T15:04:00Z">
          <w:pPr>
            <w:jc w:val="both"/>
          </w:pPr>
        </w:pPrChange>
      </w:pPr>
      <w:r w:rsidRPr="004D4E33">
        <w:rPr>
          <w:rPrChange w:id="2967" w:author="Heerinckx Eva" w:date="2022-02-11T15:04:00Z">
            <w:rPr>
              <w:rFonts w:ascii="Arial" w:hAnsi="Arial"/>
              <w:sz w:val="20"/>
            </w:rPr>
          </w:rPrChange>
        </w:rPr>
        <w:t>Les Parties garantissent qu'elles traiteront toutes les données à caractère personnel de manière strictement confidentielle et qu'elles informeront tous les employés et/ou les personnes nommées participant au traitement de ces données de la nature confidentielle de ces données et des procédures de sécurité qui s'y rapportent. Les Parties veillent à ce que leurs employés et/ou personnes désignées n'aient accès aux données à caractère personnel que dans la mesure où cela est nécessaire à la bonne exécution de leurs tâches respectives.</w:t>
      </w:r>
      <w:del w:id="2968" w:author="Heerinckx Eva" w:date="2022-02-11T15:04:00Z">
        <w:r w:rsidR="00163452" w:rsidRPr="00CA4BB5">
          <w:delText xml:space="preserve"> </w:delText>
        </w:r>
      </w:del>
    </w:p>
    <w:p w14:paraId="45E73E35" w14:textId="77777777" w:rsidR="001436EA" w:rsidRPr="00CA4BB5" w:rsidRDefault="001436EA" w:rsidP="001E6794">
      <w:pPr>
        <w:rPr>
          <w:del w:id="2969" w:author="Heerinckx Eva" w:date="2022-02-11T15:04:00Z"/>
          <w:rFonts w:cs="Arial"/>
        </w:rPr>
      </w:pPr>
    </w:p>
    <w:p w14:paraId="534A57E9" w14:textId="77777777" w:rsidR="00163452" w:rsidRPr="00CA4BB5" w:rsidRDefault="00163452" w:rsidP="001E6794">
      <w:pPr>
        <w:keepNext/>
        <w:keepLines/>
        <w:spacing w:before="40" w:after="0"/>
        <w:outlineLvl w:val="1"/>
        <w:rPr>
          <w:del w:id="2970" w:author="Heerinckx Eva" w:date="2022-02-11T15:04:00Z"/>
          <w:rFonts w:eastAsiaTheme="majorEastAsia" w:cs="Arial"/>
          <w:b/>
          <w:color w:val="2F5496" w:themeColor="accent1" w:themeShade="BF"/>
          <w:szCs w:val="20"/>
        </w:rPr>
      </w:pPr>
      <w:bookmarkStart w:id="2971" w:name="_Toc70436456"/>
      <w:bookmarkStart w:id="2972" w:name="_Toc76655383"/>
      <w:del w:id="2973" w:author="Heerinckx Eva" w:date="2022-02-11T15:04:00Z">
        <w:r w:rsidRPr="00CA4BB5">
          <w:rPr>
            <w:b/>
            <w:color w:val="2F5496" w:themeColor="accent1" w:themeShade="BF"/>
            <w:sz w:val="24"/>
            <w:szCs w:val="26"/>
          </w:rPr>
          <w:delText>Art.</w:delText>
        </w:r>
        <w:r w:rsidRPr="00CA4BB5">
          <w:rPr>
            <w:b/>
            <w:color w:val="2F5496" w:themeColor="accent1" w:themeShade="BF"/>
          </w:rPr>
          <w:delText>7 RESPONSABILITÉ DES PARTIES AU CONTRAT</w:delText>
        </w:r>
        <w:bookmarkEnd w:id="2971"/>
        <w:bookmarkEnd w:id="2972"/>
        <w:r w:rsidRPr="00CA4BB5">
          <w:rPr>
            <w:b/>
            <w:color w:val="2F5496" w:themeColor="accent1" w:themeShade="BF"/>
            <w:szCs w:val="20"/>
          </w:rPr>
          <w:delText xml:space="preserve">  </w:delText>
        </w:r>
      </w:del>
    </w:p>
    <w:p w14:paraId="661B6B9F" w14:textId="77777777" w:rsidR="00163452" w:rsidRPr="00CA4BB5" w:rsidRDefault="00163452" w:rsidP="001E6794">
      <w:pPr>
        <w:spacing w:after="0"/>
        <w:rPr>
          <w:del w:id="2974" w:author="Heerinckx Eva" w:date="2022-02-11T15:04:00Z"/>
          <w:rFonts w:cs="Arial"/>
        </w:rPr>
      </w:pPr>
    </w:p>
    <w:p w14:paraId="72871658" w14:textId="2D41220B" w:rsidR="00DF54D2" w:rsidRPr="004D4E33" w:rsidRDefault="00DF54D2" w:rsidP="00192336">
      <w:pPr>
        <w:pStyle w:val="Heading2"/>
        <w:numPr>
          <w:ilvl w:val="1"/>
          <w:numId w:val="12"/>
        </w:numPr>
        <w:rPr>
          <w:ins w:id="2975" w:author="Heerinckx Eva" w:date="2022-02-11T15:04:00Z"/>
          <w:lang w:val="fr-BE"/>
        </w:rPr>
      </w:pPr>
      <w:bookmarkStart w:id="2976" w:name="_Toc94019871"/>
      <w:bookmarkStart w:id="2977" w:name="_Toc94019971"/>
      <w:bookmarkStart w:id="2978" w:name="_Toc94184262"/>
      <w:bookmarkStart w:id="2979" w:name="_Toc94184373"/>
      <w:bookmarkStart w:id="2980" w:name="_Toc94194880"/>
      <w:bookmarkStart w:id="2981" w:name="_Toc94642994"/>
      <w:bookmarkStart w:id="2982" w:name="_Toc94643128"/>
      <w:bookmarkStart w:id="2983" w:name="_Toc94643263"/>
      <w:bookmarkStart w:id="2984" w:name="_Toc94644012"/>
      <w:bookmarkStart w:id="2985" w:name="_Toc94695992"/>
      <w:bookmarkStart w:id="2986" w:name="_Ref85446476"/>
      <w:bookmarkStart w:id="2987" w:name="_Toc94644013"/>
      <w:bookmarkStart w:id="2988" w:name="_Ref95318304"/>
      <w:bookmarkStart w:id="2989" w:name="_Ref95318305"/>
      <w:bookmarkStart w:id="2990" w:name="_Ref95318944"/>
      <w:bookmarkStart w:id="2991" w:name="_Toc95476873"/>
      <w:bookmarkEnd w:id="2976"/>
      <w:bookmarkEnd w:id="2977"/>
      <w:bookmarkEnd w:id="2978"/>
      <w:bookmarkEnd w:id="2979"/>
      <w:bookmarkEnd w:id="2980"/>
      <w:bookmarkEnd w:id="2981"/>
      <w:bookmarkEnd w:id="2982"/>
      <w:bookmarkEnd w:id="2983"/>
      <w:bookmarkEnd w:id="2984"/>
      <w:bookmarkEnd w:id="2985"/>
      <w:ins w:id="2992" w:author="Heerinckx Eva" w:date="2022-02-11T15:04:00Z">
        <w:r w:rsidRPr="004D4E33">
          <w:rPr>
            <w:lang w:val="fr-BE"/>
          </w:rPr>
          <w:t xml:space="preserve">Responsabilité des Parties </w:t>
        </w:r>
        <w:r w:rsidR="002E7346" w:rsidRPr="004D4E33">
          <w:rPr>
            <w:lang w:val="fr-BE"/>
          </w:rPr>
          <w:t xml:space="preserve">au </w:t>
        </w:r>
        <w:bookmarkEnd w:id="2986"/>
        <w:bookmarkEnd w:id="2987"/>
        <w:r w:rsidR="00E94D8C">
          <w:rPr>
            <w:lang w:val="fr-BE"/>
          </w:rPr>
          <w:t>Contrat d’Accès</w:t>
        </w:r>
        <w:bookmarkEnd w:id="2988"/>
        <w:bookmarkEnd w:id="2989"/>
        <w:bookmarkEnd w:id="2990"/>
        <w:bookmarkEnd w:id="2991"/>
      </w:ins>
    </w:p>
    <w:p w14:paraId="60F9E175" w14:textId="28E41386" w:rsidR="002809DA" w:rsidRPr="004D4E33" w:rsidRDefault="002E7346" w:rsidP="002E7346">
      <w:pPr>
        <w:pStyle w:val="Norm20"/>
        <w:rPr>
          <w:rPrChange w:id="2993" w:author="Heerinckx Eva" w:date="2022-02-11T15:04:00Z">
            <w:rPr>
              <w:rFonts w:ascii="Arial" w:hAnsi="Arial"/>
              <w:sz w:val="20"/>
            </w:rPr>
          </w:rPrChange>
        </w:rPr>
        <w:pPrChange w:id="2994" w:author="Heerinckx Eva" w:date="2022-02-11T15:04:00Z">
          <w:pPr>
            <w:jc w:val="both"/>
          </w:pPr>
        </w:pPrChange>
      </w:pPr>
      <w:bookmarkStart w:id="2995" w:name="_Ref85447485"/>
      <w:bookmarkStart w:id="2996" w:name="_Toc94644014"/>
      <w:r w:rsidRPr="004D4E33">
        <w:rPr>
          <w:rPrChange w:id="2997" w:author="Heerinckx Eva" w:date="2022-02-11T15:04:00Z">
            <w:rPr>
              <w:rFonts w:ascii="Arial" w:hAnsi="Arial"/>
              <w:sz w:val="20"/>
            </w:rPr>
          </w:rPrChange>
        </w:rPr>
        <w:t>Les dispositions suivantes s’appliquent à tous les cas où la responsabilité d’une Partie est mise en cause, sur la base de quelque fondement que ce soit (contractuel, extracontractuel ou autre</w:t>
      </w:r>
      <w:del w:id="2998" w:author="Heerinckx Eva" w:date="2022-02-11T15:04:00Z">
        <w:r w:rsidR="00163452" w:rsidRPr="00CA4BB5">
          <w:delText>);</w:delText>
        </w:r>
      </w:del>
      <w:ins w:id="2999" w:author="Heerinckx Eva" w:date="2022-02-11T15:04:00Z">
        <w:r w:rsidRPr="004D4E33">
          <w:t>) ;</w:t>
        </w:r>
      </w:ins>
      <w:r w:rsidRPr="004D4E33">
        <w:rPr>
          <w:rPrChange w:id="3000" w:author="Heerinckx Eva" w:date="2022-02-11T15:04:00Z">
            <w:rPr>
              <w:rFonts w:ascii="Arial" w:hAnsi="Arial"/>
              <w:sz w:val="20"/>
            </w:rPr>
          </w:rPrChange>
        </w:rPr>
        <w:t xml:space="preserve"> ces dispositions s’appliquent à tous les droits, possibilités de recours ou dédommagements auxquels les Parties pourraient prétendre</w:t>
      </w:r>
      <w:ins w:id="3001" w:author="Heerinckx Eva" w:date="2022-02-11T15:04:00Z">
        <w:r w:rsidRPr="004D4E33">
          <w:t>,</w:t>
        </w:r>
      </w:ins>
      <w:r w:rsidRPr="004D4E33">
        <w:rPr>
          <w:rPrChange w:id="3002" w:author="Heerinckx Eva" w:date="2022-02-11T15:04:00Z">
            <w:rPr>
              <w:rFonts w:ascii="Arial" w:hAnsi="Arial"/>
              <w:sz w:val="20"/>
            </w:rPr>
          </w:rPrChange>
        </w:rPr>
        <w:t xml:space="preserve"> quelles que soient les circonstances dans lesquelles ils interviennent. Les montants dont question au présent Article sont indexés chaque année à l’anniversaire de la signature du présent </w:t>
      </w:r>
      <w:r w:rsidR="00E94D8C">
        <w:rPr>
          <w:rPrChange w:id="3003" w:author="Heerinckx Eva" w:date="2022-02-11T15:04:00Z">
            <w:rPr>
              <w:rFonts w:ascii="Arial" w:hAnsi="Arial"/>
              <w:sz w:val="20"/>
            </w:rPr>
          </w:rPrChange>
        </w:rPr>
        <w:t xml:space="preserve">Contrat </w:t>
      </w:r>
      <w:ins w:id="3004" w:author="Heerinckx Eva" w:date="2022-02-11T15:04:00Z">
        <w:r w:rsidR="00E94D8C">
          <w:t>d’Accès</w:t>
        </w:r>
        <w:r w:rsidRPr="004D4E33">
          <w:t xml:space="preserve"> </w:t>
        </w:r>
      </w:ins>
      <w:r w:rsidRPr="004D4E33">
        <w:rPr>
          <w:rPrChange w:id="3005" w:author="Heerinckx Eva" w:date="2022-02-11T15:04:00Z">
            <w:rPr>
              <w:rFonts w:ascii="Arial" w:hAnsi="Arial"/>
              <w:sz w:val="20"/>
            </w:rPr>
          </w:rPrChange>
        </w:rPr>
        <w:t xml:space="preserve">sur la base de l’indice des prix à la consommation appliqué en Belgique le mois précédant l’anniversaire de la signature du présent </w:t>
      </w:r>
      <w:r w:rsidR="00E94D8C">
        <w:rPr>
          <w:rPrChange w:id="3006" w:author="Heerinckx Eva" w:date="2022-02-11T15:04:00Z">
            <w:rPr>
              <w:rFonts w:ascii="Arial" w:hAnsi="Arial"/>
              <w:sz w:val="20"/>
            </w:rPr>
          </w:rPrChange>
        </w:rPr>
        <w:t xml:space="preserve">Contrat </w:t>
      </w:r>
      <w:ins w:id="3007" w:author="Heerinckx Eva" w:date="2022-02-11T15:04:00Z">
        <w:r w:rsidR="00E94D8C">
          <w:t>d’Accès</w:t>
        </w:r>
        <w:r w:rsidRPr="004D4E33">
          <w:t xml:space="preserve"> </w:t>
        </w:r>
      </w:ins>
      <w:r w:rsidRPr="004D4E33">
        <w:rPr>
          <w:rPrChange w:id="3008" w:author="Heerinckx Eva" w:date="2022-02-11T15:04:00Z">
            <w:rPr>
              <w:rFonts w:ascii="Arial" w:hAnsi="Arial"/>
              <w:sz w:val="20"/>
            </w:rPr>
          </w:rPrChange>
        </w:rPr>
        <w:t>(le «</w:t>
      </w:r>
      <w:ins w:id="3009" w:author="Heerinckx Eva" w:date="2022-02-11T15:04:00Z">
        <w:r w:rsidRPr="004D4E33">
          <w:t xml:space="preserve"> </w:t>
        </w:r>
      </w:ins>
      <w:r w:rsidRPr="004D4E33">
        <w:rPr>
          <w:rPrChange w:id="3010" w:author="Heerinckx Eva" w:date="2022-02-11T15:04:00Z">
            <w:rPr>
              <w:rFonts w:ascii="Arial" w:hAnsi="Arial"/>
              <w:sz w:val="20"/>
            </w:rPr>
          </w:rPrChange>
        </w:rPr>
        <w:t>nouvel indice</w:t>
      </w:r>
      <w:ins w:id="3011" w:author="Heerinckx Eva" w:date="2022-02-11T15:04:00Z">
        <w:r w:rsidRPr="004D4E33">
          <w:t xml:space="preserve"> </w:t>
        </w:r>
      </w:ins>
      <w:r w:rsidRPr="004D4E33">
        <w:rPr>
          <w:rPrChange w:id="3012" w:author="Heerinckx Eva" w:date="2022-02-11T15:04:00Z">
            <w:rPr>
              <w:rFonts w:ascii="Arial" w:hAnsi="Arial"/>
              <w:sz w:val="20"/>
            </w:rPr>
          </w:rPrChange>
        </w:rPr>
        <w:t>»). Les montants adaptés sont calculés en appliquant la formule suivante</w:t>
      </w:r>
      <w:ins w:id="3013" w:author="Heerinckx Eva" w:date="2022-02-11T15:04:00Z">
        <w:r w:rsidRPr="004D4E33">
          <w:t xml:space="preserve"> </w:t>
        </w:r>
      </w:ins>
      <w:r w:rsidRPr="004D4E33">
        <w:rPr>
          <w:rPrChange w:id="3014" w:author="Heerinckx Eva" w:date="2022-02-11T15:04:00Z">
            <w:rPr>
              <w:rFonts w:ascii="Arial" w:hAnsi="Arial"/>
              <w:sz w:val="20"/>
            </w:rPr>
          </w:rPrChange>
        </w:rPr>
        <w:t xml:space="preserve">: le montant pertinent est multiplié par le nouvel indice et est divisé par l’indice de départ. L’indice de départ est l’indice des prix à la consommation appliqué en Belgique le mois précédant le mois pendant lequel le </w:t>
      </w:r>
      <w:r w:rsidR="00E94D8C">
        <w:rPr>
          <w:rPrChange w:id="3015" w:author="Heerinckx Eva" w:date="2022-02-11T15:04:00Z">
            <w:rPr>
              <w:rFonts w:ascii="Arial" w:hAnsi="Arial"/>
              <w:sz w:val="20"/>
            </w:rPr>
          </w:rPrChange>
        </w:rPr>
        <w:t xml:space="preserve">Contrat </w:t>
      </w:r>
      <w:ins w:id="3016" w:author="Heerinckx Eva" w:date="2022-02-11T15:04:00Z">
        <w:r w:rsidR="00E94D8C">
          <w:t>d’Accès</w:t>
        </w:r>
        <w:r w:rsidRPr="004D4E33">
          <w:t xml:space="preserve"> </w:t>
        </w:r>
      </w:ins>
      <w:r w:rsidRPr="004D4E33">
        <w:rPr>
          <w:rPrChange w:id="3017" w:author="Heerinckx Eva" w:date="2022-02-11T15:04:00Z">
            <w:rPr>
              <w:rFonts w:ascii="Arial" w:hAnsi="Arial"/>
              <w:sz w:val="20"/>
            </w:rPr>
          </w:rPrChange>
        </w:rPr>
        <w:t>entre en vigu</w:t>
      </w:r>
      <w:r w:rsidR="00DD4A75">
        <w:rPr>
          <w:rPrChange w:id="3018" w:author="Heerinckx Eva" w:date="2022-02-11T15:04:00Z">
            <w:rPr>
              <w:rFonts w:ascii="Arial" w:hAnsi="Arial"/>
              <w:sz w:val="20"/>
            </w:rPr>
          </w:rPrChange>
        </w:rPr>
        <w:t xml:space="preserve">eur conformément à l’Article </w:t>
      </w:r>
      <w:del w:id="3019" w:author="Heerinckx Eva" w:date="2022-02-11T15:04:00Z">
        <w:r w:rsidR="00163452" w:rsidRPr="00CA4BB5">
          <w:delText>3.2</w:delText>
        </w:r>
      </w:del>
      <w:ins w:id="3020" w:author="Heerinckx Eva" w:date="2022-02-11T15:04:00Z">
        <w:r w:rsidR="00DD4A75">
          <w:fldChar w:fldCharType="begin"/>
        </w:r>
        <w:r w:rsidR="00DD4A75">
          <w:instrText xml:space="preserve"> REF _Ref95318383 \n \h </w:instrText>
        </w:r>
        <w:r w:rsidR="00DD4A75">
          <w:fldChar w:fldCharType="separate"/>
        </w:r>
        <w:r w:rsidR="00DD4A75">
          <w:t>3.2</w:t>
        </w:r>
        <w:r w:rsidR="00DD4A75">
          <w:fldChar w:fldCharType="end"/>
        </w:r>
      </w:ins>
      <w:r w:rsidRPr="004D4E33">
        <w:rPr>
          <w:rPrChange w:id="3021" w:author="Heerinckx Eva" w:date="2022-02-11T15:04:00Z">
            <w:rPr>
              <w:rFonts w:ascii="Arial" w:hAnsi="Arial"/>
              <w:sz w:val="20"/>
            </w:rPr>
          </w:rPrChange>
        </w:rPr>
        <w:t xml:space="preserve"> du présent </w:t>
      </w:r>
      <w:r w:rsidR="00E94D8C">
        <w:rPr>
          <w:rPrChange w:id="3022" w:author="Heerinckx Eva" w:date="2022-02-11T15:04:00Z">
            <w:rPr>
              <w:rFonts w:ascii="Arial" w:hAnsi="Arial"/>
              <w:sz w:val="20"/>
            </w:rPr>
          </w:rPrChange>
        </w:rPr>
        <w:t>Contrat</w:t>
      </w:r>
      <w:ins w:id="3023" w:author="Heerinckx Eva" w:date="2022-02-11T15:04:00Z">
        <w:r w:rsidR="00E94D8C">
          <w:t xml:space="preserve"> d’Accès</w:t>
        </w:r>
      </w:ins>
      <w:r w:rsidRPr="004D4E33">
        <w:rPr>
          <w:rPrChange w:id="3024" w:author="Heerinckx Eva" w:date="2022-02-11T15:04:00Z">
            <w:rPr>
              <w:rFonts w:ascii="Arial" w:hAnsi="Arial"/>
              <w:sz w:val="20"/>
            </w:rPr>
          </w:rPrChange>
        </w:rPr>
        <w:t>.</w:t>
      </w:r>
    </w:p>
    <w:p w14:paraId="50CDB9DF" w14:textId="77777777" w:rsidR="00163452" w:rsidRPr="00CA4BB5" w:rsidRDefault="00163452" w:rsidP="001F54F7">
      <w:pPr>
        <w:rPr>
          <w:del w:id="3025" w:author="Heerinckx Eva" w:date="2022-02-11T15:04:00Z"/>
          <w:rFonts w:cs="Arial"/>
        </w:rPr>
      </w:pPr>
    </w:p>
    <w:p w14:paraId="1ED3F390" w14:textId="7F6070B5" w:rsidR="00DF54D2" w:rsidRPr="004D4E33" w:rsidRDefault="001436EA" w:rsidP="00EC7AB4">
      <w:pPr>
        <w:pStyle w:val="Heading3"/>
        <w:numPr>
          <w:ilvl w:val="2"/>
          <w:numId w:val="27"/>
        </w:numPr>
        <w:rPr>
          <w:lang w:val="fr-BE"/>
          <w:rPrChange w:id="3026" w:author="Heerinckx Eva" w:date="2022-02-11T15:04:00Z">
            <w:rPr>
              <w:rFonts w:ascii="Arial" w:hAnsi="Arial"/>
              <w:b/>
              <w:sz w:val="20"/>
            </w:rPr>
          </w:rPrChange>
        </w:rPr>
        <w:pPrChange w:id="3027" w:author="Heerinckx Eva" w:date="2022-02-11T15:04:00Z">
          <w:pPr>
            <w:keepNext/>
            <w:keepLines/>
            <w:spacing w:before="40" w:after="0"/>
            <w:jc w:val="both"/>
            <w:outlineLvl w:val="2"/>
          </w:pPr>
        </w:pPrChange>
      </w:pPr>
      <w:bookmarkStart w:id="3028" w:name="_Toc70436457"/>
      <w:bookmarkStart w:id="3029" w:name="_Toc76655384"/>
      <w:del w:id="3030" w:author="Heerinckx Eva" w:date="2022-02-11T15:04:00Z">
        <w:r w:rsidRPr="00CA4BB5">
          <w:rPr>
            <w:rFonts w:ascii="Arial" w:hAnsi="Arial"/>
            <w:szCs w:val="20"/>
          </w:rPr>
          <w:delText xml:space="preserve">Art. 7.1 </w:delText>
        </w:r>
      </w:del>
      <w:bookmarkStart w:id="3031" w:name="_Toc94644016"/>
      <w:bookmarkStart w:id="3032" w:name="_Toc95476874"/>
      <w:bookmarkEnd w:id="2995"/>
      <w:bookmarkEnd w:id="2996"/>
      <w:r w:rsidR="00DF54D2" w:rsidRPr="004D4E33">
        <w:rPr>
          <w:lang w:val="fr-BE"/>
          <w:rPrChange w:id="3033" w:author="Heerinckx Eva" w:date="2022-02-11T15:04:00Z">
            <w:rPr>
              <w:rFonts w:ascii="Arial" w:hAnsi="Arial"/>
              <w:b/>
              <w:sz w:val="20"/>
            </w:rPr>
          </w:rPrChange>
        </w:rPr>
        <w:t>Limitation de la responsabilité</w:t>
      </w:r>
      <w:bookmarkEnd w:id="3028"/>
      <w:bookmarkEnd w:id="3029"/>
      <w:bookmarkEnd w:id="3031"/>
      <w:bookmarkEnd w:id="3032"/>
    </w:p>
    <w:p w14:paraId="31D0C1A5" w14:textId="77777777" w:rsidR="00163452" w:rsidRPr="00CA4BB5" w:rsidRDefault="00163452" w:rsidP="001F54F7">
      <w:pPr>
        <w:spacing w:after="0"/>
        <w:rPr>
          <w:del w:id="3034" w:author="Heerinckx Eva" w:date="2022-02-11T15:04:00Z"/>
          <w:rFonts w:cs="Arial"/>
        </w:rPr>
      </w:pPr>
    </w:p>
    <w:p w14:paraId="52B488AE" w14:textId="5EB7DCA8" w:rsidR="009B4E27" w:rsidRDefault="002E7346" w:rsidP="002E7346">
      <w:pPr>
        <w:pStyle w:val="Norm20"/>
        <w:rPr>
          <w:ins w:id="3035" w:author="Heerinckx Eva" w:date="2022-02-11T15:04:00Z"/>
        </w:rPr>
      </w:pPr>
      <w:r w:rsidRPr="004D4E33">
        <w:rPr>
          <w:rPrChange w:id="3036" w:author="Heerinckx Eva" w:date="2022-02-11T15:04:00Z">
            <w:rPr/>
          </w:rPrChange>
        </w:rPr>
        <w:t xml:space="preserve">Les Parties sont responsables l’une à l’égard de l’autre uniquement pour le Dommage résultant du dol, de la faute intentionnelle ou de la faute grave commise par l’une des Parties à l’encontre de l’autre Partie dans le cadre du présent </w:t>
      </w:r>
      <w:r w:rsidR="00E94D8C">
        <w:rPr>
          <w:rPrChange w:id="3037" w:author="Heerinckx Eva" w:date="2022-02-11T15:04:00Z">
            <w:rPr/>
          </w:rPrChange>
        </w:rPr>
        <w:t>Contrat</w:t>
      </w:r>
      <w:ins w:id="3038" w:author="Heerinckx Eva" w:date="2022-02-11T15:04:00Z">
        <w:r w:rsidR="00E94D8C">
          <w:t xml:space="preserve"> d’Accès</w:t>
        </w:r>
      </w:ins>
      <w:r w:rsidRPr="004D4E33">
        <w:rPr>
          <w:rPrChange w:id="3039" w:author="Heerinckx Eva" w:date="2022-02-11T15:04:00Z">
            <w:rPr/>
          </w:rPrChange>
        </w:rPr>
        <w:t xml:space="preserve">. En cas de faute grave </w:t>
      </w:r>
      <w:del w:id="3040" w:author="Heerinckx Eva" w:date="2022-02-11T15:04:00Z">
        <w:r w:rsidR="00163452" w:rsidRPr="00CA4BB5">
          <w:delText>d’Elia</w:delText>
        </w:r>
      </w:del>
      <w:ins w:id="3041" w:author="Heerinckx Eva" w:date="2022-02-11T15:04:00Z">
        <w:r w:rsidRPr="004D4E33">
          <w:t>d’</w:t>
        </w:r>
        <w:r w:rsidR="00441A67">
          <w:t>ELIA</w:t>
        </w:r>
      </w:ins>
      <w:r w:rsidRPr="004D4E33">
        <w:rPr>
          <w:rPrChange w:id="3042" w:author="Heerinckx Eva" w:date="2022-02-11T15:04:00Z">
            <w:rPr/>
          </w:rPrChange>
        </w:rPr>
        <w:t xml:space="preserve">, la responsabilité totale pour les Dommages qui en découlent est limitée à </w:t>
      </w:r>
      <w:r w:rsidR="009B4E27">
        <w:rPr>
          <w:rPrChange w:id="3043" w:author="Heerinckx Eva" w:date="2022-02-11T15:04:00Z">
            <w:rPr/>
          </w:rPrChange>
        </w:rPr>
        <w:t xml:space="preserve">un montant maximum de 300,00 </w:t>
      </w:r>
      <w:del w:id="3044" w:author="Heerinckx Eva" w:date="2022-02-11T15:04:00Z">
        <w:r w:rsidR="00163452" w:rsidRPr="00CA4BB5">
          <w:delText>EUR</w:delText>
        </w:r>
      </w:del>
      <w:ins w:id="3045" w:author="Heerinckx Eva" w:date="2022-02-11T15:04:00Z">
        <w:r w:rsidR="009B4E27">
          <w:t>euros</w:t>
        </w:r>
      </w:ins>
      <w:r w:rsidRPr="004D4E33">
        <w:rPr>
          <w:rPrChange w:id="3046" w:author="Heerinckx Eva" w:date="2022-02-11T15:04:00Z">
            <w:rPr/>
          </w:rPrChange>
        </w:rPr>
        <w:t xml:space="preserve"> pour chaque MWh qui, en raison de cette faute, n’a pas pu être injecté ou prélevé dans un </w:t>
      </w:r>
      <w:r w:rsidR="008166A5">
        <w:rPr>
          <w:rPrChange w:id="3047" w:author="Heerinckx Eva" w:date="2022-02-11T15:04:00Z">
            <w:rPr/>
          </w:rPrChange>
        </w:rPr>
        <w:t xml:space="preserve">Point </w:t>
      </w:r>
      <w:del w:id="3048" w:author="Heerinckx Eva" w:date="2022-02-11T15:04:00Z">
        <w:r w:rsidR="00163452" w:rsidRPr="00CA4BB5">
          <w:delText>d’accès</w:delText>
        </w:r>
      </w:del>
      <w:ins w:id="3049" w:author="Heerinckx Eva" w:date="2022-02-11T15:04:00Z">
        <w:r w:rsidR="008166A5">
          <w:t>d’Accès</w:t>
        </w:r>
      </w:ins>
      <w:r w:rsidRPr="004D4E33">
        <w:rPr>
          <w:rPrChange w:id="3050" w:author="Heerinckx Eva" w:date="2022-02-11T15:04:00Z">
            <w:rPr/>
          </w:rPrChange>
        </w:rPr>
        <w:t xml:space="preserve"> pendant la durée de l’interruption du réseau. </w:t>
      </w:r>
    </w:p>
    <w:p w14:paraId="5F4DB9A3" w14:textId="23FC09AC" w:rsidR="009B4E27" w:rsidRDefault="002E7346" w:rsidP="002E7346">
      <w:pPr>
        <w:pStyle w:val="Norm20"/>
        <w:rPr>
          <w:ins w:id="3051" w:author="Heerinckx Eva" w:date="2022-02-11T15:04:00Z"/>
        </w:rPr>
      </w:pPr>
      <w:r w:rsidRPr="004D4E33">
        <w:rPr>
          <w:rPrChange w:id="3052" w:author="Heerinckx Eva" w:date="2022-02-11T15:04:00Z">
            <w:rPr/>
          </w:rPrChange>
        </w:rPr>
        <w:t>Sans préjudice</w:t>
      </w:r>
      <w:r w:rsidR="009B4E27">
        <w:rPr>
          <w:rPrChange w:id="3053" w:author="Heerinckx Eva" w:date="2022-02-11T15:04:00Z">
            <w:rPr/>
          </w:rPrChange>
        </w:rPr>
        <w:t xml:space="preserve"> du montant maximum de 300,00 </w:t>
      </w:r>
      <w:del w:id="3054" w:author="Heerinckx Eva" w:date="2022-02-11T15:04:00Z">
        <w:r w:rsidR="00163452" w:rsidRPr="00CA4BB5">
          <w:delText>EUR</w:delText>
        </w:r>
      </w:del>
      <w:ins w:id="3055" w:author="Heerinckx Eva" w:date="2022-02-11T15:04:00Z">
        <w:r w:rsidR="009B4E27">
          <w:t>euros</w:t>
        </w:r>
      </w:ins>
      <w:r w:rsidRPr="004D4E33">
        <w:rPr>
          <w:rPrChange w:id="3056" w:author="Heerinckx Eva" w:date="2022-02-11T15:04:00Z">
            <w:rPr/>
          </w:rPrChange>
        </w:rPr>
        <w:t xml:space="preserve"> mentionné au paragraphe précédent et sous réserve de cas de dol ou de faute intentionnelle, la responsabilité des Parties est limitée pour tout Dommage à un mont</w:t>
      </w:r>
      <w:r w:rsidR="009B4E27">
        <w:rPr>
          <w:rPrChange w:id="3057" w:author="Heerinckx Eva" w:date="2022-02-11T15:04:00Z">
            <w:rPr/>
          </w:rPrChange>
        </w:rPr>
        <w:t xml:space="preserve">ant maximum de 1 million </w:t>
      </w:r>
      <w:del w:id="3058" w:author="Heerinckx Eva" w:date="2022-02-11T15:04:00Z">
        <w:r w:rsidR="00163452" w:rsidRPr="00CA4BB5">
          <w:delText>d’EUR</w:delText>
        </w:r>
      </w:del>
      <w:ins w:id="3059" w:author="Heerinckx Eva" w:date="2022-02-11T15:04:00Z">
        <w:r w:rsidR="009B4E27">
          <w:t>d’euros</w:t>
        </w:r>
      </w:ins>
      <w:r w:rsidRPr="004D4E33">
        <w:rPr>
          <w:rPrChange w:id="3060" w:author="Heerinckx Eva" w:date="2022-02-11T15:04:00Z">
            <w:rPr/>
          </w:rPrChange>
        </w:rPr>
        <w:t xml:space="preserve"> par cas de Dommage et p</w:t>
      </w:r>
      <w:r w:rsidR="009B4E27">
        <w:rPr>
          <w:rPrChange w:id="3061" w:author="Heerinckx Eva" w:date="2022-02-11T15:04:00Z">
            <w:rPr/>
          </w:rPrChange>
        </w:rPr>
        <w:t xml:space="preserve">ar année, et de 5 millions </w:t>
      </w:r>
      <w:del w:id="3062" w:author="Heerinckx Eva" w:date="2022-02-11T15:04:00Z">
        <w:r w:rsidR="00163452" w:rsidRPr="00CA4BB5">
          <w:delText>d’EUR</w:delText>
        </w:r>
      </w:del>
      <w:ins w:id="3063" w:author="Heerinckx Eva" w:date="2022-02-11T15:04:00Z">
        <w:r w:rsidR="009B4E27">
          <w:t>d’euros</w:t>
        </w:r>
      </w:ins>
      <w:r w:rsidRPr="004D4E33">
        <w:rPr>
          <w:rPrChange w:id="3064" w:author="Heerinckx Eva" w:date="2022-02-11T15:04:00Z">
            <w:rPr/>
          </w:rPrChange>
        </w:rPr>
        <w:t xml:space="preserve"> par an pour l’ensemble des créances des Parties et de tiers qui reposent totalement ou principalement sur une seule cause avérée ou supposée. </w:t>
      </w:r>
    </w:p>
    <w:p w14:paraId="61B39138" w14:textId="5920EDC0" w:rsidR="00F13189" w:rsidRPr="004D4E33" w:rsidRDefault="002E7346" w:rsidP="002E7346">
      <w:pPr>
        <w:pStyle w:val="Norm20"/>
        <w:rPr>
          <w:rPrChange w:id="3065" w:author="Heerinckx Eva" w:date="2022-02-11T15:04:00Z">
            <w:rPr>
              <w:rFonts w:ascii="Arial" w:hAnsi="Arial"/>
              <w:sz w:val="20"/>
            </w:rPr>
          </w:rPrChange>
        </w:rPr>
        <w:pPrChange w:id="3066" w:author="Heerinckx Eva" w:date="2022-02-11T15:04:00Z">
          <w:pPr>
            <w:jc w:val="both"/>
          </w:pPr>
        </w:pPrChange>
      </w:pPr>
      <w:r w:rsidRPr="004D4E33">
        <w:rPr>
          <w:rPrChange w:id="3067" w:author="Heerinckx Eva" w:date="2022-02-11T15:04:00Z">
            <w:rPr>
              <w:rFonts w:ascii="Arial" w:hAnsi="Arial"/>
              <w:sz w:val="20"/>
            </w:rPr>
          </w:rPrChange>
        </w:rPr>
        <w:t>Considérant les alinéas précédents, les créances des Parties et des tiers seront, le cas échéant, acquittées au prorata. En aucun cas, sous réserve des cas de dol ou de faute intentionnelle, une Partie ne sera responsable envers une autre Partie pour des Dommages indirects ou imprévisibles ou pour des Dommages immatériels, dont le manque à gagner et/ou l’interruption d’activités (ces cas n’étant pas énumérés de manière limitative).</w:t>
      </w:r>
    </w:p>
    <w:p w14:paraId="170BD332" w14:textId="77777777" w:rsidR="00163452" w:rsidRPr="00CA4BB5" w:rsidRDefault="00163452" w:rsidP="001F54F7">
      <w:pPr>
        <w:rPr>
          <w:del w:id="3068" w:author="Heerinckx Eva" w:date="2022-02-11T15:04:00Z"/>
          <w:rFonts w:cs="Arial"/>
        </w:rPr>
      </w:pPr>
    </w:p>
    <w:p w14:paraId="2B1FD21E" w14:textId="3BB1D21F" w:rsidR="002E7346" w:rsidRPr="004D4E33" w:rsidRDefault="001436EA" w:rsidP="005C66AC">
      <w:pPr>
        <w:pStyle w:val="Heading3"/>
        <w:rPr>
          <w:lang w:val="fr-BE"/>
          <w:rPrChange w:id="3069" w:author="Heerinckx Eva" w:date="2022-02-11T15:04:00Z">
            <w:rPr>
              <w:rFonts w:ascii="Arial" w:hAnsi="Arial"/>
              <w:b/>
              <w:sz w:val="20"/>
            </w:rPr>
          </w:rPrChange>
        </w:rPr>
        <w:pPrChange w:id="3070" w:author="Heerinckx Eva" w:date="2022-02-11T15:04:00Z">
          <w:pPr>
            <w:keepNext/>
            <w:keepLines/>
            <w:spacing w:before="40" w:after="0"/>
            <w:ind w:left="708"/>
            <w:jc w:val="both"/>
            <w:outlineLvl w:val="2"/>
          </w:pPr>
        </w:pPrChange>
      </w:pPr>
      <w:bookmarkStart w:id="3071" w:name="_Toc70436458"/>
      <w:bookmarkStart w:id="3072" w:name="_Toc76655385"/>
      <w:del w:id="3073" w:author="Heerinckx Eva" w:date="2022-02-11T15:04:00Z">
        <w:r w:rsidRPr="00CA4BB5">
          <w:rPr>
            <w:rFonts w:ascii="Arial" w:hAnsi="Arial"/>
            <w:bCs/>
            <w:szCs w:val="20"/>
          </w:rPr>
          <w:delText xml:space="preserve">Art. 7.2 </w:delText>
        </w:r>
      </w:del>
      <w:bookmarkStart w:id="3074" w:name="_Toc94184267"/>
      <w:bookmarkStart w:id="3075" w:name="_Toc94184378"/>
      <w:bookmarkStart w:id="3076" w:name="_Toc94194885"/>
      <w:bookmarkStart w:id="3077" w:name="_Toc94642999"/>
      <w:bookmarkStart w:id="3078" w:name="_Toc94643133"/>
      <w:bookmarkStart w:id="3079" w:name="_Toc94643268"/>
      <w:bookmarkStart w:id="3080" w:name="_Toc94644017"/>
      <w:bookmarkStart w:id="3081" w:name="_Toc94695997"/>
      <w:bookmarkStart w:id="3082" w:name="_Toc94793054"/>
      <w:bookmarkStart w:id="3083" w:name="_Ref95319910"/>
      <w:bookmarkStart w:id="3084" w:name="_Toc95476875"/>
      <w:bookmarkStart w:id="3085" w:name="_Toc94644018"/>
      <w:bookmarkEnd w:id="3074"/>
      <w:bookmarkEnd w:id="3075"/>
      <w:bookmarkEnd w:id="3076"/>
      <w:bookmarkEnd w:id="3077"/>
      <w:bookmarkEnd w:id="3078"/>
      <w:bookmarkEnd w:id="3079"/>
      <w:bookmarkEnd w:id="3080"/>
      <w:bookmarkEnd w:id="3081"/>
      <w:bookmarkEnd w:id="3082"/>
      <w:r w:rsidR="002E7346" w:rsidRPr="004D4E33">
        <w:rPr>
          <w:lang w:val="fr-BE"/>
          <w:rPrChange w:id="3086" w:author="Heerinckx Eva" w:date="2022-02-11T15:04:00Z">
            <w:rPr>
              <w:rFonts w:ascii="Arial" w:hAnsi="Arial"/>
              <w:b/>
              <w:sz w:val="20"/>
            </w:rPr>
          </w:rPrChange>
        </w:rPr>
        <w:t>Garantie</w:t>
      </w:r>
      <w:bookmarkEnd w:id="3071"/>
      <w:bookmarkEnd w:id="3072"/>
      <w:bookmarkEnd w:id="3083"/>
      <w:bookmarkEnd w:id="3084"/>
    </w:p>
    <w:p w14:paraId="2FD6C881" w14:textId="77777777" w:rsidR="00163452" w:rsidRPr="00CA4BB5" w:rsidRDefault="00163452" w:rsidP="001E6794">
      <w:pPr>
        <w:spacing w:after="0"/>
        <w:rPr>
          <w:del w:id="3087" w:author="Heerinckx Eva" w:date="2022-02-11T15:04:00Z"/>
          <w:rFonts w:cs="Arial"/>
        </w:rPr>
      </w:pPr>
    </w:p>
    <w:p w14:paraId="26BE2885" w14:textId="34DC48EB" w:rsidR="002E7346" w:rsidRPr="004D4E33" w:rsidRDefault="002E7346" w:rsidP="002E7346">
      <w:pPr>
        <w:pStyle w:val="Norm20"/>
        <w:rPr>
          <w:rPrChange w:id="3088" w:author="Heerinckx Eva" w:date="2022-02-11T15:04:00Z">
            <w:rPr>
              <w:rFonts w:ascii="Arial" w:hAnsi="Arial"/>
              <w:sz w:val="20"/>
            </w:rPr>
          </w:rPrChange>
        </w:rPr>
        <w:pPrChange w:id="3089" w:author="Heerinckx Eva" w:date="2022-02-11T15:04:00Z">
          <w:pPr>
            <w:jc w:val="both"/>
          </w:pPr>
        </w:pPrChange>
      </w:pPr>
      <w:r w:rsidRPr="004D4E33">
        <w:rPr>
          <w:rPrChange w:id="3090" w:author="Heerinckx Eva" w:date="2022-02-11T15:04:00Z">
            <w:rPr>
              <w:rFonts w:ascii="Arial" w:hAnsi="Arial"/>
              <w:sz w:val="20"/>
            </w:rPr>
          </w:rPrChange>
        </w:rPr>
        <w:t xml:space="preserve">Chaque Partie garantit l’autre Partie et l’indemnise de toute réclamation ou action de tiers visant une indemnisation pour un Dommage afférent ou relatif au non-respect par la première Partie des obligations imposées par les lois et règlements en vigueur et/ou le présent </w:t>
      </w:r>
      <w:r w:rsidR="00E94D8C">
        <w:rPr>
          <w:rPrChange w:id="3091" w:author="Heerinckx Eva" w:date="2022-02-11T15:04:00Z">
            <w:rPr>
              <w:rFonts w:ascii="Arial" w:hAnsi="Arial"/>
              <w:sz w:val="20"/>
            </w:rPr>
          </w:rPrChange>
        </w:rPr>
        <w:t>Contrat</w:t>
      </w:r>
      <w:ins w:id="3092" w:author="Heerinckx Eva" w:date="2022-02-11T15:04:00Z">
        <w:r w:rsidR="00E94D8C">
          <w:t xml:space="preserve"> d’Accès</w:t>
        </w:r>
      </w:ins>
      <w:r w:rsidRPr="004D4E33">
        <w:rPr>
          <w:rPrChange w:id="3093" w:author="Heerinckx Eva" w:date="2022-02-11T15:04:00Z">
            <w:rPr>
              <w:rFonts w:ascii="Arial" w:hAnsi="Arial"/>
              <w:sz w:val="20"/>
            </w:rPr>
          </w:rPrChange>
        </w:rPr>
        <w:t>.</w:t>
      </w:r>
    </w:p>
    <w:p w14:paraId="5DD6BD26" w14:textId="77777777" w:rsidR="00163452" w:rsidRPr="00CA4BB5" w:rsidRDefault="00163452" w:rsidP="001F54F7">
      <w:pPr>
        <w:rPr>
          <w:del w:id="3094" w:author="Heerinckx Eva" w:date="2022-02-11T15:04:00Z"/>
          <w:rFonts w:cs="Arial"/>
        </w:rPr>
      </w:pPr>
    </w:p>
    <w:p w14:paraId="5AA59897" w14:textId="1223552A" w:rsidR="00DF54D2" w:rsidRPr="004D4E33" w:rsidRDefault="001436EA" w:rsidP="005C66AC">
      <w:pPr>
        <w:pStyle w:val="Heading3"/>
        <w:rPr>
          <w:lang w:val="fr-BE"/>
          <w:rPrChange w:id="3095" w:author="Heerinckx Eva" w:date="2022-02-11T15:04:00Z">
            <w:rPr>
              <w:rFonts w:ascii="Arial" w:hAnsi="Arial"/>
              <w:b/>
              <w:sz w:val="20"/>
            </w:rPr>
          </w:rPrChange>
        </w:rPr>
        <w:pPrChange w:id="3096" w:author="Heerinckx Eva" w:date="2022-02-11T15:04:00Z">
          <w:pPr>
            <w:keepNext/>
            <w:keepLines/>
            <w:spacing w:before="40" w:after="0"/>
            <w:ind w:left="708"/>
            <w:jc w:val="both"/>
            <w:outlineLvl w:val="2"/>
          </w:pPr>
        </w:pPrChange>
      </w:pPr>
      <w:bookmarkStart w:id="3097" w:name="_Toc70436459"/>
      <w:bookmarkStart w:id="3098" w:name="_Toc76655386"/>
      <w:del w:id="3099" w:author="Heerinckx Eva" w:date="2022-02-11T15:04:00Z">
        <w:r w:rsidRPr="00CA4BB5">
          <w:rPr>
            <w:rFonts w:ascii="Arial" w:hAnsi="Arial"/>
            <w:bCs/>
            <w:szCs w:val="20"/>
          </w:rPr>
          <w:delText xml:space="preserve">Art. 7.3 </w:delText>
        </w:r>
      </w:del>
      <w:bookmarkStart w:id="3100" w:name="_Toc95476876"/>
      <w:r w:rsidR="002E7346" w:rsidRPr="004D4E33">
        <w:rPr>
          <w:lang w:val="fr-BE"/>
          <w:rPrChange w:id="3101" w:author="Heerinckx Eva" w:date="2022-02-11T15:04:00Z">
            <w:rPr>
              <w:rFonts w:ascii="Arial" w:hAnsi="Arial"/>
              <w:b/>
              <w:sz w:val="20"/>
            </w:rPr>
          </w:rPrChange>
        </w:rPr>
        <w:t>Obligation de limiter les</w:t>
      </w:r>
      <w:r w:rsidR="00DF54D2" w:rsidRPr="004D4E33">
        <w:rPr>
          <w:lang w:val="fr-BE"/>
          <w:rPrChange w:id="3102" w:author="Heerinckx Eva" w:date="2022-02-11T15:04:00Z">
            <w:rPr>
              <w:rFonts w:ascii="Arial" w:hAnsi="Arial"/>
              <w:b/>
              <w:sz w:val="20"/>
            </w:rPr>
          </w:rPrChange>
        </w:rPr>
        <w:t xml:space="preserve"> dommage</w:t>
      </w:r>
      <w:bookmarkEnd w:id="3085"/>
      <w:r w:rsidR="002E7346" w:rsidRPr="004D4E33">
        <w:rPr>
          <w:lang w:val="fr-BE"/>
          <w:rPrChange w:id="3103" w:author="Heerinckx Eva" w:date="2022-02-11T15:04:00Z">
            <w:rPr>
              <w:rFonts w:ascii="Arial" w:hAnsi="Arial"/>
              <w:b/>
              <w:sz w:val="20"/>
            </w:rPr>
          </w:rPrChange>
        </w:rPr>
        <w:t>s</w:t>
      </w:r>
      <w:bookmarkEnd w:id="3097"/>
      <w:bookmarkEnd w:id="3098"/>
      <w:bookmarkEnd w:id="3100"/>
    </w:p>
    <w:p w14:paraId="7086F77C" w14:textId="77777777" w:rsidR="00163452" w:rsidRPr="00CA4BB5" w:rsidRDefault="00163452" w:rsidP="001E6794">
      <w:pPr>
        <w:spacing w:after="0"/>
        <w:rPr>
          <w:del w:id="3104" w:author="Heerinckx Eva" w:date="2022-02-11T15:04:00Z"/>
          <w:rFonts w:cs="Arial"/>
        </w:rPr>
      </w:pPr>
    </w:p>
    <w:p w14:paraId="7CDBB465" w14:textId="1FB5E886" w:rsidR="002E7346" w:rsidRPr="004D4E33" w:rsidRDefault="002E7346" w:rsidP="00DF54D2">
      <w:pPr>
        <w:pStyle w:val="Norm20"/>
        <w:rPr>
          <w:rPrChange w:id="3105" w:author="Heerinckx Eva" w:date="2022-02-11T15:04:00Z">
            <w:rPr>
              <w:rFonts w:ascii="Arial" w:hAnsi="Arial"/>
              <w:sz w:val="20"/>
            </w:rPr>
          </w:rPrChange>
        </w:rPr>
        <w:pPrChange w:id="3106" w:author="Heerinckx Eva" w:date="2022-02-11T15:04:00Z">
          <w:pPr>
            <w:jc w:val="both"/>
          </w:pPr>
        </w:pPrChange>
      </w:pPr>
      <w:r w:rsidRPr="004D4E33">
        <w:rPr>
          <w:rPrChange w:id="3107" w:author="Heerinckx Eva" w:date="2022-02-11T15:04:00Z">
            <w:rPr>
              <w:rFonts w:ascii="Arial" w:hAnsi="Arial"/>
              <w:sz w:val="20"/>
            </w:rPr>
          </w:rPrChange>
        </w:rPr>
        <w:t>En cas d’événements ou de circonstances dont une Partie est responsable, ou, en raison desquels cette Partie, sur quelque base que ce soit, est tenue de prendre des mesures ou de mettre en œuvre des moyens, l’autre Partie prendra les mesures appropriées qui peuvent raisonnablement être attendues de sa part afin de limiter le Dommage, en tenant compte des intérêts de chacune des Parties.</w:t>
      </w:r>
    </w:p>
    <w:p w14:paraId="04D137FA" w14:textId="77777777" w:rsidR="00C03B9E" w:rsidRPr="00CA4BB5" w:rsidRDefault="00C03B9E" w:rsidP="001E6794">
      <w:pPr>
        <w:rPr>
          <w:del w:id="3108" w:author="Heerinckx Eva" w:date="2022-02-11T15:04:00Z"/>
          <w:rFonts w:cs="Arial"/>
        </w:rPr>
      </w:pPr>
    </w:p>
    <w:p w14:paraId="13F81F15" w14:textId="695D22E5" w:rsidR="00DF54D2" w:rsidRPr="004D4E33" w:rsidRDefault="001436EA" w:rsidP="005C66AC">
      <w:pPr>
        <w:pStyle w:val="Heading3"/>
        <w:rPr>
          <w:lang w:val="fr-BE"/>
          <w:rPrChange w:id="3109" w:author="Heerinckx Eva" w:date="2022-02-11T15:04:00Z">
            <w:rPr>
              <w:rFonts w:ascii="Arial" w:hAnsi="Arial"/>
              <w:b/>
              <w:sz w:val="20"/>
            </w:rPr>
          </w:rPrChange>
        </w:rPr>
        <w:pPrChange w:id="3110" w:author="Heerinckx Eva" w:date="2022-02-11T15:04:00Z">
          <w:pPr>
            <w:keepNext/>
            <w:keepLines/>
            <w:spacing w:before="40" w:after="0"/>
            <w:ind w:left="708"/>
            <w:jc w:val="both"/>
            <w:outlineLvl w:val="2"/>
          </w:pPr>
        </w:pPrChange>
      </w:pPr>
      <w:bookmarkStart w:id="3111" w:name="_Toc70436460"/>
      <w:bookmarkStart w:id="3112" w:name="_Toc76655387"/>
      <w:del w:id="3113" w:author="Heerinckx Eva" w:date="2022-02-11T15:04:00Z">
        <w:r w:rsidRPr="00CA4BB5">
          <w:rPr>
            <w:rFonts w:ascii="Arial" w:hAnsi="Arial"/>
            <w:bCs/>
            <w:szCs w:val="20"/>
          </w:rPr>
          <w:delText xml:space="preserve">Art. 7.4 </w:delText>
        </w:r>
      </w:del>
      <w:bookmarkStart w:id="3114" w:name="_Toc94644019"/>
      <w:bookmarkStart w:id="3115" w:name="_Toc95476877"/>
      <w:r w:rsidR="00DF54D2" w:rsidRPr="004D4E33">
        <w:rPr>
          <w:lang w:val="fr-BE"/>
          <w:rPrChange w:id="3116" w:author="Heerinckx Eva" w:date="2022-02-11T15:04:00Z">
            <w:rPr>
              <w:rFonts w:ascii="Arial" w:hAnsi="Arial"/>
              <w:b/>
              <w:sz w:val="20"/>
            </w:rPr>
          </w:rPrChange>
        </w:rPr>
        <w:t>Notification d’une demande d’indemnisation</w:t>
      </w:r>
      <w:bookmarkEnd w:id="3111"/>
      <w:bookmarkEnd w:id="3112"/>
      <w:bookmarkEnd w:id="3114"/>
      <w:bookmarkEnd w:id="3115"/>
    </w:p>
    <w:p w14:paraId="3510AA6C" w14:textId="77777777" w:rsidR="00163452" w:rsidRPr="00CA4BB5" w:rsidRDefault="00163452" w:rsidP="001F54F7">
      <w:pPr>
        <w:spacing w:after="0"/>
        <w:rPr>
          <w:del w:id="3117" w:author="Heerinckx Eva" w:date="2022-02-11T15:04:00Z"/>
          <w:rFonts w:cs="Arial"/>
        </w:rPr>
      </w:pPr>
    </w:p>
    <w:p w14:paraId="01C0C196" w14:textId="0E3C4F99" w:rsidR="002E7346" w:rsidRPr="004D4E33" w:rsidRDefault="002E7346" w:rsidP="00DF54D2">
      <w:pPr>
        <w:pStyle w:val="Norm20"/>
        <w:rPr>
          <w:rPrChange w:id="3118" w:author="Heerinckx Eva" w:date="2022-02-11T15:04:00Z">
            <w:rPr>
              <w:rFonts w:ascii="Arial" w:hAnsi="Arial"/>
              <w:sz w:val="20"/>
            </w:rPr>
          </w:rPrChange>
        </w:rPr>
        <w:pPrChange w:id="3119" w:author="Heerinckx Eva" w:date="2022-02-11T15:04:00Z">
          <w:pPr>
            <w:jc w:val="both"/>
          </w:pPr>
        </w:pPrChange>
      </w:pPr>
      <w:r w:rsidRPr="004D4E33">
        <w:rPr>
          <w:rPrChange w:id="3120" w:author="Heerinckx Eva" w:date="2022-02-11T15:04:00Z">
            <w:rPr>
              <w:rFonts w:ascii="Arial" w:hAnsi="Arial"/>
              <w:sz w:val="20"/>
            </w:rPr>
          </w:rPrChange>
        </w:rPr>
        <w:t xml:space="preserve">Dès qu’une Partie a connaissance d’une demande d’indemnisation (y compris une demande d’indemnisation résultant d’une réclamation d’un autre </w:t>
      </w:r>
      <w:r w:rsidR="00E94D8C">
        <w:rPr>
          <w:rPrChange w:id="3121" w:author="Heerinckx Eva" w:date="2022-02-11T15:04:00Z">
            <w:rPr>
              <w:rFonts w:ascii="Arial" w:hAnsi="Arial"/>
              <w:sz w:val="20"/>
            </w:rPr>
          </w:rPrChange>
        </w:rPr>
        <w:t xml:space="preserve">Détenteur </w:t>
      </w:r>
      <w:del w:id="3122" w:author="Heerinckx Eva" w:date="2022-02-11T15:04:00Z">
        <w:r w:rsidR="00163452" w:rsidRPr="00CA4BB5">
          <w:delText>d’accès</w:delText>
        </w:r>
      </w:del>
      <w:ins w:id="3123" w:author="Heerinckx Eva" w:date="2022-02-11T15:04:00Z">
        <w:r w:rsidR="00E94D8C">
          <w:t>d’Accès</w:t>
        </w:r>
      </w:ins>
      <w:r w:rsidRPr="004D4E33">
        <w:rPr>
          <w:rPrChange w:id="3124" w:author="Heerinckx Eva" w:date="2022-02-11T15:04:00Z">
            <w:rPr>
              <w:rFonts w:ascii="Arial" w:hAnsi="Arial"/>
              <w:sz w:val="20"/>
            </w:rPr>
          </w:rPrChange>
        </w:rPr>
        <w:t xml:space="preserve">, Utilisateur du Réseau ou d’un tiers au </w:t>
      </w:r>
      <w:r w:rsidR="00E94D8C">
        <w:rPr>
          <w:rPrChange w:id="3125" w:author="Heerinckx Eva" w:date="2022-02-11T15:04:00Z">
            <w:rPr>
              <w:rFonts w:ascii="Arial" w:hAnsi="Arial"/>
              <w:sz w:val="20"/>
            </w:rPr>
          </w:rPrChange>
        </w:rPr>
        <w:t xml:space="preserve">Détenteur </w:t>
      </w:r>
      <w:del w:id="3126" w:author="Heerinckx Eva" w:date="2022-02-11T15:04:00Z">
        <w:r w:rsidR="00163452" w:rsidRPr="00CA4BB5">
          <w:delText>d’accès</w:delText>
        </w:r>
      </w:del>
      <w:ins w:id="3127" w:author="Heerinckx Eva" w:date="2022-02-11T15:04:00Z">
        <w:r w:rsidR="00E94D8C">
          <w:t>d’Accès</w:t>
        </w:r>
      </w:ins>
      <w:r w:rsidRPr="004D4E33">
        <w:rPr>
          <w:rPrChange w:id="3128" w:author="Heerinckx Eva" w:date="2022-02-11T15:04:00Z">
            <w:rPr>
              <w:rFonts w:ascii="Arial" w:hAnsi="Arial"/>
              <w:sz w:val="20"/>
            </w:rPr>
          </w:rPrChange>
        </w:rPr>
        <w:t>) qui pourrait lui permettre d’introduire un éventuel recours contre l’autre Partie, cette Partie en avertira immédiatement l’autre Partie. Cette notification aura lieu par lettre recommandée, dans laquelle seront indiqués la nature de la demande, les montants concernés (s’ils sont connus) et leur mode de calcul, le tout étant détaillé de manière raisonnable et avec les références aux dispositions légales, réglementaires ou contractuelles sur lesquelles la demande serait fondée.</w:t>
      </w:r>
    </w:p>
    <w:p w14:paraId="3AC669F0" w14:textId="77777777" w:rsidR="00835493" w:rsidRPr="00CA4BB5" w:rsidRDefault="00835493" w:rsidP="001E6794">
      <w:pPr>
        <w:rPr>
          <w:del w:id="3129" w:author="Heerinckx Eva" w:date="2022-02-11T15:04:00Z"/>
          <w:rFonts w:cs="Arial"/>
          <w:i/>
          <w:color w:val="4472C4" w:themeColor="accent1"/>
          <w:szCs w:val="20"/>
        </w:rPr>
      </w:pPr>
    </w:p>
    <w:p w14:paraId="68DAEF5B" w14:textId="77777777" w:rsidR="00163452" w:rsidRPr="00CA4BB5" w:rsidRDefault="001436EA" w:rsidP="001E6794">
      <w:pPr>
        <w:keepNext/>
        <w:keepLines/>
        <w:spacing w:before="40" w:after="0"/>
        <w:outlineLvl w:val="1"/>
        <w:rPr>
          <w:del w:id="3130" w:author="Heerinckx Eva" w:date="2022-02-11T15:04:00Z"/>
          <w:rFonts w:eastAsiaTheme="majorEastAsia" w:cs="Arial"/>
          <w:b/>
          <w:color w:val="2F5496" w:themeColor="accent1" w:themeShade="BF"/>
          <w:sz w:val="24"/>
          <w:szCs w:val="26"/>
        </w:rPr>
      </w:pPr>
      <w:bookmarkStart w:id="3131" w:name="_Toc70436461"/>
      <w:bookmarkStart w:id="3132" w:name="_Toc76655388"/>
      <w:del w:id="3133" w:author="Heerinckx Eva" w:date="2022-02-11T15:04:00Z">
        <w:r w:rsidRPr="00CA4BB5">
          <w:rPr>
            <w:b/>
            <w:color w:val="2F5496" w:themeColor="accent1" w:themeShade="BF"/>
            <w:sz w:val="24"/>
            <w:szCs w:val="26"/>
          </w:rPr>
          <w:delText xml:space="preserve">Art. 8   </w:delText>
        </w:r>
        <w:r w:rsidRPr="00CA4BB5">
          <w:rPr>
            <w:b/>
            <w:bCs/>
            <w:color w:val="2F5496" w:themeColor="accent1" w:themeShade="BF"/>
            <w:sz w:val="24"/>
            <w:szCs w:val="26"/>
          </w:rPr>
          <w:delText>SITUATION</w:delText>
        </w:r>
        <w:r w:rsidRPr="00CA4BB5">
          <w:rPr>
            <w:color w:val="2F5496" w:themeColor="accent1" w:themeShade="BF"/>
            <w:sz w:val="24"/>
            <w:szCs w:val="26"/>
          </w:rPr>
          <w:delText xml:space="preserve"> </w:delText>
        </w:r>
        <w:r w:rsidRPr="00CA4BB5">
          <w:rPr>
            <w:b/>
            <w:bCs/>
            <w:color w:val="2F5496" w:themeColor="accent1" w:themeShade="BF"/>
            <w:sz w:val="24"/>
            <w:szCs w:val="26"/>
          </w:rPr>
          <w:delText>D’</w:delText>
        </w:r>
        <w:r w:rsidRPr="00CA4BB5">
          <w:rPr>
            <w:b/>
            <w:color w:val="2F5496" w:themeColor="accent1" w:themeShade="BF"/>
            <w:sz w:val="24"/>
            <w:szCs w:val="26"/>
          </w:rPr>
          <w:delText>URGENCE, ÉTAT D'URGENCE ET FORCE MAJEURE</w:delText>
        </w:r>
        <w:bookmarkEnd w:id="3131"/>
        <w:bookmarkEnd w:id="3132"/>
      </w:del>
    </w:p>
    <w:p w14:paraId="321D67BA" w14:textId="77777777" w:rsidR="00163452" w:rsidRPr="00CA4BB5" w:rsidRDefault="00163452" w:rsidP="001E6794">
      <w:pPr>
        <w:spacing w:after="0"/>
        <w:rPr>
          <w:del w:id="3134" w:author="Heerinckx Eva" w:date="2022-02-11T15:04:00Z"/>
        </w:rPr>
      </w:pPr>
    </w:p>
    <w:p w14:paraId="4BE0B9C2" w14:textId="68E69FB0" w:rsidR="00003306" w:rsidRPr="004D4E33" w:rsidRDefault="001436EA" w:rsidP="00192336">
      <w:pPr>
        <w:pStyle w:val="Heading2"/>
        <w:numPr>
          <w:ilvl w:val="1"/>
          <w:numId w:val="12"/>
        </w:numPr>
        <w:rPr>
          <w:lang w:val="fr-BE"/>
          <w:rPrChange w:id="3135" w:author="Heerinckx Eva" w:date="2022-02-11T15:04:00Z">
            <w:rPr>
              <w:rFonts w:ascii="Arial" w:hAnsi="Arial"/>
              <w:b/>
              <w:sz w:val="20"/>
            </w:rPr>
          </w:rPrChange>
        </w:rPr>
        <w:pPrChange w:id="3136" w:author="Heerinckx Eva" w:date="2022-02-11T15:04:00Z">
          <w:pPr>
            <w:keepNext/>
            <w:keepLines/>
            <w:spacing w:before="40" w:after="0"/>
            <w:jc w:val="both"/>
            <w:outlineLvl w:val="2"/>
          </w:pPr>
        </w:pPrChange>
      </w:pPr>
      <w:bookmarkStart w:id="3137" w:name="_Toc70436462"/>
      <w:bookmarkStart w:id="3138" w:name="_Toc76655389"/>
      <w:del w:id="3139" w:author="Heerinckx Eva" w:date="2022-02-11T15:04:00Z">
        <w:r w:rsidRPr="00CA4BB5">
          <w:rPr>
            <w:rFonts w:ascii="Arial" w:hAnsi="Arial"/>
            <w:bCs/>
            <w:sz w:val="20"/>
            <w:szCs w:val="24"/>
          </w:rPr>
          <w:delText xml:space="preserve">Art. 8.1 </w:delText>
        </w:r>
      </w:del>
      <w:bookmarkStart w:id="3140" w:name="_Toc94643002"/>
      <w:bookmarkStart w:id="3141" w:name="_Toc94643136"/>
      <w:bookmarkStart w:id="3142" w:name="_Toc94643271"/>
      <w:bookmarkStart w:id="3143" w:name="_Toc94644020"/>
      <w:bookmarkStart w:id="3144" w:name="_Toc94696000"/>
      <w:bookmarkStart w:id="3145" w:name="_Toc94644021"/>
      <w:bookmarkStart w:id="3146" w:name="_Ref85446238"/>
      <w:bookmarkStart w:id="3147" w:name="_Toc95476878"/>
      <w:bookmarkEnd w:id="3140"/>
      <w:bookmarkEnd w:id="3141"/>
      <w:bookmarkEnd w:id="3142"/>
      <w:bookmarkEnd w:id="3143"/>
      <w:bookmarkEnd w:id="3144"/>
      <w:r w:rsidR="00B60A29" w:rsidRPr="004D4E33">
        <w:rPr>
          <w:lang w:val="fr-BE"/>
          <w:rPrChange w:id="3148" w:author="Heerinckx Eva" w:date="2022-02-11T15:04:00Z">
            <w:rPr>
              <w:rFonts w:ascii="Arial" w:hAnsi="Arial"/>
              <w:b/>
              <w:sz w:val="20"/>
            </w:rPr>
          </w:rPrChange>
        </w:rPr>
        <w:t xml:space="preserve">Situation </w:t>
      </w:r>
      <w:del w:id="3149" w:author="Heerinckx Eva" w:date="2022-02-11T15:04:00Z">
        <w:r w:rsidRPr="00CA4BB5">
          <w:rPr>
            <w:rFonts w:ascii="Arial" w:hAnsi="Arial"/>
            <w:bCs/>
            <w:sz w:val="20"/>
            <w:szCs w:val="24"/>
          </w:rPr>
          <w:delText>d'urgence</w:delText>
        </w:r>
        <w:bookmarkEnd w:id="3137"/>
        <w:bookmarkEnd w:id="3138"/>
        <w:r w:rsidRPr="00CA4BB5">
          <w:rPr>
            <w:rFonts w:ascii="Arial" w:hAnsi="Arial"/>
            <w:sz w:val="20"/>
            <w:szCs w:val="24"/>
          </w:rPr>
          <w:delText xml:space="preserve"> </w:delText>
        </w:r>
      </w:del>
      <w:ins w:id="3150" w:author="Heerinckx Eva" w:date="2022-02-11T15:04:00Z">
        <w:r w:rsidR="00B60A29" w:rsidRPr="004D4E33">
          <w:rPr>
            <w:lang w:val="fr-BE"/>
          </w:rPr>
          <w:t xml:space="preserve">d’urgence, état d’urgence et </w:t>
        </w:r>
        <w:r w:rsidR="00003306" w:rsidRPr="004D4E33">
          <w:rPr>
            <w:lang w:val="fr-BE"/>
          </w:rPr>
          <w:t>Force majeure</w:t>
        </w:r>
      </w:ins>
      <w:bookmarkEnd w:id="3145"/>
      <w:bookmarkEnd w:id="3146"/>
      <w:bookmarkEnd w:id="3147"/>
    </w:p>
    <w:p w14:paraId="72891B92" w14:textId="77777777" w:rsidR="00163452" w:rsidRPr="00CA4BB5" w:rsidRDefault="00163452" w:rsidP="001E6794">
      <w:pPr>
        <w:spacing w:after="0"/>
        <w:rPr>
          <w:del w:id="3151" w:author="Heerinckx Eva" w:date="2022-02-11T15:04:00Z"/>
        </w:rPr>
      </w:pPr>
    </w:p>
    <w:p w14:paraId="07432EBB" w14:textId="0CE5C501" w:rsidR="00003306" w:rsidRPr="004D4E33" w:rsidRDefault="00B60A29" w:rsidP="00192336">
      <w:pPr>
        <w:pStyle w:val="Heading3"/>
        <w:numPr>
          <w:ilvl w:val="2"/>
          <w:numId w:val="14"/>
        </w:numPr>
        <w:rPr>
          <w:ins w:id="3152" w:author="Heerinckx Eva" w:date="2022-02-11T15:04:00Z"/>
          <w:lang w:val="fr-BE"/>
        </w:rPr>
      </w:pPr>
      <w:bookmarkStart w:id="3153" w:name="_Ref94036984"/>
      <w:bookmarkStart w:id="3154" w:name="_Toc94644022"/>
      <w:bookmarkStart w:id="3155" w:name="_Toc95476879"/>
      <w:ins w:id="3156" w:author="Heerinckx Eva" w:date="2022-02-11T15:04:00Z">
        <w:r w:rsidRPr="004D4E33">
          <w:rPr>
            <w:lang w:val="fr-BE"/>
          </w:rPr>
          <w:t>S</w:t>
        </w:r>
        <w:r w:rsidR="00003306" w:rsidRPr="004D4E33">
          <w:rPr>
            <w:lang w:val="fr-BE"/>
          </w:rPr>
          <w:t>ituation d’urgence</w:t>
        </w:r>
        <w:bookmarkEnd w:id="3153"/>
        <w:bookmarkEnd w:id="3154"/>
        <w:bookmarkEnd w:id="3155"/>
      </w:ins>
    </w:p>
    <w:p w14:paraId="2EDC1F31" w14:textId="10F39AD1" w:rsidR="00830000" w:rsidRPr="004D4E33" w:rsidRDefault="00830000" w:rsidP="00F76C8A">
      <w:pPr>
        <w:pStyle w:val="Norm20"/>
        <w:rPr>
          <w:rPrChange w:id="3157" w:author="Heerinckx Eva" w:date="2022-02-11T15:04:00Z">
            <w:rPr>
              <w:rFonts w:ascii="Arial" w:hAnsi="Arial"/>
              <w:sz w:val="20"/>
            </w:rPr>
          </w:rPrChange>
        </w:rPr>
        <w:pPrChange w:id="3158" w:author="Heerinckx Eva" w:date="2022-02-11T15:04:00Z">
          <w:pPr>
            <w:jc w:val="both"/>
          </w:pPr>
        </w:pPrChange>
      </w:pPr>
      <w:r w:rsidRPr="004D4E33">
        <w:rPr>
          <w:rPrChange w:id="3159" w:author="Heerinckx Eva" w:date="2022-02-11T15:04:00Z">
            <w:rPr>
              <w:rFonts w:ascii="Arial" w:hAnsi="Arial"/>
              <w:sz w:val="20"/>
            </w:rPr>
          </w:rPrChange>
        </w:rPr>
        <w:t>En cas de situation d’urgence (telle que définie dans les dispositions légale</w:t>
      </w:r>
      <w:r w:rsidR="003402A7">
        <w:rPr>
          <w:rPrChange w:id="3160" w:author="Heerinckx Eva" w:date="2022-02-11T15:04:00Z">
            <w:rPr>
              <w:rFonts w:ascii="Arial" w:hAnsi="Arial"/>
              <w:sz w:val="20"/>
            </w:rPr>
          </w:rPrChange>
        </w:rPr>
        <w:t>s et réglementaires applicables</w:t>
      </w:r>
      <w:r w:rsidR="003402A7">
        <w:rPr>
          <w:rStyle w:val="FootnoteReference"/>
          <w:rPrChange w:id="3161" w:author="Heerinckx Eva" w:date="2022-02-11T15:04:00Z">
            <w:rPr>
              <w:rFonts w:ascii="Arial" w:hAnsi="Arial"/>
              <w:sz w:val="20"/>
              <w:vertAlign w:val="superscript"/>
            </w:rPr>
          </w:rPrChange>
        </w:rPr>
        <w:footnoteReference w:id="2"/>
      </w:r>
      <w:r w:rsidRPr="004D4E33">
        <w:rPr>
          <w:rPrChange w:id="3179" w:author="Heerinckx Eva" w:date="2022-02-11T15:04:00Z">
            <w:rPr>
              <w:rFonts w:ascii="Arial" w:hAnsi="Arial"/>
              <w:sz w:val="20"/>
            </w:rPr>
          </w:rPrChange>
        </w:rPr>
        <w:t xml:space="preserve">), </w:t>
      </w:r>
      <w:del w:id="3180" w:author="Heerinckx Eva" w:date="2022-02-11T15:04:00Z">
        <w:r w:rsidR="00163452" w:rsidRPr="00CA4BB5">
          <w:delText>Elia</w:delText>
        </w:r>
      </w:del>
      <w:ins w:id="3181" w:author="Heerinckx Eva" w:date="2022-02-11T15:04:00Z">
        <w:r w:rsidR="00441A67">
          <w:t>ELIA</w:t>
        </w:r>
      </w:ins>
      <w:r w:rsidRPr="004D4E33">
        <w:rPr>
          <w:rPrChange w:id="3182" w:author="Heerinckx Eva" w:date="2022-02-11T15:04:00Z">
            <w:rPr>
              <w:rFonts w:ascii="Arial" w:hAnsi="Arial"/>
              <w:sz w:val="20"/>
            </w:rPr>
          </w:rPrChange>
        </w:rPr>
        <w:t xml:space="preserve"> a le droit et/ou l’obligation de prendre toutes les mesures prévues dans la législation et la règlementation applicables. En cas de contradictions avec les dispositions du présent </w:t>
      </w:r>
      <w:r w:rsidR="00E94D8C">
        <w:rPr>
          <w:rPrChange w:id="3183" w:author="Heerinckx Eva" w:date="2022-02-11T15:04:00Z">
            <w:rPr>
              <w:rFonts w:ascii="Arial" w:hAnsi="Arial"/>
              <w:sz w:val="20"/>
            </w:rPr>
          </w:rPrChange>
        </w:rPr>
        <w:t>Contrat</w:t>
      </w:r>
      <w:ins w:id="3184" w:author="Heerinckx Eva" w:date="2022-02-11T15:04:00Z">
        <w:r w:rsidR="00E94D8C">
          <w:t xml:space="preserve"> d’Accès</w:t>
        </w:r>
      </w:ins>
      <w:r w:rsidRPr="004D4E33">
        <w:rPr>
          <w:rPrChange w:id="3185" w:author="Heerinckx Eva" w:date="2022-02-11T15:04:00Z">
            <w:rPr>
              <w:rFonts w:ascii="Arial" w:hAnsi="Arial"/>
              <w:sz w:val="20"/>
            </w:rPr>
          </w:rPrChange>
        </w:rPr>
        <w:t xml:space="preserve">, ces mesures prévues dans les dispositions légales et réglementaires applicables prévalent sur les droits et obligations au titre du présent </w:t>
      </w:r>
      <w:r w:rsidR="00E94D8C">
        <w:rPr>
          <w:rPrChange w:id="3186" w:author="Heerinckx Eva" w:date="2022-02-11T15:04:00Z">
            <w:rPr>
              <w:rFonts w:ascii="Arial" w:hAnsi="Arial"/>
              <w:sz w:val="20"/>
            </w:rPr>
          </w:rPrChange>
        </w:rPr>
        <w:t>Contrat</w:t>
      </w:r>
      <w:ins w:id="3187" w:author="Heerinckx Eva" w:date="2022-02-11T15:04:00Z">
        <w:r w:rsidR="00E94D8C">
          <w:t xml:space="preserve"> d’Accès</w:t>
        </w:r>
      </w:ins>
      <w:r w:rsidRPr="004D4E33">
        <w:rPr>
          <w:rPrChange w:id="3188" w:author="Heerinckx Eva" w:date="2022-02-11T15:04:00Z">
            <w:rPr>
              <w:rFonts w:ascii="Arial" w:hAnsi="Arial"/>
              <w:sz w:val="20"/>
            </w:rPr>
          </w:rPrChange>
        </w:rPr>
        <w:t xml:space="preserve">.  </w:t>
      </w:r>
    </w:p>
    <w:p w14:paraId="6C86F141" w14:textId="77777777" w:rsidR="00163452" w:rsidRPr="00CA4BB5" w:rsidRDefault="00163452" w:rsidP="001E6794">
      <w:pPr>
        <w:spacing w:after="0"/>
        <w:rPr>
          <w:del w:id="3189" w:author="Heerinckx Eva" w:date="2022-02-11T15:04:00Z"/>
        </w:rPr>
      </w:pPr>
    </w:p>
    <w:p w14:paraId="1C749F4A" w14:textId="0FE246B3" w:rsidR="00B60A29" w:rsidRPr="004D4E33" w:rsidRDefault="00163452" w:rsidP="005C66AC">
      <w:pPr>
        <w:pStyle w:val="Heading3"/>
        <w:rPr>
          <w:lang w:val="fr-BE"/>
          <w:rPrChange w:id="3190" w:author="Heerinckx Eva" w:date="2022-02-11T15:04:00Z">
            <w:rPr>
              <w:rFonts w:ascii="Arial" w:hAnsi="Arial"/>
              <w:b/>
              <w:sz w:val="20"/>
            </w:rPr>
          </w:rPrChange>
        </w:rPr>
        <w:pPrChange w:id="3191" w:author="Heerinckx Eva" w:date="2022-02-11T15:04:00Z">
          <w:pPr>
            <w:keepNext/>
            <w:keepLines/>
            <w:spacing w:before="40" w:after="0"/>
            <w:jc w:val="both"/>
            <w:outlineLvl w:val="2"/>
          </w:pPr>
        </w:pPrChange>
      </w:pPr>
      <w:del w:id="3192" w:author="Heerinckx Eva" w:date="2022-02-11T15:04:00Z">
        <w:r w:rsidRPr="00CA4BB5">
          <w:rPr>
            <w:rFonts w:asciiTheme="majorHAnsi" w:hAnsiTheme="majorHAnsi"/>
            <w:sz w:val="24"/>
            <w:szCs w:val="24"/>
          </w:rPr>
          <w:tab/>
        </w:r>
        <w:bookmarkStart w:id="3193" w:name="_Toc70436463"/>
        <w:bookmarkStart w:id="3194" w:name="_Toc76655390"/>
        <w:r w:rsidRPr="00CA4BB5">
          <w:rPr>
            <w:rFonts w:ascii="Arial" w:hAnsi="Arial"/>
            <w:bCs/>
            <w:szCs w:val="24"/>
          </w:rPr>
          <w:delText xml:space="preserve">Art. 8.2 </w:delText>
        </w:r>
      </w:del>
      <w:bookmarkStart w:id="3195" w:name="_Ref94036985"/>
      <w:bookmarkStart w:id="3196" w:name="_Toc95476880"/>
      <w:bookmarkStart w:id="3197" w:name="_Toc94644023"/>
      <w:r w:rsidR="00B60A29" w:rsidRPr="004D4E33">
        <w:rPr>
          <w:lang w:val="fr-BE"/>
          <w:rPrChange w:id="3198" w:author="Heerinckx Eva" w:date="2022-02-11T15:04:00Z">
            <w:rPr>
              <w:rFonts w:ascii="Arial" w:hAnsi="Arial"/>
              <w:b/>
              <w:sz w:val="20"/>
            </w:rPr>
          </w:rPrChange>
        </w:rPr>
        <w:t>État d’alerte, d’urgence, de panne généralisée ou de reconstitution</w:t>
      </w:r>
      <w:bookmarkEnd w:id="3193"/>
      <w:bookmarkEnd w:id="3194"/>
      <w:bookmarkEnd w:id="3195"/>
      <w:bookmarkEnd w:id="3196"/>
    </w:p>
    <w:bookmarkEnd w:id="3197"/>
    <w:p w14:paraId="76BEECB5" w14:textId="77777777" w:rsidR="00163452" w:rsidRPr="00CA4BB5" w:rsidRDefault="00163452" w:rsidP="001E6794">
      <w:pPr>
        <w:spacing w:after="0"/>
        <w:rPr>
          <w:del w:id="3199" w:author="Heerinckx Eva" w:date="2022-02-11T15:04:00Z"/>
        </w:rPr>
      </w:pPr>
    </w:p>
    <w:p w14:paraId="06E3CF0A" w14:textId="1244F4C7" w:rsidR="00830000" w:rsidRPr="004D4E33" w:rsidRDefault="00830000" w:rsidP="00407CE8">
      <w:pPr>
        <w:pStyle w:val="Norm20"/>
        <w:rPr>
          <w:rPrChange w:id="3200" w:author="Heerinckx Eva" w:date="2022-02-11T15:04:00Z">
            <w:rPr>
              <w:rFonts w:ascii="Arial" w:hAnsi="Arial"/>
              <w:sz w:val="20"/>
            </w:rPr>
          </w:rPrChange>
        </w:rPr>
        <w:pPrChange w:id="3201" w:author="Heerinckx Eva" w:date="2022-02-11T15:04:00Z">
          <w:pPr>
            <w:jc w:val="both"/>
          </w:pPr>
        </w:pPrChange>
      </w:pPr>
      <w:r w:rsidRPr="004D4E33">
        <w:rPr>
          <w:rPrChange w:id="3202" w:author="Heerinckx Eva" w:date="2022-02-11T15:04:00Z">
            <w:rPr>
              <w:rFonts w:ascii="Arial" w:hAnsi="Arial"/>
              <w:sz w:val="20"/>
            </w:rPr>
          </w:rPrChange>
        </w:rPr>
        <w:t>Si le système est en état d’alerte, d’urgence, de panne généralisée ou de reconstitution (tel que défini dans les dispositions légales et réglementaires applicables</w:t>
      </w:r>
      <w:r w:rsidR="00F6465D">
        <w:rPr>
          <w:rStyle w:val="FootnoteReference"/>
          <w:rPrChange w:id="3203" w:author="Heerinckx Eva" w:date="2022-02-11T15:04:00Z">
            <w:rPr>
              <w:rFonts w:ascii="Arial" w:hAnsi="Arial"/>
              <w:sz w:val="20"/>
              <w:vertAlign w:val="superscript"/>
            </w:rPr>
          </w:rPrChange>
        </w:rPr>
        <w:footnoteReference w:id="3"/>
      </w:r>
      <w:r w:rsidRPr="004D4E33">
        <w:rPr>
          <w:rPrChange w:id="3211" w:author="Heerinckx Eva" w:date="2022-02-11T15:04:00Z">
            <w:rPr>
              <w:rFonts w:ascii="Arial" w:hAnsi="Arial"/>
              <w:sz w:val="20"/>
            </w:rPr>
          </w:rPrChange>
        </w:rPr>
        <w:t xml:space="preserve">), </w:t>
      </w:r>
      <w:del w:id="3212" w:author="Heerinckx Eva" w:date="2022-02-11T15:04:00Z">
        <w:r w:rsidR="00163452" w:rsidRPr="00CA4BB5">
          <w:delText>Elia</w:delText>
        </w:r>
      </w:del>
      <w:ins w:id="3213" w:author="Heerinckx Eva" w:date="2022-02-11T15:04:00Z">
        <w:r w:rsidR="00441A67">
          <w:t>ELIA</w:t>
        </w:r>
      </w:ins>
      <w:r w:rsidRPr="004D4E33">
        <w:rPr>
          <w:rPrChange w:id="3214" w:author="Heerinckx Eva" w:date="2022-02-11T15:04:00Z">
            <w:rPr>
              <w:rFonts w:ascii="Arial" w:hAnsi="Arial"/>
              <w:sz w:val="20"/>
            </w:rPr>
          </w:rPrChange>
        </w:rPr>
        <w:t xml:space="preserve"> a le droit et/ou l’obligation de prendre toutes les mesures prévues dans les dispositions légales et réglementaires applicables, y compris, dans certaines circonstances, de suspendre les activités de marché conformément aux dispositions légales et réglementaires applicables. En cas de contradictions avec les dispositions du </w:t>
      </w:r>
      <w:r w:rsidR="00E94D8C">
        <w:rPr>
          <w:rPrChange w:id="3215" w:author="Heerinckx Eva" w:date="2022-02-11T15:04:00Z">
            <w:rPr>
              <w:rFonts w:ascii="Arial" w:hAnsi="Arial"/>
              <w:sz w:val="20"/>
            </w:rPr>
          </w:rPrChange>
        </w:rPr>
        <w:t>Contrat</w:t>
      </w:r>
      <w:ins w:id="3216" w:author="Heerinckx Eva" w:date="2022-02-11T15:04:00Z">
        <w:r w:rsidR="00E94D8C">
          <w:t xml:space="preserve"> d’Accès</w:t>
        </w:r>
      </w:ins>
      <w:r w:rsidRPr="004D4E33">
        <w:rPr>
          <w:rPrChange w:id="3217" w:author="Heerinckx Eva" w:date="2022-02-11T15:04:00Z">
            <w:rPr>
              <w:rFonts w:ascii="Arial" w:hAnsi="Arial"/>
              <w:sz w:val="20"/>
            </w:rPr>
          </w:rPrChange>
        </w:rPr>
        <w:t xml:space="preserve">, ces mesures prévues dans les dispositions légales et réglementaires applicables prévalent sur les droits et obligations au titre du présent </w:t>
      </w:r>
      <w:r w:rsidR="00E94D8C">
        <w:rPr>
          <w:rPrChange w:id="3218" w:author="Heerinckx Eva" w:date="2022-02-11T15:04:00Z">
            <w:rPr>
              <w:rFonts w:ascii="Arial" w:hAnsi="Arial"/>
              <w:sz w:val="20"/>
            </w:rPr>
          </w:rPrChange>
        </w:rPr>
        <w:t>Contrat</w:t>
      </w:r>
      <w:ins w:id="3219" w:author="Heerinckx Eva" w:date="2022-02-11T15:04:00Z">
        <w:r w:rsidR="00E94D8C">
          <w:t xml:space="preserve"> d’Accès</w:t>
        </w:r>
      </w:ins>
      <w:r w:rsidRPr="004D4E33">
        <w:rPr>
          <w:rPrChange w:id="3220" w:author="Heerinckx Eva" w:date="2022-02-11T15:04:00Z">
            <w:rPr>
              <w:rFonts w:ascii="Arial" w:hAnsi="Arial"/>
              <w:sz w:val="20"/>
            </w:rPr>
          </w:rPrChange>
        </w:rPr>
        <w:t xml:space="preserve">. Sauf notification contraire expresse </w:t>
      </w:r>
      <w:del w:id="3221" w:author="Heerinckx Eva" w:date="2022-02-11T15:04:00Z">
        <w:r w:rsidR="00163452" w:rsidRPr="00CA4BB5">
          <w:rPr>
            <w:bCs/>
          </w:rPr>
          <w:delText>d'Elia</w:delText>
        </w:r>
      </w:del>
      <w:ins w:id="3222" w:author="Heerinckx Eva" w:date="2022-02-11T15:04:00Z">
        <w:r w:rsidRPr="004D4E33">
          <w:t>d'</w:t>
        </w:r>
        <w:r w:rsidR="00441A67">
          <w:t>ELIA</w:t>
        </w:r>
      </w:ins>
      <w:r w:rsidRPr="004D4E33">
        <w:rPr>
          <w:rPrChange w:id="3223" w:author="Heerinckx Eva" w:date="2022-02-11T15:04:00Z">
            <w:rPr>
              <w:rFonts w:ascii="Arial" w:hAnsi="Arial"/>
              <w:sz w:val="20"/>
            </w:rPr>
          </w:rPrChange>
        </w:rPr>
        <w:t xml:space="preserve"> et/ou sauf disposition contraire du droit applicable, le </w:t>
      </w:r>
      <w:r w:rsidR="00E94D8C">
        <w:rPr>
          <w:rPrChange w:id="3224" w:author="Heerinckx Eva" w:date="2022-02-11T15:04:00Z">
            <w:rPr>
              <w:rFonts w:ascii="Arial" w:hAnsi="Arial"/>
              <w:sz w:val="20"/>
            </w:rPr>
          </w:rPrChange>
        </w:rPr>
        <w:t xml:space="preserve">Détenteur </w:t>
      </w:r>
      <w:del w:id="3225" w:author="Heerinckx Eva" w:date="2022-02-11T15:04:00Z">
        <w:r w:rsidR="00163452" w:rsidRPr="00CA4BB5">
          <w:rPr>
            <w:bCs/>
          </w:rPr>
          <w:delText>d’accès</w:delText>
        </w:r>
      </w:del>
      <w:ins w:id="3226" w:author="Heerinckx Eva" w:date="2022-02-11T15:04:00Z">
        <w:r w:rsidR="00E94D8C">
          <w:t>d’Accès</w:t>
        </w:r>
      </w:ins>
      <w:r w:rsidRPr="004D4E33">
        <w:rPr>
          <w:rPrChange w:id="3227" w:author="Heerinckx Eva" w:date="2022-02-11T15:04:00Z">
            <w:rPr>
              <w:rFonts w:ascii="Arial" w:hAnsi="Arial"/>
              <w:sz w:val="20"/>
            </w:rPr>
          </w:rPrChange>
        </w:rPr>
        <w:t xml:space="preserve"> continuera à remplir ses obligations au titre du présent </w:t>
      </w:r>
      <w:r w:rsidR="00E94D8C">
        <w:rPr>
          <w:rPrChange w:id="3228" w:author="Heerinckx Eva" w:date="2022-02-11T15:04:00Z">
            <w:rPr>
              <w:rFonts w:ascii="Arial" w:hAnsi="Arial"/>
              <w:sz w:val="20"/>
            </w:rPr>
          </w:rPrChange>
        </w:rPr>
        <w:t>Contrat</w:t>
      </w:r>
      <w:ins w:id="3229" w:author="Heerinckx Eva" w:date="2022-02-11T15:04:00Z">
        <w:r w:rsidR="00E94D8C">
          <w:t xml:space="preserve"> d’Accès</w:t>
        </w:r>
      </w:ins>
      <w:r w:rsidRPr="004D4E33">
        <w:rPr>
          <w:rPrChange w:id="3230" w:author="Heerinckx Eva" w:date="2022-02-11T15:04:00Z">
            <w:rPr>
              <w:rFonts w:ascii="Arial" w:hAnsi="Arial"/>
              <w:sz w:val="20"/>
            </w:rPr>
          </w:rPrChange>
        </w:rPr>
        <w:t xml:space="preserve"> dans les situations susmentionnées.</w:t>
      </w:r>
    </w:p>
    <w:p w14:paraId="7A6F286B" w14:textId="77777777" w:rsidR="00163452" w:rsidRPr="00CA4BB5" w:rsidRDefault="00163452" w:rsidP="001E6794">
      <w:pPr>
        <w:spacing w:after="0"/>
        <w:rPr>
          <w:del w:id="3231" w:author="Heerinckx Eva" w:date="2022-02-11T15:04:00Z"/>
        </w:rPr>
      </w:pPr>
    </w:p>
    <w:p w14:paraId="49BC95E0" w14:textId="156E7E92" w:rsidR="0047691B" w:rsidRPr="004D4E33" w:rsidRDefault="00163452" w:rsidP="005C66AC">
      <w:pPr>
        <w:pStyle w:val="Heading3"/>
        <w:rPr>
          <w:lang w:val="fr-BE"/>
          <w:rPrChange w:id="3232" w:author="Heerinckx Eva" w:date="2022-02-11T15:04:00Z">
            <w:rPr>
              <w:rFonts w:ascii="Arial" w:hAnsi="Arial"/>
              <w:b/>
              <w:sz w:val="20"/>
            </w:rPr>
          </w:rPrChange>
        </w:rPr>
        <w:pPrChange w:id="3233" w:author="Heerinckx Eva" w:date="2022-02-11T15:04:00Z">
          <w:pPr>
            <w:keepNext/>
            <w:keepLines/>
            <w:spacing w:before="40" w:after="0"/>
            <w:jc w:val="both"/>
            <w:outlineLvl w:val="2"/>
          </w:pPr>
        </w:pPrChange>
      </w:pPr>
      <w:del w:id="3234" w:author="Heerinckx Eva" w:date="2022-02-11T15:04:00Z">
        <w:r w:rsidRPr="00CA4BB5">
          <w:rPr>
            <w:rFonts w:ascii="Arial" w:hAnsi="Arial"/>
            <w:color w:val="1F3763" w:themeColor="accent1" w:themeShade="7F"/>
            <w:szCs w:val="20"/>
          </w:rPr>
          <w:tab/>
        </w:r>
        <w:bookmarkStart w:id="3235" w:name="_Toc70436464"/>
        <w:bookmarkStart w:id="3236" w:name="_Toc76655391"/>
        <w:r w:rsidRPr="00CA4BB5">
          <w:rPr>
            <w:rFonts w:ascii="Arial" w:hAnsi="Arial"/>
            <w:szCs w:val="20"/>
          </w:rPr>
          <w:delText xml:space="preserve">Art. 8.3 </w:delText>
        </w:r>
      </w:del>
      <w:bookmarkStart w:id="3237" w:name="_Ref94037469"/>
      <w:bookmarkStart w:id="3238" w:name="_Toc94644024"/>
      <w:bookmarkStart w:id="3239" w:name="_Toc95476881"/>
      <w:r w:rsidR="0047691B" w:rsidRPr="004D4E33">
        <w:rPr>
          <w:lang w:val="fr-BE"/>
          <w:rPrChange w:id="3240" w:author="Heerinckx Eva" w:date="2022-02-11T15:04:00Z">
            <w:rPr>
              <w:rFonts w:ascii="Arial" w:hAnsi="Arial"/>
              <w:b/>
              <w:sz w:val="20"/>
            </w:rPr>
          </w:rPrChange>
        </w:rPr>
        <w:t>Force majeure</w:t>
      </w:r>
      <w:bookmarkEnd w:id="3235"/>
      <w:bookmarkEnd w:id="3236"/>
      <w:bookmarkEnd w:id="3237"/>
      <w:bookmarkEnd w:id="3238"/>
      <w:bookmarkEnd w:id="3239"/>
    </w:p>
    <w:p w14:paraId="4AFA5784" w14:textId="77777777" w:rsidR="00163452" w:rsidRPr="00CA4BB5" w:rsidRDefault="00163452" w:rsidP="001E6794">
      <w:pPr>
        <w:spacing w:after="0"/>
        <w:rPr>
          <w:del w:id="3241" w:author="Heerinckx Eva" w:date="2022-02-11T15:04:00Z"/>
        </w:rPr>
      </w:pPr>
    </w:p>
    <w:p w14:paraId="4E0FB677" w14:textId="2AA79812" w:rsidR="00830000" w:rsidRPr="004D4E33" w:rsidRDefault="00830000" w:rsidP="00830000">
      <w:pPr>
        <w:pStyle w:val="Norm20"/>
        <w:rPr>
          <w:rPrChange w:id="3242" w:author="Heerinckx Eva" w:date="2022-02-11T15:04:00Z">
            <w:rPr>
              <w:rFonts w:ascii="Arial" w:hAnsi="Arial"/>
              <w:sz w:val="20"/>
            </w:rPr>
          </w:rPrChange>
        </w:rPr>
        <w:pPrChange w:id="3243" w:author="Heerinckx Eva" w:date="2022-02-11T15:04:00Z">
          <w:pPr>
            <w:jc w:val="both"/>
          </w:pPr>
        </w:pPrChange>
      </w:pPr>
      <w:r w:rsidRPr="004D4E33">
        <w:rPr>
          <w:rPrChange w:id="3244" w:author="Heerinckx Eva" w:date="2022-02-11T15:04:00Z">
            <w:rPr>
              <w:rFonts w:ascii="Arial" w:hAnsi="Arial"/>
              <w:sz w:val="20"/>
            </w:rPr>
          </w:rPrChange>
        </w:rPr>
        <w:t>Sans préjudice des droits et obligations des Parties établis dans les cas énon</w:t>
      </w:r>
      <w:r w:rsidR="007D0452">
        <w:rPr>
          <w:rPrChange w:id="3245" w:author="Heerinckx Eva" w:date="2022-02-11T15:04:00Z">
            <w:rPr>
              <w:rFonts w:ascii="Arial" w:hAnsi="Arial"/>
              <w:sz w:val="20"/>
            </w:rPr>
          </w:rPrChange>
        </w:rPr>
        <w:t xml:space="preserve">cés aux </w:t>
      </w:r>
      <w:del w:id="3246" w:author="Heerinckx Eva" w:date="2022-02-11T15:04:00Z">
        <w:r w:rsidR="00163452" w:rsidRPr="00CA4BB5">
          <w:rPr>
            <w:szCs w:val="20"/>
          </w:rPr>
          <w:delText>Art. 8.1</w:delText>
        </w:r>
      </w:del>
      <w:ins w:id="3247" w:author="Heerinckx Eva" w:date="2022-02-11T15:04:00Z">
        <w:r w:rsidR="007D0452">
          <w:t>Articles</w:t>
        </w:r>
        <w:r w:rsidRPr="004D4E33">
          <w:t xml:space="preserve"> </w:t>
        </w:r>
        <w:r w:rsidR="007D0452">
          <w:fldChar w:fldCharType="begin"/>
        </w:r>
        <w:r w:rsidR="007D0452">
          <w:instrText xml:space="preserve"> REF _Ref94036984 \r \h </w:instrText>
        </w:r>
        <w:r w:rsidR="007D0452">
          <w:fldChar w:fldCharType="separate"/>
        </w:r>
        <w:r w:rsidR="007D0452">
          <w:t>8.1</w:t>
        </w:r>
        <w:r w:rsidR="007D0452">
          <w:fldChar w:fldCharType="end"/>
        </w:r>
      </w:ins>
      <w:r w:rsidR="007D0452">
        <w:rPr>
          <w:rPrChange w:id="3248" w:author="Heerinckx Eva" w:date="2022-02-11T15:04:00Z">
            <w:rPr>
              <w:rFonts w:ascii="Arial" w:hAnsi="Arial"/>
              <w:sz w:val="20"/>
            </w:rPr>
          </w:rPrChange>
        </w:rPr>
        <w:t xml:space="preserve"> et </w:t>
      </w:r>
      <w:del w:id="3249" w:author="Heerinckx Eva" w:date="2022-02-11T15:04:00Z">
        <w:r w:rsidR="00163452" w:rsidRPr="00CA4BB5">
          <w:rPr>
            <w:szCs w:val="20"/>
          </w:rPr>
          <w:delText>8.2</w:delText>
        </w:r>
      </w:del>
      <w:ins w:id="3250" w:author="Heerinckx Eva" w:date="2022-02-11T15:04:00Z">
        <w:r w:rsidR="007D0452">
          <w:fldChar w:fldCharType="begin"/>
        </w:r>
        <w:r w:rsidR="007D0452">
          <w:instrText xml:space="preserve"> REF _Ref94036985 \r \h </w:instrText>
        </w:r>
        <w:r w:rsidR="007D0452">
          <w:fldChar w:fldCharType="separate"/>
        </w:r>
        <w:r w:rsidR="007D0452">
          <w:t>8.2</w:t>
        </w:r>
        <w:r w:rsidR="007D0452">
          <w:fldChar w:fldCharType="end"/>
        </w:r>
      </w:ins>
      <w:r w:rsidRPr="004D4E33">
        <w:rPr>
          <w:rPrChange w:id="3251" w:author="Heerinckx Eva" w:date="2022-02-11T15:04:00Z">
            <w:rPr>
              <w:rFonts w:ascii="Arial" w:hAnsi="Arial"/>
              <w:sz w:val="20"/>
            </w:rPr>
          </w:rPrChange>
        </w:rPr>
        <w:t xml:space="preserve"> et tels que définis dans les dispositions légales et/ou réglementaires applicables, et sans préjudice de l’application des dispositions de sauvegarde et de reconstitution telles que définies dans les dispositions légales et/ou réglementaires applicables, les Parties seront, en cas de force majeure qui empêche totalement ou partiellement l’exécution de leurs obligations sous le présent </w:t>
      </w:r>
      <w:r w:rsidR="00E94D8C">
        <w:rPr>
          <w:rPrChange w:id="3252" w:author="Heerinckx Eva" w:date="2022-02-11T15:04:00Z">
            <w:rPr>
              <w:rFonts w:ascii="Arial" w:hAnsi="Arial"/>
              <w:sz w:val="20"/>
            </w:rPr>
          </w:rPrChange>
        </w:rPr>
        <w:t>Contrat</w:t>
      </w:r>
      <w:ins w:id="3253" w:author="Heerinckx Eva" w:date="2022-02-11T15:04:00Z">
        <w:r w:rsidR="00E94D8C">
          <w:t xml:space="preserve"> d’Accès</w:t>
        </w:r>
      </w:ins>
      <w:r w:rsidRPr="004D4E33">
        <w:rPr>
          <w:rPrChange w:id="3254" w:author="Heerinckx Eva" w:date="2022-02-11T15:04:00Z">
            <w:rPr>
              <w:rFonts w:ascii="Arial" w:hAnsi="Arial"/>
              <w:sz w:val="20"/>
            </w:rPr>
          </w:rPrChange>
        </w:rPr>
        <w:t xml:space="preserve">, déchargées de leurs obligations respectives au titre du présent </w:t>
      </w:r>
      <w:r w:rsidR="00E94D8C">
        <w:rPr>
          <w:rPrChange w:id="3255" w:author="Heerinckx Eva" w:date="2022-02-11T15:04:00Z">
            <w:rPr>
              <w:rFonts w:ascii="Arial" w:hAnsi="Arial"/>
              <w:sz w:val="20"/>
            </w:rPr>
          </w:rPrChange>
        </w:rPr>
        <w:t>Contrat</w:t>
      </w:r>
      <w:del w:id="3256" w:author="Heerinckx Eva" w:date="2022-02-11T15:04:00Z">
        <w:r w:rsidR="00163452" w:rsidRPr="00CA4BB5">
          <w:rPr>
            <w:szCs w:val="20"/>
          </w:rPr>
          <w:delText>, sous réserve des obligations financières nées avant l’événement de force majeure</w:delText>
        </w:r>
      </w:del>
      <w:ins w:id="3257" w:author="Heerinckx Eva" w:date="2022-02-11T15:04:00Z">
        <w:r w:rsidR="00E94D8C">
          <w:t xml:space="preserve"> d’Accès</w:t>
        </w:r>
      </w:ins>
      <w:r w:rsidRPr="004D4E33">
        <w:rPr>
          <w:rPrChange w:id="3258" w:author="Heerinckx Eva" w:date="2022-02-11T15:04:00Z">
            <w:rPr>
              <w:rFonts w:ascii="Arial" w:hAnsi="Arial"/>
              <w:sz w:val="20"/>
            </w:rPr>
          </w:rPrChange>
        </w:rPr>
        <w:t xml:space="preserve">. Cette suspension des obligations ne durera que pendant l’événement de force majeure.     </w:t>
      </w:r>
    </w:p>
    <w:p w14:paraId="4BD7CEDE" w14:textId="3399E77F" w:rsidR="00830000" w:rsidRPr="004D4E33" w:rsidRDefault="00830000" w:rsidP="00830000">
      <w:pPr>
        <w:pStyle w:val="Norm20"/>
        <w:rPr>
          <w:rPrChange w:id="3259" w:author="Heerinckx Eva" w:date="2022-02-11T15:04:00Z">
            <w:rPr>
              <w:rFonts w:ascii="Arial" w:hAnsi="Arial"/>
              <w:sz w:val="20"/>
            </w:rPr>
          </w:rPrChange>
        </w:rPr>
        <w:pPrChange w:id="3260" w:author="Heerinckx Eva" w:date="2022-02-11T15:04:00Z">
          <w:pPr>
            <w:jc w:val="both"/>
          </w:pPr>
        </w:pPrChange>
      </w:pPr>
      <w:r w:rsidRPr="004D4E33">
        <w:rPr>
          <w:rPrChange w:id="3261" w:author="Heerinckx Eva" w:date="2022-02-11T15:04:00Z">
            <w:rPr>
              <w:rFonts w:ascii="Arial" w:hAnsi="Arial"/>
              <w:sz w:val="20"/>
            </w:rPr>
          </w:rPrChange>
        </w:rPr>
        <w:t>Le terme «</w:t>
      </w:r>
      <w:ins w:id="3262" w:author="Heerinckx Eva" w:date="2022-02-11T15:04:00Z">
        <w:r w:rsidRPr="004D4E33">
          <w:t xml:space="preserve"> </w:t>
        </w:r>
      </w:ins>
      <w:r w:rsidRPr="004D4E33">
        <w:rPr>
          <w:rPrChange w:id="3263" w:author="Heerinckx Eva" w:date="2022-02-11T15:04:00Z">
            <w:rPr>
              <w:rFonts w:ascii="Arial" w:hAnsi="Arial"/>
              <w:sz w:val="20"/>
            </w:rPr>
          </w:rPrChange>
        </w:rPr>
        <w:t>force majeure</w:t>
      </w:r>
      <w:ins w:id="3264" w:author="Heerinckx Eva" w:date="2022-02-11T15:04:00Z">
        <w:r w:rsidRPr="004D4E33">
          <w:t xml:space="preserve"> </w:t>
        </w:r>
      </w:ins>
      <w:r w:rsidRPr="004D4E33">
        <w:rPr>
          <w:rPrChange w:id="3265" w:author="Heerinckx Eva" w:date="2022-02-11T15:04:00Z">
            <w:rPr>
              <w:rFonts w:ascii="Arial" w:hAnsi="Arial"/>
              <w:sz w:val="20"/>
            </w:rPr>
          </w:rPrChange>
        </w:rPr>
        <w:t xml:space="preserve">» désigne, sans préjudice de la définition de force majeure donnée par les dispositions légales et réglementaires applicables, tout événement ou situation imprévisible ou inhabituel qui échappe à toute possibilité de contrôle raisonnable d’une Partie et qui n’est pas imputable à une faute de la Partie, qui ne peut être évité ou surmonté malgré toutes les mesures préventives et la diligence raisonnables déployées, qui ne peut être corrigé par des mesures raisonnablement envisageables sur le plan technique, financier ou économique pour la Partie, qui est réellement survenu et est objectivement vérifiable, et qui met la Partie dans l'impossibilité temporaire ou permanente de s'acquitter de ses obligations au titre du présent </w:t>
      </w:r>
      <w:r w:rsidR="00E94D8C">
        <w:rPr>
          <w:rPrChange w:id="3266" w:author="Heerinckx Eva" w:date="2022-02-11T15:04:00Z">
            <w:rPr>
              <w:rFonts w:ascii="Arial" w:hAnsi="Arial"/>
              <w:sz w:val="20"/>
            </w:rPr>
          </w:rPrChange>
        </w:rPr>
        <w:t>Contrat</w:t>
      </w:r>
      <w:ins w:id="3267" w:author="Heerinckx Eva" w:date="2022-02-11T15:04:00Z">
        <w:r w:rsidR="00E94D8C">
          <w:t xml:space="preserve"> d’Accès</w:t>
        </w:r>
      </w:ins>
      <w:r w:rsidRPr="004D4E33">
        <w:rPr>
          <w:rPrChange w:id="3268" w:author="Heerinckx Eva" w:date="2022-02-11T15:04:00Z">
            <w:rPr>
              <w:rFonts w:ascii="Arial" w:hAnsi="Arial"/>
              <w:sz w:val="20"/>
            </w:rPr>
          </w:rPrChange>
        </w:rPr>
        <w:t xml:space="preserve">, et qui est survenu après la conclusion du </w:t>
      </w:r>
      <w:r w:rsidR="00E94D8C">
        <w:rPr>
          <w:rPrChange w:id="3269" w:author="Heerinckx Eva" w:date="2022-02-11T15:04:00Z">
            <w:rPr>
              <w:rFonts w:ascii="Arial" w:hAnsi="Arial"/>
              <w:sz w:val="20"/>
            </w:rPr>
          </w:rPrChange>
        </w:rPr>
        <w:t>Contrat</w:t>
      </w:r>
      <w:ins w:id="3270" w:author="Heerinckx Eva" w:date="2022-02-11T15:04:00Z">
        <w:r w:rsidR="00E94D8C">
          <w:t xml:space="preserve"> d’Accès</w:t>
        </w:r>
      </w:ins>
      <w:r w:rsidRPr="004D4E33">
        <w:rPr>
          <w:rPrChange w:id="3271" w:author="Heerinckx Eva" w:date="2022-02-11T15:04:00Z">
            <w:rPr>
              <w:rFonts w:ascii="Arial" w:hAnsi="Arial"/>
              <w:sz w:val="20"/>
            </w:rPr>
          </w:rPrChange>
        </w:rPr>
        <w:t xml:space="preserve">. </w:t>
      </w:r>
    </w:p>
    <w:p w14:paraId="3127FA1C" w14:textId="5D100929" w:rsidR="00830000" w:rsidRPr="004D4E33" w:rsidRDefault="00830000" w:rsidP="00830000">
      <w:pPr>
        <w:pStyle w:val="Norm20"/>
        <w:rPr>
          <w:rPrChange w:id="3272" w:author="Heerinckx Eva" w:date="2022-02-11T15:04:00Z">
            <w:rPr>
              <w:rFonts w:ascii="Arial" w:hAnsi="Arial"/>
              <w:sz w:val="20"/>
            </w:rPr>
          </w:rPrChange>
        </w:rPr>
        <w:pPrChange w:id="3273" w:author="Heerinckx Eva" w:date="2022-02-11T15:04:00Z">
          <w:pPr>
            <w:jc w:val="both"/>
          </w:pPr>
        </w:pPrChange>
      </w:pPr>
      <w:r w:rsidRPr="004D4E33">
        <w:rPr>
          <w:rPrChange w:id="3274" w:author="Heerinckx Eva" w:date="2022-02-11T15:04:00Z">
            <w:rPr>
              <w:rFonts w:ascii="Arial" w:hAnsi="Arial"/>
              <w:sz w:val="20"/>
            </w:rPr>
          </w:rPrChange>
        </w:rPr>
        <w:t xml:space="preserve">Les situations suivantes, entre autres, sont à considérer comme force majeure pour autant qu’elles répondent aux conditions mentionnées au second paragraphe de cet </w:t>
      </w:r>
      <w:del w:id="3275" w:author="Heerinckx Eva" w:date="2022-02-11T15:04:00Z">
        <w:r w:rsidR="00163452" w:rsidRPr="00CA4BB5">
          <w:rPr>
            <w:szCs w:val="20"/>
          </w:rPr>
          <w:delText>article</w:delText>
        </w:r>
      </w:del>
      <w:ins w:id="3276" w:author="Heerinckx Eva" w:date="2022-02-11T15:04:00Z">
        <w:r w:rsidR="00DD4A75">
          <w:t>Article</w:t>
        </w:r>
      </w:ins>
      <w:r w:rsidRPr="004D4E33">
        <w:rPr>
          <w:rPrChange w:id="3277" w:author="Heerinckx Eva" w:date="2022-02-11T15:04:00Z">
            <w:rPr>
              <w:rFonts w:ascii="Arial" w:hAnsi="Arial"/>
              <w:sz w:val="20"/>
            </w:rPr>
          </w:rPrChange>
        </w:rPr>
        <w:t xml:space="preserve">. Les Parties conviennent que les situations suivantes ne sont pas automatiquement des cas de force majeure et ne le deviennent que lorsqu'elles remplissent les conditions de force majeure énoncées au deuxième paragraphe du présent </w:t>
      </w:r>
      <w:del w:id="3278" w:author="Heerinckx Eva" w:date="2022-02-11T15:04:00Z">
        <w:r w:rsidR="00163452" w:rsidRPr="00CA4BB5">
          <w:rPr>
            <w:szCs w:val="20"/>
          </w:rPr>
          <w:delText>article</w:delText>
        </w:r>
      </w:del>
      <w:ins w:id="3279" w:author="Heerinckx Eva" w:date="2022-02-11T15:04:00Z">
        <w:r w:rsidR="00DD4A75">
          <w:t>Article</w:t>
        </w:r>
        <w:r w:rsidRPr="004D4E33">
          <w:t xml:space="preserve"> </w:t>
        </w:r>
      </w:ins>
      <w:r w:rsidRPr="004D4E33">
        <w:rPr>
          <w:rPrChange w:id="3280" w:author="Heerinckx Eva" w:date="2022-02-11T15:04:00Z">
            <w:rPr>
              <w:rFonts w:ascii="Arial" w:hAnsi="Arial"/>
              <w:sz w:val="20"/>
            </w:rPr>
          </w:rPrChange>
        </w:rPr>
        <w:t>:</w:t>
      </w:r>
    </w:p>
    <w:p w14:paraId="65B2C761" w14:textId="4B3C624E" w:rsidR="00830000" w:rsidRPr="004D4E33" w:rsidRDefault="00163452" w:rsidP="00EC7AB4">
      <w:pPr>
        <w:pStyle w:val="Norm20"/>
        <w:numPr>
          <w:ilvl w:val="0"/>
          <w:numId w:val="28"/>
        </w:numPr>
        <w:rPr>
          <w:rPrChange w:id="3281" w:author="Heerinckx Eva" w:date="2022-02-11T15:04:00Z">
            <w:rPr>
              <w:rFonts w:ascii="Arial" w:hAnsi="Arial"/>
              <w:sz w:val="20"/>
            </w:rPr>
          </w:rPrChange>
        </w:rPr>
        <w:pPrChange w:id="3282" w:author="Heerinckx Eva" w:date="2022-02-11T15:04:00Z">
          <w:pPr>
            <w:numPr>
              <w:numId w:val="85"/>
            </w:numPr>
            <w:ind w:left="720" w:hanging="360"/>
            <w:contextualSpacing/>
            <w:jc w:val="both"/>
          </w:pPr>
        </w:pPrChange>
      </w:pPr>
      <w:del w:id="3283" w:author="Heerinckx Eva" w:date="2022-02-11T15:04:00Z">
        <w:r w:rsidRPr="00CA4BB5">
          <w:rPr>
            <w:szCs w:val="20"/>
          </w:rPr>
          <w:delText>Les</w:delText>
        </w:r>
      </w:del>
      <w:ins w:id="3284" w:author="Heerinckx Eva" w:date="2022-02-11T15:04:00Z">
        <w:r w:rsidR="00123FBF">
          <w:t>l</w:t>
        </w:r>
        <w:r w:rsidR="00830000" w:rsidRPr="004D4E33">
          <w:t>es</w:t>
        </w:r>
      </w:ins>
      <w:r w:rsidR="00830000" w:rsidRPr="004D4E33">
        <w:rPr>
          <w:rPrChange w:id="3285" w:author="Heerinckx Eva" w:date="2022-02-11T15:04:00Z">
            <w:rPr>
              <w:rFonts w:ascii="Arial" w:hAnsi="Arial"/>
              <w:sz w:val="20"/>
            </w:rPr>
          </w:rPrChange>
        </w:rPr>
        <w:t xml:space="preserve"> catastrophes naturelles consécutives à des tremblements de terre, des inondations, des tempêtes, des cyclones ou d’autres situations climatologiques exceptionnelles, reconnues comme telles par un pouvoir public habilité en la matière</w:t>
      </w:r>
      <w:ins w:id="3286" w:author="Heerinckx Eva" w:date="2022-02-11T15:04:00Z">
        <w:r w:rsidR="00830000" w:rsidRPr="004D4E33">
          <w:t xml:space="preserve"> </w:t>
        </w:r>
      </w:ins>
      <w:r w:rsidR="00830000" w:rsidRPr="004D4E33">
        <w:rPr>
          <w:rPrChange w:id="3287" w:author="Heerinckx Eva" w:date="2022-02-11T15:04:00Z">
            <w:rPr>
              <w:rFonts w:ascii="Arial" w:hAnsi="Arial"/>
              <w:sz w:val="20"/>
            </w:rPr>
          </w:rPrChange>
        </w:rPr>
        <w:t>;</w:t>
      </w:r>
    </w:p>
    <w:p w14:paraId="1697D1D2" w14:textId="66942034" w:rsidR="00830000" w:rsidRPr="004D4E33" w:rsidRDefault="00163452" w:rsidP="00EC7AB4">
      <w:pPr>
        <w:pStyle w:val="Norm20"/>
        <w:numPr>
          <w:ilvl w:val="0"/>
          <w:numId w:val="28"/>
        </w:numPr>
        <w:rPr>
          <w:rPrChange w:id="3288" w:author="Heerinckx Eva" w:date="2022-02-11T15:04:00Z">
            <w:rPr>
              <w:rFonts w:ascii="Arial" w:hAnsi="Arial"/>
              <w:sz w:val="20"/>
            </w:rPr>
          </w:rPrChange>
        </w:rPr>
        <w:pPrChange w:id="3289" w:author="Heerinckx Eva" w:date="2022-02-11T15:04:00Z">
          <w:pPr>
            <w:numPr>
              <w:numId w:val="85"/>
            </w:numPr>
            <w:ind w:left="720" w:hanging="360"/>
            <w:contextualSpacing/>
            <w:jc w:val="both"/>
          </w:pPr>
        </w:pPrChange>
      </w:pPr>
      <w:del w:id="3290" w:author="Heerinckx Eva" w:date="2022-02-11T15:04:00Z">
        <w:r w:rsidRPr="00CA4BB5">
          <w:rPr>
            <w:szCs w:val="20"/>
          </w:rPr>
          <w:delText>Une</w:delText>
        </w:r>
      </w:del>
      <w:ins w:id="3291" w:author="Heerinckx Eva" w:date="2022-02-11T15:04:00Z">
        <w:r w:rsidR="00123FBF">
          <w:t>u</w:t>
        </w:r>
        <w:r w:rsidR="00830000" w:rsidRPr="004D4E33">
          <w:t>ne</w:t>
        </w:r>
      </w:ins>
      <w:r w:rsidR="00830000" w:rsidRPr="004D4E33">
        <w:rPr>
          <w:rPrChange w:id="3292" w:author="Heerinckx Eva" w:date="2022-02-11T15:04:00Z">
            <w:rPr>
              <w:rFonts w:ascii="Arial" w:hAnsi="Arial"/>
              <w:sz w:val="20"/>
            </w:rPr>
          </w:rPrChange>
        </w:rPr>
        <w:t xml:space="preserve"> explosion nucléaire ou chimique et ses conséquences</w:t>
      </w:r>
      <w:ins w:id="3293" w:author="Heerinckx Eva" w:date="2022-02-11T15:04:00Z">
        <w:r w:rsidR="00830000" w:rsidRPr="004D4E33">
          <w:t xml:space="preserve"> </w:t>
        </w:r>
      </w:ins>
      <w:r w:rsidR="00830000" w:rsidRPr="004D4E33">
        <w:rPr>
          <w:rPrChange w:id="3294" w:author="Heerinckx Eva" w:date="2022-02-11T15:04:00Z">
            <w:rPr>
              <w:rFonts w:ascii="Arial" w:hAnsi="Arial"/>
              <w:sz w:val="20"/>
            </w:rPr>
          </w:rPrChange>
        </w:rPr>
        <w:t>;</w:t>
      </w:r>
    </w:p>
    <w:p w14:paraId="5959293F" w14:textId="5BA44ADF" w:rsidR="00830000" w:rsidRPr="004D4E33" w:rsidRDefault="00163452" w:rsidP="00EC7AB4">
      <w:pPr>
        <w:pStyle w:val="Norm20"/>
        <w:numPr>
          <w:ilvl w:val="0"/>
          <w:numId w:val="28"/>
        </w:numPr>
        <w:rPr>
          <w:rPrChange w:id="3295" w:author="Heerinckx Eva" w:date="2022-02-11T15:04:00Z">
            <w:rPr>
              <w:rFonts w:ascii="Arial" w:hAnsi="Arial"/>
              <w:sz w:val="20"/>
            </w:rPr>
          </w:rPrChange>
        </w:rPr>
        <w:pPrChange w:id="3296" w:author="Heerinckx Eva" w:date="2022-02-11T15:04:00Z">
          <w:pPr>
            <w:numPr>
              <w:numId w:val="85"/>
            </w:numPr>
            <w:ind w:left="720" w:hanging="360"/>
            <w:contextualSpacing/>
            <w:jc w:val="both"/>
          </w:pPr>
        </w:pPrChange>
      </w:pPr>
      <w:del w:id="3297" w:author="Heerinckx Eva" w:date="2022-02-11T15:04:00Z">
        <w:r w:rsidRPr="00CA4BB5">
          <w:rPr>
            <w:szCs w:val="20"/>
          </w:rPr>
          <w:delText>Les</w:delText>
        </w:r>
      </w:del>
      <w:ins w:id="3298" w:author="Heerinckx Eva" w:date="2022-02-11T15:04:00Z">
        <w:r w:rsidR="00123FBF">
          <w:t>l</w:t>
        </w:r>
        <w:r w:rsidR="00830000" w:rsidRPr="004D4E33">
          <w:t>es</w:t>
        </w:r>
      </w:ins>
      <w:r w:rsidR="00830000" w:rsidRPr="004D4E33">
        <w:rPr>
          <w:rPrChange w:id="3299" w:author="Heerinckx Eva" w:date="2022-02-11T15:04:00Z">
            <w:rPr>
              <w:rFonts w:ascii="Arial" w:hAnsi="Arial"/>
              <w:sz w:val="20"/>
            </w:rPr>
          </w:rPrChange>
        </w:rPr>
        <w:t xml:space="preserve"> situations de risque exceptionnel (ou risque «</w:t>
      </w:r>
      <w:ins w:id="3300" w:author="Heerinckx Eva" w:date="2022-02-11T15:04:00Z">
        <w:r w:rsidR="00830000" w:rsidRPr="004D4E33">
          <w:t xml:space="preserve"> </w:t>
        </w:r>
      </w:ins>
      <w:r w:rsidR="00830000" w:rsidRPr="004D4E33">
        <w:rPr>
          <w:rPrChange w:id="3301" w:author="Heerinckx Eva" w:date="2022-02-11T15:04:00Z">
            <w:rPr>
              <w:rFonts w:ascii="Arial" w:hAnsi="Arial"/>
              <w:sz w:val="20"/>
            </w:rPr>
          </w:rPrChange>
        </w:rPr>
        <w:t>hors catégorie</w:t>
      </w:r>
      <w:ins w:id="3302" w:author="Heerinckx Eva" w:date="2022-02-11T15:04:00Z">
        <w:r w:rsidR="00830000" w:rsidRPr="004D4E33">
          <w:t xml:space="preserve"> </w:t>
        </w:r>
      </w:ins>
      <w:r w:rsidR="00830000" w:rsidRPr="004D4E33">
        <w:rPr>
          <w:rPrChange w:id="3303" w:author="Heerinckx Eva" w:date="2022-02-11T15:04:00Z">
            <w:rPr>
              <w:rFonts w:ascii="Arial" w:hAnsi="Arial"/>
              <w:sz w:val="20"/>
            </w:rPr>
          </w:rPrChange>
        </w:rPr>
        <w:t>») pendant lesquelles l’indisponibilité soudaine du réseau ou d’une unité de production d’électricité est causée par des raisons autres que le vieillissement, le manque d’entretien ou la qualification des opérateurs</w:t>
      </w:r>
      <w:ins w:id="3304" w:author="Heerinckx Eva" w:date="2022-02-11T15:04:00Z">
        <w:r w:rsidR="00830000" w:rsidRPr="004D4E33">
          <w:t xml:space="preserve"> </w:t>
        </w:r>
      </w:ins>
      <w:r w:rsidR="00830000" w:rsidRPr="004D4E33">
        <w:rPr>
          <w:rPrChange w:id="3305" w:author="Heerinckx Eva" w:date="2022-02-11T15:04:00Z">
            <w:rPr>
              <w:rFonts w:ascii="Arial" w:hAnsi="Arial"/>
              <w:sz w:val="20"/>
            </w:rPr>
          </w:rPrChange>
        </w:rPr>
        <w:t>: y compris l’indisponibilité du système informatique, causée par un virus ou non, lorsque toutes les mesures préventives ont été prises en tenant compte de l’état de la technique</w:t>
      </w:r>
      <w:ins w:id="3306" w:author="Heerinckx Eva" w:date="2022-02-11T15:04:00Z">
        <w:r w:rsidR="00830000" w:rsidRPr="004D4E33">
          <w:t xml:space="preserve"> </w:t>
        </w:r>
      </w:ins>
      <w:r w:rsidR="00830000" w:rsidRPr="004D4E33">
        <w:rPr>
          <w:rPrChange w:id="3307" w:author="Heerinckx Eva" w:date="2022-02-11T15:04:00Z">
            <w:rPr>
              <w:rFonts w:ascii="Arial" w:hAnsi="Arial"/>
              <w:sz w:val="20"/>
            </w:rPr>
          </w:rPrChange>
        </w:rPr>
        <w:t>;</w:t>
      </w:r>
    </w:p>
    <w:p w14:paraId="4C904C6C" w14:textId="6EA75BE0" w:rsidR="00830000" w:rsidRPr="004D4E33" w:rsidRDefault="00163452" w:rsidP="00EC7AB4">
      <w:pPr>
        <w:pStyle w:val="Norm20"/>
        <w:numPr>
          <w:ilvl w:val="0"/>
          <w:numId w:val="28"/>
        </w:numPr>
        <w:rPr>
          <w:rPrChange w:id="3308" w:author="Heerinckx Eva" w:date="2022-02-11T15:04:00Z">
            <w:rPr>
              <w:rFonts w:ascii="Arial" w:hAnsi="Arial"/>
              <w:sz w:val="20"/>
            </w:rPr>
          </w:rPrChange>
        </w:rPr>
        <w:pPrChange w:id="3309" w:author="Heerinckx Eva" w:date="2022-02-11T15:04:00Z">
          <w:pPr>
            <w:numPr>
              <w:numId w:val="85"/>
            </w:numPr>
            <w:ind w:left="720" w:hanging="360"/>
            <w:contextualSpacing/>
            <w:jc w:val="both"/>
          </w:pPr>
        </w:pPrChange>
      </w:pPr>
      <w:del w:id="3310" w:author="Heerinckx Eva" w:date="2022-02-11T15:04:00Z">
        <w:r w:rsidRPr="00CA4BB5">
          <w:rPr>
            <w:szCs w:val="20"/>
          </w:rPr>
          <w:delText>L’impossibilité</w:delText>
        </w:r>
      </w:del>
      <w:ins w:id="3311" w:author="Heerinckx Eva" w:date="2022-02-11T15:04:00Z">
        <w:r w:rsidR="00123FBF">
          <w:t>l</w:t>
        </w:r>
        <w:r w:rsidR="00830000" w:rsidRPr="004D4E33">
          <w:t>’impossibilité</w:t>
        </w:r>
      </w:ins>
      <w:r w:rsidR="00830000" w:rsidRPr="004D4E33">
        <w:rPr>
          <w:rPrChange w:id="3312" w:author="Heerinckx Eva" w:date="2022-02-11T15:04:00Z">
            <w:rPr>
              <w:rFonts w:ascii="Arial" w:hAnsi="Arial"/>
              <w:sz w:val="20"/>
            </w:rPr>
          </w:rPrChange>
        </w:rPr>
        <w:t xml:space="preserve"> technique temporaire ou permanente pour le réseau d’échanger de l’électricité en raison de perturbations au sein de la zone de réglage causées par des flux d’électricité qui résultent d’échanges d’énergie au sein d’une autre zone de réglage ou entre deux ou plusieurs autres zones de réglage et dont l’identité des acteurs du marché concernés par ces échanges d’énergie n’est pas connue </w:t>
      </w:r>
      <w:del w:id="3313" w:author="Heerinckx Eva" w:date="2022-02-11T15:04:00Z">
        <w:r w:rsidRPr="00CA4BB5">
          <w:rPr>
            <w:szCs w:val="20"/>
          </w:rPr>
          <w:delText>d’Elia</w:delText>
        </w:r>
      </w:del>
      <w:ins w:id="3314" w:author="Heerinckx Eva" w:date="2022-02-11T15:04:00Z">
        <w:r w:rsidR="00830000" w:rsidRPr="004D4E33">
          <w:t>d’</w:t>
        </w:r>
        <w:r w:rsidR="00441A67">
          <w:t>ELIA</w:t>
        </w:r>
      </w:ins>
      <w:r w:rsidR="00830000" w:rsidRPr="004D4E33">
        <w:rPr>
          <w:rPrChange w:id="3315" w:author="Heerinckx Eva" w:date="2022-02-11T15:04:00Z">
            <w:rPr>
              <w:rFonts w:ascii="Arial" w:hAnsi="Arial"/>
              <w:sz w:val="20"/>
            </w:rPr>
          </w:rPrChange>
        </w:rPr>
        <w:t xml:space="preserve"> et ne peut raisonnablement l’être par </w:t>
      </w:r>
      <w:del w:id="3316" w:author="Heerinckx Eva" w:date="2022-02-11T15:04:00Z">
        <w:r w:rsidRPr="00CA4BB5">
          <w:rPr>
            <w:szCs w:val="20"/>
          </w:rPr>
          <w:delText>Elia</w:delText>
        </w:r>
      </w:del>
      <w:ins w:id="3317" w:author="Heerinckx Eva" w:date="2022-02-11T15:04:00Z">
        <w:r w:rsidR="00441A67">
          <w:t>ELIA</w:t>
        </w:r>
        <w:r w:rsidR="00830000" w:rsidRPr="004D4E33">
          <w:t xml:space="preserve"> </w:t>
        </w:r>
      </w:ins>
      <w:r w:rsidR="00830000" w:rsidRPr="004D4E33">
        <w:rPr>
          <w:rPrChange w:id="3318" w:author="Heerinckx Eva" w:date="2022-02-11T15:04:00Z">
            <w:rPr>
              <w:rFonts w:ascii="Arial" w:hAnsi="Arial"/>
              <w:sz w:val="20"/>
            </w:rPr>
          </w:rPrChange>
        </w:rPr>
        <w:t>;</w:t>
      </w:r>
    </w:p>
    <w:p w14:paraId="56D0B2B6" w14:textId="257CA4A0" w:rsidR="00830000" w:rsidRPr="004D4E33" w:rsidRDefault="00163452" w:rsidP="00EC7AB4">
      <w:pPr>
        <w:pStyle w:val="Norm20"/>
        <w:numPr>
          <w:ilvl w:val="0"/>
          <w:numId w:val="28"/>
        </w:numPr>
        <w:rPr>
          <w:rPrChange w:id="3319" w:author="Heerinckx Eva" w:date="2022-02-11T15:04:00Z">
            <w:rPr>
              <w:rFonts w:ascii="Arial" w:hAnsi="Arial"/>
              <w:sz w:val="20"/>
            </w:rPr>
          </w:rPrChange>
        </w:rPr>
        <w:pPrChange w:id="3320" w:author="Heerinckx Eva" w:date="2022-02-11T15:04:00Z">
          <w:pPr>
            <w:numPr>
              <w:numId w:val="85"/>
            </w:numPr>
            <w:ind w:left="720" w:hanging="360"/>
            <w:contextualSpacing/>
            <w:jc w:val="both"/>
          </w:pPr>
        </w:pPrChange>
      </w:pPr>
      <w:del w:id="3321" w:author="Heerinckx Eva" w:date="2022-02-11T15:04:00Z">
        <w:r w:rsidRPr="00CA4BB5">
          <w:rPr>
            <w:szCs w:val="20"/>
          </w:rPr>
          <w:delText>L'impossibilité</w:delText>
        </w:r>
      </w:del>
      <w:ins w:id="3322" w:author="Heerinckx Eva" w:date="2022-02-11T15:04:00Z">
        <w:r w:rsidR="00123FBF">
          <w:t>l</w:t>
        </w:r>
        <w:r w:rsidR="00830000" w:rsidRPr="004D4E33">
          <w:t>'impossibilité</w:t>
        </w:r>
      </w:ins>
      <w:r w:rsidR="00830000" w:rsidRPr="004D4E33">
        <w:rPr>
          <w:rPrChange w:id="3323" w:author="Heerinckx Eva" w:date="2022-02-11T15:04:00Z">
            <w:rPr>
              <w:rFonts w:ascii="Arial" w:hAnsi="Arial"/>
              <w:sz w:val="20"/>
            </w:rPr>
          </w:rPrChange>
        </w:rPr>
        <w:t xml:space="preserve"> d’exploiter le réseau, des installations qui, du point de vue fonctionnel, en font partie, ou des installations du fournisseur de services en raison d’un conflit collectif qui donne lieu à une mesure unilatérale des employés (ou groupes d’employés) ou tout autre conflit social</w:t>
      </w:r>
      <w:ins w:id="3324" w:author="Heerinckx Eva" w:date="2022-02-11T15:04:00Z">
        <w:r w:rsidR="00830000" w:rsidRPr="004D4E33">
          <w:t xml:space="preserve"> </w:t>
        </w:r>
      </w:ins>
      <w:r w:rsidR="00830000" w:rsidRPr="004D4E33">
        <w:rPr>
          <w:rPrChange w:id="3325" w:author="Heerinckx Eva" w:date="2022-02-11T15:04:00Z">
            <w:rPr>
              <w:rFonts w:ascii="Arial" w:hAnsi="Arial"/>
              <w:sz w:val="20"/>
            </w:rPr>
          </w:rPrChange>
        </w:rPr>
        <w:t>;</w:t>
      </w:r>
    </w:p>
    <w:p w14:paraId="1F64C40A" w14:textId="39C45888" w:rsidR="00830000" w:rsidRPr="004D4E33" w:rsidRDefault="00163452" w:rsidP="00EC7AB4">
      <w:pPr>
        <w:pStyle w:val="Norm20"/>
        <w:numPr>
          <w:ilvl w:val="0"/>
          <w:numId w:val="28"/>
        </w:numPr>
        <w:rPr>
          <w:rPrChange w:id="3326" w:author="Heerinckx Eva" w:date="2022-02-11T15:04:00Z">
            <w:rPr>
              <w:rFonts w:ascii="Arial" w:hAnsi="Arial"/>
              <w:sz w:val="20"/>
            </w:rPr>
          </w:rPrChange>
        </w:rPr>
        <w:pPrChange w:id="3327" w:author="Heerinckx Eva" w:date="2022-02-11T15:04:00Z">
          <w:pPr>
            <w:numPr>
              <w:numId w:val="85"/>
            </w:numPr>
            <w:ind w:left="720" w:hanging="360"/>
            <w:contextualSpacing/>
            <w:jc w:val="both"/>
          </w:pPr>
        </w:pPrChange>
      </w:pPr>
      <w:del w:id="3328" w:author="Heerinckx Eva" w:date="2022-02-11T15:04:00Z">
        <w:r w:rsidRPr="00CA4BB5">
          <w:rPr>
            <w:szCs w:val="20"/>
          </w:rPr>
          <w:delText>L’incendie</w:delText>
        </w:r>
      </w:del>
      <w:ins w:id="3329" w:author="Heerinckx Eva" w:date="2022-02-11T15:04:00Z">
        <w:r w:rsidR="00123FBF">
          <w:t>l</w:t>
        </w:r>
        <w:r w:rsidR="00830000" w:rsidRPr="004D4E33">
          <w:t>’incendie</w:t>
        </w:r>
      </w:ins>
      <w:r w:rsidR="00830000" w:rsidRPr="004D4E33">
        <w:rPr>
          <w:rPrChange w:id="3330" w:author="Heerinckx Eva" w:date="2022-02-11T15:04:00Z">
            <w:rPr>
              <w:rFonts w:ascii="Arial" w:hAnsi="Arial"/>
              <w:sz w:val="20"/>
            </w:rPr>
          </w:rPrChange>
        </w:rPr>
        <w:t>, l’explosion, le sabotage, l’acte de nature terroriste, l’acte de vandalisme, les dégâts provoqués par des actes criminels, la contrainte de nature criminelle et les menaces de même nature ou les actes ayant les mêmes conséquences</w:t>
      </w:r>
      <w:ins w:id="3331" w:author="Heerinckx Eva" w:date="2022-02-11T15:04:00Z">
        <w:r w:rsidR="00830000" w:rsidRPr="004D4E33">
          <w:t xml:space="preserve"> </w:t>
        </w:r>
      </w:ins>
      <w:r w:rsidR="00830000" w:rsidRPr="004D4E33">
        <w:rPr>
          <w:rPrChange w:id="3332" w:author="Heerinckx Eva" w:date="2022-02-11T15:04:00Z">
            <w:rPr>
              <w:rFonts w:ascii="Arial" w:hAnsi="Arial"/>
              <w:sz w:val="20"/>
            </w:rPr>
          </w:rPrChange>
        </w:rPr>
        <w:t>;</w:t>
      </w:r>
    </w:p>
    <w:p w14:paraId="77C177E4" w14:textId="3C851B0B" w:rsidR="00830000" w:rsidRPr="004D4E33" w:rsidRDefault="00163452" w:rsidP="00EC7AB4">
      <w:pPr>
        <w:pStyle w:val="Norm20"/>
        <w:numPr>
          <w:ilvl w:val="0"/>
          <w:numId w:val="28"/>
        </w:numPr>
        <w:rPr>
          <w:rPrChange w:id="3333" w:author="Heerinckx Eva" w:date="2022-02-11T15:04:00Z">
            <w:rPr>
              <w:rFonts w:ascii="Arial" w:hAnsi="Arial"/>
              <w:sz w:val="20"/>
            </w:rPr>
          </w:rPrChange>
        </w:rPr>
        <w:pPrChange w:id="3334" w:author="Heerinckx Eva" w:date="2022-02-11T15:04:00Z">
          <w:pPr>
            <w:numPr>
              <w:numId w:val="85"/>
            </w:numPr>
            <w:ind w:left="720" w:hanging="360"/>
            <w:contextualSpacing/>
            <w:jc w:val="both"/>
          </w:pPr>
        </w:pPrChange>
      </w:pPr>
      <w:del w:id="3335" w:author="Heerinckx Eva" w:date="2022-02-11T15:04:00Z">
        <w:r w:rsidRPr="00CA4BB5">
          <w:rPr>
            <w:szCs w:val="20"/>
          </w:rPr>
          <w:delText>La</w:delText>
        </w:r>
      </w:del>
      <w:ins w:id="3336" w:author="Heerinckx Eva" w:date="2022-02-11T15:04:00Z">
        <w:r w:rsidR="00123FBF">
          <w:t>l</w:t>
        </w:r>
        <w:r w:rsidR="00830000" w:rsidRPr="004D4E33">
          <w:t>a</w:t>
        </w:r>
      </w:ins>
      <w:r w:rsidR="00830000" w:rsidRPr="004D4E33">
        <w:rPr>
          <w:rPrChange w:id="3337" w:author="Heerinckx Eva" w:date="2022-02-11T15:04:00Z">
            <w:rPr>
              <w:rFonts w:ascii="Arial" w:hAnsi="Arial"/>
              <w:sz w:val="20"/>
            </w:rPr>
          </w:rPrChange>
        </w:rPr>
        <w:t xml:space="preserve"> guerre (déclarée ou non), la menace de guerre, l’invasion, le conflit armé, l’embargo, la révolution, la révolte</w:t>
      </w:r>
      <w:ins w:id="3338" w:author="Heerinckx Eva" w:date="2022-02-11T15:04:00Z">
        <w:r w:rsidR="00830000" w:rsidRPr="004D4E33">
          <w:t xml:space="preserve"> </w:t>
        </w:r>
      </w:ins>
      <w:r w:rsidR="00830000" w:rsidRPr="004D4E33">
        <w:rPr>
          <w:rPrChange w:id="3339" w:author="Heerinckx Eva" w:date="2022-02-11T15:04:00Z">
            <w:rPr>
              <w:rFonts w:ascii="Arial" w:hAnsi="Arial"/>
              <w:sz w:val="20"/>
            </w:rPr>
          </w:rPrChange>
        </w:rPr>
        <w:t>; et</w:t>
      </w:r>
    </w:p>
    <w:p w14:paraId="542151E0" w14:textId="596B5354" w:rsidR="00830000" w:rsidRPr="004D4E33" w:rsidRDefault="00163452" w:rsidP="00EC7AB4">
      <w:pPr>
        <w:pStyle w:val="Norm20"/>
        <w:numPr>
          <w:ilvl w:val="0"/>
          <w:numId w:val="28"/>
        </w:numPr>
        <w:rPr>
          <w:rPrChange w:id="3340" w:author="Heerinckx Eva" w:date="2022-02-11T15:04:00Z">
            <w:rPr>
              <w:rFonts w:ascii="Arial" w:hAnsi="Arial"/>
              <w:sz w:val="20"/>
            </w:rPr>
          </w:rPrChange>
        </w:rPr>
        <w:pPrChange w:id="3341" w:author="Heerinckx Eva" w:date="2022-02-11T15:04:00Z">
          <w:pPr>
            <w:numPr>
              <w:numId w:val="85"/>
            </w:numPr>
            <w:ind w:left="720" w:hanging="360"/>
            <w:contextualSpacing/>
            <w:jc w:val="both"/>
          </w:pPr>
        </w:pPrChange>
      </w:pPr>
      <w:del w:id="3342" w:author="Heerinckx Eva" w:date="2022-02-11T15:04:00Z">
        <w:r w:rsidRPr="00CA4BB5">
          <w:rPr>
            <w:szCs w:val="20"/>
          </w:rPr>
          <w:delText>La</w:delText>
        </w:r>
      </w:del>
      <w:ins w:id="3343" w:author="Heerinckx Eva" w:date="2022-02-11T15:04:00Z">
        <w:r w:rsidR="00123FBF">
          <w:t>l</w:t>
        </w:r>
        <w:r w:rsidR="00830000" w:rsidRPr="004D4E33">
          <w:t>a</w:t>
        </w:r>
      </w:ins>
      <w:r w:rsidR="00830000" w:rsidRPr="004D4E33">
        <w:rPr>
          <w:rPrChange w:id="3344" w:author="Heerinckx Eva" w:date="2022-02-11T15:04:00Z">
            <w:rPr>
              <w:rFonts w:ascii="Arial" w:hAnsi="Arial"/>
              <w:sz w:val="20"/>
            </w:rPr>
          </w:rPrChange>
        </w:rPr>
        <w:t xml:space="preserve"> situation dans laquelle une autorité compétente invoque l’urgence et impose des mesures exceptionnelles et temporaires aux opérateurs et/ou Utilisateurs du Réseau, telles que les mesures nécessaires pour maintenir ou rétablir le fonctionnement sûr et efficace des réseaux, y compris l’ordre de délestage de charge en cas de pénurie.</w:t>
      </w:r>
    </w:p>
    <w:p w14:paraId="0568B1A9" w14:textId="77777777" w:rsidR="00163452" w:rsidRPr="00CA4BB5" w:rsidRDefault="00163452" w:rsidP="001E6794">
      <w:pPr>
        <w:ind w:left="720"/>
        <w:contextualSpacing/>
        <w:rPr>
          <w:del w:id="3345" w:author="Heerinckx Eva" w:date="2022-02-11T15:04:00Z"/>
          <w:rFonts w:cs="Arial"/>
          <w:szCs w:val="20"/>
        </w:rPr>
      </w:pPr>
    </w:p>
    <w:p w14:paraId="3B32F169" w14:textId="1F9BE9B1" w:rsidR="00003306" w:rsidRDefault="000C1973" w:rsidP="00830000">
      <w:pPr>
        <w:pStyle w:val="Norm20"/>
        <w:pPrChange w:id="3346" w:author="Heerinckx Eva" w:date="2022-02-11T15:04:00Z">
          <w:pPr>
            <w:jc w:val="both"/>
          </w:pPr>
        </w:pPrChange>
      </w:pPr>
      <w:r w:rsidRPr="000C1973">
        <w:rPr>
          <w:rPrChange w:id="3347" w:author="Heerinckx Eva" w:date="2022-02-11T15:04:00Z">
            <w:rPr>
              <w:rFonts w:ascii="Arial" w:hAnsi="Arial"/>
              <w:sz w:val="20"/>
            </w:rPr>
          </w:rPrChange>
        </w:rPr>
        <w:t>La Partie qui invoque une situation de force majeure informe le plus rapidement possible l’autre Partie, par téléphone et/ou e-mail, des circonstances pour lesquelles elle ne peut exécuter partiellement ou entièrement ses obligations, du délai raisonnablement prévisible de non-exécution et des mesures qu’elle a prises pour remédier à cette situation.</w:t>
      </w:r>
      <w:r w:rsidRPr="000C1973">
        <w:t xml:space="preserve"> </w:t>
      </w:r>
      <w:r w:rsidRPr="000C1973">
        <w:rPr>
          <w:rPrChange w:id="3348" w:author="Heerinckx Eva" w:date="2022-02-11T15:04:00Z">
            <w:rPr>
              <w:rFonts w:ascii="Arial" w:hAnsi="Arial"/>
              <w:sz w:val="20"/>
            </w:rPr>
          </w:rPrChange>
        </w:rPr>
        <w:t>En outre, la Partie qui invoque la force majeure signale les obligations qui ne peuvent plus être exécutées. Cette Partie confirme également tout cela par écrit à l'autre Partie.</w:t>
      </w:r>
    </w:p>
    <w:p w14:paraId="3B60F39B" w14:textId="1C744257" w:rsidR="000C1973" w:rsidRDefault="000C1973" w:rsidP="00830000">
      <w:pPr>
        <w:pStyle w:val="Norm20"/>
        <w:rPr>
          <w:rPrChange w:id="3349" w:author="Heerinckx Eva" w:date="2022-02-11T15:04:00Z">
            <w:rPr>
              <w:rFonts w:ascii="Arial" w:hAnsi="Arial"/>
              <w:sz w:val="20"/>
            </w:rPr>
          </w:rPrChange>
        </w:rPr>
        <w:pPrChange w:id="3350" w:author="Heerinckx Eva" w:date="2022-02-11T15:04:00Z">
          <w:pPr>
            <w:jc w:val="both"/>
          </w:pPr>
        </w:pPrChange>
      </w:pPr>
      <w:r w:rsidRPr="000C1973">
        <w:rPr>
          <w:rPrChange w:id="3351" w:author="Heerinckx Eva" w:date="2022-02-11T15:04:00Z">
            <w:rPr>
              <w:rFonts w:ascii="Arial" w:hAnsi="Arial"/>
              <w:sz w:val="20"/>
            </w:rPr>
          </w:rPrChange>
        </w:rPr>
        <w:t>La Partie qui invoque une situation de force majeure met néanmoins tout en œuvre pour limiter les conséquences de la non-exécution de ses obligations envers l’autre Partie, le Réseau Elia et les tiers, et pour remplir à nouveau celles-ci.</w:t>
      </w:r>
      <w:del w:id="3352" w:author="Heerinckx Eva" w:date="2022-02-11T15:04:00Z">
        <w:r w:rsidR="00163452" w:rsidRPr="00CA4BB5">
          <w:rPr>
            <w:szCs w:val="20"/>
          </w:rPr>
          <w:delText xml:space="preserve"> </w:delText>
        </w:r>
      </w:del>
    </w:p>
    <w:p w14:paraId="3321C1F2" w14:textId="77777777" w:rsidR="00163452" w:rsidRPr="00CA4BB5" w:rsidRDefault="00163452" w:rsidP="001E6794">
      <w:pPr>
        <w:rPr>
          <w:del w:id="3353" w:author="Heerinckx Eva" w:date="2022-02-11T15:04:00Z"/>
          <w:rFonts w:cs="Arial"/>
        </w:rPr>
      </w:pPr>
    </w:p>
    <w:p w14:paraId="311A3F8D" w14:textId="77777777" w:rsidR="00163452" w:rsidRPr="00CA4BB5" w:rsidRDefault="001436EA" w:rsidP="001E6794">
      <w:pPr>
        <w:keepNext/>
        <w:keepLines/>
        <w:spacing w:before="40" w:after="0"/>
        <w:outlineLvl w:val="1"/>
        <w:rPr>
          <w:del w:id="3354" w:author="Heerinckx Eva" w:date="2022-02-11T15:04:00Z"/>
          <w:rFonts w:eastAsiaTheme="majorEastAsia" w:cs="Arial"/>
          <w:b/>
          <w:color w:val="2F5496" w:themeColor="accent1" w:themeShade="BF"/>
          <w:sz w:val="24"/>
          <w:szCs w:val="26"/>
        </w:rPr>
      </w:pPr>
      <w:bookmarkStart w:id="3355" w:name="_Toc70436465"/>
      <w:bookmarkStart w:id="3356" w:name="_Toc76655392"/>
      <w:del w:id="3357" w:author="Heerinckx Eva" w:date="2022-02-11T15:04:00Z">
        <w:r w:rsidRPr="00CA4BB5">
          <w:rPr>
            <w:b/>
            <w:color w:val="2F5496" w:themeColor="accent1" w:themeShade="BF"/>
            <w:sz w:val="24"/>
            <w:szCs w:val="26"/>
          </w:rPr>
          <w:delText>Art. 9 ASSURANCES</w:delText>
        </w:r>
        <w:bookmarkEnd w:id="3355"/>
        <w:bookmarkEnd w:id="3356"/>
        <w:r w:rsidRPr="00CA4BB5">
          <w:rPr>
            <w:b/>
            <w:color w:val="2F5496" w:themeColor="accent1" w:themeShade="BF"/>
            <w:sz w:val="24"/>
            <w:szCs w:val="26"/>
          </w:rPr>
          <w:delText xml:space="preserve"> </w:delText>
        </w:r>
      </w:del>
    </w:p>
    <w:p w14:paraId="5704C782" w14:textId="77777777" w:rsidR="00163452" w:rsidRPr="00CA4BB5" w:rsidRDefault="00163452" w:rsidP="001E6794">
      <w:pPr>
        <w:rPr>
          <w:del w:id="3358" w:author="Heerinckx Eva" w:date="2022-02-11T15:04:00Z"/>
          <w:rFonts w:cs="Arial"/>
        </w:rPr>
      </w:pPr>
    </w:p>
    <w:p w14:paraId="7F184476" w14:textId="2617B5CC" w:rsidR="007D7B0C" w:rsidRPr="004D4E33" w:rsidRDefault="007D7B0C" w:rsidP="00192336">
      <w:pPr>
        <w:pStyle w:val="Heading2"/>
        <w:numPr>
          <w:ilvl w:val="1"/>
          <w:numId w:val="12"/>
        </w:numPr>
        <w:rPr>
          <w:ins w:id="3359" w:author="Heerinckx Eva" w:date="2022-02-11T15:04:00Z"/>
          <w:lang w:val="fr-BE"/>
        </w:rPr>
      </w:pPr>
      <w:bookmarkStart w:id="3360" w:name="_Toc95476882"/>
      <w:bookmarkStart w:id="3361" w:name="_Ref94014911"/>
      <w:bookmarkStart w:id="3362" w:name="_Toc94644036"/>
      <w:ins w:id="3363" w:author="Heerinckx Eva" w:date="2022-02-11T15:04:00Z">
        <w:r w:rsidRPr="004D4E33">
          <w:rPr>
            <w:lang w:val="fr-BE"/>
          </w:rPr>
          <w:t>Assurances</w:t>
        </w:r>
        <w:bookmarkEnd w:id="3360"/>
      </w:ins>
    </w:p>
    <w:p w14:paraId="0996E250" w14:textId="2C88D043" w:rsidR="007D7B0C" w:rsidRPr="004D4E33" w:rsidRDefault="007D7B0C" w:rsidP="007D7B0C">
      <w:pPr>
        <w:pStyle w:val="Norm20"/>
        <w:rPr>
          <w:rPrChange w:id="3364" w:author="Heerinckx Eva" w:date="2022-02-11T15:04:00Z">
            <w:rPr>
              <w:rFonts w:ascii="Arial" w:hAnsi="Arial"/>
              <w:sz w:val="20"/>
            </w:rPr>
          </w:rPrChange>
        </w:rPr>
        <w:pPrChange w:id="3365" w:author="Heerinckx Eva" w:date="2022-02-11T15:04:00Z">
          <w:pPr>
            <w:jc w:val="both"/>
          </w:pPr>
        </w:pPrChange>
      </w:pPr>
      <w:r w:rsidRPr="004D4E33">
        <w:rPr>
          <w:rPrChange w:id="3366" w:author="Heerinckx Eva" w:date="2022-02-11T15:04:00Z">
            <w:rPr>
              <w:rFonts w:ascii="Arial" w:hAnsi="Arial"/>
              <w:sz w:val="20"/>
            </w:rPr>
          </w:rPrChange>
        </w:rPr>
        <w:t xml:space="preserve">Chaque Partie souscrira toutes les assurances nécessaires au regard de ses obligations et responsabilités découlant du présent </w:t>
      </w:r>
      <w:r w:rsidR="00E94D8C">
        <w:rPr>
          <w:rPrChange w:id="3367" w:author="Heerinckx Eva" w:date="2022-02-11T15:04:00Z">
            <w:rPr>
              <w:rFonts w:ascii="Arial" w:hAnsi="Arial"/>
              <w:sz w:val="20"/>
            </w:rPr>
          </w:rPrChange>
        </w:rPr>
        <w:t>Contrat</w:t>
      </w:r>
      <w:ins w:id="3368" w:author="Heerinckx Eva" w:date="2022-02-11T15:04:00Z">
        <w:r w:rsidR="00E94D8C">
          <w:t xml:space="preserve"> d’Accès</w:t>
        </w:r>
      </w:ins>
      <w:r w:rsidRPr="004D4E33">
        <w:rPr>
          <w:rPrChange w:id="3369" w:author="Heerinckx Eva" w:date="2022-02-11T15:04:00Z">
            <w:rPr>
              <w:rFonts w:ascii="Arial" w:hAnsi="Arial"/>
              <w:sz w:val="20"/>
            </w:rPr>
          </w:rPrChange>
        </w:rPr>
        <w:t>.</w:t>
      </w:r>
    </w:p>
    <w:p w14:paraId="7C74DAA5" w14:textId="7FDC0A07" w:rsidR="007D7B0C" w:rsidRPr="004D4E33" w:rsidRDefault="007D7B0C" w:rsidP="007D7B0C">
      <w:pPr>
        <w:pStyle w:val="Norm20"/>
        <w:rPr>
          <w:rPrChange w:id="3370" w:author="Heerinckx Eva" w:date="2022-02-11T15:04:00Z">
            <w:rPr>
              <w:rFonts w:ascii="Arial" w:hAnsi="Arial"/>
              <w:sz w:val="20"/>
            </w:rPr>
          </w:rPrChange>
        </w:rPr>
        <w:pPrChange w:id="3371" w:author="Heerinckx Eva" w:date="2022-02-11T15:04:00Z">
          <w:pPr>
            <w:jc w:val="both"/>
          </w:pPr>
        </w:pPrChange>
      </w:pPr>
      <w:r w:rsidRPr="004D4E33">
        <w:rPr>
          <w:rPrChange w:id="3372" w:author="Heerinckx Eva" w:date="2022-02-11T15:04:00Z">
            <w:rPr>
              <w:rFonts w:ascii="Arial" w:hAnsi="Arial"/>
              <w:sz w:val="20"/>
            </w:rPr>
          </w:rPrChange>
        </w:rPr>
        <w:t xml:space="preserve">Chaque Partie s’engage expressément à faire accepter et à faire adopter par l’assureur les limitations de responsabilité prévues par le </w:t>
      </w:r>
      <w:r w:rsidR="00E94D8C">
        <w:rPr>
          <w:rPrChange w:id="3373" w:author="Heerinckx Eva" w:date="2022-02-11T15:04:00Z">
            <w:rPr>
              <w:rFonts w:ascii="Arial" w:hAnsi="Arial"/>
              <w:sz w:val="20"/>
            </w:rPr>
          </w:rPrChange>
        </w:rPr>
        <w:t>Contrat</w:t>
      </w:r>
      <w:ins w:id="3374" w:author="Heerinckx Eva" w:date="2022-02-11T15:04:00Z">
        <w:r w:rsidR="00E94D8C">
          <w:t xml:space="preserve"> d’Accès</w:t>
        </w:r>
      </w:ins>
      <w:r w:rsidRPr="004D4E33">
        <w:rPr>
          <w:rPrChange w:id="3375" w:author="Heerinckx Eva" w:date="2022-02-11T15:04:00Z">
            <w:rPr>
              <w:rFonts w:ascii="Arial" w:hAnsi="Arial"/>
              <w:sz w:val="20"/>
            </w:rPr>
          </w:rPrChange>
        </w:rPr>
        <w:t xml:space="preserve">. </w:t>
      </w:r>
    </w:p>
    <w:p w14:paraId="76A6199D" w14:textId="29F4E600" w:rsidR="007D7B0C" w:rsidRPr="004D4E33" w:rsidRDefault="007D7B0C" w:rsidP="007D7B0C">
      <w:pPr>
        <w:pStyle w:val="Norm20"/>
        <w:rPr>
          <w:rPrChange w:id="3376" w:author="Heerinckx Eva" w:date="2022-02-11T15:04:00Z">
            <w:rPr>
              <w:rFonts w:ascii="Arial" w:hAnsi="Arial"/>
              <w:sz w:val="20"/>
            </w:rPr>
          </w:rPrChange>
        </w:rPr>
        <w:pPrChange w:id="3377" w:author="Heerinckx Eva" w:date="2022-02-11T15:04:00Z">
          <w:pPr>
            <w:jc w:val="both"/>
          </w:pPr>
        </w:pPrChange>
      </w:pPr>
      <w:r w:rsidRPr="004D4E33">
        <w:rPr>
          <w:rPrChange w:id="3378" w:author="Heerinckx Eva" w:date="2022-02-11T15:04:00Z">
            <w:rPr>
              <w:rFonts w:ascii="Arial" w:hAnsi="Arial"/>
              <w:sz w:val="20"/>
            </w:rPr>
          </w:rPrChange>
        </w:rPr>
        <w:t>La preuve de la souscription d’assurances sera fournie par une attestation rédigée par l’assureur indiquant clairement les valeurs assurées et les exclusions. Celle-ci sera transmise à une Partie à la demande de l’autre Partie.</w:t>
      </w:r>
    </w:p>
    <w:p w14:paraId="6D66A469" w14:textId="77777777" w:rsidR="00835493" w:rsidRPr="00CA4BB5" w:rsidRDefault="00835493" w:rsidP="001E6794">
      <w:pPr>
        <w:rPr>
          <w:del w:id="3379" w:author="Heerinckx Eva" w:date="2022-02-11T15:04:00Z"/>
          <w:rFonts w:cs="Arial"/>
          <w:szCs w:val="20"/>
        </w:rPr>
      </w:pPr>
    </w:p>
    <w:p w14:paraId="15BE365A" w14:textId="77777777" w:rsidR="00163452" w:rsidRPr="00CA4BB5" w:rsidRDefault="00163452" w:rsidP="001E6794">
      <w:pPr>
        <w:keepNext/>
        <w:keepLines/>
        <w:spacing w:before="40" w:after="0"/>
        <w:outlineLvl w:val="1"/>
        <w:rPr>
          <w:del w:id="3380" w:author="Heerinckx Eva" w:date="2022-02-11T15:04:00Z"/>
          <w:rFonts w:eastAsiaTheme="majorEastAsia" w:cs="Arial"/>
          <w:color w:val="2F5496" w:themeColor="accent1" w:themeShade="BF"/>
          <w:sz w:val="24"/>
          <w:szCs w:val="24"/>
          <w:u w:val="single"/>
        </w:rPr>
      </w:pPr>
      <w:bookmarkStart w:id="3381" w:name="_Toc70436466"/>
      <w:bookmarkStart w:id="3382" w:name="_Toc76655393"/>
      <w:del w:id="3383" w:author="Heerinckx Eva" w:date="2022-02-11T15:04:00Z">
        <w:r w:rsidRPr="00CA4BB5">
          <w:rPr>
            <w:b/>
            <w:color w:val="2F5496" w:themeColor="accent1" w:themeShade="BF"/>
            <w:sz w:val="24"/>
            <w:szCs w:val="24"/>
          </w:rPr>
          <w:delText>Art. 10</w:delText>
        </w:r>
        <w:r w:rsidRPr="00CA4BB5">
          <w:rPr>
            <w:color w:val="2F5496" w:themeColor="accent1" w:themeShade="BF"/>
            <w:sz w:val="24"/>
            <w:szCs w:val="24"/>
          </w:rPr>
          <w:delText xml:space="preserve"> </w:delText>
        </w:r>
        <w:r w:rsidRPr="00CA4BB5">
          <w:rPr>
            <w:b/>
            <w:color w:val="2F5496" w:themeColor="accent1" w:themeShade="BF"/>
            <w:sz w:val="24"/>
            <w:szCs w:val="24"/>
          </w:rPr>
          <w:delText>SOLVABILITÉ FINANCIÈRE DU DÉTENTEUR D'ACCÈS</w:delText>
        </w:r>
        <w:bookmarkEnd w:id="3381"/>
        <w:bookmarkEnd w:id="3382"/>
        <w:r w:rsidRPr="00CA4BB5">
          <w:rPr>
            <w:color w:val="2F5496" w:themeColor="accent1" w:themeShade="BF"/>
            <w:sz w:val="24"/>
            <w:szCs w:val="24"/>
          </w:rPr>
          <w:delText xml:space="preserve"> </w:delText>
        </w:r>
        <w:r w:rsidRPr="00CA4BB5">
          <w:rPr>
            <w:color w:val="2F5496" w:themeColor="accent1" w:themeShade="BF"/>
            <w:sz w:val="24"/>
            <w:szCs w:val="24"/>
            <w:u w:val="single"/>
          </w:rPr>
          <w:delText xml:space="preserve"> </w:delText>
        </w:r>
      </w:del>
    </w:p>
    <w:p w14:paraId="3D37C4E1" w14:textId="77777777" w:rsidR="00163452" w:rsidRPr="00CA4BB5" w:rsidRDefault="00163452" w:rsidP="001E6794">
      <w:pPr>
        <w:rPr>
          <w:del w:id="3384" w:author="Heerinckx Eva" w:date="2022-02-11T15:04:00Z"/>
          <w:rFonts w:cs="Arial"/>
        </w:rPr>
      </w:pPr>
    </w:p>
    <w:p w14:paraId="736437EC" w14:textId="1F88CFB2" w:rsidR="00D4656C" w:rsidRPr="004D4E33" w:rsidRDefault="00163452" w:rsidP="00192336">
      <w:pPr>
        <w:pStyle w:val="Heading2"/>
        <w:numPr>
          <w:ilvl w:val="1"/>
          <w:numId w:val="12"/>
        </w:numPr>
        <w:rPr>
          <w:ins w:id="3385" w:author="Heerinckx Eva" w:date="2022-02-11T15:04:00Z"/>
          <w:lang w:val="fr-BE"/>
        </w:rPr>
      </w:pPr>
      <w:del w:id="3386" w:author="Heerinckx Eva" w:date="2022-02-11T15:04:00Z">
        <w:r w:rsidRPr="00CA4BB5">
          <w:rPr>
            <w:rFonts w:ascii="Arial" w:hAnsi="Arial"/>
            <w:sz w:val="20"/>
          </w:rPr>
          <w:delText>La</w:delText>
        </w:r>
      </w:del>
      <w:bookmarkStart w:id="3387" w:name="_Toc95476883"/>
      <w:ins w:id="3388" w:author="Heerinckx Eva" w:date="2022-02-11T15:04:00Z">
        <w:r w:rsidR="00D4656C" w:rsidRPr="004D4E33">
          <w:rPr>
            <w:lang w:val="fr-BE"/>
          </w:rPr>
          <w:t>Solvabilité</w:t>
        </w:r>
        <w:bookmarkEnd w:id="3361"/>
        <w:r w:rsidR="00033FA6" w:rsidRPr="004D4E33">
          <w:rPr>
            <w:lang w:val="fr-BE"/>
          </w:rPr>
          <w:t xml:space="preserve"> financière </w:t>
        </w:r>
        <w:bookmarkEnd w:id="3362"/>
        <w:r w:rsidR="007D7B0C" w:rsidRPr="004D4E33">
          <w:rPr>
            <w:lang w:val="fr-BE"/>
          </w:rPr>
          <w:t xml:space="preserve">du </w:t>
        </w:r>
        <w:r w:rsidR="00E94D8C">
          <w:rPr>
            <w:lang w:val="fr-BE"/>
          </w:rPr>
          <w:t>Détenteur d’Accès</w:t>
        </w:r>
        <w:bookmarkEnd w:id="3387"/>
      </w:ins>
    </w:p>
    <w:p w14:paraId="420C4466" w14:textId="38653F2B" w:rsidR="007D7B0C" w:rsidRPr="004D4E33" w:rsidRDefault="007D7B0C" w:rsidP="007D7B0C">
      <w:pPr>
        <w:pStyle w:val="Norm20"/>
        <w:rPr>
          <w:rPrChange w:id="3389" w:author="Heerinckx Eva" w:date="2022-02-11T15:04:00Z">
            <w:rPr>
              <w:rFonts w:ascii="Arial" w:hAnsi="Arial"/>
              <w:sz w:val="20"/>
            </w:rPr>
          </w:rPrChange>
        </w:rPr>
        <w:pPrChange w:id="3390" w:author="Heerinckx Eva" w:date="2022-02-11T15:04:00Z">
          <w:pPr>
            <w:jc w:val="both"/>
          </w:pPr>
        </w:pPrChange>
      </w:pPr>
      <w:ins w:id="3391" w:author="Heerinckx Eva" w:date="2022-02-11T15:04:00Z">
        <w:r w:rsidRPr="004D4E33">
          <w:t>Lors de la</w:t>
        </w:r>
      </w:ins>
      <w:r w:rsidRPr="004D4E33">
        <w:rPr>
          <w:rPrChange w:id="3392" w:author="Heerinckx Eva" w:date="2022-02-11T15:04:00Z">
            <w:rPr>
              <w:rFonts w:ascii="Arial" w:hAnsi="Arial"/>
              <w:sz w:val="20"/>
            </w:rPr>
          </w:rPrChange>
        </w:rPr>
        <w:t xml:space="preserve"> conclusion du </w:t>
      </w:r>
      <w:r w:rsidR="00E94D8C">
        <w:rPr>
          <w:rPrChange w:id="3393" w:author="Heerinckx Eva" w:date="2022-02-11T15:04:00Z">
            <w:rPr>
              <w:rFonts w:ascii="Arial" w:hAnsi="Arial"/>
              <w:sz w:val="20"/>
            </w:rPr>
          </w:rPrChange>
        </w:rPr>
        <w:t xml:space="preserve">Contrat </w:t>
      </w:r>
      <w:del w:id="3394" w:author="Heerinckx Eva" w:date="2022-02-11T15:04:00Z">
        <w:r w:rsidR="00163452" w:rsidRPr="00CA4BB5">
          <w:delText>suppose que</w:delText>
        </w:r>
      </w:del>
      <w:ins w:id="3395" w:author="Heerinckx Eva" w:date="2022-02-11T15:04:00Z">
        <w:r w:rsidR="00E94D8C">
          <w:t>d’Accès</w:t>
        </w:r>
        <w:r w:rsidRPr="004D4E33">
          <w:t>,</w:t>
        </w:r>
      </w:ins>
      <w:r w:rsidRPr="004D4E33">
        <w:rPr>
          <w:rPrChange w:id="3396" w:author="Heerinckx Eva" w:date="2022-02-11T15:04:00Z">
            <w:rPr>
              <w:rFonts w:ascii="Arial" w:hAnsi="Arial"/>
              <w:sz w:val="20"/>
            </w:rPr>
          </w:rPrChange>
        </w:rPr>
        <w:t xml:space="preserve"> le </w:t>
      </w:r>
      <w:r w:rsidR="00E94D8C">
        <w:rPr>
          <w:rPrChange w:id="3397" w:author="Heerinckx Eva" w:date="2022-02-11T15:04:00Z">
            <w:rPr>
              <w:rFonts w:ascii="Arial" w:hAnsi="Arial"/>
              <w:sz w:val="20"/>
            </w:rPr>
          </w:rPrChange>
        </w:rPr>
        <w:t xml:space="preserve">Détenteur </w:t>
      </w:r>
      <w:del w:id="3398" w:author="Heerinckx Eva" w:date="2022-02-11T15:04:00Z">
        <w:r w:rsidR="00163452" w:rsidRPr="00CA4BB5">
          <w:delText>d’accès fournisse</w:delText>
        </w:r>
      </w:del>
      <w:ins w:id="3399" w:author="Heerinckx Eva" w:date="2022-02-11T15:04:00Z">
        <w:r w:rsidR="00E94D8C">
          <w:t>d’Accès</w:t>
        </w:r>
        <w:r w:rsidRPr="004D4E33">
          <w:t xml:space="preserve"> fournit</w:t>
        </w:r>
      </w:ins>
      <w:r w:rsidRPr="004D4E33">
        <w:rPr>
          <w:rPrChange w:id="3400" w:author="Heerinckx Eva" w:date="2022-02-11T15:04:00Z">
            <w:rPr>
              <w:rFonts w:ascii="Arial" w:hAnsi="Arial"/>
              <w:sz w:val="20"/>
            </w:rPr>
          </w:rPrChange>
        </w:rPr>
        <w:t xml:space="preserve"> la preuve de sa solvabilité financière </w:t>
      </w:r>
      <w:del w:id="3401" w:author="Heerinckx Eva" w:date="2022-02-11T15:04:00Z">
        <w:r w:rsidR="00163452" w:rsidRPr="00CA4BB5">
          <w:delText>tel</w:delText>
        </w:r>
      </w:del>
      <w:ins w:id="3402" w:author="Heerinckx Eva" w:date="2022-02-11T15:04:00Z">
        <w:r w:rsidRPr="004D4E33">
          <w:t>tel</w:t>
        </w:r>
        <w:r w:rsidR="00276195">
          <w:t>le</w:t>
        </w:r>
      </w:ins>
      <w:r w:rsidRPr="004D4E33">
        <w:rPr>
          <w:rPrChange w:id="3403" w:author="Heerinckx Eva" w:date="2022-02-11T15:04:00Z">
            <w:rPr>
              <w:rFonts w:ascii="Arial" w:hAnsi="Arial"/>
              <w:sz w:val="20"/>
            </w:rPr>
          </w:rPrChange>
        </w:rPr>
        <w:t xml:space="preserve"> que </w:t>
      </w:r>
      <w:del w:id="3404" w:author="Heerinckx Eva" w:date="2022-02-11T15:04:00Z">
        <w:r w:rsidR="00163452" w:rsidRPr="00CA4BB5">
          <w:delText>prévu</w:delText>
        </w:r>
      </w:del>
      <w:ins w:id="3405" w:author="Heerinckx Eva" w:date="2022-02-11T15:04:00Z">
        <w:r w:rsidRPr="004D4E33">
          <w:t>prévu</w:t>
        </w:r>
        <w:r w:rsidR="00276195">
          <w:t>e</w:t>
        </w:r>
      </w:ins>
      <w:r w:rsidRPr="004D4E33">
        <w:rPr>
          <w:rPrChange w:id="3406" w:author="Heerinckx Eva" w:date="2022-02-11T15:04:00Z">
            <w:rPr>
              <w:rFonts w:ascii="Arial" w:hAnsi="Arial"/>
              <w:sz w:val="20"/>
            </w:rPr>
          </w:rPrChange>
        </w:rPr>
        <w:t xml:space="preserve"> dans le formulaire de candidature pour l’obtention du statut de </w:t>
      </w:r>
      <w:r w:rsidR="00E94D8C">
        <w:rPr>
          <w:rPrChange w:id="3407" w:author="Heerinckx Eva" w:date="2022-02-11T15:04:00Z">
            <w:rPr>
              <w:rFonts w:ascii="Arial" w:hAnsi="Arial"/>
              <w:sz w:val="20"/>
            </w:rPr>
          </w:rPrChange>
        </w:rPr>
        <w:t xml:space="preserve">Détenteur </w:t>
      </w:r>
      <w:del w:id="3408" w:author="Heerinckx Eva" w:date="2022-02-11T15:04:00Z">
        <w:r w:rsidR="00163452" w:rsidRPr="00CA4BB5">
          <w:delText>d’accès</w:delText>
        </w:r>
      </w:del>
      <w:ins w:id="3409" w:author="Heerinckx Eva" w:date="2022-02-11T15:04:00Z">
        <w:r w:rsidR="00E94D8C">
          <w:t>d’Accès</w:t>
        </w:r>
      </w:ins>
      <w:r w:rsidRPr="004D4E33">
        <w:rPr>
          <w:rPrChange w:id="3410" w:author="Heerinckx Eva" w:date="2022-02-11T15:04:00Z">
            <w:rPr>
              <w:rFonts w:ascii="Arial" w:hAnsi="Arial"/>
              <w:sz w:val="20"/>
            </w:rPr>
          </w:rPrChange>
        </w:rPr>
        <w:t xml:space="preserve">. Le formulaire de candidature du </w:t>
      </w:r>
      <w:r w:rsidR="00E94D8C">
        <w:rPr>
          <w:rPrChange w:id="3411" w:author="Heerinckx Eva" w:date="2022-02-11T15:04:00Z">
            <w:rPr>
              <w:rFonts w:ascii="Arial" w:hAnsi="Arial"/>
              <w:sz w:val="20"/>
            </w:rPr>
          </w:rPrChange>
        </w:rPr>
        <w:t xml:space="preserve">Détenteur </w:t>
      </w:r>
      <w:del w:id="3412" w:author="Heerinckx Eva" w:date="2022-02-11T15:04:00Z">
        <w:r w:rsidR="00163452" w:rsidRPr="00CA4BB5">
          <w:rPr>
            <w:szCs w:val="20"/>
          </w:rPr>
          <w:delText>d’accès</w:delText>
        </w:r>
      </w:del>
      <w:ins w:id="3413" w:author="Heerinckx Eva" w:date="2022-02-11T15:04:00Z">
        <w:r w:rsidR="00E94D8C">
          <w:t>d’Accès</w:t>
        </w:r>
      </w:ins>
      <w:r w:rsidRPr="004D4E33">
        <w:rPr>
          <w:rPrChange w:id="3414" w:author="Heerinckx Eva" w:date="2022-02-11T15:04:00Z">
            <w:rPr>
              <w:rFonts w:ascii="Arial" w:hAnsi="Arial"/>
              <w:sz w:val="20"/>
            </w:rPr>
          </w:rPrChange>
        </w:rPr>
        <w:t xml:space="preserve"> est disponible sur le site web </w:t>
      </w:r>
      <w:del w:id="3415" w:author="Heerinckx Eva" w:date="2022-02-11T15:04:00Z">
        <w:r w:rsidR="00163452" w:rsidRPr="00CA4BB5">
          <w:rPr>
            <w:szCs w:val="20"/>
          </w:rPr>
          <w:delText>d’Elia</w:delText>
        </w:r>
      </w:del>
      <w:ins w:id="3416" w:author="Heerinckx Eva" w:date="2022-02-11T15:04:00Z">
        <w:r w:rsidRPr="004D4E33">
          <w:t>d’</w:t>
        </w:r>
        <w:r w:rsidR="00441A67">
          <w:t>ELIA</w:t>
        </w:r>
      </w:ins>
      <w:r w:rsidRPr="004D4E33">
        <w:rPr>
          <w:rPrChange w:id="3417" w:author="Heerinckx Eva" w:date="2022-02-11T15:04:00Z">
            <w:rPr>
              <w:rFonts w:ascii="Arial" w:hAnsi="Arial"/>
              <w:sz w:val="20"/>
            </w:rPr>
          </w:rPrChange>
        </w:rPr>
        <w:t>.</w:t>
      </w:r>
    </w:p>
    <w:p w14:paraId="1F351536" w14:textId="77777777" w:rsidR="00163452" w:rsidRPr="00CA4BB5" w:rsidRDefault="00163452" w:rsidP="001E6794">
      <w:pPr>
        <w:rPr>
          <w:del w:id="3418" w:author="Heerinckx Eva" w:date="2022-02-11T15:04:00Z"/>
          <w:rFonts w:cs="Arial"/>
        </w:rPr>
      </w:pPr>
      <w:del w:id="3419" w:author="Heerinckx Eva" w:date="2022-02-11T15:04:00Z">
        <w:r w:rsidRPr="00CA4BB5">
          <w:delText xml:space="preserve">La preuve de la solvabilité financière du Détenteur d’accès au moment de la conclusion du Contrat suppose que le Détenteur d’accès satisfasse aux dispositions particulières en matière de garanties financières comme convenu dans le Contrat. </w:delText>
        </w:r>
      </w:del>
    </w:p>
    <w:p w14:paraId="6BA8DFCF" w14:textId="607533AE" w:rsidR="007D7B0C" w:rsidRPr="004D4E33" w:rsidRDefault="007D7B0C" w:rsidP="007D7B0C">
      <w:pPr>
        <w:pStyle w:val="Norm20"/>
        <w:rPr>
          <w:ins w:id="3420" w:author="Heerinckx Eva" w:date="2022-02-11T15:04:00Z"/>
        </w:rPr>
      </w:pPr>
      <w:r w:rsidRPr="004D4E33">
        <w:rPr>
          <w:rPrChange w:id="3421" w:author="Heerinckx Eva" w:date="2022-02-11T15:04:00Z">
            <w:rPr/>
          </w:rPrChange>
        </w:rPr>
        <w:t xml:space="preserve">Pendant toute la durée du </w:t>
      </w:r>
      <w:r w:rsidR="00E94D8C">
        <w:rPr>
          <w:rPrChange w:id="3422" w:author="Heerinckx Eva" w:date="2022-02-11T15:04:00Z">
            <w:rPr/>
          </w:rPrChange>
        </w:rPr>
        <w:t>Contrat</w:t>
      </w:r>
      <w:ins w:id="3423" w:author="Heerinckx Eva" w:date="2022-02-11T15:04:00Z">
        <w:r w:rsidR="00E94D8C">
          <w:t xml:space="preserve"> d’Accès</w:t>
        </w:r>
      </w:ins>
      <w:r w:rsidRPr="004D4E33">
        <w:rPr>
          <w:rPrChange w:id="3424" w:author="Heerinckx Eva" w:date="2022-02-11T15:04:00Z">
            <w:rPr/>
          </w:rPrChange>
        </w:rPr>
        <w:t xml:space="preserve">, le </w:t>
      </w:r>
      <w:r w:rsidR="00E94D8C">
        <w:rPr>
          <w:rPrChange w:id="3425" w:author="Heerinckx Eva" w:date="2022-02-11T15:04:00Z">
            <w:rPr/>
          </w:rPrChange>
        </w:rPr>
        <w:t xml:space="preserve">Détenteur </w:t>
      </w:r>
      <w:del w:id="3426" w:author="Heerinckx Eva" w:date="2022-02-11T15:04:00Z">
        <w:r w:rsidR="00163452" w:rsidRPr="00CA4BB5">
          <w:delText>d’accès</w:delText>
        </w:r>
      </w:del>
      <w:ins w:id="3427" w:author="Heerinckx Eva" w:date="2022-02-11T15:04:00Z">
        <w:r w:rsidR="00E94D8C">
          <w:t>d’Accès</w:t>
        </w:r>
      </w:ins>
      <w:r w:rsidRPr="004D4E33">
        <w:rPr>
          <w:rPrChange w:id="3428" w:author="Heerinckx Eva" w:date="2022-02-11T15:04:00Z">
            <w:rPr/>
          </w:rPrChange>
        </w:rPr>
        <w:t xml:space="preserve"> doit fournir la preuve de sa solvabilité financière à </w:t>
      </w:r>
      <w:del w:id="3429" w:author="Heerinckx Eva" w:date="2022-02-11T15:04:00Z">
        <w:r w:rsidR="00163452" w:rsidRPr="00CA4BB5">
          <w:delText>Elia en réponse</w:delText>
        </w:r>
      </w:del>
      <w:ins w:id="3430" w:author="Heerinckx Eva" w:date="2022-02-11T15:04:00Z">
        <w:r w:rsidR="00441A67">
          <w:t>ELIA</w:t>
        </w:r>
        <w:r w:rsidRPr="004D4E33">
          <w:t xml:space="preserve"> </w:t>
        </w:r>
        <w:r w:rsidR="00276195">
          <w:t>suite</w:t>
        </w:r>
      </w:ins>
      <w:r w:rsidR="00276195">
        <w:rPr>
          <w:rPrChange w:id="3431" w:author="Heerinckx Eva" w:date="2022-02-11T15:04:00Z">
            <w:rPr/>
          </w:rPrChange>
        </w:rPr>
        <w:t xml:space="preserve"> à </w:t>
      </w:r>
      <w:del w:id="3432" w:author="Heerinckx Eva" w:date="2022-02-11T15:04:00Z">
        <w:r w:rsidR="00163452" w:rsidRPr="00CA4BB5">
          <w:delText>toute</w:delText>
        </w:r>
      </w:del>
      <w:ins w:id="3433" w:author="Heerinckx Eva" w:date="2022-02-11T15:04:00Z">
        <w:r w:rsidR="00276195">
          <w:t>la</w:t>
        </w:r>
      </w:ins>
      <w:r w:rsidRPr="004D4E33">
        <w:rPr>
          <w:rPrChange w:id="3434" w:author="Heerinckx Eva" w:date="2022-02-11T15:04:00Z">
            <w:rPr/>
          </w:rPrChange>
        </w:rPr>
        <w:t xml:space="preserve"> demande motivée </w:t>
      </w:r>
      <w:del w:id="3435" w:author="Heerinckx Eva" w:date="2022-02-11T15:04:00Z">
        <w:r w:rsidR="00163452" w:rsidRPr="00CA4BB5">
          <w:delText xml:space="preserve">d’Elia. </w:delText>
        </w:r>
      </w:del>
      <w:ins w:id="3436" w:author="Heerinckx Eva" w:date="2022-02-11T15:04:00Z">
        <w:r w:rsidRPr="004D4E33">
          <w:t>d’</w:t>
        </w:r>
        <w:r w:rsidR="00441A67">
          <w:t>ELIA</w:t>
        </w:r>
        <w:r w:rsidRPr="004D4E33">
          <w:t xml:space="preserve">. </w:t>
        </w:r>
      </w:ins>
    </w:p>
    <w:p w14:paraId="7999B99C" w14:textId="008D97C9" w:rsidR="007D7B0C" w:rsidRPr="004D4E33" w:rsidRDefault="007D7B0C" w:rsidP="007D7B0C">
      <w:pPr>
        <w:pStyle w:val="Norm20"/>
        <w:rPr>
          <w:rPrChange w:id="3437" w:author="Heerinckx Eva" w:date="2022-02-11T15:04:00Z">
            <w:rPr>
              <w:rFonts w:ascii="Arial" w:hAnsi="Arial"/>
              <w:sz w:val="20"/>
            </w:rPr>
          </w:rPrChange>
        </w:rPr>
        <w:pPrChange w:id="3438" w:author="Heerinckx Eva" w:date="2022-02-11T15:04:00Z">
          <w:pPr>
            <w:jc w:val="both"/>
          </w:pPr>
        </w:pPrChange>
      </w:pPr>
      <w:r w:rsidRPr="004D4E33">
        <w:rPr>
          <w:rPrChange w:id="3439" w:author="Heerinckx Eva" w:date="2022-02-11T15:04:00Z">
            <w:rPr>
              <w:rFonts w:ascii="Arial" w:hAnsi="Arial"/>
              <w:sz w:val="20"/>
            </w:rPr>
          </w:rPrChange>
        </w:rPr>
        <w:t xml:space="preserve">La solvabilité financière du </w:t>
      </w:r>
      <w:r w:rsidR="00E94D8C">
        <w:rPr>
          <w:rPrChange w:id="3440" w:author="Heerinckx Eva" w:date="2022-02-11T15:04:00Z">
            <w:rPr>
              <w:rFonts w:ascii="Arial" w:hAnsi="Arial"/>
              <w:sz w:val="20"/>
            </w:rPr>
          </w:rPrChange>
        </w:rPr>
        <w:t xml:space="preserve">Détenteur </w:t>
      </w:r>
      <w:del w:id="3441" w:author="Heerinckx Eva" w:date="2022-02-11T15:04:00Z">
        <w:r w:rsidR="00163452" w:rsidRPr="00CA4BB5">
          <w:delText>d’accès</w:delText>
        </w:r>
      </w:del>
      <w:ins w:id="3442" w:author="Heerinckx Eva" w:date="2022-02-11T15:04:00Z">
        <w:r w:rsidR="00E94D8C">
          <w:t>d’Accès</w:t>
        </w:r>
      </w:ins>
      <w:r w:rsidRPr="004D4E33">
        <w:rPr>
          <w:rPrChange w:id="3443" w:author="Heerinckx Eva" w:date="2022-02-11T15:04:00Z">
            <w:rPr>
              <w:rFonts w:ascii="Arial" w:hAnsi="Arial"/>
              <w:sz w:val="20"/>
            </w:rPr>
          </w:rPrChange>
        </w:rPr>
        <w:t xml:space="preserve"> pendant l’exécution du </w:t>
      </w:r>
      <w:r w:rsidR="00E94D8C">
        <w:rPr>
          <w:rPrChange w:id="3444" w:author="Heerinckx Eva" w:date="2022-02-11T15:04:00Z">
            <w:rPr>
              <w:rFonts w:ascii="Arial" w:hAnsi="Arial"/>
              <w:sz w:val="20"/>
            </w:rPr>
          </w:rPrChange>
        </w:rPr>
        <w:t xml:space="preserve">Contrat </w:t>
      </w:r>
      <w:ins w:id="3445" w:author="Heerinckx Eva" w:date="2022-02-11T15:04:00Z">
        <w:r w:rsidR="00E94D8C">
          <w:t>d’Accès</w:t>
        </w:r>
        <w:r w:rsidRPr="004D4E33">
          <w:t xml:space="preserve"> </w:t>
        </w:r>
      </w:ins>
      <w:r w:rsidRPr="004D4E33">
        <w:rPr>
          <w:rPrChange w:id="3446" w:author="Heerinckx Eva" w:date="2022-02-11T15:04:00Z">
            <w:rPr>
              <w:rFonts w:ascii="Arial" w:hAnsi="Arial"/>
              <w:sz w:val="20"/>
            </w:rPr>
          </w:rPrChange>
        </w:rPr>
        <w:t xml:space="preserve">est un élément essentiel du </w:t>
      </w:r>
      <w:r w:rsidR="00E94D8C">
        <w:rPr>
          <w:rPrChange w:id="3447" w:author="Heerinckx Eva" w:date="2022-02-11T15:04:00Z">
            <w:rPr>
              <w:rFonts w:ascii="Arial" w:hAnsi="Arial"/>
              <w:sz w:val="20"/>
            </w:rPr>
          </w:rPrChange>
        </w:rPr>
        <w:t xml:space="preserve">Contrat </w:t>
      </w:r>
      <w:ins w:id="3448" w:author="Heerinckx Eva" w:date="2022-02-11T15:04:00Z">
        <w:r w:rsidR="00E94D8C">
          <w:t>d’Accès</w:t>
        </w:r>
        <w:r w:rsidRPr="004D4E33">
          <w:t xml:space="preserve"> </w:t>
        </w:r>
      </w:ins>
      <w:r w:rsidRPr="004D4E33">
        <w:rPr>
          <w:rPrChange w:id="3449" w:author="Heerinckx Eva" w:date="2022-02-11T15:04:00Z">
            <w:rPr>
              <w:rFonts w:ascii="Arial" w:hAnsi="Arial"/>
              <w:sz w:val="20"/>
            </w:rPr>
          </w:rPrChange>
        </w:rPr>
        <w:t xml:space="preserve">conclu avec </w:t>
      </w:r>
      <w:del w:id="3450" w:author="Heerinckx Eva" w:date="2022-02-11T15:04:00Z">
        <w:r w:rsidR="00163452" w:rsidRPr="00CA4BB5">
          <w:delText>Elia</w:delText>
        </w:r>
      </w:del>
      <w:ins w:id="3451" w:author="Heerinckx Eva" w:date="2022-02-11T15:04:00Z">
        <w:r w:rsidR="00441A67">
          <w:t>ELIA</w:t>
        </w:r>
      </w:ins>
      <w:r w:rsidRPr="004D4E33">
        <w:rPr>
          <w:rPrChange w:id="3452" w:author="Heerinckx Eva" w:date="2022-02-11T15:04:00Z">
            <w:rPr>
              <w:rFonts w:ascii="Arial" w:hAnsi="Arial"/>
              <w:sz w:val="20"/>
            </w:rPr>
          </w:rPrChange>
        </w:rPr>
        <w:t xml:space="preserve"> et des engagements conclus par </w:t>
      </w:r>
      <w:del w:id="3453" w:author="Heerinckx Eva" w:date="2022-02-11T15:04:00Z">
        <w:r w:rsidR="00163452" w:rsidRPr="00CA4BB5">
          <w:delText xml:space="preserve">Elia. </w:delText>
        </w:r>
      </w:del>
      <w:ins w:id="3454" w:author="Heerinckx Eva" w:date="2022-02-11T15:04:00Z">
        <w:r w:rsidR="00441A67">
          <w:t>ELIA</w:t>
        </w:r>
        <w:r w:rsidRPr="004D4E33">
          <w:t>.</w:t>
        </w:r>
      </w:ins>
    </w:p>
    <w:p w14:paraId="5304AB2C" w14:textId="77777777" w:rsidR="00163452" w:rsidRPr="00CA4BB5" w:rsidRDefault="00163452" w:rsidP="001E6794">
      <w:pPr>
        <w:rPr>
          <w:del w:id="3455" w:author="Heerinckx Eva" w:date="2022-02-11T15:04:00Z"/>
        </w:rPr>
      </w:pPr>
    </w:p>
    <w:p w14:paraId="752796D1" w14:textId="77777777" w:rsidR="00163452" w:rsidRPr="00CA4BB5" w:rsidRDefault="00163452" w:rsidP="001E6794">
      <w:pPr>
        <w:keepNext/>
        <w:keepLines/>
        <w:spacing w:before="40" w:after="0"/>
        <w:outlineLvl w:val="1"/>
        <w:rPr>
          <w:del w:id="3456" w:author="Heerinckx Eva" w:date="2022-02-11T15:04:00Z"/>
          <w:rFonts w:eastAsiaTheme="majorEastAsia" w:cs="Arial"/>
          <w:b/>
          <w:color w:val="2F5496" w:themeColor="accent1" w:themeShade="BF"/>
          <w:sz w:val="24"/>
          <w:szCs w:val="20"/>
        </w:rPr>
      </w:pPr>
      <w:bookmarkStart w:id="3457" w:name="_Toc70436467"/>
      <w:bookmarkStart w:id="3458" w:name="_Toc76655394"/>
      <w:del w:id="3459" w:author="Heerinckx Eva" w:date="2022-02-11T15:04:00Z">
        <w:r w:rsidRPr="00CA4BB5">
          <w:rPr>
            <w:b/>
            <w:color w:val="2F5496" w:themeColor="accent1" w:themeShade="BF"/>
            <w:sz w:val="24"/>
            <w:szCs w:val="20"/>
          </w:rPr>
          <w:delText>Art. 11 GARANTIES FINANCIÈRES</w:delText>
        </w:r>
        <w:bookmarkEnd w:id="3457"/>
        <w:bookmarkEnd w:id="3458"/>
        <w:r w:rsidRPr="00CA4BB5">
          <w:rPr>
            <w:b/>
            <w:color w:val="2F5496" w:themeColor="accent1" w:themeShade="BF"/>
            <w:sz w:val="24"/>
            <w:szCs w:val="20"/>
          </w:rPr>
          <w:delText xml:space="preserve"> </w:delText>
        </w:r>
      </w:del>
    </w:p>
    <w:p w14:paraId="0AD1C172" w14:textId="77777777" w:rsidR="00163452" w:rsidRPr="00CA4BB5" w:rsidRDefault="00163452" w:rsidP="001E6794">
      <w:pPr>
        <w:rPr>
          <w:del w:id="3460" w:author="Heerinckx Eva" w:date="2022-02-11T15:04:00Z"/>
        </w:rPr>
      </w:pPr>
    </w:p>
    <w:p w14:paraId="0BD371B4" w14:textId="2BF6ED16" w:rsidR="007D7B0C" w:rsidRPr="004D4E33" w:rsidRDefault="00163452" w:rsidP="00192336">
      <w:pPr>
        <w:pStyle w:val="Heading2"/>
        <w:numPr>
          <w:ilvl w:val="1"/>
          <w:numId w:val="12"/>
        </w:numPr>
        <w:rPr>
          <w:ins w:id="3461" w:author="Heerinckx Eva" w:date="2022-02-11T15:04:00Z"/>
          <w:lang w:val="fr-BE"/>
        </w:rPr>
      </w:pPr>
      <w:del w:id="3462" w:author="Heerinckx Eva" w:date="2022-02-11T15:04:00Z">
        <w:r w:rsidRPr="00CA4BB5">
          <w:rPr>
            <w:rFonts w:ascii="Arial" w:hAnsi="Arial"/>
            <w:color w:val="1F3763" w:themeColor="accent1" w:themeShade="7F"/>
            <w:sz w:val="20"/>
            <w:szCs w:val="20"/>
          </w:rPr>
          <w:tab/>
        </w:r>
        <w:bookmarkStart w:id="3463" w:name="_Toc70436468"/>
        <w:bookmarkStart w:id="3464" w:name="_Toc76655395"/>
        <w:r w:rsidRPr="00CA4BB5">
          <w:rPr>
            <w:rFonts w:ascii="Arial" w:hAnsi="Arial"/>
            <w:bCs/>
            <w:sz w:val="20"/>
            <w:szCs w:val="20"/>
          </w:rPr>
          <w:delText xml:space="preserve">Art. 11.1 </w:delText>
        </w:r>
      </w:del>
      <w:bookmarkStart w:id="3465" w:name="_Toc94184278"/>
      <w:bookmarkStart w:id="3466" w:name="_Toc94184389"/>
      <w:bookmarkStart w:id="3467" w:name="_Toc94194905"/>
      <w:bookmarkStart w:id="3468" w:name="_Toc94643019"/>
      <w:bookmarkStart w:id="3469" w:name="_Toc94643153"/>
      <w:bookmarkStart w:id="3470" w:name="_Toc94643288"/>
      <w:bookmarkStart w:id="3471" w:name="_Toc94644037"/>
      <w:bookmarkStart w:id="3472" w:name="_Toc94696017"/>
      <w:bookmarkStart w:id="3473" w:name="_Toc94184284"/>
      <w:bookmarkStart w:id="3474" w:name="_Toc94184395"/>
      <w:bookmarkStart w:id="3475" w:name="_Toc94194911"/>
      <w:bookmarkStart w:id="3476" w:name="_Toc94643025"/>
      <w:bookmarkStart w:id="3477" w:name="_Toc94643159"/>
      <w:bookmarkStart w:id="3478" w:name="_Toc94643294"/>
      <w:bookmarkStart w:id="3479" w:name="_Toc94644043"/>
      <w:bookmarkStart w:id="3480" w:name="_Toc94696023"/>
      <w:bookmarkStart w:id="3481" w:name="_Ref95318266"/>
      <w:bookmarkStart w:id="3482" w:name="_Ref95318414"/>
      <w:bookmarkStart w:id="3483" w:name="_Ref95318608"/>
      <w:bookmarkStart w:id="3484" w:name="_Ref95318683"/>
      <w:bookmarkStart w:id="3485" w:name="_Toc95476884"/>
      <w:bookmarkStart w:id="3486" w:name="_Ref94610586"/>
      <w:bookmarkStart w:id="3487" w:name="_Toc94644045"/>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ins w:id="3488" w:author="Heerinckx Eva" w:date="2022-02-11T15:04:00Z">
        <w:r w:rsidR="007D7B0C" w:rsidRPr="004D4E33">
          <w:rPr>
            <w:lang w:val="fr-BE"/>
          </w:rPr>
          <w:t>Garanties financières</w:t>
        </w:r>
        <w:bookmarkEnd w:id="3481"/>
        <w:bookmarkEnd w:id="3482"/>
        <w:bookmarkEnd w:id="3483"/>
        <w:bookmarkEnd w:id="3484"/>
        <w:bookmarkEnd w:id="3485"/>
      </w:ins>
    </w:p>
    <w:p w14:paraId="072C74C3" w14:textId="5F188A76" w:rsidR="007D7B0C" w:rsidRPr="004D4E33" w:rsidRDefault="007D7B0C" w:rsidP="00EC7AB4">
      <w:pPr>
        <w:pStyle w:val="Heading3"/>
        <w:numPr>
          <w:ilvl w:val="2"/>
          <w:numId w:val="29"/>
        </w:numPr>
        <w:rPr>
          <w:lang w:val="fr-BE"/>
          <w:rPrChange w:id="3489" w:author="Heerinckx Eva" w:date="2022-02-11T15:04:00Z">
            <w:rPr>
              <w:rFonts w:ascii="Arial" w:hAnsi="Arial"/>
              <w:b/>
              <w:sz w:val="20"/>
            </w:rPr>
          </w:rPrChange>
        </w:rPr>
        <w:pPrChange w:id="3490" w:author="Heerinckx Eva" w:date="2022-02-11T15:04:00Z">
          <w:pPr>
            <w:keepNext/>
            <w:keepLines/>
            <w:spacing w:before="40" w:after="0"/>
            <w:jc w:val="both"/>
            <w:outlineLvl w:val="2"/>
          </w:pPr>
        </w:pPrChange>
      </w:pPr>
      <w:bookmarkStart w:id="3491" w:name="_Ref95318539"/>
      <w:bookmarkStart w:id="3492" w:name="_Ref95318556"/>
      <w:bookmarkStart w:id="3493" w:name="_Toc95476885"/>
      <w:r w:rsidRPr="004D4E33">
        <w:rPr>
          <w:lang w:val="fr-BE"/>
          <w:rPrChange w:id="3494" w:author="Heerinckx Eva" w:date="2022-02-11T15:04:00Z">
            <w:rPr>
              <w:rFonts w:ascii="Arial" w:hAnsi="Arial"/>
              <w:b/>
              <w:sz w:val="20"/>
            </w:rPr>
          </w:rPrChange>
        </w:rPr>
        <w:t>Généralités</w:t>
      </w:r>
      <w:bookmarkEnd w:id="3463"/>
      <w:bookmarkEnd w:id="3464"/>
      <w:bookmarkEnd w:id="3491"/>
      <w:bookmarkEnd w:id="3492"/>
      <w:bookmarkEnd w:id="3493"/>
    </w:p>
    <w:p w14:paraId="3AF22116" w14:textId="77777777" w:rsidR="00163452" w:rsidRPr="00CA4BB5" w:rsidRDefault="00163452" w:rsidP="001E6794">
      <w:pPr>
        <w:spacing w:after="0"/>
        <w:rPr>
          <w:del w:id="3495" w:author="Heerinckx Eva" w:date="2022-02-11T15:04:00Z"/>
        </w:rPr>
      </w:pPr>
    </w:p>
    <w:p w14:paraId="77F74DED" w14:textId="2D13502D" w:rsidR="007D7B0C" w:rsidRPr="004D4E33" w:rsidRDefault="00163452" w:rsidP="007D7B0C">
      <w:pPr>
        <w:pStyle w:val="Norm20"/>
        <w:rPr>
          <w:rPrChange w:id="3496" w:author="Heerinckx Eva" w:date="2022-02-11T15:04:00Z">
            <w:rPr>
              <w:rFonts w:ascii="Arial" w:hAnsi="Arial"/>
              <w:sz w:val="20"/>
            </w:rPr>
          </w:rPrChange>
        </w:rPr>
        <w:pPrChange w:id="3497" w:author="Heerinckx Eva" w:date="2022-02-11T15:04:00Z">
          <w:pPr>
            <w:jc w:val="both"/>
          </w:pPr>
        </w:pPrChange>
      </w:pPr>
      <w:del w:id="3498" w:author="Heerinckx Eva" w:date="2022-02-11T15:04:00Z">
        <w:r w:rsidRPr="00CA4BB5">
          <w:delText>Comme condition suspensive de la conclusion du présent Contrat et au plus tard</w:delText>
        </w:r>
      </w:del>
      <w:ins w:id="3499" w:author="Heerinckx Eva" w:date="2022-02-11T15:04:00Z">
        <w:r w:rsidR="007D7B0C" w:rsidRPr="004D4E33">
          <w:t xml:space="preserve">Le </w:t>
        </w:r>
        <w:r w:rsidR="00E94D8C">
          <w:t>Détenteur d’Accès</w:t>
        </w:r>
        <w:r w:rsidR="007D7B0C" w:rsidRPr="004D4E33">
          <w:t xml:space="preserve"> fournit</w:t>
        </w:r>
      </w:ins>
      <w:r w:rsidR="007D7B0C" w:rsidRPr="004D4E33">
        <w:rPr>
          <w:rPrChange w:id="3500" w:author="Heerinckx Eva" w:date="2022-02-11T15:04:00Z">
            <w:rPr>
              <w:rFonts w:ascii="Arial" w:hAnsi="Arial"/>
              <w:sz w:val="20"/>
            </w:rPr>
          </w:rPrChange>
        </w:rPr>
        <w:t xml:space="preserve"> à </w:t>
      </w:r>
      <w:del w:id="3501" w:author="Heerinckx Eva" w:date="2022-02-11T15:04:00Z">
        <w:r w:rsidRPr="00CA4BB5">
          <w:delText>la signature valable de celui-ci, le Détenteur d’accès fournira à Elia</w:delText>
        </w:r>
      </w:del>
      <w:ins w:id="3502" w:author="Heerinckx Eva" w:date="2022-02-11T15:04:00Z">
        <w:r w:rsidR="00441A67">
          <w:t>ELIA</w:t>
        </w:r>
      </w:ins>
      <w:r w:rsidR="007D7B0C" w:rsidRPr="004D4E33">
        <w:rPr>
          <w:rPrChange w:id="3503" w:author="Heerinckx Eva" w:date="2022-02-11T15:04:00Z">
            <w:rPr>
              <w:rFonts w:ascii="Arial" w:hAnsi="Arial"/>
              <w:sz w:val="20"/>
            </w:rPr>
          </w:rPrChange>
        </w:rPr>
        <w:t xml:space="preserve"> une garantie respectant les conditions ci-après</w:t>
      </w:r>
      <w:del w:id="3504" w:author="Heerinckx Eva" w:date="2022-02-11T15:04:00Z">
        <w:r w:rsidRPr="00CA4BB5">
          <w:delText xml:space="preserve"> mentionnées</w:delText>
        </w:r>
      </w:del>
      <w:r w:rsidR="007D7B0C" w:rsidRPr="004D4E33">
        <w:rPr>
          <w:rPrChange w:id="3505" w:author="Heerinckx Eva" w:date="2022-02-11T15:04:00Z">
            <w:rPr>
              <w:rFonts w:ascii="Arial" w:hAnsi="Arial"/>
              <w:sz w:val="20"/>
            </w:rPr>
          </w:rPrChange>
        </w:rPr>
        <w:t xml:space="preserve">, pour la durée totale du présent </w:t>
      </w:r>
      <w:r w:rsidR="00E94D8C">
        <w:rPr>
          <w:rPrChange w:id="3506" w:author="Heerinckx Eva" w:date="2022-02-11T15:04:00Z">
            <w:rPr>
              <w:rFonts w:ascii="Arial" w:hAnsi="Arial"/>
              <w:sz w:val="20"/>
            </w:rPr>
          </w:rPrChange>
        </w:rPr>
        <w:t>Contrat</w:t>
      </w:r>
      <w:ins w:id="3507" w:author="Heerinckx Eva" w:date="2022-02-11T15:04:00Z">
        <w:r w:rsidR="00E94D8C">
          <w:t xml:space="preserve"> d’Accès</w:t>
        </w:r>
      </w:ins>
      <w:r w:rsidR="007D7B0C" w:rsidRPr="004D4E33">
        <w:rPr>
          <w:rPrChange w:id="3508" w:author="Heerinckx Eva" w:date="2022-02-11T15:04:00Z">
            <w:rPr>
              <w:rFonts w:ascii="Arial" w:hAnsi="Arial"/>
              <w:sz w:val="20"/>
            </w:rPr>
          </w:rPrChange>
        </w:rPr>
        <w:t xml:space="preserve"> et pour toute la période d’exécution de l’ensemble des obligations financières découlant du présent </w:t>
      </w:r>
      <w:r w:rsidR="00E94D8C">
        <w:rPr>
          <w:rPrChange w:id="3509" w:author="Heerinckx Eva" w:date="2022-02-11T15:04:00Z">
            <w:rPr>
              <w:rFonts w:ascii="Arial" w:hAnsi="Arial"/>
              <w:sz w:val="20"/>
            </w:rPr>
          </w:rPrChange>
        </w:rPr>
        <w:t>Contrat</w:t>
      </w:r>
      <w:ins w:id="3510" w:author="Heerinckx Eva" w:date="2022-02-11T15:04:00Z">
        <w:r w:rsidR="00E94D8C">
          <w:t xml:space="preserve"> d’Accès</w:t>
        </w:r>
      </w:ins>
      <w:r w:rsidR="00DD4A75">
        <w:rPr>
          <w:rPrChange w:id="3511" w:author="Heerinckx Eva" w:date="2022-02-11T15:04:00Z">
            <w:rPr>
              <w:rFonts w:ascii="Arial" w:hAnsi="Arial"/>
              <w:sz w:val="20"/>
            </w:rPr>
          </w:rPrChange>
        </w:rPr>
        <w:t>, au sens de l’Article</w:t>
      </w:r>
      <w:del w:id="3512" w:author="Heerinckx Eva" w:date="2022-02-11T15:04:00Z">
        <w:r w:rsidRPr="00CA4BB5">
          <w:delText> 13</w:delText>
        </w:r>
      </w:del>
      <w:ins w:id="3513" w:author="Heerinckx Eva" w:date="2022-02-11T15:04:00Z">
        <w:r w:rsidR="00DD4A75">
          <w:t xml:space="preserve"> </w:t>
        </w:r>
        <w:r w:rsidR="00DD4A75">
          <w:fldChar w:fldCharType="begin"/>
        </w:r>
        <w:r w:rsidR="00DD4A75">
          <w:instrText xml:space="preserve"> REF _Ref95318401 \n \h </w:instrText>
        </w:r>
        <w:r w:rsidR="00DD4A75">
          <w:fldChar w:fldCharType="separate"/>
        </w:r>
        <w:r w:rsidR="00DD4A75">
          <w:t>13</w:t>
        </w:r>
        <w:r w:rsidR="00DD4A75">
          <w:fldChar w:fldCharType="end"/>
        </w:r>
      </w:ins>
      <w:r w:rsidR="007D7B0C" w:rsidRPr="004D4E33">
        <w:rPr>
          <w:rPrChange w:id="3514" w:author="Heerinckx Eva" w:date="2022-02-11T15:04:00Z">
            <w:rPr>
              <w:rFonts w:ascii="Arial" w:hAnsi="Arial"/>
              <w:sz w:val="20"/>
            </w:rPr>
          </w:rPrChange>
        </w:rPr>
        <w:t xml:space="preserve"> du présent </w:t>
      </w:r>
      <w:r w:rsidR="00E94D8C">
        <w:rPr>
          <w:rPrChange w:id="3515" w:author="Heerinckx Eva" w:date="2022-02-11T15:04:00Z">
            <w:rPr>
              <w:rFonts w:ascii="Arial" w:hAnsi="Arial"/>
              <w:sz w:val="20"/>
            </w:rPr>
          </w:rPrChange>
        </w:rPr>
        <w:t>Contrat</w:t>
      </w:r>
      <w:ins w:id="3516" w:author="Heerinckx Eva" w:date="2022-02-11T15:04:00Z">
        <w:r w:rsidR="00E94D8C">
          <w:t xml:space="preserve"> d’Accès</w:t>
        </w:r>
      </w:ins>
      <w:r w:rsidR="007D7B0C" w:rsidRPr="004D4E33">
        <w:rPr>
          <w:rPrChange w:id="3517" w:author="Heerinckx Eva" w:date="2022-02-11T15:04:00Z">
            <w:rPr>
              <w:rFonts w:ascii="Arial" w:hAnsi="Arial"/>
              <w:sz w:val="20"/>
            </w:rPr>
          </w:rPrChange>
        </w:rPr>
        <w:t>.</w:t>
      </w:r>
    </w:p>
    <w:p w14:paraId="65757D86" w14:textId="58F7AA35" w:rsidR="007D7B0C" w:rsidRPr="004D4E33" w:rsidRDefault="007D7B0C" w:rsidP="007D7B0C">
      <w:pPr>
        <w:pStyle w:val="Norm20"/>
        <w:rPr>
          <w:rPrChange w:id="3518" w:author="Heerinckx Eva" w:date="2022-02-11T15:04:00Z">
            <w:rPr>
              <w:rFonts w:ascii="Arial" w:hAnsi="Arial"/>
              <w:sz w:val="20"/>
            </w:rPr>
          </w:rPrChange>
        </w:rPr>
        <w:pPrChange w:id="3519" w:author="Heerinckx Eva" w:date="2022-02-11T15:04:00Z">
          <w:pPr>
            <w:jc w:val="both"/>
          </w:pPr>
        </w:pPrChange>
      </w:pPr>
      <w:r w:rsidRPr="004D4E33">
        <w:rPr>
          <w:rPrChange w:id="3520" w:author="Heerinckx Eva" w:date="2022-02-11T15:04:00Z">
            <w:rPr>
              <w:rFonts w:ascii="Arial" w:hAnsi="Arial"/>
              <w:sz w:val="20"/>
            </w:rPr>
          </w:rPrChange>
        </w:rPr>
        <w:t xml:space="preserve">Le </w:t>
      </w:r>
      <w:r w:rsidR="00E94D8C">
        <w:rPr>
          <w:rPrChange w:id="3521" w:author="Heerinckx Eva" w:date="2022-02-11T15:04:00Z">
            <w:rPr>
              <w:rFonts w:ascii="Arial" w:hAnsi="Arial"/>
              <w:sz w:val="20"/>
            </w:rPr>
          </w:rPrChange>
        </w:rPr>
        <w:t xml:space="preserve">Détenteur </w:t>
      </w:r>
      <w:del w:id="3522" w:author="Heerinckx Eva" w:date="2022-02-11T15:04:00Z">
        <w:r w:rsidR="00163452" w:rsidRPr="00CA4BB5">
          <w:rPr>
            <w:szCs w:val="20"/>
          </w:rPr>
          <w:delText>d’accès</w:delText>
        </w:r>
      </w:del>
      <w:ins w:id="3523" w:author="Heerinckx Eva" w:date="2022-02-11T15:04:00Z">
        <w:r w:rsidR="00E94D8C">
          <w:t>d’Accès</w:t>
        </w:r>
      </w:ins>
      <w:r w:rsidRPr="004D4E33">
        <w:rPr>
          <w:rPrChange w:id="3524" w:author="Heerinckx Eva" w:date="2022-02-11T15:04:00Z">
            <w:rPr>
              <w:rFonts w:ascii="Arial" w:hAnsi="Arial"/>
              <w:sz w:val="20"/>
            </w:rPr>
          </w:rPrChange>
        </w:rPr>
        <w:t xml:space="preserve"> reconnaît que la garantie financière est une condition essentielle du présent </w:t>
      </w:r>
      <w:r w:rsidR="00E94D8C">
        <w:rPr>
          <w:rPrChange w:id="3525" w:author="Heerinckx Eva" w:date="2022-02-11T15:04:00Z">
            <w:rPr>
              <w:rFonts w:ascii="Arial" w:hAnsi="Arial"/>
              <w:sz w:val="20"/>
            </w:rPr>
          </w:rPrChange>
        </w:rPr>
        <w:t>Contrat</w:t>
      </w:r>
      <w:ins w:id="3526" w:author="Heerinckx Eva" w:date="2022-02-11T15:04:00Z">
        <w:r w:rsidR="00E94D8C">
          <w:t xml:space="preserve"> d’Accès</w:t>
        </w:r>
      </w:ins>
      <w:r w:rsidRPr="004D4E33">
        <w:rPr>
          <w:rPrChange w:id="3527" w:author="Heerinckx Eva" w:date="2022-02-11T15:04:00Z">
            <w:rPr>
              <w:rFonts w:ascii="Arial" w:hAnsi="Arial"/>
              <w:sz w:val="20"/>
            </w:rPr>
          </w:rPrChange>
        </w:rPr>
        <w:t xml:space="preserve">. </w:t>
      </w:r>
    </w:p>
    <w:p w14:paraId="675D6468" w14:textId="47057A03" w:rsidR="007D7B0C" w:rsidRPr="004D4E33" w:rsidRDefault="007D7B0C" w:rsidP="007D7B0C">
      <w:pPr>
        <w:pStyle w:val="Norm20"/>
        <w:rPr>
          <w:rPrChange w:id="3528" w:author="Heerinckx Eva" w:date="2022-02-11T15:04:00Z">
            <w:rPr>
              <w:rFonts w:ascii="Arial" w:hAnsi="Arial"/>
              <w:sz w:val="20"/>
            </w:rPr>
          </w:rPrChange>
        </w:rPr>
        <w:pPrChange w:id="3529" w:author="Heerinckx Eva" w:date="2022-02-11T15:04:00Z">
          <w:pPr>
            <w:jc w:val="both"/>
          </w:pPr>
        </w:pPrChange>
      </w:pPr>
      <w:r w:rsidRPr="004D4E33">
        <w:rPr>
          <w:rPrChange w:id="3530" w:author="Heerinckx Eva" w:date="2022-02-11T15:04:00Z">
            <w:rPr>
              <w:rFonts w:ascii="Arial" w:hAnsi="Arial"/>
              <w:sz w:val="20"/>
            </w:rPr>
          </w:rPrChange>
        </w:rPr>
        <w:t xml:space="preserve">La garantie financière est une sûreté pour assurer l’exécution </w:t>
      </w:r>
      <w:ins w:id="3531" w:author="Heerinckx Eva" w:date="2022-02-11T15:04:00Z">
        <w:r w:rsidR="0043207A">
          <w:t xml:space="preserve">complète, et </w:t>
        </w:r>
      </w:ins>
      <w:r w:rsidRPr="004D4E33">
        <w:rPr>
          <w:rPrChange w:id="3532" w:author="Heerinckx Eva" w:date="2022-02-11T15:04:00Z">
            <w:rPr>
              <w:rFonts w:ascii="Arial" w:hAnsi="Arial"/>
              <w:sz w:val="20"/>
            </w:rPr>
          </w:rPrChange>
        </w:rPr>
        <w:t>dans les délais</w:t>
      </w:r>
      <w:del w:id="3533" w:author="Heerinckx Eva" w:date="2022-02-11T15:04:00Z">
        <w:r w:rsidR="00163452" w:rsidRPr="00CA4BB5">
          <w:rPr>
            <w:szCs w:val="20"/>
          </w:rPr>
          <w:delText xml:space="preserve"> et complète</w:delText>
        </w:r>
      </w:del>
      <w:ins w:id="3534" w:author="Heerinckx Eva" w:date="2022-02-11T15:04:00Z">
        <w:r w:rsidR="0043207A">
          <w:t>,</w:t>
        </w:r>
      </w:ins>
      <w:r w:rsidR="0043207A">
        <w:rPr>
          <w:rPrChange w:id="3535" w:author="Heerinckx Eva" w:date="2022-02-11T15:04:00Z">
            <w:rPr>
              <w:rFonts w:ascii="Arial" w:hAnsi="Arial"/>
              <w:sz w:val="20"/>
            </w:rPr>
          </w:rPrChange>
        </w:rPr>
        <w:t xml:space="preserve"> </w:t>
      </w:r>
      <w:r w:rsidRPr="004D4E33">
        <w:rPr>
          <w:rPrChange w:id="3536" w:author="Heerinckx Eva" w:date="2022-02-11T15:04:00Z">
            <w:rPr>
              <w:rFonts w:ascii="Arial" w:hAnsi="Arial"/>
              <w:sz w:val="20"/>
            </w:rPr>
          </w:rPrChange>
        </w:rPr>
        <w:t xml:space="preserve">de tous les engagements </w:t>
      </w:r>
      <w:ins w:id="3537" w:author="Heerinckx Eva" w:date="2022-02-11T15:04:00Z">
        <w:r w:rsidRPr="004D4E33">
          <w:t xml:space="preserve">financiers </w:t>
        </w:r>
      </w:ins>
      <w:r w:rsidRPr="004D4E33">
        <w:rPr>
          <w:rPrChange w:id="3538" w:author="Heerinckx Eva" w:date="2022-02-11T15:04:00Z">
            <w:rPr>
              <w:rFonts w:ascii="Arial" w:hAnsi="Arial"/>
              <w:sz w:val="20"/>
            </w:rPr>
          </w:rPrChange>
        </w:rPr>
        <w:t xml:space="preserve">découlant du </w:t>
      </w:r>
      <w:r w:rsidR="00E94D8C">
        <w:rPr>
          <w:rPrChange w:id="3539" w:author="Heerinckx Eva" w:date="2022-02-11T15:04:00Z">
            <w:rPr>
              <w:rFonts w:ascii="Arial" w:hAnsi="Arial"/>
              <w:sz w:val="20"/>
            </w:rPr>
          </w:rPrChange>
        </w:rPr>
        <w:t xml:space="preserve">Contrat </w:t>
      </w:r>
      <w:ins w:id="3540" w:author="Heerinckx Eva" w:date="2022-02-11T15:04:00Z">
        <w:r w:rsidR="00E94D8C">
          <w:t>d’Accès</w:t>
        </w:r>
        <w:r w:rsidRPr="004D4E33">
          <w:t xml:space="preserve"> </w:t>
        </w:r>
      </w:ins>
      <w:r w:rsidRPr="004D4E33">
        <w:rPr>
          <w:rPrChange w:id="3541" w:author="Heerinckx Eva" w:date="2022-02-11T15:04:00Z">
            <w:rPr>
              <w:rFonts w:ascii="Arial" w:hAnsi="Arial"/>
              <w:sz w:val="20"/>
            </w:rPr>
          </w:rPrChange>
        </w:rPr>
        <w:t>et de son éventuelle suspension et/ou résiliation</w:t>
      </w:r>
      <w:del w:id="3542" w:author="Heerinckx Eva" w:date="2022-02-11T15:04:00Z">
        <w:r w:rsidR="00163452" w:rsidRPr="00CA4BB5">
          <w:rPr>
            <w:szCs w:val="20"/>
          </w:rPr>
          <w:delText xml:space="preserve">, </w:delText>
        </w:r>
      </w:del>
      <w:ins w:id="3543" w:author="Heerinckx Eva" w:date="2022-02-11T15:04:00Z">
        <w:r w:rsidRPr="004D4E33">
          <w:t>. Aux fins de l’</w:t>
        </w:r>
        <w:r w:rsidR="00DD4A75">
          <w:t>Article</w:t>
        </w:r>
        <w:r w:rsidRPr="004D4E33">
          <w:t xml:space="preserve"> </w:t>
        </w:r>
        <w:r w:rsidR="00DD4A75">
          <w:fldChar w:fldCharType="begin"/>
        </w:r>
        <w:r w:rsidR="00DD4A75">
          <w:instrText xml:space="preserve"> REF _Ref95318414 \n \h </w:instrText>
        </w:r>
        <w:r w:rsidR="00DD4A75">
          <w:fldChar w:fldCharType="separate"/>
        </w:r>
        <w:r w:rsidR="00DD4A75">
          <w:t>11</w:t>
        </w:r>
        <w:r w:rsidR="00DD4A75">
          <w:fldChar w:fldCharType="end"/>
        </w:r>
        <w:r w:rsidRPr="004D4E33">
          <w:t xml:space="preserve">, les engagements financiers comprennent le paiement des factures relatives aux Tarifs d’accès, </w:t>
        </w:r>
      </w:ins>
      <w:r w:rsidRPr="004D4E33">
        <w:rPr>
          <w:rPrChange w:id="3544" w:author="Heerinckx Eva" w:date="2022-02-11T15:04:00Z">
            <w:rPr>
              <w:rFonts w:ascii="Arial" w:hAnsi="Arial"/>
              <w:sz w:val="20"/>
            </w:rPr>
          </w:rPrChange>
        </w:rPr>
        <w:t xml:space="preserve">ainsi que le paiement </w:t>
      </w:r>
      <w:del w:id="3545" w:author="Heerinckx Eva" w:date="2022-02-11T15:04:00Z">
        <w:r w:rsidR="00163452" w:rsidRPr="00CA4BB5">
          <w:rPr>
            <w:szCs w:val="20"/>
          </w:rPr>
          <w:delText>des Tarifs d’accès, sans s’y limiter</w:delText>
        </w:r>
      </w:del>
      <w:ins w:id="3546" w:author="Heerinckx Eva" w:date="2022-02-11T15:04:00Z">
        <w:r w:rsidRPr="004D4E33">
          <w:t>de tous les frais dus en cas de non-paiement de ces factures</w:t>
        </w:r>
      </w:ins>
      <w:r w:rsidRPr="004D4E33">
        <w:rPr>
          <w:rPrChange w:id="3547" w:author="Heerinckx Eva" w:date="2022-02-11T15:04:00Z">
            <w:rPr>
              <w:rFonts w:ascii="Arial" w:hAnsi="Arial"/>
              <w:sz w:val="20"/>
            </w:rPr>
          </w:rPrChange>
        </w:rPr>
        <w:t xml:space="preserve">. </w:t>
      </w:r>
    </w:p>
    <w:p w14:paraId="04E1C4C0" w14:textId="30C9B91B" w:rsidR="007D7B0C" w:rsidRPr="004D4E33" w:rsidRDefault="007D7B0C" w:rsidP="007D7B0C">
      <w:pPr>
        <w:pStyle w:val="Norm20"/>
        <w:rPr>
          <w:rPrChange w:id="3548" w:author="Heerinckx Eva" w:date="2022-02-11T15:04:00Z">
            <w:rPr>
              <w:rFonts w:ascii="Arial" w:hAnsi="Arial"/>
              <w:sz w:val="20"/>
            </w:rPr>
          </w:rPrChange>
        </w:rPr>
        <w:pPrChange w:id="3549" w:author="Heerinckx Eva" w:date="2022-02-11T15:04:00Z">
          <w:pPr>
            <w:jc w:val="both"/>
          </w:pPr>
        </w:pPrChange>
      </w:pPr>
      <w:r w:rsidRPr="004D4E33">
        <w:rPr>
          <w:rPrChange w:id="3550" w:author="Heerinckx Eva" w:date="2022-02-11T15:04:00Z">
            <w:rPr>
              <w:rFonts w:ascii="Arial" w:hAnsi="Arial"/>
              <w:sz w:val="20"/>
            </w:rPr>
          </w:rPrChange>
        </w:rPr>
        <w:t xml:space="preserve">La garantie financière peut prendre la forme d’une garantie bancaire irrévocable à première demande, émise par une institution financière aux conditions énoncées à l'Article </w:t>
      </w:r>
      <w:del w:id="3551" w:author="Heerinckx Eva" w:date="2022-02-11T15:04:00Z">
        <w:r w:rsidR="00163452" w:rsidRPr="00CA4BB5">
          <w:rPr>
            <w:szCs w:val="20"/>
          </w:rPr>
          <w:delText>11.2,</w:delText>
        </w:r>
      </w:del>
      <w:ins w:id="3552" w:author="Heerinckx Eva" w:date="2022-02-11T15:04:00Z">
        <w:r w:rsidR="00DD4A75">
          <w:fldChar w:fldCharType="begin"/>
        </w:r>
        <w:r w:rsidR="00DD4A75">
          <w:instrText xml:space="preserve"> REF _Ref95318428 \n \h </w:instrText>
        </w:r>
        <w:r w:rsidR="00DD4A75">
          <w:fldChar w:fldCharType="separate"/>
        </w:r>
        <w:r w:rsidR="00DD4A75">
          <w:t>11.2</w:t>
        </w:r>
        <w:r w:rsidR="00DD4A75">
          <w:fldChar w:fldCharType="end"/>
        </w:r>
        <w:r w:rsidRPr="004D4E33">
          <w:t>,</w:t>
        </w:r>
      </w:ins>
      <w:r w:rsidRPr="004D4E33">
        <w:rPr>
          <w:rPrChange w:id="3553" w:author="Heerinckx Eva" w:date="2022-02-11T15:04:00Z">
            <w:rPr>
              <w:rFonts w:ascii="Arial" w:hAnsi="Arial"/>
              <w:sz w:val="20"/>
            </w:rPr>
          </w:rPrChange>
        </w:rPr>
        <w:t xml:space="preserve"> ou d'un paiement en espèces auprès </w:t>
      </w:r>
      <w:del w:id="3554" w:author="Heerinckx Eva" w:date="2022-02-11T15:04:00Z">
        <w:r w:rsidR="00163452" w:rsidRPr="00CA4BB5">
          <w:rPr>
            <w:szCs w:val="20"/>
          </w:rPr>
          <w:delText>d'Elia</w:delText>
        </w:r>
      </w:del>
      <w:ins w:id="3555" w:author="Heerinckx Eva" w:date="2022-02-11T15:04:00Z">
        <w:r w:rsidRPr="004D4E33">
          <w:t>d'</w:t>
        </w:r>
        <w:r w:rsidR="00441A67">
          <w:t>ELIA</w:t>
        </w:r>
      </w:ins>
      <w:r w:rsidRPr="004D4E33">
        <w:rPr>
          <w:rPrChange w:id="3556" w:author="Heerinckx Eva" w:date="2022-02-11T15:04:00Z">
            <w:rPr>
              <w:rFonts w:ascii="Arial" w:hAnsi="Arial"/>
              <w:sz w:val="20"/>
            </w:rPr>
          </w:rPrChange>
        </w:rPr>
        <w:t xml:space="preserve"> aux cond</w:t>
      </w:r>
      <w:r w:rsidR="00DD4A75">
        <w:rPr>
          <w:rPrChange w:id="3557" w:author="Heerinckx Eva" w:date="2022-02-11T15:04:00Z">
            <w:rPr>
              <w:rFonts w:ascii="Arial" w:hAnsi="Arial"/>
              <w:sz w:val="20"/>
            </w:rPr>
          </w:rPrChange>
        </w:rPr>
        <w:t xml:space="preserve">itions énoncées à l'Article </w:t>
      </w:r>
      <w:del w:id="3558" w:author="Heerinckx Eva" w:date="2022-02-11T15:04:00Z">
        <w:r w:rsidR="00163452" w:rsidRPr="00CA4BB5">
          <w:rPr>
            <w:szCs w:val="20"/>
          </w:rPr>
          <w:delText>11.3</w:delText>
        </w:r>
      </w:del>
      <w:ins w:id="3559" w:author="Heerinckx Eva" w:date="2022-02-11T15:04:00Z">
        <w:r w:rsidR="00DD4A75">
          <w:fldChar w:fldCharType="begin"/>
        </w:r>
        <w:r w:rsidR="00DD4A75">
          <w:instrText xml:space="preserve"> REF _Ref95318443 \n \h </w:instrText>
        </w:r>
        <w:r w:rsidR="00DD4A75">
          <w:fldChar w:fldCharType="separate"/>
        </w:r>
        <w:r w:rsidR="00DD4A75">
          <w:t>11.3</w:t>
        </w:r>
        <w:r w:rsidR="00DD4A75">
          <w:fldChar w:fldCharType="end"/>
        </w:r>
      </w:ins>
      <w:r w:rsidRPr="004D4E33">
        <w:rPr>
          <w:rPrChange w:id="3560" w:author="Heerinckx Eva" w:date="2022-02-11T15:04:00Z">
            <w:rPr>
              <w:rFonts w:ascii="Arial" w:hAnsi="Arial"/>
              <w:sz w:val="20"/>
            </w:rPr>
          </w:rPrChange>
        </w:rPr>
        <w:t xml:space="preserve"> du </w:t>
      </w:r>
      <w:r w:rsidR="00E94D8C">
        <w:rPr>
          <w:rPrChange w:id="3561" w:author="Heerinckx Eva" w:date="2022-02-11T15:04:00Z">
            <w:rPr>
              <w:rFonts w:ascii="Arial" w:hAnsi="Arial"/>
              <w:sz w:val="20"/>
            </w:rPr>
          </w:rPrChange>
        </w:rPr>
        <w:t>Contrat</w:t>
      </w:r>
      <w:ins w:id="3562" w:author="Heerinckx Eva" w:date="2022-02-11T15:04:00Z">
        <w:r w:rsidR="00E94D8C">
          <w:t xml:space="preserve"> d’Accès</w:t>
        </w:r>
      </w:ins>
      <w:r w:rsidRPr="004D4E33">
        <w:rPr>
          <w:rPrChange w:id="3563" w:author="Heerinckx Eva" w:date="2022-02-11T15:04:00Z">
            <w:rPr>
              <w:rFonts w:ascii="Arial" w:hAnsi="Arial"/>
              <w:sz w:val="20"/>
            </w:rPr>
          </w:rPrChange>
        </w:rPr>
        <w:t xml:space="preserve">. </w:t>
      </w:r>
    </w:p>
    <w:p w14:paraId="64459A7E" w14:textId="3DC739B1" w:rsidR="007D7B0C" w:rsidRPr="004D4E33" w:rsidRDefault="007D7B0C" w:rsidP="007D7B0C">
      <w:pPr>
        <w:pStyle w:val="Norm20"/>
        <w:rPr>
          <w:rPrChange w:id="3564" w:author="Heerinckx Eva" w:date="2022-02-11T15:04:00Z">
            <w:rPr>
              <w:rFonts w:ascii="Arial" w:hAnsi="Arial"/>
              <w:sz w:val="20"/>
            </w:rPr>
          </w:rPrChange>
        </w:rPr>
        <w:pPrChange w:id="3565" w:author="Heerinckx Eva" w:date="2022-02-11T15:04:00Z">
          <w:pPr>
            <w:jc w:val="both"/>
          </w:pPr>
        </w:pPrChange>
      </w:pPr>
      <w:r w:rsidRPr="004D4E33">
        <w:rPr>
          <w:rPrChange w:id="3566" w:author="Heerinckx Eva" w:date="2022-02-11T15:04:00Z">
            <w:rPr>
              <w:rFonts w:ascii="Arial" w:hAnsi="Arial"/>
              <w:sz w:val="20"/>
            </w:rPr>
          </w:rPrChange>
        </w:rPr>
        <w:t>Le montant garanti par la garantie financière est égal à 1/12</w:t>
      </w:r>
      <w:r w:rsidRPr="004D4E33">
        <w:rPr>
          <w:rPrChange w:id="3567" w:author="Heerinckx Eva" w:date="2022-02-11T15:04:00Z">
            <w:rPr>
              <w:rFonts w:ascii="Arial" w:hAnsi="Arial"/>
              <w:sz w:val="20"/>
              <w:vertAlign w:val="superscript"/>
            </w:rPr>
          </w:rPrChange>
        </w:rPr>
        <w:t>e</w:t>
      </w:r>
      <w:r w:rsidRPr="004D4E33">
        <w:rPr>
          <w:rPrChange w:id="3568" w:author="Heerinckx Eva" w:date="2022-02-11T15:04:00Z">
            <w:rPr>
              <w:rFonts w:ascii="Arial" w:hAnsi="Arial"/>
              <w:sz w:val="20"/>
            </w:rPr>
          </w:rPrChange>
        </w:rPr>
        <w:t xml:space="preserve"> de l’évaluation du montant annuel à payer par le </w:t>
      </w:r>
      <w:r w:rsidR="00E94D8C">
        <w:rPr>
          <w:rPrChange w:id="3569" w:author="Heerinckx Eva" w:date="2022-02-11T15:04:00Z">
            <w:rPr>
              <w:rFonts w:ascii="Arial" w:hAnsi="Arial"/>
              <w:sz w:val="20"/>
            </w:rPr>
          </w:rPrChange>
        </w:rPr>
        <w:t xml:space="preserve">Détenteur </w:t>
      </w:r>
      <w:del w:id="3570" w:author="Heerinckx Eva" w:date="2022-02-11T15:04:00Z">
        <w:r w:rsidR="525DE8E1" w:rsidRPr="00CA4BB5">
          <w:rPr>
            <w:szCs w:val="20"/>
          </w:rPr>
          <w:delText>d’accès</w:delText>
        </w:r>
      </w:del>
      <w:ins w:id="3571" w:author="Heerinckx Eva" w:date="2022-02-11T15:04:00Z">
        <w:r w:rsidR="00E94D8C">
          <w:t>d’Accès</w:t>
        </w:r>
      </w:ins>
      <w:r w:rsidRPr="004D4E33">
        <w:rPr>
          <w:rPrChange w:id="3572" w:author="Heerinckx Eva" w:date="2022-02-11T15:04:00Z">
            <w:rPr>
              <w:rFonts w:ascii="Arial" w:hAnsi="Arial"/>
              <w:sz w:val="20"/>
            </w:rPr>
          </w:rPrChange>
        </w:rPr>
        <w:t xml:space="preserve"> à </w:t>
      </w:r>
      <w:del w:id="3573" w:author="Heerinckx Eva" w:date="2022-02-11T15:04:00Z">
        <w:r w:rsidR="525DE8E1" w:rsidRPr="00CA4BB5">
          <w:rPr>
            <w:szCs w:val="20"/>
          </w:rPr>
          <w:delText>Elia</w:delText>
        </w:r>
      </w:del>
      <w:ins w:id="3574" w:author="Heerinckx Eva" w:date="2022-02-11T15:04:00Z">
        <w:r w:rsidR="00441A67">
          <w:t>ELIA</w:t>
        </w:r>
      </w:ins>
      <w:r w:rsidRPr="004D4E33">
        <w:rPr>
          <w:rPrChange w:id="3575" w:author="Heerinckx Eva" w:date="2022-02-11T15:04:00Z">
            <w:rPr>
              <w:rFonts w:ascii="Arial" w:hAnsi="Arial"/>
              <w:sz w:val="20"/>
            </w:rPr>
          </w:rPrChange>
        </w:rPr>
        <w:t xml:space="preserve"> au titre de l’Accès, tel qu’il est calculé conformément aux modalités de calculs </w:t>
      </w:r>
      <w:del w:id="3576" w:author="Heerinckx Eva" w:date="2022-02-11T15:04:00Z">
        <w:r w:rsidR="525DE8E1" w:rsidRPr="00CA4BB5">
          <w:rPr>
            <w:szCs w:val="20"/>
          </w:rPr>
          <w:delText>indiquées</w:delText>
        </w:r>
      </w:del>
      <w:ins w:id="3577" w:author="Heerinckx Eva" w:date="2022-02-11T15:04:00Z">
        <w:r w:rsidRPr="004D4E33">
          <w:t>mentionnées</w:t>
        </w:r>
      </w:ins>
      <w:r w:rsidRPr="004D4E33">
        <w:rPr>
          <w:rPrChange w:id="3578" w:author="Heerinckx Eva" w:date="2022-02-11T15:04:00Z">
            <w:rPr>
              <w:rFonts w:ascii="Arial" w:hAnsi="Arial"/>
              <w:sz w:val="20"/>
            </w:rPr>
          </w:rPrChange>
        </w:rPr>
        <w:t xml:space="preserve"> dans </w:t>
      </w:r>
      <w:del w:id="3579" w:author="Heerinckx Eva" w:date="2022-02-11T15:04:00Z">
        <w:r w:rsidR="525DE8E1" w:rsidRPr="00CA4BB5">
          <w:rPr>
            <w:szCs w:val="20"/>
          </w:rPr>
          <w:delText>l’Annexe 4</w:delText>
        </w:r>
      </w:del>
      <w:ins w:id="3580" w:author="Heerinckx Eva" w:date="2022-02-11T15:04:00Z">
        <w:r w:rsidRPr="004D4E33">
          <w:t>l’</w:t>
        </w:r>
        <w:r w:rsidR="00130E6D">
          <w:fldChar w:fldCharType="begin"/>
        </w:r>
        <w:r w:rsidR="00130E6D">
          <w:instrText xml:space="preserve"> REF _Ref95391115 \r \h </w:instrText>
        </w:r>
        <w:r w:rsidR="00130E6D">
          <w:fldChar w:fldCharType="separate"/>
        </w:r>
        <w:r w:rsidR="00130E6D">
          <w:t>Annexe 4</w:t>
        </w:r>
        <w:r w:rsidR="00130E6D">
          <w:fldChar w:fldCharType="end"/>
        </w:r>
      </w:ins>
      <w:r w:rsidR="00130E6D">
        <w:rPr>
          <w:rPrChange w:id="3581" w:author="Heerinckx Eva" w:date="2022-02-11T15:04:00Z">
            <w:rPr>
              <w:rFonts w:ascii="Arial" w:hAnsi="Arial"/>
              <w:sz w:val="20"/>
            </w:rPr>
          </w:rPrChange>
        </w:rPr>
        <w:t xml:space="preserve"> </w:t>
      </w:r>
      <w:r w:rsidRPr="004D4E33">
        <w:rPr>
          <w:rPrChange w:id="3582" w:author="Heerinckx Eva" w:date="2022-02-11T15:04:00Z">
            <w:rPr>
              <w:rFonts w:ascii="Arial" w:hAnsi="Arial"/>
              <w:sz w:val="20"/>
            </w:rPr>
          </w:rPrChange>
        </w:rPr>
        <w:t xml:space="preserve">du présent </w:t>
      </w:r>
      <w:r w:rsidR="00E94D8C">
        <w:rPr>
          <w:rPrChange w:id="3583" w:author="Heerinckx Eva" w:date="2022-02-11T15:04:00Z">
            <w:rPr>
              <w:rFonts w:ascii="Arial" w:hAnsi="Arial"/>
              <w:sz w:val="20"/>
            </w:rPr>
          </w:rPrChange>
        </w:rPr>
        <w:t>Contrat</w:t>
      </w:r>
      <w:ins w:id="3584" w:author="Heerinckx Eva" w:date="2022-02-11T15:04:00Z">
        <w:r w:rsidR="00E94D8C">
          <w:t xml:space="preserve"> d’Accès</w:t>
        </w:r>
      </w:ins>
      <w:r w:rsidRPr="004D4E33">
        <w:rPr>
          <w:rPrChange w:id="3585" w:author="Heerinckx Eva" w:date="2022-02-11T15:04:00Z">
            <w:rPr>
              <w:rFonts w:ascii="Arial" w:hAnsi="Arial"/>
              <w:sz w:val="20"/>
            </w:rPr>
          </w:rPrChange>
        </w:rPr>
        <w:t xml:space="preserve">. </w:t>
      </w:r>
    </w:p>
    <w:p w14:paraId="5D44BC12" w14:textId="1EFD05DC" w:rsidR="007D7B0C" w:rsidRPr="004D4E33" w:rsidRDefault="007D7B0C" w:rsidP="007D7B0C">
      <w:pPr>
        <w:pStyle w:val="Norm20"/>
        <w:rPr>
          <w:rPrChange w:id="3586" w:author="Heerinckx Eva" w:date="2022-02-11T15:04:00Z">
            <w:rPr>
              <w:rFonts w:ascii="Arial" w:hAnsi="Arial"/>
              <w:sz w:val="20"/>
            </w:rPr>
          </w:rPrChange>
        </w:rPr>
        <w:pPrChange w:id="3587" w:author="Heerinckx Eva" w:date="2022-02-11T15:04:00Z">
          <w:pPr>
            <w:jc w:val="both"/>
          </w:pPr>
        </w:pPrChange>
      </w:pPr>
      <w:r w:rsidRPr="004D4E33">
        <w:rPr>
          <w:rPrChange w:id="3588" w:author="Heerinckx Eva" w:date="2022-02-11T15:04:00Z">
            <w:rPr>
              <w:rFonts w:ascii="Arial" w:hAnsi="Arial"/>
              <w:sz w:val="20"/>
            </w:rPr>
          </w:rPrChange>
        </w:rPr>
        <w:t xml:space="preserve">La garantie a une durée initiale d'au moins une année et sera renouvelée en temps opportun par le </w:t>
      </w:r>
      <w:r w:rsidR="00E94D8C">
        <w:rPr>
          <w:rPrChange w:id="3589" w:author="Heerinckx Eva" w:date="2022-02-11T15:04:00Z">
            <w:rPr>
              <w:rFonts w:ascii="Arial" w:hAnsi="Arial"/>
              <w:sz w:val="20"/>
            </w:rPr>
          </w:rPrChange>
        </w:rPr>
        <w:t xml:space="preserve">Détenteur </w:t>
      </w:r>
      <w:del w:id="3590" w:author="Heerinckx Eva" w:date="2022-02-11T15:04:00Z">
        <w:r w:rsidR="00163452" w:rsidRPr="00CA4BB5">
          <w:rPr>
            <w:szCs w:val="20"/>
          </w:rPr>
          <w:delText>d’accès</w:delText>
        </w:r>
      </w:del>
      <w:ins w:id="3591" w:author="Heerinckx Eva" w:date="2022-02-11T15:04:00Z">
        <w:r w:rsidR="00E94D8C">
          <w:t>d’Accès</w:t>
        </w:r>
      </w:ins>
      <w:r w:rsidRPr="004D4E33">
        <w:rPr>
          <w:rPrChange w:id="3592" w:author="Heerinckx Eva" w:date="2022-02-11T15:04:00Z">
            <w:rPr>
              <w:rFonts w:ascii="Arial" w:hAnsi="Arial"/>
              <w:sz w:val="20"/>
            </w:rPr>
          </w:rPrChange>
        </w:rPr>
        <w:t xml:space="preserve">, de manière à maintenir la sûreté requise tout au long de la durée du </w:t>
      </w:r>
      <w:r w:rsidR="00E94D8C">
        <w:rPr>
          <w:rPrChange w:id="3593" w:author="Heerinckx Eva" w:date="2022-02-11T15:04:00Z">
            <w:rPr>
              <w:rFonts w:ascii="Arial" w:hAnsi="Arial"/>
              <w:sz w:val="20"/>
            </w:rPr>
          </w:rPrChange>
        </w:rPr>
        <w:t xml:space="preserve">Contrat </w:t>
      </w:r>
      <w:ins w:id="3594" w:author="Heerinckx Eva" w:date="2022-02-11T15:04:00Z">
        <w:r w:rsidR="00E94D8C">
          <w:t>d’Accès</w:t>
        </w:r>
        <w:r w:rsidRPr="004D4E33">
          <w:t xml:space="preserve"> </w:t>
        </w:r>
      </w:ins>
      <w:r w:rsidRPr="004D4E33">
        <w:rPr>
          <w:rPrChange w:id="3595" w:author="Heerinckx Eva" w:date="2022-02-11T15:04:00Z">
            <w:rPr>
              <w:rFonts w:ascii="Arial" w:hAnsi="Arial"/>
              <w:sz w:val="20"/>
            </w:rPr>
          </w:rPrChange>
        </w:rPr>
        <w:t xml:space="preserve">et pour toute la période d’exécution de l’ensemble des obligations financières découlant du </w:t>
      </w:r>
      <w:r w:rsidR="00E94D8C">
        <w:rPr>
          <w:rPrChange w:id="3596" w:author="Heerinckx Eva" w:date="2022-02-11T15:04:00Z">
            <w:rPr>
              <w:rFonts w:ascii="Arial" w:hAnsi="Arial"/>
              <w:sz w:val="20"/>
            </w:rPr>
          </w:rPrChange>
        </w:rPr>
        <w:t>Contrat</w:t>
      </w:r>
      <w:ins w:id="3597" w:author="Heerinckx Eva" w:date="2022-02-11T15:04:00Z">
        <w:r w:rsidR="00E94D8C">
          <w:t xml:space="preserve"> d’Accès</w:t>
        </w:r>
      </w:ins>
      <w:r w:rsidRPr="004D4E33">
        <w:rPr>
          <w:rPrChange w:id="3598" w:author="Heerinckx Eva" w:date="2022-02-11T15:04:00Z">
            <w:rPr>
              <w:rFonts w:ascii="Arial" w:hAnsi="Arial"/>
              <w:sz w:val="20"/>
            </w:rPr>
          </w:rPrChange>
        </w:rPr>
        <w:t xml:space="preserve">. </w:t>
      </w:r>
    </w:p>
    <w:p w14:paraId="30EFF8C0" w14:textId="3698D658" w:rsidR="007D7B0C" w:rsidRPr="004D4E33" w:rsidRDefault="007D7B0C" w:rsidP="007D7B0C">
      <w:pPr>
        <w:pStyle w:val="Norm20"/>
        <w:rPr>
          <w:rPrChange w:id="3599" w:author="Heerinckx Eva" w:date="2022-02-11T15:04:00Z">
            <w:rPr>
              <w:rFonts w:ascii="Arial" w:hAnsi="Arial"/>
              <w:sz w:val="20"/>
            </w:rPr>
          </w:rPrChange>
        </w:rPr>
        <w:pPrChange w:id="3600" w:author="Heerinckx Eva" w:date="2022-02-11T15:04:00Z">
          <w:pPr>
            <w:jc w:val="both"/>
          </w:pPr>
        </w:pPrChange>
      </w:pPr>
      <w:r w:rsidRPr="004D4E33">
        <w:rPr>
          <w:rPrChange w:id="3601" w:author="Heerinckx Eva" w:date="2022-02-11T15:04:00Z">
            <w:rPr>
              <w:rFonts w:ascii="Arial" w:hAnsi="Arial"/>
              <w:sz w:val="20"/>
            </w:rPr>
          </w:rPrChange>
        </w:rPr>
        <w:t xml:space="preserve">Chaque fois qu’un ou plusieurs </w:t>
      </w:r>
      <w:r w:rsidR="00EC7AB4">
        <w:rPr>
          <w:rPrChange w:id="3602" w:author="Heerinckx Eva" w:date="2022-02-11T15:04:00Z">
            <w:rPr>
              <w:rFonts w:ascii="Arial" w:hAnsi="Arial"/>
              <w:sz w:val="20"/>
            </w:rPr>
          </w:rPrChange>
        </w:rPr>
        <w:t xml:space="preserve">Points </w:t>
      </w:r>
      <w:del w:id="3603" w:author="Heerinckx Eva" w:date="2022-02-11T15:04:00Z">
        <w:r w:rsidR="00163452" w:rsidRPr="00CA4BB5">
          <w:rPr>
            <w:szCs w:val="20"/>
          </w:rPr>
          <w:delText>d'accès</w:delText>
        </w:r>
      </w:del>
      <w:ins w:id="3604" w:author="Heerinckx Eva" w:date="2022-02-11T15:04:00Z">
        <w:r w:rsidR="00EC7AB4">
          <w:t>d’Accès</w:t>
        </w:r>
      </w:ins>
      <w:r w:rsidRPr="004D4E33">
        <w:rPr>
          <w:rPrChange w:id="3605" w:author="Heerinckx Eva" w:date="2022-02-11T15:04:00Z">
            <w:rPr>
              <w:rFonts w:ascii="Arial" w:hAnsi="Arial"/>
              <w:sz w:val="20"/>
            </w:rPr>
          </w:rPrChange>
        </w:rPr>
        <w:t xml:space="preserve"> est(sont) ajouté(s) au </w:t>
      </w:r>
      <w:r w:rsidR="00E94D8C">
        <w:rPr>
          <w:rPrChange w:id="3606" w:author="Heerinckx Eva" w:date="2022-02-11T15:04:00Z">
            <w:rPr>
              <w:rFonts w:ascii="Arial" w:hAnsi="Arial"/>
              <w:sz w:val="20"/>
            </w:rPr>
          </w:rPrChange>
        </w:rPr>
        <w:t xml:space="preserve">Contrat </w:t>
      </w:r>
      <w:ins w:id="3607" w:author="Heerinckx Eva" w:date="2022-02-11T15:04:00Z">
        <w:r w:rsidR="00E94D8C">
          <w:t>d’Accès</w:t>
        </w:r>
        <w:r w:rsidR="00DD4A75">
          <w:t xml:space="preserve"> </w:t>
        </w:r>
      </w:ins>
      <w:r w:rsidR="00DD4A75">
        <w:rPr>
          <w:rPrChange w:id="3608" w:author="Heerinckx Eva" w:date="2022-02-11T15:04:00Z">
            <w:rPr>
              <w:rFonts w:ascii="Arial" w:hAnsi="Arial"/>
              <w:sz w:val="20"/>
            </w:rPr>
          </w:rPrChange>
        </w:rPr>
        <w:t xml:space="preserve">conformément à l’Article </w:t>
      </w:r>
      <w:del w:id="3609" w:author="Heerinckx Eva" w:date="2022-02-11T15:04:00Z">
        <w:r w:rsidR="00163452" w:rsidRPr="00CA4BB5">
          <w:rPr>
            <w:szCs w:val="20"/>
          </w:rPr>
          <w:delText>17.2</w:delText>
        </w:r>
      </w:del>
      <w:ins w:id="3610" w:author="Heerinckx Eva" w:date="2022-02-11T15:04:00Z">
        <w:r w:rsidR="00DD4A75">
          <w:fldChar w:fldCharType="begin"/>
        </w:r>
        <w:r w:rsidR="00DD4A75">
          <w:instrText xml:space="preserve"> REF _Ref95318474 \n \h </w:instrText>
        </w:r>
        <w:r w:rsidR="00DD4A75">
          <w:fldChar w:fldCharType="separate"/>
        </w:r>
        <w:r w:rsidR="00DD4A75">
          <w:t>17.2</w:t>
        </w:r>
        <w:r w:rsidR="00DD4A75">
          <w:fldChar w:fldCharType="end"/>
        </w:r>
      </w:ins>
      <w:r w:rsidRPr="004D4E33">
        <w:rPr>
          <w:rPrChange w:id="3611" w:author="Heerinckx Eva" w:date="2022-02-11T15:04:00Z">
            <w:rPr>
              <w:rFonts w:ascii="Arial" w:hAnsi="Arial"/>
              <w:sz w:val="20"/>
            </w:rPr>
          </w:rPrChange>
        </w:rPr>
        <w:t xml:space="preserve"> du présent </w:t>
      </w:r>
      <w:r w:rsidR="00E94D8C">
        <w:rPr>
          <w:rPrChange w:id="3612" w:author="Heerinckx Eva" w:date="2022-02-11T15:04:00Z">
            <w:rPr>
              <w:rFonts w:ascii="Arial" w:hAnsi="Arial"/>
              <w:sz w:val="20"/>
            </w:rPr>
          </w:rPrChange>
        </w:rPr>
        <w:t>Contrat</w:t>
      </w:r>
      <w:ins w:id="3613" w:author="Heerinckx Eva" w:date="2022-02-11T15:04:00Z">
        <w:r w:rsidR="00E94D8C">
          <w:t xml:space="preserve"> d’Accès</w:t>
        </w:r>
      </w:ins>
      <w:r w:rsidRPr="004D4E33">
        <w:rPr>
          <w:rPrChange w:id="3614" w:author="Heerinckx Eva" w:date="2022-02-11T15:04:00Z">
            <w:rPr>
              <w:rFonts w:ascii="Arial" w:hAnsi="Arial"/>
              <w:sz w:val="20"/>
            </w:rPr>
          </w:rPrChange>
        </w:rPr>
        <w:t xml:space="preserve">, il convient d’adapter la garantie financière dans un délai d’un (1) mois sur la base du mode de calcul indiqué à </w:t>
      </w:r>
      <w:del w:id="3615" w:author="Heerinckx Eva" w:date="2022-02-11T15:04:00Z">
        <w:r w:rsidR="00163452" w:rsidRPr="00CA4BB5">
          <w:rPr>
            <w:szCs w:val="20"/>
          </w:rPr>
          <w:delText>l’Annexe 4</w:delText>
        </w:r>
      </w:del>
      <w:ins w:id="3616" w:author="Heerinckx Eva" w:date="2022-02-11T15:04:00Z">
        <w:r w:rsidRPr="004D4E33">
          <w:t>l’</w:t>
        </w:r>
        <w:r w:rsidR="00130E6D">
          <w:fldChar w:fldCharType="begin"/>
        </w:r>
        <w:r w:rsidR="00130E6D">
          <w:instrText xml:space="preserve"> REF _Ref95391115 \r \h </w:instrText>
        </w:r>
        <w:r w:rsidR="00130E6D">
          <w:fldChar w:fldCharType="separate"/>
        </w:r>
        <w:r w:rsidR="00130E6D">
          <w:t>Annexe 4</w:t>
        </w:r>
        <w:r w:rsidR="00130E6D">
          <w:fldChar w:fldCharType="end"/>
        </w:r>
      </w:ins>
      <w:r w:rsidR="00130E6D">
        <w:rPr>
          <w:rPrChange w:id="3617" w:author="Heerinckx Eva" w:date="2022-02-11T15:04:00Z">
            <w:rPr>
              <w:rFonts w:ascii="Arial" w:hAnsi="Arial"/>
              <w:sz w:val="20"/>
            </w:rPr>
          </w:rPrChange>
        </w:rPr>
        <w:t xml:space="preserve"> </w:t>
      </w:r>
      <w:r w:rsidRPr="004D4E33">
        <w:rPr>
          <w:rPrChange w:id="3618" w:author="Heerinckx Eva" w:date="2022-02-11T15:04:00Z">
            <w:rPr>
              <w:rFonts w:ascii="Arial" w:hAnsi="Arial"/>
              <w:sz w:val="20"/>
            </w:rPr>
          </w:rPrChange>
        </w:rPr>
        <w:t xml:space="preserve">du présent </w:t>
      </w:r>
      <w:r w:rsidR="00E94D8C">
        <w:rPr>
          <w:rPrChange w:id="3619" w:author="Heerinckx Eva" w:date="2022-02-11T15:04:00Z">
            <w:rPr>
              <w:rFonts w:ascii="Arial" w:hAnsi="Arial"/>
              <w:sz w:val="20"/>
            </w:rPr>
          </w:rPrChange>
        </w:rPr>
        <w:t>Contrat</w:t>
      </w:r>
      <w:ins w:id="3620" w:author="Heerinckx Eva" w:date="2022-02-11T15:04:00Z">
        <w:r w:rsidR="00E94D8C">
          <w:t xml:space="preserve"> d’Accès</w:t>
        </w:r>
      </w:ins>
      <w:r w:rsidRPr="004D4E33">
        <w:rPr>
          <w:rPrChange w:id="3621" w:author="Heerinckx Eva" w:date="2022-02-11T15:04:00Z">
            <w:rPr>
              <w:rFonts w:ascii="Arial" w:hAnsi="Arial"/>
              <w:sz w:val="20"/>
            </w:rPr>
          </w:rPrChange>
        </w:rPr>
        <w:t xml:space="preserve">. En cas de suppression d’un ou plusieurs </w:t>
      </w:r>
      <w:r w:rsidR="00EC7AB4">
        <w:rPr>
          <w:rPrChange w:id="3622" w:author="Heerinckx Eva" w:date="2022-02-11T15:04:00Z">
            <w:rPr>
              <w:rFonts w:ascii="Arial" w:hAnsi="Arial"/>
              <w:sz w:val="20"/>
            </w:rPr>
          </w:rPrChange>
        </w:rPr>
        <w:t xml:space="preserve">Points </w:t>
      </w:r>
      <w:del w:id="3623" w:author="Heerinckx Eva" w:date="2022-02-11T15:04:00Z">
        <w:r w:rsidR="00163452" w:rsidRPr="00CA4BB5">
          <w:rPr>
            <w:szCs w:val="20"/>
          </w:rPr>
          <w:delText>d’accès</w:delText>
        </w:r>
      </w:del>
      <w:ins w:id="3624" w:author="Heerinckx Eva" w:date="2022-02-11T15:04:00Z">
        <w:r w:rsidR="00EC7AB4">
          <w:t>d’Accès</w:t>
        </w:r>
      </w:ins>
      <w:r w:rsidRPr="004D4E33">
        <w:rPr>
          <w:rPrChange w:id="3625" w:author="Heerinckx Eva" w:date="2022-02-11T15:04:00Z">
            <w:rPr>
              <w:rFonts w:ascii="Arial" w:hAnsi="Arial"/>
              <w:sz w:val="20"/>
            </w:rPr>
          </w:rPrChange>
        </w:rPr>
        <w:t xml:space="preserve"> du </w:t>
      </w:r>
      <w:r w:rsidR="00E94D8C">
        <w:rPr>
          <w:rPrChange w:id="3626" w:author="Heerinckx Eva" w:date="2022-02-11T15:04:00Z">
            <w:rPr>
              <w:rFonts w:ascii="Arial" w:hAnsi="Arial"/>
              <w:sz w:val="20"/>
            </w:rPr>
          </w:rPrChange>
        </w:rPr>
        <w:t>Contrat</w:t>
      </w:r>
      <w:ins w:id="3627" w:author="Heerinckx Eva" w:date="2022-02-11T15:04:00Z">
        <w:r w:rsidR="00E94D8C">
          <w:t xml:space="preserve"> d’Accès</w:t>
        </w:r>
      </w:ins>
      <w:r w:rsidRPr="004D4E33">
        <w:rPr>
          <w:rPrChange w:id="3628" w:author="Heerinckx Eva" w:date="2022-02-11T15:04:00Z">
            <w:rPr>
              <w:rFonts w:ascii="Arial" w:hAnsi="Arial"/>
              <w:sz w:val="20"/>
            </w:rPr>
          </w:rPrChange>
        </w:rPr>
        <w:t xml:space="preserve">, le </w:t>
      </w:r>
      <w:r w:rsidR="00E94D8C">
        <w:rPr>
          <w:rPrChange w:id="3629" w:author="Heerinckx Eva" w:date="2022-02-11T15:04:00Z">
            <w:rPr>
              <w:rFonts w:ascii="Arial" w:hAnsi="Arial"/>
              <w:sz w:val="20"/>
            </w:rPr>
          </w:rPrChange>
        </w:rPr>
        <w:t xml:space="preserve">Détenteur </w:t>
      </w:r>
      <w:del w:id="3630" w:author="Heerinckx Eva" w:date="2022-02-11T15:04:00Z">
        <w:r w:rsidR="00163452" w:rsidRPr="00CA4BB5">
          <w:rPr>
            <w:szCs w:val="20"/>
          </w:rPr>
          <w:delText>d’accès peut</w:delText>
        </w:r>
      </w:del>
      <w:ins w:id="3631" w:author="Heerinckx Eva" w:date="2022-02-11T15:04:00Z">
        <w:r w:rsidR="00E94D8C">
          <w:t>d’Accès</w:t>
        </w:r>
        <w:r w:rsidRPr="004D4E33">
          <w:t xml:space="preserve"> obtiendra</w:t>
        </w:r>
      </w:ins>
      <w:r w:rsidRPr="004D4E33">
        <w:rPr>
          <w:rPrChange w:id="3632" w:author="Heerinckx Eva" w:date="2022-02-11T15:04:00Z">
            <w:rPr>
              <w:rFonts w:ascii="Arial" w:hAnsi="Arial"/>
              <w:sz w:val="20"/>
            </w:rPr>
          </w:rPrChange>
        </w:rPr>
        <w:t xml:space="preserve"> également </w:t>
      </w:r>
      <w:del w:id="3633" w:author="Heerinckx Eva" w:date="2022-02-11T15:04:00Z">
        <w:r w:rsidR="00163452" w:rsidRPr="00CA4BB5">
          <w:rPr>
            <w:szCs w:val="20"/>
          </w:rPr>
          <w:delText>obtenir</w:delText>
        </w:r>
      </w:del>
      <w:ins w:id="3634" w:author="Heerinckx Eva" w:date="2022-02-11T15:04:00Z">
        <w:r w:rsidRPr="004D4E33">
          <w:t>sur demande</w:t>
        </w:r>
      </w:ins>
      <w:r w:rsidRPr="004D4E33">
        <w:rPr>
          <w:rPrChange w:id="3635" w:author="Heerinckx Eva" w:date="2022-02-11T15:04:00Z">
            <w:rPr>
              <w:rFonts w:ascii="Arial" w:hAnsi="Arial"/>
              <w:sz w:val="20"/>
            </w:rPr>
          </w:rPrChange>
        </w:rPr>
        <w:t xml:space="preserve"> une adaptation de la garantie financière sur la base du même mode de calcul. </w:t>
      </w:r>
    </w:p>
    <w:p w14:paraId="4B84B1D3" w14:textId="1A307E5E" w:rsidR="007D7B0C" w:rsidRPr="004D4E33" w:rsidRDefault="007D7B0C" w:rsidP="007D7B0C">
      <w:pPr>
        <w:pStyle w:val="Norm20"/>
        <w:rPr>
          <w:rPrChange w:id="3636" w:author="Heerinckx Eva" w:date="2022-02-11T15:04:00Z">
            <w:rPr>
              <w:rFonts w:ascii="Arial" w:hAnsi="Arial"/>
              <w:sz w:val="20"/>
            </w:rPr>
          </w:rPrChange>
        </w:rPr>
        <w:pPrChange w:id="3637" w:author="Heerinckx Eva" w:date="2022-02-11T15:04:00Z">
          <w:pPr>
            <w:spacing w:after="120" w:line="240" w:lineRule="auto"/>
            <w:jc w:val="both"/>
          </w:pPr>
        </w:pPrChange>
      </w:pPr>
      <w:r w:rsidRPr="004D4E33">
        <w:rPr>
          <w:rPrChange w:id="3638" w:author="Heerinckx Eva" w:date="2022-02-11T15:04:00Z">
            <w:rPr>
              <w:rFonts w:ascii="Arial" w:hAnsi="Arial"/>
              <w:sz w:val="20"/>
            </w:rPr>
          </w:rPrChange>
        </w:rPr>
        <w:t xml:space="preserve">À la fin du </w:t>
      </w:r>
      <w:r w:rsidR="00E94D8C">
        <w:rPr>
          <w:rPrChange w:id="3639" w:author="Heerinckx Eva" w:date="2022-02-11T15:04:00Z">
            <w:rPr>
              <w:rFonts w:ascii="Arial" w:hAnsi="Arial"/>
              <w:sz w:val="20"/>
            </w:rPr>
          </w:rPrChange>
        </w:rPr>
        <w:t xml:space="preserve">Contrat </w:t>
      </w:r>
      <w:ins w:id="3640" w:author="Heerinckx Eva" w:date="2022-02-11T15:04:00Z">
        <w:r w:rsidR="00E94D8C">
          <w:t>d’Accès</w:t>
        </w:r>
        <w:r w:rsidRPr="004D4E33">
          <w:t xml:space="preserve"> </w:t>
        </w:r>
      </w:ins>
      <w:r w:rsidRPr="004D4E33">
        <w:rPr>
          <w:rPrChange w:id="3641" w:author="Heerinckx Eva" w:date="2022-02-11T15:04:00Z">
            <w:rPr>
              <w:rFonts w:ascii="Arial" w:hAnsi="Arial"/>
              <w:sz w:val="20"/>
            </w:rPr>
          </w:rPrChange>
        </w:rPr>
        <w:t xml:space="preserve">pour quelque raison que ce soit, </w:t>
      </w:r>
      <w:del w:id="3642" w:author="Heerinckx Eva" w:date="2022-02-11T15:04:00Z">
        <w:r w:rsidR="00163452" w:rsidRPr="00CA4BB5">
          <w:rPr>
            <w:szCs w:val="20"/>
          </w:rPr>
          <w:delText>Elia</w:delText>
        </w:r>
      </w:del>
      <w:ins w:id="3643" w:author="Heerinckx Eva" w:date="2022-02-11T15:04:00Z">
        <w:r w:rsidR="00441A67">
          <w:t>ELIA</w:t>
        </w:r>
      </w:ins>
      <w:r w:rsidRPr="004D4E33">
        <w:rPr>
          <w:rPrChange w:id="3644" w:author="Heerinckx Eva" w:date="2022-02-11T15:04:00Z">
            <w:rPr>
              <w:rFonts w:ascii="Arial" w:hAnsi="Arial"/>
              <w:sz w:val="20"/>
            </w:rPr>
          </w:rPrChange>
        </w:rPr>
        <w:t xml:space="preserve"> restituera au </w:t>
      </w:r>
      <w:r w:rsidR="00E94D8C">
        <w:rPr>
          <w:rPrChange w:id="3645" w:author="Heerinckx Eva" w:date="2022-02-11T15:04:00Z">
            <w:rPr>
              <w:rFonts w:ascii="Arial" w:hAnsi="Arial"/>
              <w:sz w:val="20"/>
            </w:rPr>
          </w:rPrChange>
        </w:rPr>
        <w:t xml:space="preserve">Détenteur </w:t>
      </w:r>
      <w:del w:id="3646" w:author="Heerinckx Eva" w:date="2022-02-11T15:04:00Z">
        <w:r w:rsidR="00163452" w:rsidRPr="00CA4BB5">
          <w:rPr>
            <w:szCs w:val="20"/>
          </w:rPr>
          <w:delText>d’accès</w:delText>
        </w:r>
      </w:del>
      <w:ins w:id="3647" w:author="Heerinckx Eva" w:date="2022-02-11T15:04:00Z">
        <w:r w:rsidR="00E94D8C">
          <w:t>d’Accès</w:t>
        </w:r>
      </w:ins>
      <w:r w:rsidRPr="004D4E33">
        <w:rPr>
          <w:rPrChange w:id="3648" w:author="Heerinckx Eva" w:date="2022-02-11T15:04:00Z">
            <w:rPr>
              <w:rFonts w:ascii="Arial" w:hAnsi="Arial"/>
              <w:sz w:val="20"/>
            </w:rPr>
          </w:rPrChange>
        </w:rPr>
        <w:t xml:space="preserve"> la garantie bancaire, telle que définie à l’Article </w:t>
      </w:r>
      <w:del w:id="3649" w:author="Heerinckx Eva" w:date="2022-02-11T15:04:00Z">
        <w:r w:rsidR="00163452" w:rsidRPr="00CA4BB5">
          <w:rPr>
            <w:szCs w:val="20"/>
          </w:rPr>
          <w:delText>11.2</w:delText>
        </w:r>
      </w:del>
      <w:ins w:id="3650" w:author="Heerinckx Eva" w:date="2022-02-11T15:04:00Z">
        <w:r w:rsidR="0062504F">
          <w:fldChar w:fldCharType="begin"/>
        </w:r>
        <w:r w:rsidR="0062504F">
          <w:instrText xml:space="preserve"> REF _Ref95318509 \n \h </w:instrText>
        </w:r>
        <w:r w:rsidR="0062504F">
          <w:fldChar w:fldCharType="separate"/>
        </w:r>
        <w:r w:rsidR="0062504F">
          <w:t>11.2</w:t>
        </w:r>
        <w:r w:rsidR="0062504F">
          <w:fldChar w:fldCharType="end"/>
        </w:r>
        <w:r w:rsidR="0043207A">
          <w:t>,</w:t>
        </w:r>
      </w:ins>
      <w:r w:rsidR="0062504F">
        <w:rPr>
          <w:rPrChange w:id="3651" w:author="Heerinckx Eva" w:date="2022-02-11T15:04:00Z">
            <w:rPr>
              <w:rFonts w:ascii="Arial" w:hAnsi="Arial"/>
              <w:sz w:val="20"/>
            </w:rPr>
          </w:rPrChange>
        </w:rPr>
        <w:t xml:space="preserve"> </w:t>
      </w:r>
      <w:r w:rsidRPr="004D4E33">
        <w:rPr>
          <w:rPrChange w:id="3652" w:author="Heerinckx Eva" w:date="2022-02-11T15:04:00Z">
            <w:rPr>
              <w:rFonts w:ascii="Arial" w:hAnsi="Arial"/>
              <w:sz w:val="20"/>
            </w:rPr>
          </w:rPrChange>
        </w:rPr>
        <w:t>ou la garantie en espèces</w:t>
      </w:r>
      <w:ins w:id="3653" w:author="Heerinckx Eva" w:date="2022-02-11T15:04:00Z">
        <w:r w:rsidR="0043207A">
          <w:t>,</w:t>
        </w:r>
      </w:ins>
      <w:r w:rsidRPr="004D4E33">
        <w:rPr>
          <w:rPrChange w:id="3654" w:author="Heerinckx Eva" w:date="2022-02-11T15:04:00Z">
            <w:rPr>
              <w:rFonts w:ascii="Arial" w:hAnsi="Arial"/>
              <w:sz w:val="20"/>
            </w:rPr>
          </w:rPrChange>
        </w:rPr>
        <w:t xml:space="preserve"> telle que définie à l’Article </w:t>
      </w:r>
      <w:del w:id="3655" w:author="Heerinckx Eva" w:date="2022-02-11T15:04:00Z">
        <w:r w:rsidR="00163452" w:rsidRPr="00CA4BB5">
          <w:rPr>
            <w:szCs w:val="20"/>
          </w:rPr>
          <w:delText>11.3,</w:delText>
        </w:r>
      </w:del>
      <w:ins w:id="3656" w:author="Heerinckx Eva" w:date="2022-02-11T15:04:00Z">
        <w:r w:rsidR="0062504F">
          <w:fldChar w:fldCharType="begin"/>
        </w:r>
        <w:r w:rsidR="0062504F">
          <w:instrText xml:space="preserve"> REF _Ref95318523 \n \h </w:instrText>
        </w:r>
        <w:r w:rsidR="0062504F">
          <w:fldChar w:fldCharType="separate"/>
        </w:r>
        <w:r w:rsidR="0062504F">
          <w:t>11.3</w:t>
        </w:r>
        <w:r w:rsidR="0062504F">
          <w:fldChar w:fldCharType="end"/>
        </w:r>
        <w:r w:rsidRPr="004D4E33">
          <w:t>,</w:t>
        </w:r>
      </w:ins>
      <w:r w:rsidRPr="004D4E33">
        <w:rPr>
          <w:rPrChange w:id="3657" w:author="Heerinckx Eva" w:date="2022-02-11T15:04:00Z">
            <w:rPr>
              <w:rFonts w:ascii="Arial" w:hAnsi="Arial"/>
              <w:sz w:val="20"/>
            </w:rPr>
          </w:rPrChange>
        </w:rPr>
        <w:t xml:space="preserve"> à la condition que le </w:t>
      </w:r>
      <w:r w:rsidR="00E94D8C">
        <w:rPr>
          <w:rPrChange w:id="3658" w:author="Heerinckx Eva" w:date="2022-02-11T15:04:00Z">
            <w:rPr>
              <w:rFonts w:ascii="Arial" w:hAnsi="Arial"/>
              <w:sz w:val="20"/>
            </w:rPr>
          </w:rPrChange>
        </w:rPr>
        <w:t xml:space="preserve">Détenteur </w:t>
      </w:r>
      <w:del w:id="3659" w:author="Heerinckx Eva" w:date="2022-02-11T15:04:00Z">
        <w:r w:rsidR="00163452" w:rsidRPr="00CA4BB5">
          <w:rPr>
            <w:szCs w:val="20"/>
          </w:rPr>
          <w:delText>d’accès</w:delText>
        </w:r>
      </w:del>
      <w:ins w:id="3660" w:author="Heerinckx Eva" w:date="2022-02-11T15:04:00Z">
        <w:r w:rsidR="00E94D8C">
          <w:t>d’Accès</w:t>
        </w:r>
      </w:ins>
      <w:r w:rsidRPr="004D4E33">
        <w:rPr>
          <w:rPrChange w:id="3661" w:author="Heerinckx Eva" w:date="2022-02-11T15:04:00Z">
            <w:rPr>
              <w:rFonts w:ascii="Arial" w:hAnsi="Arial"/>
              <w:sz w:val="20"/>
            </w:rPr>
          </w:rPrChange>
        </w:rPr>
        <w:t xml:space="preserve"> ait rempli toutes ses obligations </w:t>
      </w:r>
      <w:ins w:id="3662" w:author="Heerinckx Eva" w:date="2022-02-11T15:04:00Z">
        <w:r w:rsidRPr="004D4E33">
          <w:t xml:space="preserve">financières </w:t>
        </w:r>
      </w:ins>
      <w:r w:rsidRPr="004D4E33">
        <w:rPr>
          <w:rPrChange w:id="3663" w:author="Heerinckx Eva" w:date="2022-02-11T15:04:00Z">
            <w:rPr>
              <w:rFonts w:ascii="Arial" w:hAnsi="Arial"/>
              <w:sz w:val="20"/>
            </w:rPr>
          </w:rPrChange>
        </w:rPr>
        <w:t>rés</w:t>
      </w:r>
      <w:r w:rsidR="0043207A">
        <w:rPr>
          <w:rPrChange w:id="3664" w:author="Heerinckx Eva" w:date="2022-02-11T15:04:00Z">
            <w:rPr>
              <w:rFonts w:ascii="Arial" w:hAnsi="Arial"/>
              <w:sz w:val="20"/>
            </w:rPr>
          </w:rPrChange>
        </w:rPr>
        <w:t xml:space="preserve">ultant </w:t>
      </w:r>
      <w:ins w:id="3665" w:author="Heerinckx Eva" w:date="2022-02-11T15:04:00Z">
        <w:r w:rsidR="0043207A">
          <w:t xml:space="preserve">de l’exécution </w:t>
        </w:r>
      </w:ins>
      <w:r w:rsidR="0043207A">
        <w:rPr>
          <w:rPrChange w:id="3666" w:author="Heerinckx Eva" w:date="2022-02-11T15:04:00Z">
            <w:rPr>
              <w:rFonts w:ascii="Arial" w:hAnsi="Arial"/>
              <w:sz w:val="20"/>
            </w:rPr>
          </w:rPrChange>
        </w:rPr>
        <w:t>du</w:t>
      </w:r>
      <w:r w:rsidRPr="004D4E33">
        <w:rPr>
          <w:rPrChange w:id="3667" w:author="Heerinckx Eva" w:date="2022-02-11T15:04:00Z">
            <w:rPr>
              <w:rFonts w:ascii="Arial" w:hAnsi="Arial"/>
              <w:sz w:val="20"/>
            </w:rPr>
          </w:rPrChange>
        </w:rPr>
        <w:t xml:space="preserve"> présent </w:t>
      </w:r>
      <w:r w:rsidR="00E94D8C">
        <w:rPr>
          <w:rPrChange w:id="3668" w:author="Heerinckx Eva" w:date="2022-02-11T15:04:00Z">
            <w:rPr>
              <w:rFonts w:ascii="Arial" w:hAnsi="Arial"/>
              <w:sz w:val="20"/>
            </w:rPr>
          </w:rPrChange>
        </w:rPr>
        <w:t xml:space="preserve">Contrat </w:t>
      </w:r>
      <w:ins w:id="3669" w:author="Heerinckx Eva" w:date="2022-02-11T15:04:00Z">
        <w:r w:rsidR="00E94D8C">
          <w:t>d’Accès</w:t>
        </w:r>
        <w:r w:rsidRPr="004D4E33">
          <w:t xml:space="preserve"> </w:t>
        </w:r>
      </w:ins>
      <w:r w:rsidRPr="004D4E33">
        <w:rPr>
          <w:rPrChange w:id="3670" w:author="Heerinckx Eva" w:date="2022-02-11T15:04:00Z">
            <w:rPr>
              <w:rFonts w:ascii="Arial" w:hAnsi="Arial"/>
              <w:sz w:val="20"/>
            </w:rPr>
          </w:rPrChange>
        </w:rPr>
        <w:t>ou de la fin de celui-ci.</w:t>
      </w:r>
    </w:p>
    <w:p w14:paraId="516CAE1F" w14:textId="77777777" w:rsidR="00163452" w:rsidRDefault="00163452" w:rsidP="001E6794">
      <w:pPr>
        <w:rPr>
          <w:del w:id="3671" w:author="Heerinckx Eva" w:date="2022-02-11T15:04:00Z"/>
        </w:rPr>
      </w:pPr>
    </w:p>
    <w:p w14:paraId="5160AA29" w14:textId="77777777" w:rsidR="00FA3BAF" w:rsidRDefault="00FA3BAF" w:rsidP="001E6794">
      <w:pPr>
        <w:rPr>
          <w:del w:id="3672" w:author="Heerinckx Eva" w:date="2022-02-11T15:04:00Z"/>
        </w:rPr>
      </w:pPr>
    </w:p>
    <w:p w14:paraId="046CCB01" w14:textId="77777777" w:rsidR="00FA3BAF" w:rsidRPr="00CA4BB5" w:rsidRDefault="00FA3BAF" w:rsidP="001E6794">
      <w:pPr>
        <w:rPr>
          <w:del w:id="3673" w:author="Heerinckx Eva" w:date="2022-02-11T15:04:00Z"/>
        </w:rPr>
      </w:pPr>
    </w:p>
    <w:p w14:paraId="1CD7276A" w14:textId="5CB48C40" w:rsidR="007D7B0C" w:rsidRPr="004D4E33" w:rsidRDefault="00163452" w:rsidP="005C66AC">
      <w:pPr>
        <w:pStyle w:val="Heading3"/>
        <w:rPr>
          <w:lang w:val="fr-BE"/>
          <w:rPrChange w:id="3674" w:author="Heerinckx Eva" w:date="2022-02-11T15:04:00Z">
            <w:rPr>
              <w:rFonts w:ascii="Arial" w:hAnsi="Arial"/>
              <w:b/>
              <w:sz w:val="20"/>
            </w:rPr>
          </w:rPrChange>
        </w:rPr>
        <w:pPrChange w:id="3675" w:author="Heerinckx Eva" w:date="2022-02-11T15:04:00Z">
          <w:pPr>
            <w:keepNext/>
            <w:keepLines/>
            <w:spacing w:before="40" w:after="0"/>
            <w:jc w:val="both"/>
            <w:outlineLvl w:val="2"/>
          </w:pPr>
        </w:pPrChange>
      </w:pPr>
      <w:del w:id="3676" w:author="Heerinckx Eva" w:date="2022-02-11T15:04:00Z">
        <w:r w:rsidRPr="00CA4BB5">
          <w:rPr>
            <w:rFonts w:ascii="Arial" w:hAnsi="Arial"/>
            <w:szCs w:val="20"/>
          </w:rPr>
          <w:tab/>
        </w:r>
        <w:bookmarkStart w:id="3677" w:name="_Toc70436469"/>
        <w:bookmarkStart w:id="3678" w:name="_Toc76655396"/>
        <w:r w:rsidRPr="00CA4BB5">
          <w:rPr>
            <w:rFonts w:ascii="Arial" w:hAnsi="Arial"/>
            <w:szCs w:val="20"/>
          </w:rPr>
          <w:delText>Art. 11.2 La garantie</w:delText>
        </w:r>
      </w:del>
      <w:bookmarkStart w:id="3679" w:name="_Ref95318428"/>
      <w:bookmarkStart w:id="3680" w:name="_Ref95318509"/>
      <w:bookmarkStart w:id="3681" w:name="_Toc95476886"/>
      <w:ins w:id="3682" w:author="Heerinckx Eva" w:date="2022-02-11T15:04:00Z">
        <w:r w:rsidR="007D7B0C" w:rsidRPr="004D4E33">
          <w:rPr>
            <w:lang w:val="fr-BE"/>
          </w:rPr>
          <w:t>Garantie</w:t>
        </w:r>
      </w:ins>
      <w:r w:rsidR="007D7B0C" w:rsidRPr="004D4E33">
        <w:rPr>
          <w:lang w:val="fr-BE"/>
          <w:rPrChange w:id="3683" w:author="Heerinckx Eva" w:date="2022-02-11T15:04:00Z">
            <w:rPr>
              <w:rFonts w:ascii="Arial" w:hAnsi="Arial"/>
              <w:b/>
              <w:sz w:val="20"/>
            </w:rPr>
          </w:rPrChange>
        </w:rPr>
        <w:t xml:space="preserve"> bancaire</w:t>
      </w:r>
      <w:bookmarkEnd w:id="3677"/>
      <w:bookmarkEnd w:id="3678"/>
      <w:bookmarkEnd w:id="3679"/>
      <w:bookmarkEnd w:id="3680"/>
      <w:bookmarkEnd w:id="3681"/>
    </w:p>
    <w:p w14:paraId="15755782" w14:textId="77777777" w:rsidR="00163452" w:rsidRPr="00CA4BB5" w:rsidRDefault="00163452" w:rsidP="001E6794">
      <w:pPr>
        <w:spacing w:after="0"/>
        <w:rPr>
          <w:del w:id="3684" w:author="Heerinckx Eva" w:date="2022-02-11T15:04:00Z"/>
        </w:rPr>
      </w:pPr>
    </w:p>
    <w:p w14:paraId="478F52B4" w14:textId="51AACB0D" w:rsidR="007D7B0C" w:rsidRPr="004D4E33" w:rsidRDefault="007D7B0C" w:rsidP="007D7B0C">
      <w:pPr>
        <w:pStyle w:val="Norm20"/>
        <w:rPr>
          <w:rPrChange w:id="3685" w:author="Heerinckx Eva" w:date="2022-02-11T15:04:00Z">
            <w:rPr>
              <w:rFonts w:ascii="Arial" w:hAnsi="Arial"/>
              <w:sz w:val="20"/>
            </w:rPr>
          </w:rPrChange>
        </w:rPr>
        <w:pPrChange w:id="3686" w:author="Heerinckx Eva" w:date="2022-02-11T15:04:00Z">
          <w:pPr>
            <w:jc w:val="both"/>
          </w:pPr>
        </w:pPrChange>
      </w:pPr>
      <w:r w:rsidRPr="004D4E33">
        <w:rPr>
          <w:rPrChange w:id="3687" w:author="Heerinckx Eva" w:date="2022-02-11T15:04:00Z">
            <w:rPr>
              <w:rFonts w:ascii="Arial" w:hAnsi="Arial"/>
              <w:sz w:val="20"/>
            </w:rPr>
          </w:rPrChange>
        </w:rPr>
        <w:t>Le formulaire standard de la garantie bancaire à première demande figure à l’Annexe</w:t>
      </w:r>
      <w:del w:id="3688" w:author="Heerinckx Eva" w:date="2022-02-11T15:04:00Z">
        <w:r w:rsidR="00163452" w:rsidRPr="00CA4BB5">
          <w:rPr>
            <w:szCs w:val="20"/>
          </w:rPr>
          <w:delText> </w:delText>
        </w:r>
      </w:del>
      <w:ins w:id="3689" w:author="Heerinckx Eva" w:date="2022-02-11T15:04:00Z">
        <w:r w:rsidRPr="004D4E33">
          <w:t xml:space="preserve"> </w:t>
        </w:r>
      </w:ins>
      <w:r w:rsidRPr="004D4E33">
        <w:rPr>
          <w:rPrChange w:id="3690" w:author="Heerinckx Eva" w:date="2022-02-11T15:04:00Z">
            <w:rPr>
              <w:rFonts w:ascii="Arial" w:hAnsi="Arial"/>
              <w:sz w:val="20"/>
            </w:rPr>
          </w:rPrChange>
        </w:rPr>
        <w:t xml:space="preserve">4bis du présent </w:t>
      </w:r>
      <w:r w:rsidR="00E94D8C">
        <w:rPr>
          <w:rPrChange w:id="3691" w:author="Heerinckx Eva" w:date="2022-02-11T15:04:00Z">
            <w:rPr>
              <w:rFonts w:ascii="Arial" w:hAnsi="Arial"/>
              <w:sz w:val="20"/>
            </w:rPr>
          </w:rPrChange>
        </w:rPr>
        <w:t>Contrat</w:t>
      </w:r>
      <w:ins w:id="3692" w:author="Heerinckx Eva" w:date="2022-02-11T15:04:00Z">
        <w:r w:rsidR="00E94D8C">
          <w:t xml:space="preserve"> d’Accès</w:t>
        </w:r>
      </w:ins>
      <w:r w:rsidRPr="004D4E33">
        <w:rPr>
          <w:rPrChange w:id="3693" w:author="Heerinckx Eva" w:date="2022-02-11T15:04:00Z">
            <w:rPr>
              <w:rFonts w:ascii="Arial" w:hAnsi="Arial"/>
              <w:sz w:val="20"/>
            </w:rPr>
          </w:rPrChange>
        </w:rPr>
        <w:t>.</w:t>
      </w:r>
    </w:p>
    <w:p w14:paraId="606495BC" w14:textId="46D16FC4" w:rsidR="007D7B0C" w:rsidRPr="004D4E33" w:rsidRDefault="007D7B0C" w:rsidP="007D7B0C">
      <w:pPr>
        <w:pStyle w:val="Norm20"/>
        <w:rPr>
          <w:rPrChange w:id="3694" w:author="Heerinckx Eva" w:date="2022-02-11T15:04:00Z">
            <w:rPr>
              <w:rFonts w:ascii="Arial" w:hAnsi="Arial"/>
              <w:sz w:val="20"/>
            </w:rPr>
          </w:rPrChange>
        </w:rPr>
        <w:pPrChange w:id="3695" w:author="Heerinckx Eva" w:date="2022-02-11T15:04:00Z">
          <w:pPr>
            <w:jc w:val="both"/>
          </w:pPr>
        </w:pPrChange>
      </w:pPr>
      <w:r w:rsidRPr="004D4E33">
        <w:rPr>
          <w:rPrChange w:id="3696" w:author="Heerinckx Eva" w:date="2022-02-11T15:04:00Z">
            <w:rPr>
              <w:rFonts w:ascii="Arial" w:hAnsi="Arial"/>
              <w:sz w:val="20"/>
            </w:rPr>
          </w:rPrChange>
        </w:rPr>
        <w:t xml:space="preserve">Le </w:t>
      </w:r>
      <w:r w:rsidR="00E94D8C">
        <w:rPr>
          <w:rPrChange w:id="3697" w:author="Heerinckx Eva" w:date="2022-02-11T15:04:00Z">
            <w:rPr>
              <w:rFonts w:ascii="Arial" w:hAnsi="Arial"/>
              <w:sz w:val="20"/>
            </w:rPr>
          </w:rPrChange>
        </w:rPr>
        <w:t xml:space="preserve">Détenteur </w:t>
      </w:r>
      <w:del w:id="3698" w:author="Heerinckx Eva" w:date="2022-02-11T15:04:00Z">
        <w:r w:rsidR="00163452" w:rsidRPr="00CA4BB5">
          <w:rPr>
            <w:szCs w:val="20"/>
          </w:rPr>
          <w:delText>d’accès</w:delText>
        </w:r>
      </w:del>
      <w:ins w:id="3699" w:author="Heerinckx Eva" w:date="2022-02-11T15:04:00Z">
        <w:r w:rsidR="00E94D8C">
          <w:t>d’Accès</w:t>
        </w:r>
      </w:ins>
      <w:r w:rsidRPr="004D4E33">
        <w:rPr>
          <w:rPrChange w:id="3700" w:author="Heerinckx Eva" w:date="2022-02-11T15:04:00Z">
            <w:rPr>
              <w:rFonts w:ascii="Arial" w:hAnsi="Arial"/>
              <w:sz w:val="20"/>
            </w:rPr>
          </w:rPrChange>
        </w:rPr>
        <w:t xml:space="preserve"> fournira à </w:t>
      </w:r>
      <w:del w:id="3701" w:author="Heerinckx Eva" w:date="2022-02-11T15:04:00Z">
        <w:r w:rsidR="00163452" w:rsidRPr="00CA4BB5">
          <w:rPr>
            <w:szCs w:val="20"/>
          </w:rPr>
          <w:delText>Elia</w:delText>
        </w:r>
      </w:del>
      <w:ins w:id="3702" w:author="Heerinckx Eva" w:date="2022-02-11T15:04:00Z">
        <w:r w:rsidR="00441A67">
          <w:t>ELIA</w:t>
        </w:r>
      </w:ins>
      <w:r w:rsidRPr="004D4E33">
        <w:rPr>
          <w:rPrChange w:id="3703" w:author="Heerinckx Eva" w:date="2022-02-11T15:04:00Z">
            <w:rPr>
              <w:rFonts w:ascii="Arial" w:hAnsi="Arial"/>
              <w:sz w:val="20"/>
            </w:rPr>
          </w:rPrChange>
        </w:rPr>
        <w:t xml:space="preserve">, au plus tard un (1) mois avant la fin de la garantie bancaire existante, soit la preuve que l’institution financière, qui a émis la garantie bancaire, a prorogé cette garantie sans y apporter la moindre modification, soit la preuve d’une nouvelle garantie bancaire qui satisfait aux conditions de l’Article </w:t>
      </w:r>
      <w:del w:id="3704" w:author="Heerinckx Eva" w:date="2022-02-11T15:04:00Z">
        <w:r w:rsidR="00163452" w:rsidRPr="00CA4BB5">
          <w:rPr>
            <w:szCs w:val="20"/>
          </w:rPr>
          <w:delText>11.1</w:delText>
        </w:r>
      </w:del>
      <w:ins w:id="3705" w:author="Heerinckx Eva" w:date="2022-02-11T15:04:00Z">
        <w:r w:rsidR="0062504F">
          <w:fldChar w:fldCharType="begin"/>
        </w:r>
        <w:r w:rsidR="0062504F">
          <w:instrText xml:space="preserve"> REF _Ref95318539 \n \h </w:instrText>
        </w:r>
        <w:r w:rsidR="0062504F">
          <w:fldChar w:fldCharType="separate"/>
        </w:r>
        <w:r w:rsidR="0062504F">
          <w:t>11.1</w:t>
        </w:r>
        <w:r w:rsidR="0062504F">
          <w:fldChar w:fldCharType="end"/>
        </w:r>
      </w:ins>
      <w:r w:rsidR="0062504F">
        <w:rPr>
          <w:rPrChange w:id="3706" w:author="Heerinckx Eva" w:date="2022-02-11T15:04:00Z">
            <w:rPr>
              <w:rFonts w:ascii="Arial" w:hAnsi="Arial"/>
              <w:sz w:val="20"/>
            </w:rPr>
          </w:rPrChange>
        </w:rPr>
        <w:t xml:space="preserve"> </w:t>
      </w:r>
      <w:r w:rsidRPr="004D4E33">
        <w:rPr>
          <w:rPrChange w:id="3707" w:author="Heerinckx Eva" w:date="2022-02-11T15:04:00Z">
            <w:rPr>
              <w:rFonts w:ascii="Arial" w:hAnsi="Arial"/>
              <w:sz w:val="20"/>
            </w:rPr>
          </w:rPrChange>
        </w:rPr>
        <w:t xml:space="preserve">du présent </w:t>
      </w:r>
      <w:r w:rsidR="00E94D8C">
        <w:rPr>
          <w:rPrChange w:id="3708" w:author="Heerinckx Eva" w:date="2022-02-11T15:04:00Z">
            <w:rPr>
              <w:rFonts w:ascii="Arial" w:hAnsi="Arial"/>
              <w:sz w:val="20"/>
            </w:rPr>
          </w:rPrChange>
        </w:rPr>
        <w:t>Contrat</w:t>
      </w:r>
      <w:ins w:id="3709" w:author="Heerinckx Eva" w:date="2022-02-11T15:04:00Z">
        <w:r w:rsidR="00E94D8C">
          <w:t xml:space="preserve"> d’Accès</w:t>
        </w:r>
      </w:ins>
      <w:r w:rsidRPr="004D4E33">
        <w:rPr>
          <w:rPrChange w:id="3710" w:author="Heerinckx Eva" w:date="2022-02-11T15:04:00Z">
            <w:rPr>
              <w:rFonts w:ascii="Arial" w:hAnsi="Arial"/>
              <w:sz w:val="20"/>
            </w:rPr>
          </w:rPrChange>
        </w:rPr>
        <w:t>.</w:t>
      </w:r>
    </w:p>
    <w:p w14:paraId="0DD13F0B" w14:textId="482194F6" w:rsidR="007D7B0C" w:rsidRPr="004D4E33" w:rsidRDefault="007D7B0C" w:rsidP="007D7B0C">
      <w:pPr>
        <w:pStyle w:val="Norm20"/>
        <w:rPr>
          <w:rPrChange w:id="3711" w:author="Heerinckx Eva" w:date="2022-02-11T15:04:00Z">
            <w:rPr>
              <w:rFonts w:ascii="Arial" w:hAnsi="Arial"/>
              <w:sz w:val="20"/>
            </w:rPr>
          </w:rPrChange>
        </w:rPr>
        <w:pPrChange w:id="3712" w:author="Heerinckx Eva" w:date="2022-02-11T15:04:00Z">
          <w:pPr>
            <w:jc w:val="both"/>
          </w:pPr>
        </w:pPrChange>
      </w:pPr>
      <w:r w:rsidRPr="004D4E33">
        <w:rPr>
          <w:rPrChange w:id="3713" w:author="Heerinckx Eva" w:date="2022-02-11T15:04:00Z">
            <w:rPr>
              <w:rFonts w:ascii="Arial" w:hAnsi="Arial"/>
              <w:sz w:val="20"/>
            </w:rPr>
          </w:rPrChange>
        </w:rPr>
        <w:t xml:space="preserve">Au moment de chaque renouvellement et/ou adaptation de la garantie bancaire, les Parties ont le droit de demander d’adapter la garantie bancaire en tenant compte des données de mesure des </w:t>
      </w:r>
      <w:r w:rsidR="00EC7AB4">
        <w:rPr>
          <w:rPrChange w:id="3714" w:author="Heerinckx Eva" w:date="2022-02-11T15:04:00Z">
            <w:rPr>
              <w:rFonts w:ascii="Arial" w:hAnsi="Arial"/>
              <w:sz w:val="20"/>
            </w:rPr>
          </w:rPrChange>
        </w:rPr>
        <w:t xml:space="preserve">Points </w:t>
      </w:r>
      <w:del w:id="3715" w:author="Heerinckx Eva" w:date="2022-02-11T15:04:00Z">
        <w:r w:rsidR="00163452" w:rsidRPr="00CA4BB5">
          <w:rPr>
            <w:szCs w:val="20"/>
          </w:rPr>
          <w:delText>d’accès</w:delText>
        </w:r>
      </w:del>
      <w:ins w:id="3716" w:author="Heerinckx Eva" w:date="2022-02-11T15:04:00Z">
        <w:r w:rsidR="00EC7AB4">
          <w:t>d’Accès</w:t>
        </w:r>
      </w:ins>
      <w:r w:rsidRPr="004D4E33">
        <w:rPr>
          <w:rPrChange w:id="3717" w:author="Heerinckx Eva" w:date="2022-02-11T15:04:00Z">
            <w:rPr>
              <w:rFonts w:ascii="Arial" w:hAnsi="Arial"/>
              <w:sz w:val="20"/>
            </w:rPr>
          </w:rPrChange>
        </w:rPr>
        <w:t xml:space="preserve"> pertinents les plus récentes sur la base du mode de calcul indiqué à </w:t>
      </w:r>
      <w:del w:id="3718" w:author="Heerinckx Eva" w:date="2022-02-11T15:04:00Z">
        <w:r w:rsidR="00163452" w:rsidRPr="00CA4BB5">
          <w:rPr>
            <w:szCs w:val="20"/>
          </w:rPr>
          <w:delText>l’Annexe 4</w:delText>
        </w:r>
      </w:del>
      <w:ins w:id="3719" w:author="Heerinckx Eva" w:date="2022-02-11T15:04:00Z">
        <w:r w:rsidRPr="004D4E33">
          <w:t>l’</w:t>
        </w:r>
        <w:r w:rsidR="00130E6D">
          <w:fldChar w:fldCharType="begin"/>
        </w:r>
        <w:r w:rsidR="00130E6D">
          <w:instrText xml:space="preserve"> REF _Ref95391115 \r \h </w:instrText>
        </w:r>
        <w:r w:rsidR="00130E6D">
          <w:fldChar w:fldCharType="separate"/>
        </w:r>
        <w:r w:rsidR="00130E6D">
          <w:t>Annexe 4</w:t>
        </w:r>
        <w:r w:rsidR="00130E6D">
          <w:fldChar w:fldCharType="end"/>
        </w:r>
      </w:ins>
      <w:r w:rsidR="00130E6D" w:rsidRPr="004D4E33">
        <w:rPr>
          <w:rPrChange w:id="3720" w:author="Heerinckx Eva" w:date="2022-02-11T15:04:00Z">
            <w:rPr>
              <w:rFonts w:ascii="Arial" w:hAnsi="Arial"/>
              <w:sz w:val="20"/>
            </w:rPr>
          </w:rPrChange>
        </w:rPr>
        <w:t xml:space="preserve"> </w:t>
      </w:r>
      <w:r w:rsidRPr="004D4E33">
        <w:rPr>
          <w:rPrChange w:id="3721" w:author="Heerinckx Eva" w:date="2022-02-11T15:04:00Z">
            <w:rPr>
              <w:rFonts w:ascii="Arial" w:hAnsi="Arial"/>
              <w:sz w:val="20"/>
            </w:rPr>
          </w:rPrChange>
        </w:rPr>
        <w:t xml:space="preserve">(Calcul de la garantie financière) du </w:t>
      </w:r>
      <w:r w:rsidR="00E94D8C">
        <w:rPr>
          <w:rPrChange w:id="3722" w:author="Heerinckx Eva" w:date="2022-02-11T15:04:00Z">
            <w:rPr>
              <w:rFonts w:ascii="Arial" w:hAnsi="Arial"/>
              <w:sz w:val="20"/>
            </w:rPr>
          </w:rPrChange>
        </w:rPr>
        <w:t>Contrat</w:t>
      </w:r>
      <w:ins w:id="3723" w:author="Heerinckx Eva" w:date="2022-02-11T15:04:00Z">
        <w:r w:rsidR="00E94D8C">
          <w:t xml:space="preserve"> d’Accès</w:t>
        </w:r>
      </w:ins>
      <w:r w:rsidRPr="004D4E33">
        <w:rPr>
          <w:rPrChange w:id="3724" w:author="Heerinckx Eva" w:date="2022-02-11T15:04:00Z">
            <w:rPr>
              <w:rFonts w:ascii="Arial" w:hAnsi="Arial"/>
              <w:sz w:val="20"/>
            </w:rPr>
          </w:rPrChange>
        </w:rPr>
        <w:t>.</w:t>
      </w:r>
    </w:p>
    <w:p w14:paraId="2F6C3222" w14:textId="01761221" w:rsidR="007D7B0C" w:rsidRPr="004D4E33" w:rsidRDefault="007D7B0C" w:rsidP="007D7B0C">
      <w:pPr>
        <w:pStyle w:val="Norm20"/>
        <w:rPr>
          <w:rPrChange w:id="3725" w:author="Heerinckx Eva" w:date="2022-02-11T15:04:00Z">
            <w:rPr>
              <w:rFonts w:ascii="Arial" w:hAnsi="Arial"/>
              <w:sz w:val="20"/>
            </w:rPr>
          </w:rPrChange>
        </w:rPr>
        <w:pPrChange w:id="3726" w:author="Heerinckx Eva" w:date="2022-02-11T15:04:00Z">
          <w:pPr>
            <w:jc w:val="both"/>
          </w:pPr>
        </w:pPrChange>
      </w:pPr>
      <w:r w:rsidRPr="004D4E33">
        <w:rPr>
          <w:rPrChange w:id="3727" w:author="Heerinckx Eva" w:date="2022-02-11T15:04:00Z">
            <w:rPr>
              <w:rFonts w:ascii="Arial" w:hAnsi="Arial"/>
              <w:sz w:val="20"/>
            </w:rPr>
          </w:rPrChange>
        </w:rPr>
        <w:t>L’institution financière qui émet la garantie doit satisfaire aux exigences de rating officiel minimum de «</w:t>
      </w:r>
      <w:ins w:id="3728" w:author="Heerinckx Eva" w:date="2022-02-11T15:04:00Z">
        <w:r w:rsidRPr="004D4E33">
          <w:t xml:space="preserve"> </w:t>
        </w:r>
      </w:ins>
      <w:r w:rsidRPr="004D4E33">
        <w:rPr>
          <w:rPrChange w:id="3729" w:author="Heerinckx Eva" w:date="2022-02-11T15:04:00Z">
            <w:rPr>
              <w:rFonts w:ascii="Arial" w:hAnsi="Arial"/>
              <w:sz w:val="20"/>
            </w:rPr>
          </w:rPrChange>
        </w:rPr>
        <w:t>BBB</w:t>
      </w:r>
      <w:ins w:id="3730" w:author="Heerinckx Eva" w:date="2022-02-11T15:04:00Z">
        <w:r w:rsidRPr="004D4E33">
          <w:t xml:space="preserve"> </w:t>
        </w:r>
      </w:ins>
      <w:r w:rsidRPr="004D4E33">
        <w:rPr>
          <w:rPrChange w:id="3731" w:author="Heerinckx Eva" w:date="2022-02-11T15:04:00Z">
            <w:rPr>
              <w:rFonts w:ascii="Arial" w:hAnsi="Arial"/>
              <w:sz w:val="20"/>
            </w:rPr>
          </w:rPrChange>
        </w:rPr>
        <w:t>» attribué par l'agence de notation Standard &amp; Poors («</w:t>
      </w:r>
      <w:ins w:id="3732" w:author="Heerinckx Eva" w:date="2022-02-11T15:04:00Z">
        <w:r w:rsidRPr="004D4E33">
          <w:t xml:space="preserve"> </w:t>
        </w:r>
      </w:ins>
      <w:r w:rsidRPr="004D4E33">
        <w:rPr>
          <w:rPrChange w:id="3733" w:author="Heerinckx Eva" w:date="2022-02-11T15:04:00Z">
            <w:rPr>
              <w:rFonts w:ascii="Arial" w:hAnsi="Arial"/>
              <w:sz w:val="20"/>
            </w:rPr>
          </w:rPrChange>
        </w:rPr>
        <w:t>S&amp;P</w:t>
      </w:r>
      <w:ins w:id="3734" w:author="Heerinckx Eva" w:date="2022-02-11T15:04:00Z">
        <w:r w:rsidRPr="004D4E33">
          <w:t xml:space="preserve"> </w:t>
        </w:r>
      </w:ins>
      <w:r w:rsidRPr="004D4E33">
        <w:rPr>
          <w:rPrChange w:id="3735" w:author="Heerinckx Eva" w:date="2022-02-11T15:04:00Z">
            <w:rPr>
              <w:rFonts w:ascii="Arial" w:hAnsi="Arial"/>
              <w:sz w:val="20"/>
            </w:rPr>
          </w:rPrChange>
        </w:rPr>
        <w:t>») ou «</w:t>
      </w:r>
      <w:ins w:id="3736" w:author="Heerinckx Eva" w:date="2022-02-11T15:04:00Z">
        <w:r w:rsidRPr="004D4E33">
          <w:t xml:space="preserve"> </w:t>
        </w:r>
      </w:ins>
      <w:r w:rsidRPr="004D4E33">
        <w:rPr>
          <w:rPrChange w:id="3737" w:author="Heerinckx Eva" w:date="2022-02-11T15:04:00Z">
            <w:rPr>
              <w:rFonts w:ascii="Arial" w:hAnsi="Arial"/>
              <w:sz w:val="20"/>
            </w:rPr>
          </w:rPrChange>
        </w:rPr>
        <w:t>Baa2</w:t>
      </w:r>
      <w:ins w:id="3738" w:author="Heerinckx Eva" w:date="2022-02-11T15:04:00Z">
        <w:r w:rsidRPr="004D4E33">
          <w:t xml:space="preserve"> </w:t>
        </w:r>
      </w:ins>
      <w:r w:rsidRPr="004D4E33">
        <w:rPr>
          <w:rPrChange w:id="3739" w:author="Heerinckx Eva" w:date="2022-02-11T15:04:00Z">
            <w:rPr>
              <w:rFonts w:ascii="Arial" w:hAnsi="Arial"/>
              <w:sz w:val="20"/>
            </w:rPr>
          </w:rPrChange>
        </w:rPr>
        <w:t>» par le bureau de notation Moody's Investor Services («</w:t>
      </w:r>
      <w:ins w:id="3740" w:author="Heerinckx Eva" w:date="2022-02-11T15:04:00Z">
        <w:r w:rsidRPr="004D4E33">
          <w:t xml:space="preserve"> </w:t>
        </w:r>
      </w:ins>
      <w:r w:rsidRPr="004D4E33">
        <w:rPr>
          <w:rPrChange w:id="3741" w:author="Heerinckx Eva" w:date="2022-02-11T15:04:00Z">
            <w:rPr>
              <w:rFonts w:ascii="Arial" w:hAnsi="Arial"/>
              <w:sz w:val="20"/>
            </w:rPr>
          </w:rPrChange>
        </w:rPr>
        <w:t>Moody's</w:t>
      </w:r>
      <w:ins w:id="3742" w:author="Heerinckx Eva" w:date="2022-02-11T15:04:00Z">
        <w:r w:rsidRPr="004D4E33">
          <w:t xml:space="preserve"> </w:t>
        </w:r>
      </w:ins>
      <w:r w:rsidRPr="004D4E33">
        <w:rPr>
          <w:rPrChange w:id="3743" w:author="Heerinckx Eva" w:date="2022-02-11T15:04:00Z">
            <w:rPr>
              <w:rFonts w:ascii="Arial" w:hAnsi="Arial"/>
              <w:sz w:val="20"/>
            </w:rPr>
          </w:rPrChange>
        </w:rPr>
        <w:t xml:space="preserve">»). En cas de perte du rating minimum exigé, le </w:t>
      </w:r>
      <w:r w:rsidR="00E94D8C">
        <w:rPr>
          <w:rPrChange w:id="3744" w:author="Heerinckx Eva" w:date="2022-02-11T15:04:00Z">
            <w:rPr>
              <w:rFonts w:ascii="Arial" w:hAnsi="Arial"/>
              <w:sz w:val="20"/>
            </w:rPr>
          </w:rPrChange>
        </w:rPr>
        <w:t xml:space="preserve">Détenteur </w:t>
      </w:r>
      <w:del w:id="3745" w:author="Heerinckx Eva" w:date="2022-02-11T15:04:00Z">
        <w:r w:rsidR="00163452" w:rsidRPr="00CA4BB5">
          <w:rPr>
            <w:szCs w:val="20"/>
          </w:rPr>
          <w:delText>d’accès</w:delText>
        </w:r>
      </w:del>
      <w:ins w:id="3746" w:author="Heerinckx Eva" w:date="2022-02-11T15:04:00Z">
        <w:r w:rsidR="00E94D8C">
          <w:t>d’Accès</w:t>
        </w:r>
      </w:ins>
      <w:r w:rsidRPr="004D4E33">
        <w:rPr>
          <w:rPrChange w:id="3747" w:author="Heerinckx Eva" w:date="2022-02-11T15:04:00Z">
            <w:rPr>
              <w:rFonts w:ascii="Arial" w:hAnsi="Arial"/>
              <w:sz w:val="20"/>
            </w:rPr>
          </w:rPrChange>
        </w:rPr>
        <w:t xml:space="preserve"> doit fournir à </w:t>
      </w:r>
      <w:del w:id="3748" w:author="Heerinckx Eva" w:date="2022-02-11T15:04:00Z">
        <w:r w:rsidR="00163452" w:rsidRPr="00CA4BB5">
          <w:rPr>
            <w:szCs w:val="20"/>
          </w:rPr>
          <w:delText>Elia</w:delText>
        </w:r>
      </w:del>
      <w:ins w:id="3749" w:author="Heerinckx Eva" w:date="2022-02-11T15:04:00Z">
        <w:r w:rsidR="00441A67">
          <w:t>ELIA</w:t>
        </w:r>
      </w:ins>
      <w:r w:rsidRPr="004D4E33">
        <w:rPr>
          <w:rPrChange w:id="3750" w:author="Heerinckx Eva" w:date="2022-02-11T15:04:00Z">
            <w:rPr>
              <w:rFonts w:ascii="Arial" w:hAnsi="Arial"/>
              <w:sz w:val="20"/>
            </w:rPr>
          </w:rPrChange>
        </w:rPr>
        <w:t xml:space="preserve"> une nouvelle garantie bancaire d’une institution financière qui satisfait aux exigences de rating minimum et</w:t>
      </w:r>
      <w:r w:rsidR="00D61DED">
        <w:rPr>
          <w:rPrChange w:id="3751" w:author="Heerinckx Eva" w:date="2022-02-11T15:04:00Z">
            <w:rPr>
              <w:rFonts w:ascii="Arial" w:hAnsi="Arial"/>
              <w:sz w:val="20"/>
            </w:rPr>
          </w:rPrChange>
        </w:rPr>
        <w:t xml:space="preserve"> aux conditions figurant dans </w:t>
      </w:r>
      <w:del w:id="3752" w:author="Heerinckx Eva" w:date="2022-02-11T15:04:00Z">
        <w:r w:rsidR="00163452" w:rsidRPr="00CA4BB5">
          <w:rPr>
            <w:szCs w:val="20"/>
          </w:rPr>
          <w:delText>cet</w:delText>
        </w:r>
      </w:del>
      <w:ins w:id="3753" w:author="Heerinckx Eva" w:date="2022-02-11T15:04:00Z">
        <w:r w:rsidR="00D61DED">
          <w:t>le présent</w:t>
        </w:r>
      </w:ins>
      <w:r w:rsidRPr="004D4E33">
        <w:rPr>
          <w:rPrChange w:id="3754" w:author="Heerinckx Eva" w:date="2022-02-11T15:04:00Z">
            <w:rPr>
              <w:rFonts w:ascii="Arial" w:hAnsi="Arial"/>
              <w:sz w:val="20"/>
            </w:rPr>
          </w:rPrChange>
        </w:rPr>
        <w:t xml:space="preserve"> Article, dans les vingt (20) </w:t>
      </w:r>
      <w:r w:rsidR="00DD1DD9">
        <w:rPr>
          <w:rPrChange w:id="3755" w:author="Heerinckx Eva" w:date="2022-02-11T15:04:00Z">
            <w:rPr>
              <w:rFonts w:ascii="Arial" w:hAnsi="Arial"/>
              <w:sz w:val="20"/>
            </w:rPr>
          </w:rPrChange>
        </w:rPr>
        <w:t xml:space="preserve">Jours </w:t>
      </w:r>
      <w:del w:id="3756" w:author="Heerinckx Eva" w:date="2022-02-11T15:04:00Z">
        <w:r w:rsidR="00163452" w:rsidRPr="00CA4BB5">
          <w:rPr>
            <w:szCs w:val="20"/>
          </w:rPr>
          <w:delText>ouvrables bancaires</w:delText>
        </w:r>
      </w:del>
      <w:ins w:id="3757" w:author="Heerinckx Eva" w:date="2022-02-11T15:04:00Z">
        <w:r w:rsidR="00DD1DD9">
          <w:t>Ouvrables</w:t>
        </w:r>
      </w:ins>
      <w:r w:rsidRPr="004D4E33">
        <w:rPr>
          <w:rPrChange w:id="3758" w:author="Heerinckx Eva" w:date="2022-02-11T15:04:00Z">
            <w:rPr>
              <w:rFonts w:ascii="Arial" w:hAnsi="Arial"/>
              <w:sz w:val="20"/>
            </w:rPr>
          </w:rPrChange>
        </w:rPr>
        <w:t xml:space="preserve"> après la perte du rating minimum par la première institution financière.</w:t>
      </w:r>
    </w:p>
    <w:p w14:paraId="24ADA49C" w14:textId="5053D0D6" w:rsidR="007D7B0C" w:rsidRPr="004D4E33" w:rsidRDefault="007D7B0C" w:rsidP="007D7B0C">
      <w:pPr>
        <w:pStyle w:val="Norm20"/>
        <w:rPr>
          <w:rPrChange w:id="3759" w:author="Heerinckx Eva" w:date="2022-02-11T15:04:00Z">
            <w:rPr>
              <w:rFonts w:ascii="Arial" w:hAnsi="Arial"/>
              <w:sz w:val="20"/>
            </w:rPr>
          </w:rPrChange>
        </w:rPr>
        <w:pPrChange w:id="3760" w:author="Heerinckx Eva" w:date="2022-02-11T15:04:00Z">
          <w:pPr>
            <w:jc w:val="both"/>
          </w:pPr>
        </w:pPrChange>
      </w:pPr>
      <w:r w:rsidRPr="004D4E33">
        <w:rPr>
          <w:rPrChange w:id="3761" w:author="Heerinckx Eva" w:date="2022-02-11T15:04:00Z">
            <w:rPr>
              <w:rFonts w:ascii="Arial" w:hAnsi="Arial"/>
              <w:sz w:val="20"/>
            </w:rPr>
          </w:rPrChange>
        </w:rPr>
        <w:t xml:space="preserve">Si </w:t>
      </w:r>
      <w:del w:id="3762" w:author="Heerinckx Eva" w:date="2022-02-11T15:04:00Z">
        <w:r w:rsidR="00163452" w:rsidRPr="00CA4BB5">
          <w:rPr>
            <w:szCs w:val="20"/>
          </w:rPr>
          <w:delText>Elia</w:delText>
        </w:r>
      </w:del>
      <w:ins w:id="3763" w:author="Heerinckx Eva" w:date="2022-02-11T15:04:00Z">
        <w:r w:rsidR="00441A67">
          <w:t>ELIA</w:t>
        </w:r>
      </w:ins>
      <w:r w:rsidRPr="004D4E33">
        <w:rPr>
          <w:rPrChange w:id="3764" w:author="Heerinckx Eva" w:date="2022-02-11T15:04:00Z">
            <w:rPr>
              <w:rFonts w:ascii="Arial" w:hAnsi="Arial"/>
              <w:sz w:val="20"/>
            </w:rPr>
          </w:rPrChange>
        </w:rPr>
        <w:t xml:space="preserve"> a recours à la garantie bancaire, le </w:t>
      </w:r>
      <w:r w:rsidR="00E94D8C">
        <w:rPr>
          <w:rPrChange w:id="3765" w:author="Heerinckx Eva" w:date="2022-02-11T15:04:00Z">
            <w:rPr>
              <w:rFonts w:ascii="Arial" w:hAnsi="Arial"/>
              <w:sz w:val="20"/>
            </w:rPr>
          </w:rPrChange>
        </w:rPr>
        <w:t xml:space="preserve">Détenteur </w:t>
      </w:r>
      <w:del w:id="3766" w:author="Heerinckx Eva" w:date="2022-02-11T15:04:00Z">
        <w:r w:rsidR="00163452" w:rsidRPr="00CA4BB5">
          <w:rPr>
            <w:szCs w:val="20"/>
          </w:rPr>
          <w:delText>d’accès</w:delText>
        </w:r>
      </w:del>
      <w:ins w:id="3767" w:author="Heerinckx Eva" w:date="2022-02-11T15:04:00Z">
        <w:r w:rsidR="00E94D8C">
          <w:t>d’Accès</w:t>
        </w:r>
      </w:ins>
      <w:r w:rsidRPr="004D4E33">
        <w:rPr>
          <w:rPrChange w:id="3768" w:author="Heerinckx Eva" w:date="2022-02-11T15:04:00Z">
            <w:rPr>
              <w:rFonts w:ascii="Arial" w:hAnsi="Arial"/>
              <w:sz w:val="20"/>
            </w:rPr>
          </w:rPrChange>
        </w:rPr>
        <w:t xml:space="preserve"> fournira à </w:t>
      </w:r>
      <w:del w:id="3769" w:author="Heerinckx Eva" w:date="2022-02-11T15:04:00Z">
        <w:r w:rsidR="00163452" w:rsidRPr="00CA4BB5">
          <w:rPr>
            <w:szCs w:val="20"/>
          </w:rPr>
          <w:delText>Elia</w:delText>
        </w:r>
      </w:del>
      <w:ins w:id="3770" w:author="Heerinckx Eva" w:date="2022-02-11T15:04:00Z">
        <w:r w:rsidR="00441A67">
          <w:t>ELIA</w:t>
        </w:r>
      </w:ins>
      <w:r w:rsidRPr="004D4E33">
        <w:rPr>
          <w:rPrChange w:id="3771" w:author="Heerinckx Eva" w:date="2022-02-11T15:04:00Z">
            <w:rPr>
              <w:rFonts w:ascii="Arial" w:hAnsi="Arial"/>
              <w:sz w:val="20"/>
            </w:rPr>
          </w:rPrChange>
        </w:rPr>
        <w:t xml:space="preserve">, dans une période de (quinze) 15 </w:t>
      </w:r>
      <w:r w:rsidR="00DD1DD9">
        <w:rPr>
          <w:rPrChange w:id="3772" w:author="Heerinckx Eva" w:date="2022-02-11T15:04:00Z">
            <w:rPr>
              <w:rFonts w:ascii="Arial" w:hAnsi="Arial"/>
              <w:sz w:val="20"/>
            </w:rPr>
          </w:rPrChange>
        </w:rPr>
        <w:t xml:space="preserve">Jours </w:t>
      </w:r>
      <w:del w:id="3773" w:author="Heerinckx Eva" w:date="2022-02-11T15:04:00Z">
        <w:r w:rsidR="00163452" w:rsidRPr="00CA4BB5">
          <w:rPr>
            <w:szCs w:val="20"/>
          </w:rPr>
          <w:delText>ouvrables bancaires</w:delText>
        </w:r>
      </w:del>
      <w:ins w:id="3774" w:author="Heerinckx Eva" w:date="2022-02-11T15:04:00Z">
        <w:r w:rsidR="00DD1DD9">
          <w:t>Ouvrables</w:t>
        </w:r>
      </w:ins>
      <w:r w:rsidRPr="004D4E33">
        <w:rPr>
          <w:rPrChange w:id="3775" w:author="Heerinckx Eva" w:date="2022-02-11T15:04:00Z">
            <w:rPr>
              <w:rFonts w:ascii="Arial" w:hAnsi="Arial"/>
              <w:sz w:val="20"/>
            </w:rPr>
          </w:rPrChange>
        </w:rPr>
        <w:t xml:space="preserve"> après </w:t>
      </w:r>
      <w:del w:id="3776" w:author="Heerinckx Eva" w:date="2022-02-11T15:04:00Z">
        <w:r w:rsidR="00163452" w:rsidRPr="00CA4BB5">
          <w:rPr>
            <w:szCs w:val="20"/>
          </w:rPr>
          <w:delText>qu’Elia</w:delText>
        </w:r>
      </w:del>
      <w:ins w:id="3777" w:author="Heerinckx Eva" w:date="2022-02-11T15:04:00Z">
        <w:r w:rsidRPr="004D4E33">
          <w:t>qu’</w:t>
        </w:r>
        <w:r w:rsidR="00441A67">
          <w:t>ELIA</w:t>
        </w:r>
      </w:ins>
      <w:r w:rsidRPr="004D4E33">
        <w:rPr>
          <w:rPrChange w:id="3778" w:author="Heerinckx Eva" w:date="2022-02-11T15:04:00Z">
            <w:rPr>
              <w:rFonts w:ascii="Arial" w:hAnsi="Arial"/>
              <w:sz w:val="20"/>
            </w:rPr>
          </w:rPrChange>
        </w:rPr>
        <w:t xml:space="preserve"> a eu recours à la garantie bancaire</w:t>
      </w:r>
      <w:ins w:id="3779" w:author="Heerinckx Eva" w:date="2022-02-11T15:04:00Z">
        <w:r w:rsidRPr="004D4E33">
          <w:t xml:space="preserve"> et en a informé le </w:t>
        </w:r>
        <w:r w:rsidR="00E94D8C">
          <w:t>Détenteur d’Accès</w:t>
        </w:r>
      </w:ins>
      <w:r w:rsidRPr="004D4E33">
        <w:rPr>
          <w:rPrChange w:id="3780" w:author="Heerinckx Eva" w:date="2022-02-11T15:04:00Z">
            <w:rPr>
              <w:rFonts w:ascii="Arial" w:hAnsi="Arial"/>
              <w:sz w:val="20"/>
            </w:rPr>
          </w:rPrChange>
        </w:rPr>
        <w:t xml:space="preserve">, soit la preuve que l’institution financière qui a émis la garantie bancaire a réadapté le montant de cette garantie bancaire au niveau exigé contractuellement, soit la preuve d’une nouvelle garantie bancaire qui satisfait </w:t>
      </w:r>
      <w:r w:rsidR="0062504F">
        <w:rPr>
          <w:rPrChange w:id="3781" w:author="Heerinckx Eva" w:date="2022-02-11T15:04:00Z">
            <w:rPr>
              <w:rFonts w:ascii="Arial" w:hAnsi="Arial"/>
              <w:sz w:val="20"/>
            </w:rPr>
          </w:rPrChange>
        </w:rPr>
        <w:t xml:space="preserve">aux conditions de l’Article </w:t>
      </w:r>
      <w:del w:id="3782" w:author="Heerinckx Eva" w:date="2022-02-11T15:04:00Z">
        <w:r w:rsidR="00163452" w:rsidRPr="00CA4BB5">
          <w:rPr>
            <w:szCs w:val="20"/>
          </w:rPr>
          <w:delText>11.1</w:delText>
        </w:r>
      </w:del>
      <w:ins w:id="3783" w:author="Heerinckx Eva" w:date="2022-02-11T15:04:00Z">
        <w:r w:rsidR="0062504F">
          <w:fldChar w:fldCharType="begin"/>
        </w:r>
        <w:r w:rsidR="0062504F">
          <w:instrText xml:space="preserve"> REF _Ref95318556 \n \h </w:instrText>
        </w:r>
        <w:r w:rsidR="0062504F">
          <w:fldChar w:fldCharType="separate"/>
        </w:r>
        <w:r w:rsidR="0062504F">
          <w:t>11.1</w:t>
        </w:r>
        <w:r w:rsidR="0062504F">
          <w:fldChar w:fldCharType="end"/>
        </w:r>
      </w:ins>
      <w:r w:rsidRPr="004D4E33">
        <w:rPr>
          <w:rPrChange w:id="3784" w:author="Heerinckx Eva" w:date="2022-02-11T15:04:00Z">
            <w:rPr>
              <w:rFonts w:ascii="Arial" w:hAnsi="Arial"/>
              <w:sz w:val="20"/>
            </w:rPr>
          </w:rPrChange>
        </w:rPr>
        <w:t xml:space="preserve"> du présent </w:t>
      </w:r>
      <w:r w:rsidR="00E94D8C">
        <w:rPr>
          <w:rPrChange w:id="3785" w:author="Heerinckx Eva" w:date="2022-02-11T15:04:00Z">
            <w:rPr>
              <w:rFonts w:ascii="Arial" w:hAnsi="Arial"/>
              <w:sz w:val="20"/>
            </w:rPr>
          </w:rPrChange>
        </w:rPr>
        <w:t>Contrat</w:t>
      </w:r>
      <w:ins w:id="3786" w:author="Heerinckx Eva" w:date="2022-02-11T15:04:00Z">
        <w:r w:rsidR="00E94D8C">
          <w:t xml:space="preserve"> d’Accès</w:t>
        </w:r>
      </w:ins>
      <w:r w:rsidRPr="004D4E33">
        <w:rPr>
          <w:rPrChange w:id="3787" w:author="Heerinckx Eva" w:date="2022-02-11T15:04:00Z">
            <w:rPr>
              <w:rFonts w:ascii="Arial" w:hAnsi="Arial"/>
              <w:sz w:val="20"/>
            </w:rPr>
          </w:rPrChange>
        </w:rPr>
        <w:t>.</w:t>
      </w:r>
    </w:p>
    <w:p w14:paraId="3A7F8E04" w14:textId="77777777" w:rsidR="00163452" w:rsidRPr="00CA4BB5" w:rsidRDefault="00163452" w:rsidP="001E6794">
      <w:pPr>
        <w:rPr>
          <w:del w:id="3788" w:author="Heerinckx Eva" w:date="2022-02-11T15:04:00Z"/>
        </w:rPr>
      </w:pPr>
    </w:p>
    <w:p w14:paraId="44D9171A" w14:textId="4A77F4FC" w:rsidR="007D7B0C" w:rsidRPr="004D4E33" w:rsidRDefault="00163452" w:rsidP="005C66AC">
      <w:pPr>
        <w:pStyle w:val="Heading3"/>
        <w:rPr>
          <w:lang w:val="fr-BE"/>
          <w:rPrChange w:id="3789" w:author="Heerinckx Eva" w:date="2022-02-11T15:04:00Z">
            <w:rPr>
              <w:rFonts w:ascii="Arial" w:hAnsi="Arial"/>
              <w:b/>
              <w:sz w:val="20"/>
            </w:rPr>
          </w:rPrChange>
        </w:rPr>
        <w:pPrChange w:id="3790" w:author="Heerinckx Eva" w:date="2022-02-11T15:04:00Z">
          <w:pPr>
            <w:keepNext/>
            <w:keepLines/>
            <w:spacing w:before="40" w:after="0"/>
            <w:jc w:val="both"/>
            <w:outlineLvl w:val="2"/>
          </w:pPr>
        </w:pPrChange>
      </w:pPr>
      <w:del w:id="3791" w:author="Heerinckx Eva" w:date="2022-02-11T15:04:00Z">
        <w:r w:rsidRPr="00CA4BB5">
          <w:rPr>
            <w:rFonts w:ascii="Arial" w:hAnsi="Arial"/>
            <w:color w:val="1F3763" w:themeColor="accent1" w:themeShade="7F"/>
            <w:szCs w:val="20"/>
          </w:rPr>
          <w:tab/>
        </w:r>
        <w:bookmarkStart w:id="3792" w:name="_Toc70436470"/>
        <w:bookmarkStart w:id="3793" w:name="_Toc76655397"/>
        <w:r w:rsidRPr="00CA4BB5">
          <w:rPr>
            <w:rFonts w:ascii="Arial" w:hAnsi="Arial"/>
            <w:bCs/>
            <w:szCs w:val="20"/>
          </w:rPr>
          <w:delText xml:space="preserve">Art. 11.3 </w:delText>
        </w:r>
      </w:del>
      <w:bookmarkStart w:id="3794" w:name="_Ref95318443"/>
      <w:bookmarkStart w:id="3795" w:name="_Ref95318523"/>
      <w:bookmarkStart w:id="3796" w:name="_Toc95476887"/>
      <w:r w:rsidR="007D7B0C" w:rsidRPr="004D4E33">
        <w:rPr>
          <w:lang w:val="fr-BE"/>
          <w:rPrChange w:id="3797" w:author="Heerinckx Eva" w:date="2022-02-11T15:04:00Z">
            <w:rPr>
              <w:rFonts w:ascii="Arial" w:hAnsi="Arial"/>
              <w:b/>
              <w:sz w:val="20"/>
            </w:rPr>
          </w:rPrChange>
        </w:rPr>
        <w:t>Garantie en espèces</w:t>
      </w:r>
      <w:bookmarkEnd w:id="3792"/>
      <w:bookmarkEnd w:id="3793"/>
      <w:bookmarkEnd w:id="3794"/>
      <w:bookmarkEnd w:id="3795"/>
      <w:bookmarkEnd w:id="3796"/>
    </w:p>
    <w:p w14:paraId="76FE56F6" w14:textId="77777777" w:rsidR="00163452" w:rsidRPr="00CA4BB5" w:rsidRDefault="00163452" w:rsidP="001E6794">
      <w:pPr>
        <w:spacing w:after="0"/>
        <w:rPr>
          <w:del w:id="3798" w:author="Heerinckx Eva" w:date="2022-02-11T15:04:00Z"/>
        </w:rPr>
      </w:pPr>
    </w:p>
    <w:p w14:paraId="6AB13750" w14:textId="0995A394" w:rsidR="007D7B0C" w:rsidRPr="004D4E33" w:rsidRDefault="007D7B0C" w:rsidP="007D7B0C">
      <w:pPr>
        <w:pStyle w:val="Norm20"/>
        <w:rPr>
          <w:rPrChange w:id="3799" w:author="Heerinckx Eva" w:date="2022-02-11T15:04:00Z">
            <w:rPr>
              <w:rFonts w:ascii="Arial" w:hAnsi="Arial"/>
              <w:sz w:val="20"/>
            </w:rPr>
          </w:rPrChange>
        </w:rPr>
        <w:pPrChange w:id="3800" w:author="Heerinckx Eva" w:date="2022-02-11T15:04:00Z">
          <w:pPr>
            <w:jc w:val="both"/>
          </w:pPr>
        </w:pPrChange>
      </w:pPr>
      <w:r w:rsidRPr="004D4E33">
        <w:rPr>
          <w:rPrChange w:id="3801" w:author="Heerinckx Eva" w:date="2022-02-11T15:04:00Z">
            <w:rPr>
              <w:rFonts w:ascii="Arial" w:hAnsi="Arial"/>
              <w:sz w:val="20"/>
            </w:rPr>
          </w:rPrChange>
        </w:rPr>
        <w:t xml:space="preserve">Le </w:t>
      </w:r>
      <w:r w:rsidR="00E94D8C">
        <w:rPr>
          <w:rPrChange w:id="3802" w:author="Heerinckx Eva" w:date="2022-02-11T15:04:00Z">
            <w:rPr>
              <w:rFonts w:ascii="Arial" w:hAnsi="Arial"/>
              <w:sz w:val="20"/>
            </w:rPr>
          </w:rPrChange>
        </w:rPr>
        <w:t xml:space="preserve">Détenteur </w:t>
      </w:r>
      <w:del w:id="3803" w:author="Heerinckx Eva" w:date="2022-02-11T15:04:00Z">
        <w:r w:rsidR="00163452" w:rsidRPr="00CA4BB5">
          <w:rPr>
            <w:szCs w:val="20"/>
          </w:rPr>
          <w:delText>d'accès</w:delText>
        </w:r>
      </w:del>
      <w:ins w:id="3804" w:author="Heerinckx Eva" w:date="2022-02-11T15:04:00Z">
        <w:r w:rsidR="00E94D8C">
          <w:t>d’Accès</w:t>
        </w:r>
      </w:ins>
      <w:r w:rsidRPr="004D4E33">
        <w:rPr>
          <w:rPrChange w:id="3805" w:author="Heerinckx Eva" w:date="2022-02-11T15:04:00Z">
            <w:rPr>
              <w:rFonts w:ascii="Arial" w:hAnsi="Arial"/>
              <w:sz w:val="20"/>
            </w:rPr>
          </w:rPrChange>
        </w:rPr>
        <w:t xml:space="preserve"> peut remplacer la garantie bancaire à première demande par un paiement en espèces auprès </w:t>
      </w:r>
      <w:del w:id="3806" w:author="Heerinckx Eva" w:date="2022-02-11T15:04:00Z">
        <w:r w:rsidR="00163452" w:rsidRPr="00CA4BB5">
          <w:rPr>
            <w:szCs w:val="20"/>
          </w:rPr>
          <w:delText>d’Elia</w:delText>
        </w:r>
      </w:del>
      <w:ins w:id="3807" w:author="Heerinckx Eva" w:date="2022-02-11T15:04:00Z">
        <w:r w:rsidRPr="004D4E33">
          <w:t>d’</w:t>
        </w:r>
        <w:r w:rsidR="00441A67">
          <w:t>ELIA</w:t>
        </w:r>
      </w:ins>
      <w:r w:rsidRPr="004D4E33">
        <w:rPr>
          <w:rPrChange w:id="3808" w:author="Heerinckx Eva" w:date="2022-02-11T15:04:00Z">
            <w:rPr>
              <w:rFonts w:ascii="Arial" w:hAnsi="Arial"/>
              <w:sz w:val="20"/>
            </w:rPr>
          </w:rPrChange>
        </w:rPr>
        <w:t xml:space="preserve"> d’un cautionnement dont le montant est calculé conformément à </w:t>
      </w:r>
      <w:del w:id="3809" w:author="Heerinckx Eva" w:date="2022-02-11T15:04:00Z">
        <w:r w:rsidR="00163452" w:rsidRPr="00CA4BB5">
          <w:rPr>
            <w:szCs w:val="20"/>
          </w:rPr>
          <w:delText>l’Annexe 4</w:delText>
        </w:r>
      </w:del>
      <w:ins w:id="3810" w:author="Heerinckx Eva" w:date="2022-02-11T15:04:00Z">
        <w:r w:rsidRPr="004D4E33">
          <w:t>l’</w:t>
        </w:r>
        <w:r w:rsidR="00130E6D">
          <w:fldChar w:fldCharType="begin"/>
        </w:r>
        <w:r w:rsidR="00130E6D">
          <w:instrText xml:space="preserve"> REF _Ref95391115 \r \h </w:instrText>
        </w:r>
        <w:r w:rsidR="00130E6D">
          <w:fldChar w:fldCharType="separate"/>
        </w:r>
        <w:r w:rsidR="00130E6D">
          <w:t>Annexe 4</w:t>
        </w:r>
        <w:r w:rsidR="00130E6D">
          <w:fldChar w:fldCharType="end"/>
        </w:r>
      </w:ins>
      <w:r w:rsidR="00130E6D">
        <w:rPr>
          <w:rPrChange w:id="3811" w:author="Heerinckx Eva" w:date="2022-02-11T15:04:00Z">
            <w:rPr>
              <w:rFonts w:ascii="Arial" w:hAnsi="Arial"/>
              <w:sz w:val="20"/>
            </w:rPr>
          </w:rPrChange>
        </w:rPr>
        <w:t xml:space="preserve"> </w:t>
      </w:r>
      <w:r w:rsidRPr="004D4E33">
        <w:rPr>
          <w:rPrChange w:id="3812" w:author="Heerinckx Eva" w:date="2022-02-11T15:04:00Z">
            <w:rPr>
              <w:rFonts w:ascii="Arial" w:hAnsi="Arial"/>
              <w:sz w:val="20"/>
            </w:rPr>
          </w:rPrChange>
        </w:rPr>
        <w:t xml:space="preserve">du présent </w:t>
      </w:r>
      <w:r w:rsidR="00E94D8C">
        <w:rPr>
          <w:rPrChange w:id="3813" w:author="Heerinckx Eva" w:date="2022-02-11T15:04:00Z">
            <w:rPr>
              <w:rFonts w:ascii="Arial" w:hAnsi="Arial"/>
              <w:sz w:val="20"/>
            </w:rPr>
          </w:rPrChange>
        </w:rPr>
        <w:t>Contrat</w:t>
      </w:r>
      <w:ins w:id="3814" w:author="Heerinckx Eva" w:date="2022-02-11T15:04:00Z">
        <w:r w:rsidR="00E94D8C">
          <w:t xml:space="preserve"> d’Accès</w:t>
        </w:r>
      </w:ins>
      <w:r w:rsidRPr="004D4E33">
        <w:rPr>
          <w:rPrChange w:id="3815" w:author="Heerinckx Eva" w:date="2022-02-11T15:04:00Z">
            <w:rPr>
              <w:rFonts w:ascii="Arial" w:hAnsi="Arial"/>
              <w:sz w:val="20"/>
            </w:rPr>
          </w:rPrChange>
        </w:rPr>
        <w:t xml:space="preserve">, sous réserve d’acceptation par </w:t>
      </w:r>
      <w:del w:id="3816" w:author="Heerinckx Eva" w:date="2022-02-11T15:04:00Z">
        <w:r w:rsidR="00163452" w:rsidRPr="00CA4BB5">
          <w:rPr>
            <w:szCs w:val="20"/>
          </w:rPr>
          <w:delText>Elia</w:delText>
        </w:r>
      </w:del>
      <w:ins w:id="3817" w:author="Heerinckx Eva" w:date="2022-02-11T15:04:00Z">
        <w:r w:rsidR="00441A67">
          <w:t>ELIA</w:t>
        </w:r>
      </w:ins>
      <w:r w:rsidRPr="004D4E33">
        <w:rPr>
          <w:rPrChange w:id="3818" w:author="Heerinckx Eva" w:date="2022-02-11T15:04:00Z">
            <w:rPr>
              <w:rFonts w:ascii="Arial" w:hAnsi="Arial"/>
              <w:sz w:val="20"/>
            </w:rPr>
          </w:rPrChange>
        </w:rPr>
        <w:t xml:space="preserve"> de cette garantie en espèces</w:t>
      </w:r>
      <w:ins w:id="3819" w:author="Heerinckx Eva" w:date="2022-02-11T15:04:00Z">
        <w:r w:rsidRPr="004D4E33">
          <w:t>, qui ne peut être refusée que sur la base de motifs fondés</w:t>
        </w:r>
      </w:ins>
      <w:r w:rsidRPr="004D4E33">
        <w:rPr>
          <w:rPrChange w:id="3820" w:author="Heerinckx Eva" w:date="2022-02-11T15:04:00Z">
            <w:rPr>
              <w:rFonts w:ascii="Arial" w:hAnsi="Arial"/>
              <w:sz w:val="20"/>
            </w:rPr>
          </w:rPrChange>
        </w:rPr>
        <w:t>.</w:t>
      </w:r>
    </w:p>
    <w:p w14:paraId="2BA3F472" w14:textId="10FD6CC9" w:rsidR="007D7B0C" w:rsidRPr="004D4E33" w:rsidRDefault="007D7B0C" w:rsidP="007D7B0C">
      <w:pPr>
        <w:pStyle w:val="Norm20"/>
        <w:rPr>
          <w:rPrChange w:id="3821" w:author="Heerinckx Eva" w:date="2022-02-11T15:04:00Z">
            <w:rPr>
              <w:rFonts w:ascii="Arial" w:hAnsi="Arial"/>
              <w:sz w:val="20"/>
            </w:rPr>
          </w:rPrChange>
        </w:rPr>
        <w:pPrChange w:id="3822" w:author="Heerinckx Eva" w:date="2022-02-11T15:04:00Z">
          <w:pPr>
            <w:jc w:val="both"/>
          </w:pPr>
        </w:pPrChange>
      </w:pPr>
      <w:r w:rsidRPr="004D4E33">
        <w:rPr>
          <w:rPrChange w:id="3823" w:author="Heerinckx Eva" w:date="2022-02-11T15:04:00Z">
            <w:rPr>
              <w:rFonts w:ascii="Arial" w:hAnsi="Arial"/>
              <w:sz w:val="20"/>
            </w:rPr>
          </w:rPrChange>
        </w:rPr>
        <w:t xml:space="preserve">Ce montant doit être versé sur un compte </w:t>
      </w:r>
      <w:del w:id="3824" w:author="Heerinckx Eva" w:date="2022-02-11T15:04:00Z">
        <w:r w:rsidR="00163452" w:rsidRPr="00CA4BB5">
          <w:rPr>
            <w:szCs w:val="20"/>
          </w:rPr>
          <w:delText>d’Elia</w:delText>
        </w:r>
      </w:del>
      <w:ins w:id="3825" w:author="Heerinckx Eva" w:date="2022-02-11T15:04:00Z">
        <w:r w:rsidRPr="004D4E33">
          <w:t>d’</w:t>
        </w:r>
        <w:r w:rsidR="00441A67">
          <w:t>ELIA</w:t>
        </w:r>
      </w:ins>
      <w:r w:rsidRPr="004D4E33">
        <w:rPr>
          <w:rPrChange w:id="3826" w:author="Heerinckx Eva" w:date="2022-02-11T15:04:00Z">
            <w:rPr>
              <w:rFonts w:ascii="Arial" w:hAnsi="Arial"/>
              <w:sz w:val="20"/>
            </w:rPr>
          </w:rPrChange>
        </w:rPr>
        <w:t xml:space="preserve"> communiqué par </w:t>
      </w:r>
      <w:del w:id="3827" w:author="Heerinckx Eva" w:date="2022-02-11T15:04:00Z">
        <w:r w:rsidR="00163452" w:rsidRPr="00CA4BB5">
          <w:rPr>
            <w:szCs w:val="20"/>
          </w:rPr>
          <w:delText>Elia</w:delText>
        </w:r>
      </w:del>
      <w:ins w:id="3828" w:author="Heerinckx Eva" w:date="2022-02-11T15:04:00Z">
        <w:r w:rsidR="00441A67">
          <w:t>ELIA</w:t>
        </w:r>
      </w:ins>
      <w:r w:rsidRPr="004D4E33">
        <w:rPr>
          <w:rPrChange w:id="3829" w:author="Heerinckx Eva" w:date="2022-02-11T15:04:00Z">
            <w:rPr>
              <w:rFonts w:ascii="Arial" w:hAnsi="Arial"/>
              <w:sz w:val="20"/>
            </w:rPr>
          </w:rPrChange>
        </w:rPr>
        <w:t xml:space="preserve"> au </w:t>
      </w:r>
      <w:r w:rsidR="00E94D8C">
        <w:rPr>
          <w:rPrChange w:id="3830" w:author="Heerinckx Eva" w:date="2022-02-11T15:04:00Z">
            <w:rPr>
              <w:rFonts w:ascii="Arial" w:hAnsi="Arial"/>
              <w:sz w:val="20"/>
            </w:rPr>
          </w:rPrChange>
        </w:rPr>
        <w:t xml:space="preserve">Détenteur </w:t>
      </w:r>
      <w:del w:id="3831" w:author="Heerinckx Eva" w:date="2022-02-11T15:04:00Z">
        <w:r w:rsidR="00163452" w:rsidRPr="00CA4BB5">
          <w:rPr>
            <w:szCs w:val="20"/>
          </w:rPr>
          <w:delText>d'accès</w:delText>
        </w:r>
      </w:del>
      <w:ins w:id="3832" w:author="Heerinckx Eva" w:date="2022-02-11T15:04:00Z">
        <w:r w:rsidR="00E94D8C">
          <w:t>d’Accès</w:t>
        </w:r>
      </w:ins>
      <w:r w:rsidRPr="004D4E33">
        <w:rPr>
          <w:rPrChange w:id="3833" w:author="Heerinckx Eva" w:date="2022-02-11T15:04:00Z">
            <w:rPr>
              <w:rFonts w:ascii="Arial" w:hAnsi="Arial"/>
              <w:sz w:val="20"/>
            </w:rPr>
          </w:rPrChange>
        </w:rPr>
        <w:t>. Pour chaque versement sur ce compte, la mention «</w:t>
      </w:r>
      <w:ins w:id="3834" w:author="Heerinckx Eva" w:date="2022-02-11T15:04:00Z">
        <w:r w:rsidRPr="004D4E33">
          <w:t xml:space="preserve"> </w:t>
        </w:r>
      </w:ins>
      <w:r w:rsidRPr="004D4E33">
        <w:rPr>
          <w:rPrChange w:id="3835" w:author="Heerinckx Eva" w:date="2022-02-11T15:04:00Z">
            <w:rPr>
              <w:rFonts w:ascii="Arial" w:hAnsi="Arial"/>
              <w:sz w:val="20"/>
            </w:rPr>
          </w:rPrChange>
        </w:rPr>
        <w:t>garantie</w:t>
      </w:r>
      <w:del w:id="3836" w:author="Heerinckx Eva" w:date="2022-02-11T15:04:00Z">
        <w:r w:rsidR="00163452" w:rsidRPr="00CA4BB5">
          <w:rPr>
            <w:szCs w:val="20"/>
          </w:rPr>
          <w:delText>» et le «</w:delText>
        </w:r>
      </w:del>
      <w:ins w:id="3837" w:author="Heerinckx Eva" w:date="2022-02-11T15:04:00Z">
        <w:r w:rsidRPr="004D4E33">
          <w:t xml:space="preserve"> » </w:t>
        </w:r>
        <w:r w:rsidR="00D61DED">
          <w:t>suivie du</w:t>
        </w:r>
        <w:r w:rsidRPr="004D4E33">
          <w:t xml:space="preserve"> « </w:t>
        </w:r>
      </w:ins>
      <w:r w:rsidRPr="004D4E33">
        <w:rPr>
          <w:rPrChange w:id="3838" w:author="Heerinckx Eva" w:date="2022-02-11T15:04:00Z">
            <w:rPr>
              <w:rFonts w:ascii="Arial" w:hAnsi="Arial"/>
              <w:sz w:val="20"/>
            </w:rPr>
          </w:rPrChange>
        </w:rPr>
        <w:t>numéro de contrat</w:t>
      </w:r>
      <w:ins w:id="3839" w:author="Heerinckx Eva" w:date="2022-02-11T15:04:00Z">
        <w:r w:rsidRPr="004D4E33">
          <w:t xml:space="preserve"> </w:t>
        </w:r>
      </w:ins>
      <w:r w:rsidRPr="004D4E33">
        <w:rPr>
          <w:rPrChange w:id="3840" w:author="Heerinckx Eva" w:date="2022-02-11T15:04:00Z">
            <w:rPr>
              <w:rFonts w:ascii="Arial" w:hAnsi="Arial"/>
              <w:sz w:val="20"/>
            </w:rPr>
          </w:rPrChange>
        </w:rPr>
        <w:t xml:space="preserve">» figureront dans la communication. Cette somme ne portera pas intérêt en faveur du </w:t>
      </w:r>
      <w:r w:rsidR="00E94D8C">
        <w:rPr>
          <w:rPrChange w:id="3841" w:author="Heerinckx Eva" w:date="2022-02-11T15:04:00Z">
            <w:rPr>
              <w:rFonts w:ascii="Arial" w:hAnsi="Arial"/>
              <w:sz w:val="20"/>
            </w:rPr>
          </w:rPrChange>
        </w:rPr>
        <w:t xml:space="preserve">Détenteur </w:t>
      </w:r>
      <w:del w:id="3842" w:author="Heerinckx Eva" w:date="2022-02-11T15:04:00Z">
        <w:r w:rsidR="00163452" w:rsidRPr="00CA4BB5">
          <w:rPr>
            <w:szCs w:val="20"/>
          </w:rPr>
          <w:delText>d'accès</w:delText>
        </w:r>
      </w:del>
      <w:ins w:id="3843" w:author="Heerinckx Eva" w:date="2022-02-11T15:04:00Z">
        <w:r w:rsidR="00E94D8C">
          <w:t>d’Accès</w:t>
        </w:r>
      </w:ins>
      <w:r w:rsidRPr="004D4E33">
        <w:rPr>
          <w:rPrChange w:id="3844" w:author="Heerinckx Eva" w:date="2022-02-11T15:04:00Z">
            <w:rPr>
              <w:rFonts w:ascii="Arial" w:hAnsi="Arial"/>
              <w:sz w:val="20"/>
            </w:rPr>
          </w:rPrChange>
        </w:rPr>
        <w:t>.</w:t>
      </w:r>
    </w:p>
    <w:p w14:paraId="4BE580F8" w14:textId="17FBDC74" w:rsidR="007D7B0C" w:rsidRPr="004D4E33" w:rsidRDefault="007D7B0C" w:rsidP="007D7B0C">
      <w:pPr>
        <w:pStyle w:val="Norm20"/>
        <w:rPr>
          <w:rPrChange w:id="3845" w:author="Heerinckx Eva" w:date="2022-02-11T15:04:00Z">
            <w:rPr>
              <w:rFonts w:ascii="Arial" w:hAnsi="Arial"/>
              <w:sz w:val="20"/>
            </w:rPr>
          </w:rPrChange>
        </w:rPr>
        <w:pPrChange w:id="3846" w:author="Heerinckx Eva" w:date="2022-02-11T15:04:00Z">
          <w:pPr>
            <w:jc w:val="both"/>
          </w:pPr>
        </w:pPrChange>
      </w:pPr>
      <w:r w:rsidRPr="004D4E33">
        <w:rPr>
          <w:rPrChange w:id="3847" w:author="Heerinckx Eva" w:date="2022-02-11T15:04:00Z">
            <w:rPr>
              <w:rFonts w:ascii="Arial" w:hAnsi="Arial"/>
              <w:sz w:val="20"/>
            </w:rPr>
          </w:rPrChange>
        </w:rPr>
        <w:t xml:space="preserve">Ce versement constitue un </w:t>
      </w:r>
      <w:ins w:id="3848" w:author="Heerinckx Eva" w:date="2022-02-11T15:04:00Z">
        <w:r w:rsidR="00D00696">
          <w:t>« </w:t>
        </w:r>
      </w:ins>
      <w:r w:rsidRPr="004D4E33">
        <w:rPr>
          <w:rPrChange w:id="3849" w:author="Heerinckx Eva" w:date="2022-02-11T15:04:00Z">
            <w:rPr>
              <w:rFonts w:ascii="Arial" w:hAnsi="Arial"/>
              <w:sz w:val="20"/>
            </w:rPr>
          </w:rPrChange>
        </w:rPr>
        <w:t>à valoir</w:t>
      </w:r>
      <w:ins w:id="3850" w:author="Heerinckx Eva" w:date="2022-02-11T15:04:00Z">
        <w:r w:rsidR="00D00696">
          <w:t> »</w:t>
        </w:r>
      </w:ins>
      <w:r w:rsidRPr="004D4E33">
        <w:rPr>
          <w:rPrChange w:id="3851" w:author="Heerinckx Eva" w:date="2022-02-11T15:04:00Z">
            <w:rPr>
              <w:rFonts w:ascii="Arial" w:hAnsi="Arial"/>
              <w:sz w:val="20"/>
            </w:rPr>
          </w:rPrChange>
        </w:rPr>
        <w:t xml:space="preserve"> sur les montants dus à </w:t>
      </w:r>
      <w:del w:id="3852" w:author="Heerinckx Eva" w:date="2022-02-11T15:04:00Z">
        <w:r w:rsidR="00163452" w:rsidRPr="00CA4BB5">
          <w:rPr>
            <w:szCs w:val="20"/>
          </w:rPr>
          <w:delText>Elia</w:delText>
        </w:r>
      </w:del>
      <w:ins w:id="3853" w:author="Heerinckx Eva" w:date="2022-02-11T15:04:00Z">
        <w:r w:rsidR="00441A67">
          <w:t>ELIA</w:t>
        </w:r>
      </w:ins>
      <w:r w:rsidRPr="004D4E33">
        <w:rPr>
          <w:rPrChange w:id="3854" w:author="Heerinckx Eva" w:date="2022-02-11T15:04:00Z">
            <w:rPr>
              <w:rFonts w:ascii="Arial" w:hAnsi="Arial"/>
              <w:sz w:val="20"/>
            </w:rPr>
          </w:rPrChange>
        </w:rPr>
        <w:t xml:space="preserve"> par le </w:t>
      </w:r>
      <w:r w:rsidR="00E94D8C">
        <w:rPr>
          <w:rPrChange w:id="3855" w:author="Heerinckx Eva" w:date="2022-02-11T15:04:00Z">
            <w:rPr>
              <w:rFonts w:ascii="Arial" w:hAnsi="Arial"/>
              <w:sz w:val="20"/>
            </w:rPr>
          </w:rPrChange>
        </w:rPr>
        <w:t xml:space="preserve">Détenteur </w:t>
      </w:r>
      <w:del w:id="3856" w:author="Heerinckx Eva" w:date="2022-02-11T15:04:00Z">
        <w:r w:rsidR="00163452" w:rsidRPr="00CA4BB5">
          <w:rPr>
            <w:szCs w:val="20"/>
          </w:rPr>
          <w:delText>d'accès</w:delText>
        </w:r>
      </w:del>
      <w:ins w:id="3857" w:author="Heerinckx Eva" w:date="2022-02-11T15:04:00Z">
        <w:r w:rsidR="00E94D8C">
          <w:t>d’Accès</w:t>
        </w:r>
      </w:ins>
      <w:r w:rsidRPr="004D4E33">
        <w:rPr>
          <w:rPrChange w:id="3858" w:author="Heerinckx Eva" w:date="2022-02-11T15:04:00Z">
            <w:rPr>
              <w:rFonts w:ascii="Arial" w:hAnsi="Arial"/>
              <w:sz w:val="20"/>
            </w:rPr>
          </w:rPrChange>
        </w:rPr>
        <w:t xml:space="preserve"> et vaut à tout le moins comme sûreté et garantie de premier rang en faveur </w:t>
      </w:r>
      <w:del w:id="3859" w:author="Heerinckx Eva" w:date="2022-02-11T15:04:00Z">
        <w:r w:rsidR="00163452" w:rsidRPr="00CA4BB5">
          <w:rPr>
            <w:szCs w:val="20"/>
          </w:rPr>
          <w:delText>d’Elia</w:delText>
        </w:r>
      </w:del>
      <w:ins w:id="3860" w:author="Heerinckx Eva" w:date="2022-02-11T15:04:00Z">
        <w:r w:rsidRPr="004D4E33">
          <w:t>d’</w:t>
        </w:r>
        <w:r w:rsidR="00441A67">
          <w:t>ELIA</w:t>
        </w:r>
      </w:ins>
      <w:r w:rsidRPr="004D4E33">
        <w:rPr>
          <w:rPrChange w:id="3861" w:author="Heerinckx Eva" w:date="2022-02-11T15:04:00Z">
            <w:rPr>
              <w:rFonts w:ascii="Arial" w:hAnsi="Arial"/>
              <w:sz w:val="20"/>
            </w:rPr>
          </w:rPrChange>
        </w:rPr>
        <w:t xml:space="preserve">, assurant l’exécution de toutes les obligations </w:t>
      </w:r>
      <w:ins w:id="3862" w:author="Heerinckx Eva" w:date="2022-02-11T15:04:00Z">
        <w:r w:rsidRPr="004D4E33">
          <w:t xml:space="preserve">financières </w:t>
        </w:r>
      </w:ins>
      <w:r w:rsidRPr="004D4E33">
        <w:rPr>
          <w:rPrChange w:id="3863" w:author="Heerinckx Eva" w:date="2022-02-11T15:04:00Z">
            <w:rPr>
              <w:rFonts w:ascii="Arial" w:hAnsi="Arial"/>
              <w:sz w:val="20"/>
            </w:rPr>
          </w:rPrChange>
        </w:rPr>
        <w:t xml:space="preserve">découlant du </w:t>
      </w:r>
      <w:r w:rsidR="00E94D8C">
        <w:rPr>
          <w:rPrChange w:id="3864" w:author="Heerinckx Eva" w:date="2022-02-11T15:04:00Z">
            <w:rPr>
              <w:rFonts w:ascii="Arial" w:hAnsi="Arial"/>
              <w:sz w:val="20"/>
            </w:rPr>
          </w:rPrChange>
        </w:rPr>
        <w:t>Contrat</w:t>
      </w:r>
      <w:del w:id="3865" w:author="Heerinckx Eva" w:date="2022-02-11T15:04:00Z">
        <w:r w:rsidR="00163452" w:rsidRPr="00CA4BB5">
          <w:rPr>
            <w:szCs w:val="20"/>
          </w:rPr>
          <w:delText>, y compris, mais sans s’y limiter, les paiements des Tarifs applicables au Détenteur d'accès</w:delText>
        </w:r>
      </w:del>
      <w:ins w:id="3866" w:author="Heerinckx Eva" w:date="2022-02-11T15:04:00Z">
        <w:r w:rsidR="00E94D8C">
          <w:t xml:space="preserve"> d’Accès</w:t>
        </w:r>
      </w:ins>
      <w:r w:rsidRPr="004D4E33">
        <w:rPr>
          <w:rPrChange w:id="3867" w:author="Heerinckx Eva" w:date="2022-02-11T15:04:00Z">
            <w:rPr>
              <w:rFonts w:ascii="Arial" w:hAnsi="Arial"/>
              <w:sz w:val="20"/>
            </w:rPr>
          </w:rPrChange>
        </w:rPr>
        <w:t>.</w:t>
      </w:r>
    </w:p>
    <w:p w14:paraId="3E9195D7" w14:textId="467C8A8D" w:rsidR="007D7B0C" w:rsidRPr="004D4E33" w:rsidRDefault="007D7B0C" w:rsidP="007D7B0C">
      <w:pPr>
        <w:pStyle w:val="Norm20"/>
        <w:rPr>
          <w:rPrChange w:id="3868" w:author="Heerinckx Eva" w:date="2022-02-11T15:04:00Z">
            <w:rPr>
              <w:rFonts w:ascii="Arial" w:hAnsi="Arial"/>
              <w:sz w:val="20"/>
            </w:rPr>
          </w:rPrChange>
        </w:rPr>
        <w:pPrChange w:id="3869" w:author="Heerinckx Eva" w:date="2022-02-11T15:04:00Z">
          <w:pPr>
            <w:jc w:val="both"/>
          </w:pPr>
        </w:pPrChange>
      </w:pPr>
      <w:r w:rsidRPr="004D4E33">
        <w:rPr>
          <w:rPrChange w:id="3870" w:author="Heerinckx Eva" w:date="2022-02-11T15:04:00Z">
            <w:rPr>
              <w:rFonts w:ascii="Arial" w:hAnsi="Arial"/>
              <w:sz w:val="20"/>
            </w:rPr>
          </w:rPrChange>
        </w:rPr>
        <w:t xml:space="preserve">Il est expressément convenu, sans porter préjudice à ce qui précède, </w:t>
      </w:r>
      <w:del w:id="3871" w:author="Heerinckx Eva" w:date="2022-02-11T15:04:00Z">
        <w:r w:rsidR="00163452" w:rsidRPr="00CA4BB5">
          <w:rPr>
            <w:szCs w:val="20"/>
          </w:rPr>
          <w:delText>qu’Elia</w:delText>
        </w:r>
      </w:del>
      <w:ins w:id="3872" w:author="Heerinckx Eva" w:date="2022-02-11T15:04:00Z">
        <w:r w:rsidRPr="004D4E33">
          <w:t>qu’</w:t>
        </w:r>
        <w:r w:rsidR="00441A67">
          <w:t>ELIA</w:t>
        </w:r>
      </w:ins>
      <w:r w:rsidRPr="004D4E33">
        <w:rPr>
          <w:rPrChange w:id="3873" w:author="Heerinckx Eva" w:date="2022-02-11T15:04:00Z">
            <w:rPr>
              <w:rFonts w:ascii="Arial" w:hAnsi="Arial"/>
              <w:sz w:val="20"/>
            </w:rPr>
          </w:rPrChange>
        </w:rPr>
        <w:t xml:space="preserve"> pourra librement disposer de toutes sommes versées par le </w:t>
      </w:r>
      <w:r w:rsidR="00E94D8C">
        <w:rPr>
          <w:rPrChange w:id="3874" w:author="Heerinckx Eva" w:date="2022-02-11T15:04:00Z">
            <w:rPr>
              <w:rFonts w:ascii="Arial" w:hAnsi="Arial"/>
              <w:sz w:val="20"/>
            </w:rPr>
          </w:rPrChange>
        </w:rPr>
        <w:t xml:space="preserve">Détenteur </w:t>
      </w:r>
      <w:del w:id="3875" w:author="Heerinckx Eva" w:date="2022-02-11T15:04:00Z">
        <w:r w:rsidR="00163452" w:rsidRPr="00CA4BB5">
          <w:rPr>
            <w:szCs w:val="20"/>
          </w:rPr>
          <w:delText>d'accès</w:delText>
        </w:r>
      </w:del>
      <w:ins w:id="3876" w:author="Heerinckx Eva" w:date="2022-02-11T15:04:00Z">
        <w:r w:rsidR="00E94D8C">
          <w:t>d’Accès</w:t>
        </w:r>
      </w:ins>
      <w:r w:rsidRPr="004D4E33">
        <w:rPr>
          <w:rPrChange w:id="3877" w:author="Heerinckx Eva" w:date="2022-02-11T15:04:00Z">
            <w:rPr>
              <w:rFonts w:ascii="Arial" w:hAnsi="Arial"/>
              <w:sz w:val="20"/>
            </w:rPr>
          </w:rPrChange>
        </w:rPr>
        <w:t xml:space="preserve"> sur ce compte à titre de garantie, à charge uniquement pour </w:t>
      </w:r>
      <w:del w:id="3878" w:author="Heerinckx Eva" w:date="2022-02-11T15:04:00Z">
        <w:r w:rsidR="00163452" w:rsidRPr="00CA4BB5">
          <w:rPr>
            <w:szCs w:val="20"/>
          </w:rPr>
          <w:delText>Elia</w:delText>
        </w:r>
      </w:del>
      <w:ins w:id="3879" w:author="Heerinckx Eva" w:date="2022-02-11T15:04:00Z">
        <w:r w:rsidR="00441A67">
          <w:t>ELIA</w:t>
        </w:r>
      </w:ins>
      <w:r w:rsidRPr="004D4E33">
        <w:rPr>
          <w:rPrChange w:id="3880" w:author="Heerinckx Eva" w:date="2022-02-11T15:04:00Z">
            <w:rPr>
              <w:rFonts w:ascii="Arial" w:hAnsi="Arial"/>
              <w:sz w:val="20"/>
            </w:rPr>
          </w:rPrChange>
        </w:rPr>
        <w:t xml:space="preserve"> de restituer un montant équivalent le moment venu.</w:t>
      </w:r>
    </w:p>
    <w:p w14:paraId="722E3A96" w14:textId="5C3C3686" w:rsidR="007D7B0C" w:rsidRPr="004D4E33" w:rsidRDefault="007D7B0C" w:rsidP="007D7B0C">
      <w:pPr>
        <w:pStyle w:val="Norm20"/>
        <w:rPr>
          <w:rPrChange w:id="3881" w:author="Heerinckx Eva" w:date="2022-02-11T15:04:00Z">
            <w:rPr>
              <w:rFonts w:ascii="Arial" w:hAnsi="Arial"/>
              <w:color w:val="7030A0"/>
              <w:sz w:val="20"/>
            </w:rPr>
          </w:rPrChange>
        </w:rPr>
        <w:pPrChange w:id="3882" w:author="Heerinckx Eva" w:date="2022-02-11T15:04:00Z">
          <w:pPr>
            <w:jc w:val="both"/>
          </w:pPr>
        </w:pPrChange>
      </w:pPr>
      <w:r w:rsidRPr="004D4E33">
        <w:rPr>
          <w:rPrChange w:id="3883" w:author="Heerinckx Eva" w:date="2022-02-11T15:04:00Z">
            <w:rPr>
              <w:rFonts w:ascii="Arial" w:hAnsi="Arial"/>
              <w:sz w:val="20"/>
            </w:rPr>
          </w:rPrChange>
        </w:rPr>
        <w:t xml:space="preserve">Les sommes versées en espèces à </w:t>
      </w:r>
      <w:del w:id="3884" w:author="Heerinckx Eva" w:date="2022-02-11T15:04:00Z">
        <w:r w:rsidR="00163452" w:rsidRPr="00CA4BB5">
          <w:rPr>
            <w:szCs w:val="20"/>
          </w:rPr>
          <w:delText>Elia</w:delText>
        </w:r>
      </w:del>
      <w:ins w:id="3885" w:author="Heerinckx Eva" w:date="2022-02-11T15:04:00Z">
        <w:r w:rsidR="00441A67">
          <w:t>ELIA</w:t>
        </w:r>
      </w:ins>
      <w:r w:rsidRPr="004D4E33">
        <w:rPr>
          <w:rPrChange w:id="3886" w:author="Heerinckx Eva" w:date="2022-02-11T15:04:00Z">
            <w:rPr>
              <w:rFonts w:ascii="Arial" w:hAnsi="Arial"/>
              <w:sz w:val="20"/>
            </w:rPr>
          </w:rPrChange>
        </w:rPr>
        <w:t xml:space="preserve"> à titre de garantie, d’avance, de note de crédit ou pour toute autre raison, seront compensées de plein droit avec les obligations </w:t>
      </w:r>
      <w:ins w:id="3887" w:author="Heerinckx Eva" w:date="2022-02-11T15:04:00Z">
        <w:r w:rsidRPr="004D4E33">
          <w:t xml:space="preserve">financières </w:t>
        </w:r>
      </w:ins>
      <w:r w:rsidRPr="004D4E33">
        <w:rPr>
          <w:rPrChange w:id="3888" w:author="Heerinckx Eva" w:date="2022-02-11T15:04:00Z">
            <w:rPr>
              <w:rFonts w:ascii="Arial" w:hAnsi="Arial"/>
              <w:sz w:val="20"/>
            </w:rPr>
          </w:rPrChange>
        </w:rPr>
        <w:t xml:space="preserve">du </w:t>
      </w:r>
      <w:r w:rsidR="00E94D8C">
        <w:rPr>
          <w:rPrChange w:id="3889" w:author="Heerinckx Eva" w:date="2022-02-11T15:04:00Z">
            <w:rPr>
              <w:rFonts w:ascii="Arial" w:hAnsi="Arial"/>
              <w:sz w:val="20"/>
            </w:rPr>
          </w:rPrChange>
        </w:rPr>
        <w:t xml:space="preserve">Détenteur </w:t>
      </w:r>
      <w:del w:id="3890" w:author="Heerinckx Eva" w:date="2022-02-11T15:04:00Z">
        <w:r w:rsidR="00163452" w:rsidRPr="00CA4BB5">
          <w:rPr>
            <w:szCs w:val="20"/>
          </w:rPr>
          <w:delText>d'accès</w:delText>
        </w:r>
      </w:del>
      <w:ins w:id="3891" w:author="Heerinckx Eva" w:date="2022-02-11T15:04:00Z">
        <w:r w:rsidR="00E94D8C">
          <w:t>d’Accès</w:t>
        </w:r>
      </w:ins>
      <w:r w:rsidRPr="004D4E33">
        <w:rPr>
          <w:rPrChange w:id="3892" w:author="Heerinckx Eva" w:date="2022-02-11T15:04:00Z">
            <w:rPr>
              <w:rFonts w:ascii="Arial" w:hAnsi="Arial"/>
              <w:sz w:val="20"/>
            </w:rPr>
          </w:rPrChange>
        </w:rPr>
        <w:t xml:space="preserve"> découlant du </w:t>
      </w:r>
      <w:r w:rsidR="00E94D8C">
        <w:rPr>
          <w:rPrChange w:id="3893" w:author="Heerinckx Eva" w:date="2022-02-11T15:04:00Z">
            <w:rPr>
              <w:rFonts w:ascii="Arial" w:hAnsi="Arial"/>
              <w:sz w:val="20"/>
            </w:rPr>
          </w:rPrChange>
        </w:rPr>
        <w:t>Contrat</w:t>
      </w:r>
      <w:ins w:id="3894" w:author="Heerinckx Eva" w:date="2022-02-11T15:04:00Z">
        <w:r w:rsidR="00E94D8C">
          <w:t xml:space="preserve"> d’Accès</w:t>
        </w:r>
      </w:ins>
      <w:r w:rsidR="0062504F">
        <w:rPr>
          <w:rPrChange w:id="3895" w:author="Heerinckx Eva" w:date="2022-02-11T15:04:00Z">
            <w:rPr>
              <w:rFonts w:ascii="Arial" w:hAnsi="Arial"/>
              <w:sz w:val="20"/>
            </w:rPr>
          </w:rPrChange>
        </w:rPr>
        <w:t xml:space="preserve">, au sens de l’Article </w:t>
      </w:r>
      <w:del w:id="3896" w:author="Heerinckx Eva" w:date="2022-02-11T15:04:00Z">
        <w:r w:rsidR="00163452" w:rsidRPr="00CA4BB5">
          <w:rPr>
            <w:szCs w:val="20"/>
          </w:rPr>
          <w:delText>12.2</w:delText>
        </w:r>
      </w:del>
      <w:ins w:id="3897" w:author="Heerinckx Eva" w:date="2022-02-11T15:04:00Z">
        <w:r w:rsidR="0062504F">
          <w:fldChar w:fldCharType="begin"/>
        </w:r>
        <w:r w:rsidR="0062504F">
          <w:instrText xml:space="preserve"> REF _Ref85446118 \n \h </w:instrText>
        </w:r>
        <w:r w:rsidR="0062504F">
          <w:fldChar w:fldCharType="separate"/>
        </w:r>
        <w:r w:rsidR="0062504F">
          <w:t>12.2</w:t>
        </w:r>
        <w:r w:rsidR="0062504F">
          <w:fldChar w:fldCharType="end"/>
        </w:r>
      </w:ins>
      <w:r w:rsidRPr="004D4E33">
        <w:rPr>
          <w:rPrChange w:id="3898" w:author="Heerinckx Eva" w:date="2022-02-11T15:04:00Z">
            <w:rPr>
              <w:rFonts w:ascii="Arial" w:hAnsi="Arial"/>
              <w:sz w:val="20"/>
            </w:rPr>
          </w:rPrChange>
        </w:rPr>
        <w:t xml:space="preserve"> du </w:t>
      </w:r>
      <w:r w:rsidR="00E94D8C">
        <w:rPr>
          <w:rPrChange w:id="3899" w:author="Heerinckx Eva" w:date="2022-02-11T15:04:00Z">
            <w:rPr>
              <w:rFonts w:ascii="Arial" w:hAnsi="Arial"/>
              <w:sz w:val="20"/>
            </w:rPr>
          </w:rPrChange>
        </w:rPr>
        <w:t>Contrat</w:t>
      </w:r>
      <w:ins w:id="3900" w:author="Heerinckx Eva" w:date="2022-02-11T15:04:00Z">
        <w:r w:rsidR="00E94D8C">
          <w:t xml:space="preserve"> d’Accès</w:t>
        </w:r>
      </w:ins>
      <w:r w:rsidRPr="004D4E33">
        <w:rPr>
          <w:rPrChange w:id="3901" w:author="Heerinckx Eva" w:date="2022-02-11T15:04:00Z">
            <w:rPr>
              <w:rFonts w:ascii="Arial" w:hAnsi="Arial"/>
              <w:sz w:val="20"/>
            </w:rPr>
          </w:rPrChange>
        </w:rPr>
        <w:t>, étant toutes intimement liées, imbriquées et connexes, étant entendu que cette compensation est censée intervenir au moment de l’échéance de chacune de ces obligations.</w:t>
      </w:r>
      <w:r w:rsidRPr="004D4E33">
        <w:rPr>
          <w:rPrChange w:id="3902" w:author="Heerinckx Eva" w:date="2022-02-11T15:04:00Z">
            <w:rPr>
              <w:rFonts w:ascii="Arial" w:hAnsi="Arial"/>
              <w:color w:val="7030A0"/>
              <w:sz w:val="20"/>
            </w:rPr>
          </w:rPrChange>
        </w:rPr>
        <w:t xml:space="preserve"> </w:t>
      </w:r>
    </w:p>
    <w:p w14:paraId="728A7264" w14:textId="0879AD93" w:rsidR="007D7B0C" w:rsidRPr="004D4E33" w:rsidRDefault="007D7B0C" w:rsidP="007D7B0C">
      <w:pPr>
        <w:pStyle w:val="Norm20"/>
        <w:rPr>
          <w:rPrChange w:id="3903" w:author="Heerinckx Eva" w:date="2022-02-11T15:04:00Z">
            <w:rPr>
              <w:rFonts w:ascii="Arial" w:hAnsi="Arial"/>
              <w:sz w:val="20"/>
            </w:rPr>
          </w:rPrChange>
        </w:rPr>
        <w:pPrChange w:id="3904" w:author="Heerinckx Eva" w:date="2022-02-11T15:04:00Z">
          <w:pPr>
            <w:jc w:val="both"/>
          </w:pPr>
        </w:pPrChange>
      </w:pPr>
      <w:r w:rsidRPr="004D4E33">
        <w:rPr>
          <w:rPrChange w:id="3905" w:author="Heerinckx Eva" w:date="2022-02-11T15:04:00Z">
            <w:rPr>
              <w:rFonts w:ascii="Arial" w:hAnsi="Arial"/>
              <w:sz w:val="20"/>
            </w:rPr>
          </w:rPrChange>
        </w:rPr>
        <w:t xml:space="preserve">Tout solde revenant finalement au </w:t>
      </w:r>
      <w:r w:rsidR="00E94D8C">
        <w:rPr>
          <w:rPrChange w:id="3906" w:author="Heerinckx Eva" w:date="2022-02-11T15:04:00Z">
            <w:rPr>
              <w:rFonts w:ascii="Arial" w:hAnsi="Arial"/>
              <w:sz w:val="20"/>
            </w:rPr>
          </w:rPrChange>
        </w:rPr>
        <w:t xml:space="preserve">Détenteur </w:t>
      </w:r>
      <w:del w:id="3907" w:author="Heerinckx Eva" w:date="2022-02-11T15:04:00Z">
        <w:r w:rsidR="00163452" w:rsidRPr="00CA4BB5">
          <w:rPr>
            <w:szCs w:val="20"/>
          </w:rPr>
          <w:delText>d'accès</w:delText>
        </w:r>
      </w:del>
      <w:ins w:id="3908" w:author="Heerinckx Eva" w:date="2022-02-11T15:04:00Z">
        <w:r w:rsidR="00E94D8C">
          <w:t>d’Accès</w:t>
        </w:r>
      </w:ins>
      <w:r w:rsidRPr="004D4E33">
        <w:rPr>
          <w:rPrChange w:id="3909" w:author="Heerinckx Eva" w:date="2022-02-11T15:04:00Z">
            <w:rPr>
              <w:rFonts w:ascii="Arial" w:hAnsi="Arial"/>
              <w:sz w:val="20"/>
            </w:rPr>
          </w:rPrChange>
        </w:rPr>
        <w:t xml:space="preserve"> sera remboursé par virement au </w:t>
      </w:r>
      <w:r w:rsidR="00E94D8C">
        <w:rPr>
          <w:rPrChange w:id="3910" w:author="Heerinckx Eva" w:date="2022-02-11T15:04:00Z">
            <w:rPr>
              <w:rFonts w:ascii="Arial" w:hAnsi="Arial"/>
              <w:sz w:val="20"/>
            </w:rPr>
          </w:rPrChange>
        </w:rPr>
        <w:t xml:space="preserve">Détenteur </w:t>
      </w:r>
      <w:del w:id="3911" w:author="Heerinckx Eva" w:date="2022-02-11T15:04:00Z">
        <w:r w:rsidR="00163452" w:rsidRPr="00CA4BB5">
          <w:rPr>
            <w:szCs w:val="20"/>
          </w:rPr>
          <w:delText>d'accès le 1</w:delText>
        </w:r>
        <w:r w:rsidR="00163452" w:rsidRPr="00CA4BB5">
          <w:rPr>
            <w:szCs w:val="20"/>
            <w:vertAlign w:val="superscript"/>
          </w:rPr>
          <w:delText>er</w:delText>
        </w:r>
        <w:r w:rsidR="00163452" w:rsidRPr="00CA4BB5">
          <w:rPr>
            <w:szCs w:val="20"/>
          </w:rPr>
          <w:delText xml:space="preserve"> mars de l’année</w:delText>
        </w:r>
      </w:del>
      <w:ins w:id="3912" w:author="Heerinckx Eva" w:date="2022-02-11T15:04:00Z">
        <w:r w:rsidR="00E94D8C">
          <w:t>d’Accès</w:t>
        </w:r>
        <w:r w:rsidRPr="004D4E33">
          <w:t xml:space="preserve"> au plus tard dans les trois mois</w:t>
        </w:r>
      </w:ins>
      <w:r w:rsidRPr="004D4E33">
        <w:rPr>
          <w:rPrChange w:id="3913" w:author="Heerinckx Eva" w:date="2022-02-11T15:04:00Z">
            <w:rPr>
              <w:rFonts w:ascii="Arial" w:hAnsi="Arial"/>
              <w:sz w:val="20"/>
            </w:rPr>
          </w:rPrChange>
        </w:rPr>
        <w:t xml:space="preserve"> suivant la fin </w:t>
      </w:r>
      <w:del w:id="3914" w:author="Heerinckx Eva" w:date="2022-02-11T15:04:00Z">
        <w:r w:rsidR="00163452" w:rsidRPr="00CA4BB5">
          <w:rPr>
            <w:szCs w:val="20"/>
          </w:rPr>
          <w:delText xml:space="preserve">de l’ensemble des obligations financières découlant </w:delText>
        </w:r>
      </w:del>
      <w:r w:rsidRPr="004D4E33">
        <w:rPr>
          <w:rPrChange w:id="3915" w:author="Heerinckx Eva" w:date="2022-02-11T15:04:00Z">
            <w:rPr>
              <w:rFonts w:ascii="Arial" w:hAnsi="Arial"/>
              <w:sz w:val="20"/>
            </w:rPr>
          </w:rPrChange>
        </w:rPr>
        <w:t xml:space="preserve">du </w:t>
      </w:r>
      <w:r w:rsidR="00E94D8C">
        <w:rPr>
          <w:rPrChange w:id="3916" w:author="Heerinckx Eva" w:date="2022-02-11T15:04:00Z">
            <w:rPr>
              <w:rFonts w:ascii="Arial" w:hAnsi="Arial"/>
              <w:sz w:val="20"/>
            </w:rPr>
          </w:rPrChange>
        </w:rPr>
        <w:t>Contrat</w:t>
      </w:r>
      <w:ins w:id="3917" w:author="Heerinckx Eva" w:date="2022-02-11T15:04:00Z">
        <w:r w:rsidR="00E94D8C">
          <w:t xml:space="preserve"> d’Accès</w:t>
        </w:r>
      </w:ins>
      <w:r w:rsidRPr="004D4E33">
        <w:rPr>
          <w:rPrChange w:id="3918" w:author="Heerinckx Eva" w:date="2022-02-11T15:04:00Z">
            <w:rPr>
              <w:rFonts w:ascii="Arial" w:hAnsi="Arial"/>
              <w:sz w:val="20"/>
            </w:rPr>
          </w:rPrChange>
        </w:rPr>
        <w:t xml:space="preserve">, quelle qu’en soit la raison et sans être porteur d’intérêts en faveur du </w:t>
      </w:r>
      <w:r w:rsidR="00E94D8C">
        <w:rPr>
          <w:rPrChange w:id="3919" w:author="Heerinckx Eva" w:date="2022-02-11T15:04:00Z">
            <w:rPr>
              <w:rFonts w:ascii="Arial" w:hAnsi="Arial"/>
              <w:sz w:val="20"/>
            </w:rPr>
          </w:rPrChange>
        </w:rPr>
        <w:t xml:space="preserve">Détenteur </w:t>
      </w:r>
      <w:del w:id="3920" w:author="Heerinckx Eva" w:date="2022-02-11T15:04:00Z">
        <w:r w:rsidR="00163452" w:rsidRPr="00CA4BB5">
          <w:rPr>
            <w:szCs w:val="20"/>
          </w:rPr>
          <w:delText>d'accès</w:delText>
        </w:r>
      </w:del>
      <w:ins w:id="3921" w:author="Heerinckx Eva" w:date="2022-02-11T15:04:00Z">
        <w:r w:rsidR="00E94D8C">
          <w:t>d’Accès</w:t>
        </w:r>
      </w:ins>
      <w:r w:rsidRPr="004D4E33">
        <w:rPr>
          <w:rPrChange w:id="3922" w:author="Heerinckx Eva" w:date="2022-02-11T15:04:00Z">
            <w:rPr>
              <w:rFonts w:ascii="Arial" w:hAnsi="Arial"/>
              <w:sz w:val="20"/>
            </w:rPr>
          </w:rPrChange>
        </w:rPr>
        <w:t xml:space="preserve">, le tout sans préjudice de tous droits et actions </w:t>
      </w:r>
      <w:del w:id="3923" w:author="Heerinckx Eva" w:date="2022-02-11T15:04:00Z">
        <w:r w:rsidR="00163452" w:rsidRPr="00CA4BB5">
          <w:rPr>
            <w:szCs w:val="20"/>
          </w:rPr>
          <w:delText>d’Elia</w:delText>
        </w:r>
      </w:del>
      <w:ins w:id="3924" w:author="Heerinckx Eva" w:date="2022-02-11T15:04:00Z">
        <w:r w:rsidRPr="004D4E33">
          <w:t>d’</w:t>
        </w:r>
        <w:r w:rsidR="00441A67">
          <w:t>ELIA</w:t>
        </w:r>
      </w:ins>
      <w:r w:rsidRPr="004D4E33">
        <w:rPr>
          <w:rPrChange w:id="3925" w:author="Heerinckx Eva" w:date="2022-02-11T15:04:00Z">
            <w:rPr>
              <w:rFonts w:ascii="Arial" w:hAnsi="Arial"/>
              <w:sz w:val="20"/>
            </w:rPr>
          </w:rPrChange>
        </w:rPr>
        <w:t>.</w:t>
      </w:r>
    </w:p>
    <w:p w14:paraId="5B8E9D1C" w14:textId="7564DC81" w:rsidR="007D7B0C" w:rsidRPr="004D4E33" w:rsidRDefault="00163452" w:rsidP="007D7B0C">
      <w:pPr>
        <w:pStyle w:val="Norm20"/>
        <w:rPr>
          <w:rPrChange w:id="3926" w:author="Heerinckx Eva" w:date="2022-02-11T15:04:00Z">
            <w:rPr>
              <w:rFonts w:ascii="Arial" w:hAnsi="Arial"/>
              <w:sz w:val="20"/>
            </w:rPr>
          </w:rPrChange>
        </w:rPr>
        <w:pPrChange w:id="3927" w:author="Heerinckx Eva" w:date="2022-02-11T15:04:00Z">
          <w:pPr>
            <w:jc w:val="both"/>
          </w:pPr>
        </w:pPrChange>
      </w:pPr>
      <w:del w:id="3928" w:author="Heerinckx Eva" w:date="2022-02-11T15:04:00Z">
        <w:r w:rsidRPr="00CA4BB5">
          <w:rPr>
            <w:szCs w:val="20"/>
          </w:rPr>
          <w:delText>Lorsqu’Elia</w:delText>
        </w:r>
      </w:del>
      <w:ins w:id="3929" w:author="Heerinckx Eva" w:date="2022-02-11T15:04:00Z">
        <w:r w:rsidR="007D7B0C" w:rsidRPr="004D4E33">
          <w:t>Lorsqu’</w:t>
        </w:r>
        <w:r w:rsidR="00441A67">
          <w:t>ELIA</w:t>
        </w:r>
      </w:ins>
      <w:r w:rsidR="007D7B0C" w:rsidRPr="004D4E33">
        <w:rPr>
          <w:rPrChange w:id="3930" w:author="Heerinckx Eva" w:date="2022-02-11T15:04:00Z">
            <w:rPr>
              <w:rFonts w:ascii="Arial" w:hAnsi="Arial"/>
              <w:sz w:val="20"/>
            </w:rPr>
          </w:rPrChange>
        </w:rPr>
        <w:t xml:space="preserve"> fait appel à la garantie en espèces, le </w:t>
      </w:r>
      <w:r w:rsidR="00E94D8C">
        <w:rPr>
          <w:rPrChange w:id="3931" w:author="Heerinckx Eva" w:date="2022-02-11T15:04:00Z">
            <w:rPr>
              <w:rFonts w:ascii="Arial" w:hAnsi="Arial"/>
              <w:sz w:val="20"/>
            </w:rPr>
          </w:rPrChange>
        </w:rPr>
        <w:t xml:space="preserve">Détenteur </w:t>
      </w:r>
      <w:del w:id="3932" w:author="Heerinckx Eva" w:date="2022-02-11T15:04:00Z">
        <w:r w:rsidRPr="00CA4BB5">
          <w:rPr>
            <w:szCs w:val="20"/>
          </w:rPr>
          <w:delText>d’accès</w:delText>
        </w:r>
      </w:del>
      <w:ins w:id="3933" w:author="Heerinckx Eva" w:date="2022-02-11T15:04:00Z">
        <w:r w:rsidR="00E94D8C">
          <w:t>d’Accès</w:t>
        </w:r>
      </w:ins>
      <w:r w:rsidR="007D7B0C" w:rsidRPr="004D4E33">
        <w:rPr>
          <w:rPrChange w:id="3934" w:author="Heerinckx Eva" w:date="2022-02-11T15:04:00Z">
            <w:rPr>
              <w:rFonts w:ascii="Arial" w:hAnsi="Arial"/>
              <w:sz w:val="20"/>
            </w:rPr>
          </w:rPrChange>
        </w:rPr>
        <w:t xml:space="preserve"> ajuste le montant de cette garantie au niveau requis dans un délai de quinze (15) </w:t>
      </w:r>
      <w:r w:rsidR="00DD1DD9">
        <w:rPr>
          <w:rPrChange w:id="3935" w:author="Heerinckx Eva" w:date="2022-02-11T15:04:00Z">
            <w:rPr>
              <w:rFonts w:ascii="Arial" w:hAnsi="Arial"/>
              <w:sz w:val="20"/>
            </w:rPr>
          </w:rPrChange>
        </w:rPr>
        <w:t xml:space="preserve">Jours </w:t>
      </w:r>
      <w:del w:id="3936" w:author="Heerinckx Eva" w:date="2022-02-11T15:04:00Z">
        <w:r w:rsidRPr="00CA4BB5">
          <w:rPr>
            <w:szCs w:val="20"/>
          </w:rPr>
          <w:delText>ouvrables bancaires</w:delText>
        </w:r>
      </w:del>
      <w:ins w:id="3937" w:author="Heerinckx Eva" w:date="2022-02-11T15:04:00Z">
        <w:r w:rsidR="00DD1DD9">
          <w:t>Ouvrables</w:t>
        </w:r>
      </w:ins>
      <w:r w:rsidR="007D7B0C" w:rsidRPr="004D4E33">
        <w:rPr>
          <w:rPrChange w:id="3938" w:author="Heerinckx Eva" w:date="2022-02-11T15:04:00Z">
            <w:rPr>
              <w:rFonts w:ascii="Arial" w:hAnsi="Arial"/>
              <w:sz w:val="20"/>
            </w:rPr>
          </w:rPrChange>
        </w:rPr>
        <w:t xml:space="preserve"> après </w:t>
      </w:r>
      <w:del w:id="3939" w:author="Heerinckx Eva" w:date="2022-02-11T15:04:00Z">
        <w:r w:rsidRPr="00CA4BB5">
          <w:rPr>
            <w:szCs w:val="20"/>
          </w:rPr>
          <w:delText>qu’Elia</w:delText>
        </w:r>
      </w:del>
      <w:ins w:id="3940" w:author="Heerinckx Eva" w:date="2022-02-11T15:04:00Z">
        <w:r w:rsidR="007D7B0C" w:rsidRPr="004D4E33">
          <w:t>qu’</w:t>
        </w:r>
        <w:r w:rsidR="00441A67">
          <w:t>ELIA</w:t>
        </w:r>
      </w:ins>
      <w:r w:rsidR="007D7B0C" w:rsidRPr="004D4E33">
        <w:rPr>
          <w:rPrChange w:id="3941" w:author="Heerinckx Eva" w:date="2022-02-11T15:04:00Z">
            <w:rPr>
              <w:rFonts w:ascii="Arial" w:hAnsi="Arial"/>
              <w:sz w:val="20"/>
            </w:rPr>
          </w:rPrChange>
        </w:rPr>
        <w:t xml:space="preserve"> a sollicité la garantie en espèces</w:t>
      </w:r>
      <w:ins w:id="3942" w:author="Heerinckx Eva" w:date="2022-02-11T15:04:00Z">
        <w:r w:rsidR="007D7B0C" w:rsidRPr="004D4E33">
          <w:t xml:space="preserve"> et en a informé le </w:t>
        </w:r>
        <w:r w:rsidR="00E94D8C">
          <w:t>Détenteur d’Accès</w:t>
        </w:r>
      </w:ins>
      <w:r w:rsidR="007D7B0C" w:rsidRPr="004D4E33">
        <w:rPr>
          <w:rPrChange w:id="3943" w:author="Heerinckx Eva" w:date="2022-02-11T15:04:00Z">
            <w:rPr>
              <w:rFonts w:ascii="Arial" w:hAnsi="Arial"/>
              <w:sz w:val="20"/>
            </w:rPr>
          </w:rPrChange>
        </w:rPr>
        <w:t>.</w:t>
      </w:r>
    </w:p>
    <w:p w14:paraId="396C33A7" w14:textId="77777777" w:rsidR="00032BFB" w:rsidRPr="00CA4BB5" w:rsidRDefault="00032BFB" w:rsidP="00EE7DBB">
      <w:pPr>
        <w:pStyle w:val="NoSpacing"/>
        <w:rPr>
          <w:del w:id="3944" w:author="Heerinckx Eva" w:date="2022-02-11T15:04:00Z"/>
        </w:rPr>
      </w:pPr>
    </w:p>
    <w:p w14:paraId="07067200" w14:textId="77777777" w:rsidR="00745BFD" w:rsidRPr="00CA4BB5" w:rsidRDefault="00745BFD" w:rsidP="001E6794">
      <w:pPr>
        <w:pStyle w:val="NoSpacing"/>
        <w:jc w:val="both"/>
        <w:rPr>
          <w:del w:id="3945" w:author="Heerinckx Eva" w:date="2022-02-11T15:04:00Z"/>
        </w:rPr>
      </w:pPr>
    </w:p>
    <w:p w14:paraId="1D5025CC" w14:textId="77777777" w:rsidR="00163452" w:rsidRPr="00CA4BB5" w:rsidRDefault="001436EA" w:rsidP="001E6794">
      <w:pPr>
        <w:keepNext/>
        <w:keepLines/>
        <w:spacing w:before="40" w:after="0"/>
        <w:outlineLvl w:val="1"/>
        <w:rPr>
          <w:del w:id="3946" w:author="Heerinckx Eva" w:date="2022-02-11T15:04:00Z"/>
          <w:rFonts w:eastAsiaTheme="majorEastAsia" w:cs="Arial"/>
          <w:b/>
          <w:color w:val="2F5496" w:themeColor="accent1" w:themeShade="BF"/>
          <w:sz w:val="24"/>
          <w:szCs w:val="26"/>
          <w:u w:val="single"/>
        </w:rPr>
      </w:pPr>
      <w:bookmarkStart w:id="3947" w:name="_Toc70436471"/>
      <w:bookmarkStart w:id="3948" w:name="_Toc76655398"/>
      <w:del w:id="3949" w:author="Heerinckx Eva" w:date="2022-02-11T15:04:00Z">
        <w:r w:rsidRPr="00CA4BB5">
          <w:rPr>
            <w:b/>
            <w:color w:val="2F5496" w:themeColor="accent1" w:themeShade="BF"/>
            <w:sz w:val="24"/>
            <w:szCs w:val="26"/>
          </w:rPr>
          <w:delText>Art. 12</w:delText>
        </w:r>
        <w:r w:rsidRPr="00CA4BB5">
          <w:rPr>
            <w:color w:val="2F5496" w:themeColor="accent1" w:themeShade="BF"/>
            <w:sz w:val="24"/>
            <w:szCs w:val="26"/>
          </w:rPr>
          <w:delText xml:space="preserve"> </w:delText>
        </w:r>
        <w:r w:rsidRPr="00CA4BB5">
          <w:rPr>
            <w:b/>
            <w:color w:val="2F5496" w:themeColor="accent1" w:themeShade="BF"/>
            <w:sz w:val="24"/>
            <w:szCs w:val="26"/>
          </w:rPr>
          <w:delText>MODALITÉS DE FACTURATION ET DE PAIEMENT</w:delText>
        </w:r>
        <w:bookmarkEnd w:id="3947"/>
        <w:bookmarkEnd w:id="3948"/>
        <w:r w:rsidRPr="00CA4BB5">
          <w:rPr>
            <w:b/>
            <w:color w:val="2F5496" w:themeColor="accent1" w:themeShade="BF"/>
            <w:sz w:val="24"/>
            <w:szCs w:val="26"/>
            <w:u w:val="single"/>
          </w:rPr>
          <w:delText xml:space="preserve"> </w:delText>
        </w:r>
      </w:del>
    </w:p>
    <w:p w14:paraId="26C6B4A4" w14:textId="77777777" w:rsidR="00163452" w:rsidRPr="00CA4BB5" w:rsidRDefault="00163452" w:rsidP="001E6794">
      <w:pPr>
        <w:spacing w:after="0"/>
        <w:rPr>
          <w:del w:id="3950" w:author="Heerinckx Eva" w:date="2022-02-11T15:04:00Z"/>
        </w:rPr>
      </w:pPr>
    </w:p>
    <w:p w14:paraId="3F4A505D" w14:textId="300CAD87" w:rsidR="00D4656C" w:rsidRPr="004D4E33" w:rsidRDefault="001436EA" w:rsidP="00192336">
      <w:pPr>
        <w:pStyle w:val="Heading2"/>
        <w:numPr>
          <w:ilvl w:val="1"/>
          <w:numId w:val="12"/>
        </w:numPr>
        <w:rPr>
          <w:ins w:id="3951" w:author="Heerinckx Eva" w:date="2022-02-11T15:04:00Z"/>
          <w:lang w:val="fr-BE"/>
        </w:rPr>
      </w:pPr>
      <w:bookmarkStart w:id="3952" w:name="_Toc70436472"/>
      <w:bookmarkStart w:id="3953" w:name="_Toc76655399"/>
      <w:del w:id="3954" w:author="Heerinckx Eva" w:date="2022-02-11T15:04:00Z">
        <w:r w:rsidRPr="00CA4BB5">
          <w:rPr>
            <w:rFonts w:ascii="Arial" w:hAnsi="Arial"/>
            <w:sz w:val="20"/>
            <w:szCs w:val="20"/>
          </w:rPr>
          <w:delText xml:space="preserve">Art. 12.1 </w:delText>
        </w:r>
      </w:del>
      <w:bookmarkStart w:id="3955" w:name="_Toc95476888"/>
      <w:ins w:id="3956" w:author="Heerinckx Eva" w:date="2022-02-11T15:04:00Z">
        <w:r w:rsidR="00D4656C" w:rsidRPr="004D4E33">
          <w:rPr>
            <w:lang w:val="fr-BE"/>
          </w:rPr>
          <w:t>Conditions de facturation et de paiement</w:t>
        </w:r>
        <w:bookmarkEnd w:id="3486"/>
        <w:bookmarkEnd w:id="3487"/>
        <w:bookmarkEnd w:id="3955"/>
      </w:ins>
    </w:p>
    <w:p w14:paraId="09DA9870" w14:textId="7169E57D" w:rsidR="00A45183" w:rsidRPr="004D4E33" w:rsidRDefault="00A45183" w:rsidP="00192336">
      <w:pPr>
        <w:pStyle w:val="Heading3"/>
        <w:numPr>
          <w:ilvl w:val="2"/>
          <w:numId w:val="13"/>
        </w:numPr>
        <w:rPr>
          <w:lang w:val="fr-BE"/>
          <w:rPrChange w:id="3957" w:author="Heerinckx Eva" w:date="2022-02-11T15:04:00Z">
            <w:rPr>
              <w:rFonts w:ascii="Arial" w:hAnsi="Arial"/>
              <w:b/>
              <w:sz w:val="20"/>
            </w:rPr>
          </w:rPrChange>
        </w:rPr>
        <w:pPrChange w:id="3958" w:author="Heerinckx Eva" w:date="2022-02-11T15:04:00Z">
          <w:pPr>
            <w:keepNext/>
            <w:keepLines/>
            <w:spacing w:before="40" w:after="0"/>
            <w:jc w:val="both"/>
            <w:outlineLvl w:val="2"/>
          </w:pPr>
        </w:pPrChange>
      </w:pPr>
      <w:bookmarkStart w:id="3959" w:name="_Toc95476889"/>
      <w:bookmarkStart w:id="3960" w:name="_Ref94610557"/>
      <w:bookmarkStart w:id="3961" w:name="_Toc94644046"/>
      <w:r w:rsidRPr="004D4E33">
        <w:rPr>
          <w:lang w:val="fr-BE"/>
          <w:rPrChange w:id="3962" w:author="Heerinckx Eva" w:date="2022-02-11T15:04:00Z">
            <w:rPr>
              <w:rFonts w:ascii="Arial" w:hAnsi="Arial"/>
              <w:b/>
              <w:sz w:val="20"/>
            </w:rPr>
          </w:rPrChange>
        </w:rPr>
        <w:t xml:space="preserve">Factures/notes de </w:t>
      </w:r>
      <w:del w:id="3963" w:author="Heerinckx Eva" w:date="2022-02-11T15:04:00Z">
        <w:r w:rsidR="001436EA" w:rsidRPr="00CA4BB5">
          <w:rPr>
            <w:rFonts w:ascii="Arial" w:hAnsi="Arial"/>
            <w:szCs w:val="20"/>
          </w:rPr>
          <w:delText>crédit</w:delText>
        </w:r>
      </w:del>
      <w:bookmarkEnd w:id="3952"/>
      <w:bookmarkEnd w:id="3953"/>
      <w:ins w:id="3964" w:author="Heerinckx Eva" w:date="2022-02-11T15:04:00Z">
        <w:r w:rsidRPr="004D4E33">
          <w:rPr>
            <w:lang w:val="fr-BE"/>
          </w:rPr>
          <w:t>credit</w:t>
        </w:r>
      </w:ins>
      <w:bookmarkEnd w:id="3959"/>
    </w:p>
    <w:p w14:paraId="0695D743" w14:textId="77777777" w:rsidR="00163452" w:rsidRPr="00CA4BB5" w:rsidRDefault="00163452" w:rsidP="001E6794">
      <w:pPr>
        <w:spacing w:after="0"/>
        <w:rPr>
          <w:del w:id="3965" w:author="Heerinckx Eva" w:date="2022-02-11T15:04:00Z"/>
        </w:rPr>
      </w:pPr>
    </w:p>
    <w:p w14:paraId="328CB8BE" w14:textId="07001A0D" w:rsidR="00A45183" w:rsidRPr="004D4E33" w:rsidRDefault="00A45183" w:rsidP="00A45183">
      <w:pPr>
        <w:pStyle w:val="Norm20"/>
        <w:rPr>
          <w:rPrChange w:id="3966" w:author="Heerinckx Eva" w:date="2022-02-11T15:04:00Z">
            <w:rPr>
              <w:rFonts w:ascii="Arial" w:hAnsi="Arial"/>
              <w:sz w:val="20"/>
            </w:rPr>
          </w:rPrChange>
        </w:rPr>
        <w:pPrChange w:id="3967" w:author="Heerinckx Eva" w:date="2022-02-11T15:04:00Z">
          <w:pPr>
            <w:jc w:val="both"/>
          </w:pPr>
        </w:pPrChange>
      </w:pPr>
      <w:r w:rsidRPr="004D4E33">
        <w:rPr>
          <w:rPrChange w:id="3968" w:author="Heerinckx Eva" w:date="2022-02-11T15:04:00Z">
            <w:rPr>
              <w:rFonts w:ascii="Arial" w:hAnsi="Arial"/>
              <w:sz w:val="20"/>
            </w:rPr>
          </w:rPrChange>
        </w:rPr>
        <w:t>Les factures ou les notes de crédit sont établies sur la base des modalités techniques et de la pério</w:t>
      </w:r>
      <w:r w:rsidR="0062504F">
        <w:rPr>
          <w:rPrChange w:id="3969" w:author="Heerinckx Eva" w:date="2022-02-11T15:04:00Z">
            <w:rPr>
              <w:rFonts w:ascii="Arial" w:hAnsi="Arial"/>
              <w:sz w:val="20"/>
            </w:rPr>
          </w:rPrChange>
        </w:rPr>
        <w:t>dicité définies à l’Article</w:t>
      </w:r>
      <w:del w:id="3970" w:author="Heerinckx Eva" w:date="2022-02-11T15:04:00Z">
        <w:r w:rsidR="00681AD1">
          <w:rPr>
            <w:szCs w:val="20"/>
          </w:rPr>
          <w:delText> 12.2</w:delText>
        </w:r>
      </w:del>
      <w:ins w:id="3971" w:author="Heerinckx Eva" w:date="2022-02-11T15:04:00Z">
        <w:r w:rsidR="0062504F">
          <w:t xml:space="preserve"> </w:t>
        </w:r>
        <w:r w:rsidR="0062504F">
          <w:fldChar w:fldCharType="begin"/>
        </w:r>
        <w:r w:rsidR="0062504F">
          <w:instrText xml:space="preserve"> REF _Ref85446118 \n \h </w:instrText>
        </w:r>
        <w:r w:rsidR="0062504F">
          <w:fldChar w:fldCharType="separate"/>
        </w:r>
        <w:r w:rsidR="0062504F">
          <w:t>12.2</w:t>
        </w:r>
        <w:r w:rsidR="0062504F">
          <w:fldChar w:fldCharType="end"/>
        </w:r>
      </w:ins>
      <w:r w:rsidR="00130E6D">
        <w:rPr>
          <w:rPrChange w:id="3972" w:author="Heerinckx Eva" w:date="2022-02-11T15:04:00Z">
            <w:rPr>
              <w:rFonts w:ascii="Arial" w:hAnsi="Arial"/>
              <w:sz w:val="20"/>
            </w:rPr>
          </w:rPrChange>
        </w:rPr>
        <w:t xml:space="preserve"> et dans </w:t>
      </w:r>
      <w:del w:id="3973" w:author="Heerinckx Eva" w:date="2022-02-11T15:04:00Z">
        <w:r w:rsidR="00681AD1">
          <w:rPr>
            <w:szCs w:val="20"/>
          </w:rPr>
          <w:delText>l’Annexe 7</w:delText>
        </w:r>
      </w:del>
      <w:ins w:id="3974" w:author="Heerinckx Eva" w:date="2022-02-11T15:04:00Z">
        <w:r w:rsidR="00130E6D">
          <w:t>l’</w:t>
        </w:r>
        <w:r w:rsidR="00130E6D">
          <w:fldChar w:fldCharType="begin"/>
        </w:r>
        <w:r w:rsidR="00130E6D">
          <w:instrText xml:space="preserve"> REF _Ref95391153 \r \h </w:instrText>
        </w:r>
        <w:r w:rsidR="00130E6D">
          <w:fldChar w:fldCharType="separate"/>
        </w:r>
        <w:r w:rsidR="00130E6D">
          <w:t>Annexe 7</w:t>
        </w:r>
        <w:r w:rsidR="00130E6D">
          <w:fldChar w:fldCharType="end"/>
        </w:r>
      </w:ins>
      <w:r w:rsidRPr="004D4E33">
        <w:rPr>
          <w:rPrChange w:id="3975" w:author="Heerinckx Eva" w:date="2022-02-11T15:04:00Z">
            <w:rPr>
              <w:rFonts w:ascii="Arial" w:hAnsi="Arial"/>
              <w:sz w:val="20"/>
            </w:rPr>
          </w:rPrChange>
        </w:rPr>
        <w:t xml:space="preserve"> du </w:t>
      </w:r>
      <w:r w:rsidR="00E94D8C">
        <w:rPr>
          <w:rPrChange w:id="3976" w:author="Heerinckx Eva" w:date="2022-02-11T15:04:00Z">
            <w:rPr>
              <w:rFonts w:ascii="Arial" w:hAnsi="Arial"/>
              <w:sz w:val="20"/>
            </w:rPr>
          </w:rPrChange>
        </w:rPr>
        <w:t>Contrat</w:t>
      </w:r>
      <w:ins w:id="3977" w:author="Heerinckx Eva" w:date="2022-02-11T15:04:00Z">
        <w:r w:rsidR="00E94D8C">
          <w:t xml:space="preserve"> d’Accès</w:t>
        </w:r>
      </w:ins>
      <w:r w:rsidRPr="004D4E33">
        <w:rPr>
          <w:rPrChange w:id="3978" w:author="Heerinckx Eva" w:date="2022-02-11T15:04:00Z">
            <w:rPr>
              <w:rFonts w:ascii="Arial" w:hAnsi="Arial"/>
              <w:sz w:val="20"/>
            </w:rPr>
          </w:rPrChange>
        </w:rPr>
        <w:t xml:space="preserve">.  </w:t>
      </w:r>
    </w:p>
    <w:p w14:paraId="5B982B89" w14:textId="1296821E" w:rsidR="00A45183" w:rsidRPr="004D4E33" w:rsidRDefault="00A45183" w:rsidP="00A45183">
      <w:pPr>
        <w:pStyle w:val="Norm20"/>
        <w:rPr>
          <w:rPrChange w:id="3979" w:author="Heerinckx Eva" w:date="2022-02-11T15:04:00Z">
            <w:rPr>
              <w:rFonts w:ascii="Arial" w:hAnsi="Arial"/>
              <w:sz w:val="20"/>
            </w:rPr>
          </w:rPrChange>
        </w:rPr>
        <w:pPrChange w:id="3980" w:author="Heerinckx Eva" w:date="2022-02-11T15:04:00Z">
          <w:pPr>
            <w:jc w:val="both"/>
          </w:pPr>
        </w:pPrChange>
      </w:pPr>
      <w:r w:rsidRPr="004D4E33">
        <w:rPr>
          <w:rPrChange w:id="3981" w:author="Heerinckx Eva" w:date="2022-02-11T15:04:00Z">
            <w:rPr>
              <w:rFonts w:ascii="Arial" w:hAnsi="Arial"/>
              <w:sz w:val="20"/>
            </w:rPr>
          </w:rPrChange>
        </w:rPr>
        <w:t xml:space="preserve">Des factures ou, selon le cas, des notes de crédit, sont envoyées à l'adresse de facturation du </w:t>
      </w:r>
      <w:r w:rsidR="00E94D8C">
        <w:rPr>
          <w:rPrChange w:id="3982" w:author="Heerinckx Eva" w:date="2022-02-11T15:04:00Z">
            <w:rPr>
              <w:rFonts w:ascii="Arial" w:hAnsi="Arial"/>
              <w:sz w:val="20"/>
            </w:rPr>
          </w:rPrChange>
        </w:rPr>
        <w:t xml:space="preserve">Détenteur </w:t>
      </w:r>
      <w:del w:id="3983" w:author="Heerinckx Eva" w:date="2022-02-11T15:04:00Z">
        <w:r w:rsidR="00163452" w:rsidRPr="00CA4BB5">
          <w:rPr>
            <w:szCs w:val="20"/>
          </w:rPr>
          <w:delText>d’accès</w:delText>
        </w:r>
      </w:del>
      <w:ins w:id="3984" w:author="Heerinckx Eva" w:date="2022-02-11T15:04:00Z">
        <w:r w:rsidR="00E94D8C">
          <w:t>d’Accès</w:t>
        </w:r>
      </w:ins>
      <w:r w:rsidR="00130E6D">
        <w:rPr>
          <w:rPrChange w:id="3985" w:author="Heerinckx Eva" w:date="2022-02-11T15:04:00Z">
            <w:rPr>
              <w:rFonts w:ascii="Arial" w:hAnsi="Arial"/>
              <w:sz w:val="20"/>
            </w:rPr>
          </w:rPrChange>
        </w:rPr>
        <w:t xml:space="preserve"> qui est précisée à </w:t>
      </w:r>
      <w:del w:id="3986" w:author="Heerinckx Eva" w:date="2022-02-11T15:04:00Z">
        <w:r w:rsidR="00163452" w:rsidRPr="00CA4BB5">
          <w:rPr>
            <w:szCs w:val="20"/>
          </w:rPr>
          <w:delText>l’Annexe 1</w:delText>
        </w:r>
      </w:del>
      <w:ins w:id="3987" w:author="Heerinckx Eva" w:date="2022-02-11T15:04:00Z">
        <w:r w:rsidR="00130E6D">
          <w:t>l’</w:t>
        </w:r>
        <w:r w:rsidR="00130E6D">
          <w:fldChar w:fldCharType="begin"/>
        </w:r>
        <w:r w:rsidR="00130E6D">
          <w:instrText xml:space="preserve"> REF _Ref95391165 \r \h </w:instrText>
        </w:r>
        <w:r w:rsidR="00130E6D">
          <w:fldChar w:fldCharType="separate"/>
        </w:r>
        <w:r w:rsidR="00130E6D">
          <w:t>Annexe 1</w:t>
        </w:r>
        <w:r w:rsidR="00130E6D">
          <w:fldChar w:fldCharType="end"/>
        </w:r>
      </w:ins>
      <w:r w:rsidRPr="004D4E33">
        <w:rPr>
          <w:rPrChange w:id="3988" w:author="Heerinckx Eva" w:date="2022-02-11T15:04:00Z">
            <w:rPr>
              <w:rFonts w:ascii="Arial" w:hAnsi="Arial"/>
              <w:sz w:val="20"/>
            </w:rPr>
          </w:rPrChange>
        </w:rPr>
        <w:t xml:space="preserve"> du présent </w:t>
      </w:r>
      <w:r w:rsidR="00E94D8C">
        <w:rPr>
          <w:rPrChange w:id="3989" w:author="Heerinckx Eva" w:date="2022-02-11T15:04:00Z">
            <w:rPr>
              <w:rFonts w:ascii="Arial" w:hAnsi="Arial"/>
              <w:sz w:val="20"/>
            </w:rPr>
          </w:rPrChange>
        </w:rPr>
        <w:t>Contrat</w:t>
      </w:r>
      <w:ins w:id="3990" w:author="Heerinckx Eva" w:date="2022-02-11T15:04:00Z">
        <w:r w:rsidR="00E94D8C">
          <w:t xml:space="preserve"> d’Accès</w:t>
        </w:r>
      </w:ins>
      <w:r w:rsidRPr="004D4E33">
        <w:rPr>
          <w:rPrChange w:id="3991" w:author="Heerinckx Eva" w:date="2022-02-11T15:04:00Z">
            <w:rPr>
              <w:rFonts w:ascii="Arial" w:hAnsi="Arial"/>
              <w:sz w:val="20"/>
            </w:rPr>
          </w:rPrChange>
        </w:rPr>
        <w:t xml:space="preserve">. </w:t>
      </w:r>
    </w:p>
    <w:p w14:paraId="77CB10CA" w14:textId="01770683" w:rsidR="00A45183" w:rsidRPr="004D4E33" w:rsidRDefault="00163452" w:rsidP="00A45183">
      <w:pPr>
        <w:pStyle w:val="Norm20"/>
        <w:rPr>
          <w:rPrChange w:id="3992" w:author="Heerinckx Eva" w:date="2022-02-11T15:04:00Z">
            <w:rPr>
              <w:rFonts w:ascii="Arial" w:hAnsi="Arial"/>
              <w:sz w:val="20"/>
            </w:rPr>
          </w:rPrChange>
        </w:rPr>
        <w:pPrChange w:id="3993" w:author="Heerinckx Eva" w:date="2022-02-11T15:04:00Z">
          <w:pPr>
            <w:jc w:val="both"/>
          </w:pPr>
        </w:pPrChange>
      </w:pPr>
      <w:del w:id="3994" w:author="Heerinckx Eva" w:date="2022-02-11T15:04:00Z">
        <w:r w:rsidRPr="00CA4BB5">
          <w:rPr>
            <w:szCs w:val="20"/>
          </w:rPr>
          <w:delText>Dès le</w:delText>
        </w:r>
      </w:del>
      <w:ins w:id="3995" w:author="Heerinckx Eva" w:date="2022-02-11T15:04:00Z">
        <w:r w:rsidR="00D00696">
          <w:t>À partir du</w:t>
        </w:r>
      </w:ins>
      <w:r w:rsidR="00A45183" w:rsidRPr="004D4E33">
        <w:rPr>
          <w:rPrChange w:id="3996" w:author="Heerinckx Eva" w:date="2022-02-11T15:04:00Z">
            <w:rPr>
              <w:rFonts w:ascii="Arial" w:hAnsi="Arial"/>
              <w:sz w:val="20"/>
            </w:rPr>
          </w:rPrChange>
        </w:rPr>
        <w:t xml:space="preserve"> moment où le </w:t>
      </w:r>
      <w:r w:rsidR="00E94D8C">
        <w:rPr>
          <w:rPrChange w:id="3997" w:author="Heerinckx Eva" w:date="2022-02-11T15:04:00Z">
            <w:rPr>
              <w:rFonts w:ascii="Arial" w:hAnsi="Arial"/>
              <w:sz w:val="20"/>
            </w:rPr>
          </w:rPrChange>
        </w:rPr>
        <w:t xml:space="preserve">Détenteur </w:t>
      </w:r>
      <w:del w:id="3998" w:author="Heerinckx Eva" w:date="2022-02-11T15:04:00Z">
        <w:r w:rsidRPr="00CA4BB5">
          <w:rPr>
            <w:szCs w:val="20"/>
          </w:rPr>
          <w:delText>d’accès</w:delText>
        </w:r>
      </w:del>
      <w:ins w:id="3999" w:author="Heerinckx Eva" w:date="2022-02-11T15:04:00Z">
        <w:r w:rsidR="00E94D8C">
          <w:t>d’Accès</w:t>
        </w:r>
      </w:ins>
      <w:r w:rsidR="00A45183" w:rsidRPr="004D4E33">
        <w:rPr>
          <w:rPrChange w:id="4000" w:author="Heerinckx Eva" w:date="2022-02-11T15:04:00Z">
            <w:rPr>
              <w:rFonts w:ascii="Arial" w:hAnsi="Arial"/>
              <w:sz w:val="20"/>
            </w:rPr>
          </w:rPrChange>
        </w:rPr>
        <w:t xml:space="preserve"> aura donné son approbation explicite, la facturation s’effectuera par e-mail adressée à l’adresse électronique de facturation mentionnée à </w:t>
      </w:r>
      <w:del w:id="4001" w:author="Heerinckx Eva" w:date="2022-02-11T15:04:00Z">
        <w:r w:rsidRPr="00CA4BB5">
          <w:rPr>
            <w:szCs w:val="20"/>
          </w:rPr>
          <w:delText>l'Annexe 1.</w:delText>
        </w:r>
      </w:del>
      <w:ins w:id="4002" w:author="Heerinckx Eva" w:date="2022-02-11T15:04:00Z">
        <w:r w:rsidR="00A45183" w:rsidRPr="004D4E33">
          <w:t>l'</w:t>
        </w:r>
        <w:r w:rsidR="00130E6D">
          <w:fldChar w:fldCharType="begin"/>
        </w:r>
        <w:r w:rsidR="00130E6D">
          <w:instrText xml:space="preserve"> REF _Ref95391165 \r \h </w:instrText>
        </w:r>
        <w:r w:rsidR="00130E6D">
          <w:fldChar w:fldCharType="separate"/>
        </w:r>
        <w:r w:rsidR="00130E6D">
          <w:t>Annexe 1</w:t>
        </w:r>
        <w:r w:rsidR="00130E6D">
          <w:fldChar w:fldCharType="end"/>
        </w:r>
        <w:r w:rsidR="00A45183" w:rsidRPr="004D4E33">
          <w:t>.</w:t>
        </w:r>
      </w:ins>
    </w:p>
    <w:p w14:paraId="1F26D7CB" w14:textId="3B7FEBE5" w:rsidR="00A45183" w:rsidRPr="004D4E33" w:rsidRDefault="00A45183" w:rsidP="00A45183">
      <w:pPr>
        <w:pStyle w:val="Norm20"/>
        <w:rPr>
          <w:rPrChange w:id="4003" w:author="Heerinckx Eva" w:date="2022-02-11T15:04:00Z">
            <w:rPr>
              <w:rFonts w:ascii="Arial" w:hAnsi="Arial"/>
              <w:sz w:val="20"/>
            </w:rPr>
          </w:rPrChange>
        </w:rPr>
        <w:pPrChange w:id="4004" w:author="Heerinckx Eva" w:date="2022-02-11T15:04:00Z">
          <w:pPr>
            <w:jc w:val="both"/>
          </w:pPr>
        </w:pPrChange>
      </w:pPr>
      <w:r w:rsidRPr="004D4E33">
        <w:rPr>
          <w:rPrChange w:id="4005" w:author="Heerinckx Eva" w:date="2022-02-11T15:04:00Z">
            <w:rPr>
              <w:rFonts w:ascii="Arial" w:hAnsi="Arial"/>
              <w:sz w:val="20"/>
            </w:rPr>
          </w:rPrChange>
        </w:rPr>
        <w:t xml:space="preserve">Toute note de crédit envoyée par </w:t>
      </w:r>
      <w:del w:id="4006" w:author="Heerinckx Eva" w:date="2022-02-11T15:04:00Z">
        <w:r w:rsidR="00163452" w:rsidRPr="00CA4BB5">
          <w:rPr>
            <w:szCs w:val="20"/>
          </w:rPr>
          <w:delText>Elia</w:delText>
        </w:r>
      </w:del>
      <w:ins w:id="4007" w:author="Heerinckx Eva" w:date="2022-02-11T15:04:00Z">
        <w:r w:rsidR="00441A67">
          <w:t>ELIA</w:t>
        </w:r>
      </w:ins>
      <w:r w:rsidRPr="004D4E33">
        <w:rPr>
          <w:rPrChange w:id="4008" w:author="Heerinckx Eva" w:date="2022-02-11T15:04:00Z">
            <w:rPr>
              <w:rFonts w:ascii="Arial" w:hAnsi="Arial"/>
              <w:sz w:val="20"/>
            </w:rPr>
          </w:rPrChange>
        </w:rPr>
        <w:t xml:space="preserve"> au </w:t>
      </w:r>
      <w:r w:rsidR="00E94D8C">
        <w:rPr>
          <w:rPrChange w:id="4009" w:author="Heerinckx Eva" w:date="2022-02-11T15:04:00Z">
            <w:rPr>
              <w:rFonts w:ascii="Arial" w:hAnsi="Arial"/>
              <w:sz w:val="20"/>
            </w:rPr>
          </w:rPrChange>
        </w:rPr>
        <w:t xml:space="preserve">Détenteur </w:t>
      </w:r>
      <w:del w:id="4010" w:author="Heerinckx Eva" w:date="2022-02-11T15:04:00Z">
        <w:r w:rsidR="00163452" w:rsidRPr="00CA4BB5">
          <w:rPr>
            <w:szCs w:val="20"/>
          </w:rPr>
          <w:delText>d’accès</w:delText>
        </w:r>
      </w:del>
      <w:ins w:id="4011" w:author="Heerinckx Eva" w:date="2022-02-11T15:04:00Z">
        <w:r w:rsidR="00E94D8C">
          <w:t>d’Accès</w:t>
        </w:r>
      </w:ins>
      <w:r w:rsidRPr="004D4E33">
        <w:rPr>
          <w:rPrChange w:id="4012" w:author="Heerinckx Eva" w:date="2022-02-11T15:04:00Z">
            <w:rPr>
              <w:rFonts w:ascii="Arial" w:hAnsi="Arial"/>
              <w:sz w:val="20"/>
            </w:rPr>
          </w:rPrChange>
        </w:rPr>
        <w:t xml:space="preserve"> constitue un paiement provisionnel, sous réserve d’un décompte.</w:t>
      </w:r>
      <w:del w:id="4013" w:author="Heerinckx Eva" w:date="2022-02-11T15:04:00Z">
        <w:r w:rsidR="00163452" w:rsidRPr="00CA4BB5">
          <w:rPr>
            <w:szCs w:val="20"/>
          </w:rPr>
          <w:delText xml:space="preserve"> </w:delText>
        </w:r>
      </w:del>
    </w:p>
    <w:p w14:paraId="358993D9" w14:textId="77777777" w:rsidR="00163452" w:rsidRPr="0009246A" w:rsidRDefault="00163452" w:rsidP="001E6794">
      <w:pPr>
        <w:rPr>
          <w:del w:id="4014" w:author="Heerinckx Eva" w:date="2022-02-11T15:04:00Z"/>
          <w:rFonts w:cs="Arial"/>
          <w:strike/>
          <w:szCs w:val="20"/>
        </w:rPr>
      </w:pPr>
    </w:p>
    <w:p w14:paraId="6C184529" w14:textId="7BBA04D4" w:rsidR="00D4656C" w:rsidRPr="004D4E33" w:rsidRDefault="001436EA" w:rsidP="005C66AC">
      <w:pPr>
        <w:pStyle w:val="Heading3"/>
        <w:rPr>
          <w:lang w:val="fr-BE"/>
          <w:rPrChange w:id="4015" w:author="Heerinckx Eva" w:date="2022-02-11T15:04:00Z">
            <w:rPr>
              <w:rFonts w:ascii="Arial" w:hAnsi="Arial"/>
              <w:sz w:val="20"/>
            </w:rPr>
          </w:rPrChange>
        </w:rPr>
        <w:pPrChange w:id="4016" w:author="Heerinckx Eva" w:date="2022-02-11T15:04:00Z">
          <w:pPr>
            <w:keepNext/>
            <w:keepLines/>
            <w:spacing w:before="40" w:after="0"/>
            <w:ind w:left="708"/>
            <w:jc w:val="both"/>
            <w:outlineLvl w:val="2"/>
          </w:pPr>
        </w:pPrChange>
      </w:pPr>
      <w:bookmarkStart w:id="4017" w:name="_Toc70436473"/>
      <w:bookmarkStart w:id="4018" w:name="_Toc76655400"/>
      <w:del w:id="4019" w:author="Heerinckx Eva" w:date="2022-02-11T15:04:00Z">
        <w:r w:rsidRPr="00CA4BB5">
          <w:rPr>
            <w:rFonts w:ascii="Arial" w:hAnsi="Arial"/>
            <w:szCs w:val="20"/>
          </w:rPr>
          <w:delText xml:space="preserve">Art. 12.2 </w:delText>
        </w:r>
      </w:del>
      <w:bookmarkStart w:id="4020" w:name="_Ref85446118"/>
      <w:bookmarkStart w:id="4021" w:name="_Toc94644050"/>
      <w:bookmarkStart w:id="4022" w:name="_Toc95476890"/>
      <w:bookmarkEnd w:id="3960"/>
      <w:bookmarkEnd w:id="3961"/>
      <w:r w:rsidR="003315DB" w:rsidRPr="004D4E33">
        <w:rPr>
          <w:lang w:val="fr-BE"/>
          <w:rPrChange w:id="4023" w:author="Heerinckx Eva" w:date="2022-02-11T15:04:00Z">
            <w:rPr>
              <w:rFonts w:ascii="Arial" w:hAnsi="Arial"/>
              <w:b/>
              <w:sz w:val="20"/>
            </w:rPr>
          </w:rPrChange>
        </w:rPr>
        <w:t xml:space="preserve">Conditions et </w:t>
      </w:r>
      <w:del w:id="4024" w:author="Heerinckx Eva" w:date="2022-02-11T15:04:00Z">
        <w:r w:rsidRPr="00CA4BB5">
          <w:rPr>
            <w:rFonts w:ascii="Arial" w:hAnsi="Arial"/>
            <w:szCs w:val="20"/>
          </w:rPr>
          <w:delText>délais</w:delText>
        </w:r>
      </w:del>
      <w:ins w:id="4025" w:author="Heerinckx Eva" w:date="2022-02-11T15:04:00Z">
        <w:r w:rsidR="003315DB" w:rsidRPr="004D4E33">
          <w:rPr>
            <w:lang w:val="fr-BE"/>
          </w:rPr>
          <w:t>d</w:t>
        </w:r>
        <w:r w:rsidR="00D4656C" w:rsidRPr="004D4E33">
          <w:rPr>
            <w:lang w:val="fr-BE"/>
          </w:rPr>
          <w:t>élai</w:t>
        </w:r>
      </w:ins>
      <w:r w:rsidR="00D4656C" w:rsidRPr="004D4E33">
        <w:rPr>
          <w:lang w:val="fr-BE"/>
          <w:rPrChange w:id="4026" w:author="Heerinckx Eva" w:date="2022-02-11T15:04:00Z">
            <w:rPr>
              <w:rFonts w:ascii="Arial" w:hAnsi="Arial"/>
              <w:b/>
              <w:sz w:val="20"/>
            </w:rPr>
          </w:rPrChange>
        </w:rPr>
        <w:t xml:space="preserve"> de paiement</w:t>
      </w:r>
      <w:bookmarkEnd w:id="4017"/>
      <w:bookmarkEnd w:id="4018"/>
      <w:bookmarkEnd w:id="4020"/>
      <w:bookmarkEnd w:id="4021"/>
      <w:bookmarkEnd w:id="4022"/>
    </w:p>
    <w:p w14:paraId="2A583852" w14:textId="77777777" w:rsidR="00163452" w:rsidRPr="00CA4BB5" w:rsidRDefault="00163452" w:rsidP="001E6794">
      <w:pPr>
        <w:spacing w:after="0"/>
        <w:rPr>
          <w:del w:id="4027" w:author="Heerinckx Eva" w:date="2022-02-11T15:04:00Z"/>
        </w:rPr>
      </w:pPr>
    </w:p>
    <w:p w14:paraId="052E5467" w14:textId="6822C530" w:rsidR="00A45183" w:rsidRPr="004D4E33" w:rsidRDefault="00A45183" w:rsidP="00A45183">
      <w:pPr>
        <w:pStyle w:val="Norm20"/>
        <w:rPr>
          <w:rPrChange w:id="4028" w:author="Heerinckx Eva" w:date="2022-02-11T15:04:00Z">
            <w:rPr>
              <w:rFonts w:ascii="Arial" w:hAnsi="Arial"/>
              <w:sz w:val="20"/>
            </w:rPr>
          </w:rPrChange>
        </w:rPr>
        <w:pPrChange w:id="4029" w:author="Heerinckx Eva" w:date="2022-02-11T15:04:00Z">
          <w:pPr>
            <w:jc w:val="both"/>
          </w:pPr>
        </w:pPrChange>
      </w:pPr>
      <w:r w:rsidRPr="004D4E33">
        <w:rPr>
          <w:rPrChange w:id="4030" w:author="Heerinckx Eva" w:date="2022-02-11T15:04:00Z">
            <w:rPr>
              <w:rFonts w:ascii="Arial" w:hAnsi="Arial"/>
              <w:sz w:val="20"/>
            </w:rPr>
          </w:rPrChange>
        </w:rPr>
        <w:t xml:space="preserve">Les factures doivent être payées par le </w:t>
      </w:r>
      <w:r w:rsidR="00E94D8C">
        <w:rPr>
          <w:rPrChange w:id="4031" w:author="Heerinckx Eva" w:date="2022-02-11T15:04:00Z">
            <w:rPr>
              <w:rFonts w:ascii="Arial" w:hAnsi="Arial"/>
              <w:sz w:val="20"/>
            </w:rPr>
          </w:rPrChange>
        </w:rPr>
        <w:t xml:space="preserve">Détenteur </w:t>
      </w:r>
      <w:del w:id="4032" w:author="Heerinckx Eva" w:date="2022-02-11T15:04:00Z">
        <w:r w:rsidR="00163452" w:rsidRPr="00CA4BB5">
          <w:rPr>
            <w:szCs w:val="20"/>
          </w:rPr>
          <w:delText>d’accès</w:delText>
        </w:r>
      </w:del>
      <w:ins w:id="4033" w:author="Heerinckx Eva" w:date="2022-02-11T15:04:00Z">
        <w:r w:rsidR="00E94D8C">
          <w:t>d’Accès</w:t>
        </w:r>
      </w:ins>
      <w:r w:rsidRPr="004D4E33">
        <w:rPr>
          <w:rPrChange w:id="4034" w:author="Heerinckx Eva" w:date="2022-02-11T15:04:00Z">
            <w:rPr>
              <w:rFonts w:ascii="Arial" w:hAnsi="Arial"/>
              <w:sz w:val="20"/>
            </w:rPr>
          </w:rPrChange>
        </w:rPr>
        <w:t xml:space="preserve"> à </w:t>
      </w:r>
      <w:del w:id="4035" w:author="Heerinckx Eva" w:date="2022-02-11T15:04:00Z">
        <w:r w:rsidR="00163452" w:rsidRPr="00CA4BB5">
          <w:rPr>
            <w:szCs w:val="20"/>
          </w:rPr>
          <w:delText>Elia</w:delText>
        </w:r>
      </w:del>
      <w:ins w:id="4036" w:author="Heerinckx Eva" w:date="2022-02-11T15:04:00Z">
        <w:r w:rsidR="00441A67">
          <w:t>ELIA</w:t>
        </w:r>
      </w:ins>
      <w:r w:rsidRPr="004D4E33">
        <w:rPr>
          <w:rPrChange w:id="4037" w:author="Heerinckx Eva" w:date="2022-02-11T15:04:00Z">
            <w:rPr>
              <w:rFonts w:ascii="Arial" w:hAnsi="Arial"/>
              <w:sz w:val="20"/>
            </w:rPr>
          </w:rPrChange>
        </w:rPr>
        <w:t xml:space="preserve"> dans les trente (30)</w:t>
      </w:r>
      <w:del w:id="4038" w:author="Heerinckx Eva" w:date="2022-02-11T15:04:00Z">
        <w:r w:rsidR="00163452" w:rsidRPr="00CA4BB5">
          <w:rPr>
            <w:szCs w:val="20"/>
          </w:rPr>
          <w:delText> </w:delText>
        </w:r>
      </w:del>
      <w:ins w:id="4039" w:author="Heerinckx Eva" w:date="2022-02-11T15:04:00Z">
        <w:r w:rsidRPr="004D4E33">
          <w:t xml:space="preserve"> </w:t>
        </w:r>
      </w:ins>
      <w:r w:rsidRPr="004D4E33">
        <w:rPr>
          <w:rPrChange w:id="4040" w:author="Heerinckx Eva" w:date="2022-02-11T15:04:00Z">
            <w:rPr>
              <w:rFonts w:ascii="Arial" w:hAnsi="Arial"/>
              <w:sz w:val="20"/>
            </w:rPr>
          </w:rPrChange>
        </w:rPr>
        <w:t>jours</w:t>
      </w:r>
      <w:r w:rsidR="001F1870">
        <w:rPr>
          <w:rPrChange w:id="4041" w:author="Heerinckx Eva" w:date="2022-02-11T15:04:00Z">
            <w:rPr>
              <w:rFonts w:ascii="Arial" w:hAnsi="Arial"/>
              <w:sz w:val="20"/>
            </w:rPr>
          </w:rPrChange>
        </w:rPr>
        <w:t xml:space="preserve"> </w:t>
      </w:r>
      <w:ins w:id="4042" w:author="Heerinckx Eva" w:date="2022-02-11T15:04:00Z">
        <w:r w:rsidR="001F1870">
          <w:t>calendrier</w:t>
        </w:r>
        <w:r w:rsidRPr="004D4E33">
          <w:t xml:space="preserve"> </w:t>
        </w:r>
      </w:ins>
      <w:r w:rsidRPr="004D4E33">
        <w:rPr>
          <w:rPrChange w:id="4043" w:author="Heerinckx Eva" w:date="2022-02-11T15:04:00Z">
            <w:rPr>
              <w:rFonts w:ascii="Arial" w:hAnsi="Arial"/>
              <w:sz w:val="20"/>
            </w:rPr>
          </w:rPrChange>
        </w:rPr>
        <w:t>suivant leur réception. Une telle réception est réputée avoir lieu trois (3)</w:t>
      </w:r>
      <w:del w:id="4044" w:author="Heerinckx Eva" w:date="2022-02-11T15:04:00Z">
        <w:r w:rsidR="00163452" w:rsidRPr="00CA4BB5">
          <w:rPr>
            <w:szCs w:val="20"/>
          </w:rPr>
          <w:delText> </w:delText>
        </w:r>
      </w:del>
      <w:ins w:id="4045" w:author="Heerinckx Eva" w:date="2022-02-11T15:04:00Z">
        <w:r w:rsidRPr="004D4E33">
          <w:t xml:space="preserve"> </w:t>
        </w:r>
      </w:ins>
      <w:r w:rsidRPr="004D4E33">
        <w:rPr>
          <w:rPrChange w:id="4046" w:author="Heerinckx Eva" w:date="2022-02-11T15:04:00Z">
            <w:rPr>
              <w:rFonts w:ascii="Arial" w:hAnsi="Arial"/>
              <w:sz w:val="20"/>
            </w:rPr>
          </w:rPrChange>
        </w:rPr>
        <w:t xml:space="preserve">jours </w:t>
      </w:r>
      <w:ins w:id="4047" w:author="Heerinckx Eva" w:date="2022-02-11T15:04:00Z">
        <w:r w:rsidR="001F1870">
          <w:t xml:space="preserve">calendrier </w:t>
        </w:r>
      </w:ins>
      <w:r w:rsidRPr="004D4E33">
        <w:rPr>
          <w:rPrChange w:id="4048" w:author="Heerinckx Eva" w:date="2022-02-11T15:04:00Z">
            <w:rPr>
              <w:rFonts w:ascii="Arial" w:hAnsi="Arial"/>
              <w:sz w:val="20"/>
            </w:rPr>
          </w:rPrChange>
        </w:rPr>
        <w:t>après la date d’envoi. La date de la poste fait foi pour toute facture papier envoyée par voie postale. Pour une facture électronique, c'est la date de l'introduction de la facture dans le système électronique ou de l'envoi du courrier électronique qui fait foi.</w:t>
      </w:r>
    </w:p>
    <w:p w14:paraId="5D68AB8A" w14:textId="172DCC14" w:rsidR="00A45183" w:rsidRPr="004D4E33" w:rsidRDefault="00163452" w:rsidP="00A45183">
      <w:pPr>
        <w:pStyle w:val="Norm20"/>
        <w:rPr>
          <w:rPrChange w:id="4049" w:author="Heerinckx Eva" w:date="2022-02-11T15:04:00Z">
            <w:rPr>
              <w:rFonts w:ascii="Arial" w:hAnsi="Arial"/>
              <w:sz w:val="20"/>
            </w:rPr>
          </w:rPrChange>
        </w:rPr>
        <w:pPrChange w:id="4050" w:author="Heerinckx Eva" w:date="2022-02-11T15:04:00Z">
          <w:pPr>
            <w:jc w:val="both"/>
          </w:pPr>
        </w:pPrChange>
      </w:pPr>
      <w:del w:id="4051" w:author="Heerinckx Eva" w:date="2022-02-11T15:04:00Z">
        <w:r w:rsidRPr="00CA4BB5">
          <w:rPr>
            <w:szCs w:val="20"/>
          </w:rPr>
          <w:delText>La Partie à laquelle la facture est adressée</w:delText>
        </w:r>
      </w:del>
      <w:ins w:id="4052" w:author="Heerinckx Eva" w:date="2022-02-11T15:04:00Z">
        <w:r w:rsidR="00A45183" w:rsidRPr="004D4E33">
          <w:t xml:space="preserve">Le </w:t>
        </w:r>
        <w:r w:rsidR="00E94D8C">
          <w:t>Détenteur d’Accès</w:t>
        </w:r>
      </w:ins>
      <w:r w:rsidR="00A45183" w:rsidRPr="004D4E33">
        <w:rPr>
          <w:rPrChange w:id="4053" w:author="Heerinckx Eva" w:date="2022-02-11T15:04:00Z">
            <w:rPr>
              <w:rFonts w:ascii="Arial" w:hAnsi="Arial"/>
              <w:sz w:val="20"/>
            </w:rPr>
          </w:rPrChange>
        </w:rPr>
        <w:t xml:space="preserve"> paiera </w:t>
      </w:r>
      <w:del w:id="4054" w:author="Heerinckx Eva" w:date="2022-02-11T15:04:00Z">
        <w:r w:rsidRPr="00CA4BB5">
          <w:rPr>
            <w:szCs w:val="20"/>
          </w:rPr>
          <w:delText>la Partie facturante</w:delText>
        </w:r>
      </w:del>
      <w:ins w:id="4055" w:author="Heerinckx Eva" w:date="2022-02-11T15:04:00Z">
        <w:r w:rsidR="00441A67">
          <w:t>ELIA</w:t>
        </w:r>
      </w:ins>
      <w:r w:rsidR="00A45183" w:rsidRPr="004D4E33">
        <w:rPr>
          <w:rPrChange w:id="4056" w:author="Heerinckx Eva" w:date="2022-02-11T15:04:00Z">
            <w:rPr>
              <w:rFonts w:ascii="Arial" w:hAnsi="Arial"/>
              <w:sz w:val="20"/>
            </w:rPr>
          </w:rPrChange>
        </w:rPr>
        <w:t xml:space="preserve"> par virement bancaire direct et la somme à payer doit effectivement se trouver sur le compte </w:t>
      </w:r>
      <w:del w:id="4057" w:author="Heerinckx Eva" w:date="2022-02-11T15:04:00Z">
        <w:r w:rsidRPr="00CA4BB5">
          <w:rPr>
            <w:szCs w:val="20"/>
          </w:rPr>
          <w:delText>d'Elia</w:delText>
        </w:r>
      </w:del>
      <w:ins w:id="4058" w:author="Heerinckx Eva" w:date="2022-02-11T15:04:00Z">
        <w:r w:rsidR="00A45183" w:rsidRPr="004D4E33">
          <w:t>d'</w:t>
        </w:r>
        <w:r w:rsidR="00441A67">
          <w:t>ELIA</w:t>
        </w:r>
      </w:ins>
      <w:r w:rsidR="00A45183" w:rsidRPr="004D4E33">
        <w:rPr>
          <w:rPrChange w:id="4059" w:author="Heerinckx Eva" w:date="2022-02-11T15:04:00Z">
            <w:rPr>
              <w:rFonts w:ascii="Arial" w:hAnsi="Arial"/>
              <w:sz w:val="20"/>
            </w:rPr>
          </w:rPrChange>
        </w:rPr>
        <w:t xml:space="preserve"> dans le délai imparti.</w:t>
      </w:r>
    </w:p>
    <w:p w14:paraId="1389A8D9" w14:textId="7EA2D51C" w:rsidR="00A45183" w:rsidRPr="004D4E33" w:rsidRDefault="00A45183" w:rsidP="00A45183">
      <w:pPr>
        <w:pStyle w:val="Norm20"/>
        <w:rPr>
          <w:rPrChange w:id="4060" w:author="Heerinckx Eva" w:date="2022-02-11T15:04:00Z">
            <w:rPr>
              <w:rFonts w:ascii="Arial" w:hAnsi="Arial"/>
              <w:sz w:val="20"/>
            </w:rPr>
          </w:rPrChange>
        </w:rPr>
        <w:pPrChange w:id="4061" w:author="Heerinckx Eva" w:date="2022-02-11T15:04:00Z">
          <w:pPr>
            <w:jc w:val="both"/>
          </w:pPr>
        </w:pPrChange>
      </w:pPr>
      <w:r w:rsidRPr="004D4E33">
        <w:rPr>
          <w:rPrChange w:id="4062" w:author="Heerinckx Eva" w:date="2022-02-11T15:04:00Z">
            <w:rPr>
              <w:rFonts w:ascii="Arial" w:hAnsi="Arial"/>
              <w:sz w:val="20"/>
            </w:rPr>
          </w:rPrChange>
        </w:rPr>
        <w:t xml:space="preserve">En cas de défaut de paiement dans le délai prévu de trente-trois (33) jours </w:t>
      </w:r>
      <w:ins w:id="4063" w:author="Heerinckx Eva" w:date="2022-02-11T15:04:00Z">
        <w:r w:rsidR="001F1870">
          <w:t xml:space="preserve">calendrier </w:t>
        </w:r>
      </w:ins>
      <w:r w:rsidRPr="004D4E33">
        <w:rPr>
          <w:rPrChange w:id="4064" w:author="Heerinckx Eva" w:date="2022-02-11T15:04:00Z">
            <w:rPr>
              <w:rFonts w:ascii="Arial" w:hAnsi="Arial"/>
              <w:sz w:val="20"/>
            </w:rPr>
          </w:rPrChange>
        </w:rPr>
        <w:t xml:space="preserve">après la date d’envoi, de tout ou partie des montants visés par les factures, </w:t>
      </w:r>
      <w:del w:id="4065" w:author="Heerinckx Eva" w:date="2022-02-11T15:04:00Z">
        <w:r w:rsidR="00163452" w:rsidRPr="00CA4BB5">
          <w:rPr>
            <w:szCs w:val="20"/>
          </w:rPr>
          <w:delText>Elia</w:delText>
        </w:r>
      </w:del>
      <w:ins w:id="4066" w:author="Heerinckx Eva" w:date="2022-02-11T15:04:00Z">
        <w:r w:rsidR="00441A67">
          <w:t>ELIA</w:t>
        </w:r>
      </w:ins>
      <w:r w:rsidRPr="004D4E33">
        <w:rPr>
          <w:rPrChange w:id="4067" w:author="Heerinckx Eva" w:date="2022-02-11T15:04:00Z">
            <w:rPr>
              <w:rFonts w:ascii="Arial" w:hAnsi="Arial"/>
              <w:sz w:val="20"/>
            </w:rPr>
          </w:rPrChange>
        </w:rPr>
        <w:t xml:space="preserve"> a, de plein droit et sans mise en demeure, droit aux intérêts de retard sur le montant facturé, dont le taux est f</w:t>
      </w:r>
      <w:r w:rsidR="009E2DFC">
        <w:rPr>
          <w:rPrChange w:id="4068" w:author="Heerinckx Eva" w:date="2022-02-11T15:04:00Z">
            <w:rPr>
              <w:rFonts w:ascii="Arial" w:hAnsi="Arial"/>
              <w:sz w:val="20"/>
            </w:rPr>
          </w:rPrChange>
        </w:rPr>
        <w:t xml:space="preserve">ixé conformément à la Loi du 2 </w:t>
      </w:r>
      <w:del w:id="4069" w:author="Heerinckx Eva" w:date="2022-02-11T15:04:00Z">
        <w:r w:rsidR="00163452" w:rsidRPr="00CA4BB5">
          <w:rPr>
            <w:szCs w:val="20"/>
          </w:rPr>
          <w:delText>août</w:delText>
        </w:r>
      </w:del>
      <w:ins w:id="4070" w:author="Heerinckx Eva" w:date="2022-02-11T15:04:00Z">
        <w:r w:rsidR="009E2DFC">
          <w:t>A</w:t>
        </w:r>
        <w:r w:rsidRPr="004D4E33">
          <w:t>oût</w:t>
        </w:r>
      </w:ins>
      <w:r w:rsidRPr="004D4E33">
        <w:rPr>
          <w:rPrChange w:id="4071" w:author="Heerinckx Eva" w:date="2022-02-11T15:04:00Z">
            <w:rPr>
              <w:rFonts w:ascii="Arial" w:hAnsi="Arial"/>
              <w:sz w:val="20"/>
            </w:rPr>
          </w:rPrChange>
        </w:rPr>
        <w:t xml:space="preserve"> 2002 concernant la lutte contre le retard de paiement dans les transactions commerciales. Les intérêts seront dus à partir de la date d'échéance jusqu'au jour du paiement complet du montant de la facture impayée. </w:t>
      </w:r>
    </w:p>
    <w:p w14:paraId="231F4CE6" w14:textId="08C6CCE9" w:rsidR="00A45183" w:rsidRPr="004D4E33" w:rsidRDefault="00A45183" w:rsidP="00A45183">
      <w:pPr>
        <w:pStyle w:val="Norm20"/>
        <w:rPr>
          <w:rPrChange w:id="4072" w:author="Heerinckx Eva" w:date="2022-02-11T15:04:00Z">
            <w:rPr>
              <w:rFonts w:ascii="Arial" w:hAnsi="Arial"/>
              <w:sz w:val="20"/>
            </w:rPr>
          </w:rPrChange>
        </w:rPr>
        <w:pPrChange w:id="4073" w:author="Heerinckx Eva" w:date="2022-02-11T15:04:00Z">
          <w:pPr>
            <w:jc w:val="both"/>
          </w:pPr>
        </w:pPrChange>
      </w:pPr>
      <w:r w:rsidRPr="004D4E33">
        <w:rPr>
          <w:rPrChange w:id="4074" w:author="Heerinckx Eva" w:date="2022-02-11T15:04:00Z">
            <w:rPr>
              <w:rFonts w:ascii="Arial" w:hAnsi="Arial"/>
              <w:sz w:val="20"/>
            </w:rPr>
          </w:rPrChange>
        </w:rPr>
        <w:t xml:space="preserve">En outre, </w:t>
      </w:r>
      <w:del w:id="4075" w:author="Heerinckx Eva" w:date="2022-02-11T15:04:00Z">
        <w:r w:rsidR="00163452" w:rsidRPr="00CA4BB5">
          <w:rPr>
            <w:szCs w:val="20"/>
          </w:rPr>
          <w:delText>Elia</w:delText>
        </w:r>
      </w:del>
      <w:ins w:id="4076" w:author="Heerinckx Eva" w:date="2022-02-11T15:04:00Z">
        <w:r w:rsidR="00441A67">
          <w:t>ELIA</w:t>
        </w:r>
      </w:ins>
      <w:r w:rsidRPr="004D4E33">
        <w:rPr>
          <w:rPrChange w:id="4077" w:author="Heerinckx Eva" w:date="2022-02-11T15:04:00Z">
            <w:rPr>
              <w:rFonts w:ascii="Arial" w:hAnsi="Arial"/>
              <w:sz w:val="20"/>
            </w:rPr>
          </w:rPrChange>
        </w:rPr>
        <w:t xml:space="preserve"> dispose, sans préjudice de son droit à l’indemnisation des fr</w:t>
      </w:r>
      <w:r w:rsidR="007A7563">
        <w:rPr>
          <w:rPrChange w:id="4078" w:author="Heerinckx Eva" w:date="2022-02-11T15:04:00Z">
            <w:rPr>
              <w:rFonts w:ascii="Arial" w:hAnsi="Arial"/>
              <w:sz w:val="20"/>
            </w:rPr>
          </w:rPrChange>
        </w:rPr>
        <w:t xml:space="preserve">ais de justice conformément au </w:t>
      </w:r>
      <w:del w:id="4079" w:author="Heerinckx Eva" w:date="2022-02-11T15:04:00Z">
        <w:r w:rsidR="00163452" w:rsidRPr="00CA4BB5">
          <w:rPr>
            <w:szCs w:val="20"/>
          </w:rPr>
          <w:delText>Code</w:delText>
        </w:r>
      </w:del>
      <w:ins w:id="4080" w:author="Heerinckx Eva" w:date="2022-02-11T15:04:00Z">
        <w:r w:rsidR="007A7563">
          <w:t>c</w:t>
        </w:r>
        <w:r w:rsidRPr="004D4E33">
          <w:t>ode</w:t>
        </w:r>
      </w:ins>
      <w:r w:rsidRPr="004D4E33">
        <w:rPr>
          <w:rPrChange w:id="4081" w:author="Heerinckx Eva" w:date="2022-02-11T15:04:00Z">
            <w:rPr>
              <w:rFonts w:ascii="Arial" w:hAnsi="Arial"/>
              <w:sz w:val="20"/>
            </w:rPr>
          </w:rPrChange>
        </w:rPr>
        <w:t xml:space="preserve"> judiciaire, du droit à l’indemni</w:t>
      </w:r>
      <w:r w:rsidR="009E2DFC">
        <w:rPr>
          <w:rPrChange w:id="4082" w:author="Heerinckx Eva" w:date="2022-02-11T15:04:00Z">
            <w:rPr>
              <w:rFonts w:ascii="Arial" w:hAnsi="Arial"/>
              <w:sz w:val="20"/>
            </w:rPr>
          </w:rPrChange>
        </w:rPr>
        <w:t>sation prévue dans la Loi du 2</w:t>
      </w:r>
      <w:del w:id="4083" w:author="Heerinckx Eva" w:date="2022-02-11T15:04:00Z">
        <w:r w:rsidR="00163452" w:rsidRPr="00CA4BB5">
          <w:rPr>
            <w:szCs w:val="20"/>
          </w:rPr>
          <w:delText> août</w:delText>
        </w:r>
      </w:del>
      <w:ins w:id="4084" w:author="Heerinckx Eva" w:date="2022-02-11T15:04:00Z">
        <w:r w:rsidR="009E2DFC">
          <w:t xml:space="preserve"> A</w:t>
        </w:r>
        <w:r w:rsidRPr="004D4E33">
          <w:t>oût</w:t>
        </w:r>
      </w:ins>
      <w:r w:rsidRPr="004D4E33">
        <w:rPr>
          <w:rPrChange w:id="4085" w:author="Heerinckx Eva" w:date="2022-02-11T15:04:00Z">
            <w:rPr>
              <w:rFonts w:ascii="Arial" w:hAnsi="Arial"/>
              <w:sz w:val="20"/>
            </w:rPr>
          </w:rPrChange>
        </w:rPr>
        <w:t xml:space="preserve"> 2002. </w:t>
      </w:r>
    </w:p>
    <w:p w14:paraId="69934AC0" w14:textId="6BEB2D41" w:rsidR="003315DB" w:rsidRPr="004D4E33" w:rsidRDefault="00A45183" w:rsidP="00A45183">
      <w:pPr>
        <w:pStyle w:val="Norm20"/>
        <w:rPr>
          <w:rPrChange w:id="4086" w:author="Heerinckx Eva" w:date="2022-02-11T15:04:00Z">
            <w:rPr>
              <w:rFonts w:ascii="Arial" w:hAnsi="Arial"/>
              <w:sz w:val="20"/>
            </w:rPr>
          </w:rPrChange>
        </w:rPr>
        <w:pPrChange w:id="4087" w:author="Heerinckx Eva" w:date="2022-02-11T15:04:00Z">
          <w:pPr>
            <w:jc w:val="both"/>
          </w:pPr>
        </w:pPrChange>
      </w:pPr>
      <w:r w:rsidRPr="004D4E33">
        <w:rPr>
          <w:rPrChange w:id="4088" w:author="Heerinckx Eva" w:date="2022-02-11T15:04:00Z">
            <w:rPr>
              <w:rFonts w:ascii="Arial" w:hAnsi="Arial"/>
              <w:sz w:val="20"/>
            </w:rPr>
          </w:rPrChange>
        </w:rPr>
        <w:t xml:space="preserve">Les dispositions ci-dessus sont sans préjudice des autres droits </w:t>
      </w:r>
      <w:del w:id="4089" w:author="Heerinckx Eva" w:date="2022-02-11T15:04:00Z">
        <w:r w:rsidR="00163452" w:rsidRPr="00CA4BB5">
          <w:rPr>
            <w:szCs w:val="20"/>
          </w:rPr>
          <w:delText>d’Elia</w:delText>
        </w:r>
      </w:del>
      <w:ins w:id="4090" w:author="Heerinckx Eva" w:date="2022-02-11T15:04:00Z">
        <w:r w:rsidRPr="004D4E33">
          <w:t>d’</w:t>
        </w:r>
        <w:r w:rsidR="00441A67">
          <w:t>ELIA</w:t>
        </w:r>
      </w:ins>
      <w:r w:rsidRPr="004D4E33">
        <w:rPr>
          <w:rPrChange w:id="4091" w:author="Heerinckx Eva" w:date="2022-02-11T15:04:00Z">
            <w:rPr>
              <w:rFonts w:ascii="Arial" w:hAnsi="Arial"/>
              <w:sz w:val="20"/>
            </w:rPr>
          </w:rPrChange>
        </w:rPr>
        <w:t xml:space="preserve"> en vertu des lois et règlements applicables et des dispositions du présent </w:t>
      </w:r>
      <w:r w:rsidR="00E94D8C">
        <w:rPr>
          <w:rPrChange w:id="4092" w:author="Heerinckx Eva" w:date="2022-02-11T15:04:00Z">
            <w:rPr>
              <w:rFonts w:ascii="Arial" w:hAnsi="Arial"/>
              <w:sz w:val="20"/>
            </w:rPr>
          </w:rPrChange>
        </w:rPr>
        <w:t>Contrat</w:t>
      </w:r>
      <w:ins w:id="4093" w:author="Heerinckx Eva" w:date="2022-02-11T15:04:00Z">
        <w:r w:rsidR="00E94D8C">
          <w:t xml:space="preserve"> d’Accès</w:t>
        </w:r>
      </w:ins>
      <w:r w:rsidRPr="004D4E33">
        <w:rPr>
          <w:rPrChange w:id="4094" w:author="Heerinckx Eva" w:date="2022-02-11T15:04:00Z">
            <w:rPr>
              <w:rFonts w:ascii="Arial" w:hAnsi="Arial"/>
              <w:sz w:val="20"/>
            </w:rPr>
          </w:rPrChange>
        </w:rPr>
        <w:t xml:space="preserve">, tels que le droit d’invoquer la garantie financière conformément à </w:t>
      </w:r>
      <w:del w:id="4095" w:author="Heerinckx Eva" w:date="2022-02-11T15:04:00Z">
        <w:r w:rsidR="00163452" w:rsidRPr="00CA4BB5">
          <w:rPr>
            <w:szCs w:val="20"/>
          </w:rPr>
          <w:delText>l’article 11.</w:delText>
        </w:r>
      </w:del>
      <w:ins w:id="4096" w:author="Heerinckx Eva" w:date="2022-02-11T15:04:00Z">
        <w:r w:rsidRPr="004D4E33">
          <w:t>l’</w:t>
        </w:r>
        <w:r w:rsidR="00DD4A75">
          <w:t>Article</w:t>
        </w:r>
        <w:r w:rsidR="0062504F">
          <w:t xml:space="preserve"> </w:t>
        </w:r>
        <w:r w:rsidR="0062504F">
          <w:fldChar w:fldCharType="begin"/>
        </w:r>
        <w:r w:rsidR="0062504F">
          <w:instrText xml:space="preserve"> REF _Ref95318608 \n \h </w:instrText>
        </w:r>
        <w:r w:rsidR="0062504F">
          <w:fldChar w:fldCharType="separate"/>
        </w:r>
        <w:r w:rsidR="0062504F">
          <w:t>11</w:t>
        </w:r>
        <w:r w:rsidR="0062504F">
          <w:fldChar w:fldCharType="end"/>
        </w:r>
        <w:r w:rsidRPr="004D4E33">
          <w:t>.</w:t>
        </w:r>
        <w:r w:rsidR="003315DB" w:rsidRPr="004D4E33">
          <w:t xml:space="preserve">  </w:t>
        </w:r>
      </w:ins>
    </w:p>
    <w:p w14:paraId="383416D1" w14:textId="77777777" w:rsidR="00163452" w:rsidRPr="00CA4BB5" w:rsidRDefault="00163452" w:rsidP="001E6794">
      <w:pPr>
        <w:rPr>
          <w:del w:id="4097" w:author="Heerinckx Eva" w:date="2022-02-11T15:04:00Z"/>
          <w:rFonts w:cs="Arial"/>
          <w:szCs w:val="20"/>
        </w:rPr>
      </w:pPr>
    </w:p>
    <w:p w14:paraId="0DE093AB" w14:textId="415C21AC" w:rsidR="00D4656C" w:rsidRPr="004D4E33" w:rsidRDefault="001436EA" w:rsidP="005C66AC">
      <w:pPr>
        <w:pStyle w:val="Heading3"/>
        <w:rPr>
          <w:lang w:val="fr-BE"/>
          <w:rPrChange w:id="4098" w:author="Heerinckx Eva" w:date="2022-02-11T15:04:00Z">
            <w:rPr>
              <w:rFonts w:ascii="Arial" w:hAnsi="Arial"/>
              <w:b/>
              <w:sz w:val="20"/>
            </w:rPr>
          </w:rPrChange>
        </w:rPr>
        <w:pPrChange w:id="4099" w:author="Heerinckx Eva" w:date="2022-02-11T15:04:00Z">
          <w:pPr>
            <w:keepNext/>
            <w:keepLines/>
            <w:spacing w:before="40" w:after="0"/>
            <w:ind w:left="708"/>
            <w:jc w:val="both"/>
            <w:outlineLvl w:val="2"/>
          </w:pPr>
        </w:pPrChange>
      </w:pPr>
      <w:bookmarkStart w:id="4100" w:name="_Toc70436474"/>
      <w:bookmarkStart w:id="4101" w:name="_Toc76655401"/>
      <w:del w:id="4102" w:author="Heerinckx Eva" w:date="2022-02-11T15:04:00Z">
        <w:r w:rsidRPr="00CA4BB5">
          <w:rPr>
            <w:rFonts w:ascii="Arial" w:hAnsi="Arial"/>
            <w:bCs/>
            <w:szCs w:val="20"/>
          </w:rPr>
          <w:delText xml:space="preserve">Art. 12.3 </w:delText>
        </w:r>
      </w:del>
      <w:bookmarkStart w:id="4103" w:name="_Toc94194919"/>
      <w:bookmarkStart w:id="4104" w:name="_Toc94643033"/>
      <w:bookmarkStart w:id="4105" w:name="_Toc94643167"/>
      <w:bookmarkStart w:id="4106" w:name="_Toc94643302"/>
      <w:bookmarkStart w:id="4107" w:name="_Toc94644051"/>
      <w:bookmarkStart w:id="4108" w:name="_Toc94696031"/>
      <w:bookmarkStart w:id="4109" w:name="_Toc94644054"/>
      <w:bookmarkStart w:id="4110" w:name="_Toc95476891"/>
      <w:bookmarkEnd w:id="4103"/>
      <w:bookmarkEnd w:id="4104"/>
      <w:bookmarkEnd w:id="4105"/>
      <w:bookmarkEnd w:id="4106"/>
      <w:bookmarkEnd w:id="4107"/>
      <w:bookmarkEnd w:id="4108"/>
      <w:r w:rsidR="00D4656C" w:rsidRPr="004D4E33">
        <w:rPr>
          <w:lang w:val="fr-BE"/>
          <w:rPrChange w:id="4111" w:author="Heerinckx Eva" w:date="2022-02-11T15:04:00Z">
            <w:rPr>
              <w:rFonts w:ascii="Arial" w:hAnsi="Arial"/>
              <w:b/>
              <w:sz w:val="20"/>
            </w:rPr>
          </w:rPrChange>
        </w:rPr>
        <w:t>Contestation</w:t>
      </w:r>
      <w:bookmarkEnd w:id="4100"/>
      <w:bookmarkEnd w:id="4101"/>
      <w:bookmarkEnd w:id="4109"/>
      <w:bookmarkEnd w:id="4110"/>
    </w:p>
    <w:p w14:paraId="0684A3D9" w14:textId="77777777" w:rsidR="00163452" w:rsidRPr="00CA4BB5" w:rsidRDefault="00163452" w:rsidP="001E6794">
      <w:pPr>
        <w:spacing w:after="0"/>
        <w:rPr>
          <w:del w:id="4112" w:author="Heerinckx Eva" w:date="2022-02-11T15:04:00Z"/>
        </w:rPr>
      </w:pPr>
    </w:p>
    <w:p w14:paraId="6BB07B42" w14:textId="55F55687" w:rsidR="00A45183" w:rsidRPr="004D4E33" w:rsidRDefault="00A45183" w:rsidP="00A45183">
      <w:pPr>
        <w:pStyle w:val="Norm20"/>
        <w:rPr>
          <w:rPrChange w:id="4113" w:author="Heerinckx Eva" w:date="2022-02-11T15:04:00Z">
            <w:rPr>
              <w:rFonts w:ascii="Arial" w:hAnsi="Arial"/>
              <w:sz w:val="20"/>
            </w:rPr>
          </w:rPrChange>
        </w:rPr>
        <w:pPrChange w:id="4114" w:author="Heerinckx Eva" w:date="2022-02-11T15:04:00Z">
          <w:pPr>
            <w:jc w:val="both"/>
          </w:pPr>
        </w:pPrChange>
      </w:pPr>
      <w:r w:rsidRPr="004D4E33">
        <w:rPr>
          <w:rPrChange w:id="4115" w:author="Heerinckx Eva" w:date="2022-02-11T15:04:00Z">
            <w:rPr>
              <w:rFonts w:ascii="Arial" w:hAnsi="Arial"/>
              <w:sz w:val="20"/>
            </w:rPr>
          </w:rPrChange>
        </w:rPr>
        <w:t xml:space="preserve">Toute contestation concernant une facture doit, pour être recevable, être adressée à </w:t>
      </w:r>
      <w:del w:id="4116" w:author="Heerinckx Eva" w:date="2022-02-11T15:04:00Z">
        <w:r w:rsidR="00163452" w:rsidRPr="00CA4BB5">
          <w:rPr>
            <w:szCs w:val="20"/>
          </w:rPr>
          <w:delText>Elia</w:delText>
        </w:r>
      </w:del>
      <w:ins w:id="4117" w:author="Heerinckx Eva" w:date="2022-02-11T15:04:00Z">
        <w:r w:rsidR="00441A67">
          <w:t>ELIA</w:t>
        </w:r>
      </w:ins>
      <w:r w:rsidRPr="004D4E33">
        <w:rPr>
          <w:rPrChange w:id="4118" w:author="Heerinckx Eva" w:date="2022-02-11T15:04:00Z">
            <w:rPr>
              <w:rFonts w:ascii="Arial" w:hAnsi="Arial"/>
              <w:sz w:val="20"/>
            </w:rPr>
          </w:rPrChange>
        </w:rPr>
        <w:t xml:space="preserve">, par lettre recommandée, par le </w:t>
      </w:r>
      <w:r w:rsidR="00E94D8C">
        <w:rPr>
          <w:rPrChange w:id="4119" w:author="Heerinckx Eva" w:date="2022-02-11T15:04:00Z">
            <w:rPr>
              <w:rFonts w:ascii="Arial" w:hAnsi="Arial"/>
              <w:sz w:val="20"/>
            </w:rPr>
          </w:rPrChange>
        </w:rPr>
        <w:t xml:space="preserve">Détenteur </w:t>
      </w:r>
      <w:del w:id="4120" w:author="Heerinckx Eva" w:date="2022-02-11T15:04:00Z">
        <w:r w:rsidR="00163452" w:rsidRPr="00CA4BB5">
          <w:rPr>
            <w:szCs w:val="20"/>
          </w:rPr>
          <w:delText>d’accès</w:delText>
        </w:r>
      </w:del>
      <w:ins w:id="4121" w:author="Heerinckx Eva" w:date="2022-02-11T15:04:00Z">
        <w:r w:rsidR="00E94D8C">
          <w:t>d’Accès</w:t>
        </w:r>
      </w:ins>
      <w:r w:rsidRPr="004D4E33">
        <w:rPr>
          <w:rPrChange w:id="4122" w:author="Heerinckx Eva" w:date="2022-02-11T15:04:00Z">
            <w:rPr>
              <w:rFonts w:ascii="Arial" w:hAnsi="Arial"/>
              <w:sz w:val="20"/>
            </w:rPr>
          </w:rPrChange>
        </w:rPr>
        <w:t xml:space="preserve"> avant la date d’échéance de la facture contestée, avec une description circonstanciée et détaillée des motifs de la contestation.</w:t>
      </w:r>
    </w:p>
    <w:p w14:paraId="6C759114" w14:textId="65D54BB4" w:rsidR="00A45183" w:rsidRPr="004D4E33" w:rsidRDefault="00A45183" w:rsidP="00A45183">
      <w:pPr>
        <w:pStyle w:val="Norm20"/>
        <w:rPr>
          <w:rPrChange w:id="4123" w:author="Heerinckx Eva" w:date="2022-02-11T15:04:00Z">
            <w:rPr>
              <w:rFonts w:ascii="Arial" w:hAnsi="Arial"/>
              <w:sz w:val="18"/>
            </w:rPr>
          </w:rPrChange>
        </w:rPr>
        <w:pPrChange w:id="4124" w:author="Heerinckx Eva" w:date="2022-02-11T15:04:00Z">
          <w:pPr>
            <w:jc w:val="both"/>
          </w:pPr>
        </w:pPrChange>
      </w:pPr>
      <w:r w:rsidRPr="004D4E33">
        <w:rPr>
          <w:rPrChange w:id="4125" w:author="Heerinckx Eva" w:date="2022-02-11T15:04:00Z">
            <w:rPr>
              <w:rFonts w:ascii="Arial" w:hAnsi="Arial"/>
              <w:sz w:val="20"/>
            </w:rPr>
          </w:rPrChange>
        </w:rPr>
        <w:t xml:space="preserve">Une contestation ne délie en rien de l’obligation de payer la facture conformément aux dispositions de l’Article </w:t>
      </w:r>
      <w:del w:id="4126" w:author="Heerinckx Eva" w:date="2022-02-11T15:04:00Z">
        <w:r w:rsidR="00163452" w:rsidRPr="00CA4BB5">
          <w:rPr>
            <w:szCs w:val="20"/>
          </w:rPr>
          <w:delText>12.2</w:delText>
        </w:r>
      </w:del>
      <w:ins w:id="4127" w:author="Heerinckx Eva" w:date="2022-02-11T15:04:00Z">
        <w:r w:rsidR="0062504F">
          <w:fldChar w:fldCharType="begin"/>
        </w:r>
        <w:r w:rsidR="0062504F">
          <w:instrText xml:space="preserve"> REF _Ref85446118 \n \h </w:instrText>
        </w:r>
        <w:r w:rsidR="0062504F">
          <w:fldChar w:fldCharType="separate"/>
        </w:r>
        <w:r w:rsidR="0062504F">
          <w:t>12.2</w:t>
        </w:r>
        <w:r w:rsidR="0062504F">
          <w:fldChar w:fldCharType="end"/>
        </w:r>
      </w:ins>
      <w:r w:rsidR="0062504F">
        <w:rPr>
          <w:rPrChange w:id="4128" w:author="Heerinckx Eva" w:date="2022-02-11T15:04:00Z">
            <w:rPr>
              <w:rFonts w:ascii="Arial" w:hAnsi="Arial"/>
              <w:sz w:val="20"/>
            </w:rPr>
          </w:rPrChange>
        </w:rPr>
        <w:t xml:space="preserve"> </w:t>
      </w:r>
      <w:r w:rsidRPr="004D4E33">
        <w:rPr>
          <w:rPrChange w:id="4129" w:author="Heerinckx Eva" w:date="2022-02-11T15:04:00Z">
            <w:rPr>
              <w:rFonts w:ascii="Arial" w:hAnsi="Arial"/>
              <w:sz w:val="20"/>
            </w:rPr>
          </w:rPrChange>
        </w:rPr>
        <w:t xml:space="preserve">du présent </w:t>
      </w:r>
      <w:r w:rsidR="00E94D8C">
        <w:rPr>
          <w:rPrChange w:id="4130" w:author="Heerinckx Eva" w:date="2022-02-11T15:04:00Z">
            <w:rPr>
              <w:rFonts w:ascii="Arial" w:hAnsi="Arial"/>
              <w:sz w:val="20"/>
            </w:rPr>
          </w:rPrChange>
        </w:rPr>
        <w:t>Contrat</w:t>
      </w:r>
      <w:ins w:id="4131" w:author="Heerinckx Eva" w:date="2022-02-11T15:04:00Z">
        <w:r w:rsidR="00E94D8C">
          <w:t xml:space="preserve"> d’Accès</w:t>
        </w:r>
      </w:ins>
      <w:r w:rsidRPr="004D4E33">
        <w:rPr>
          <w:rPrChange w:id="4132" w:author="Heerinckx Eva" w:date="2022-02-11T15:04:00Z">
            <w:rPr>
              <w:rFonts w:ascii="Arial" w:hAnsi="Arial"/>
              <w:sz w:val="20"/>
            </w:rPr>
          </w:rPrChange>
        </w:rPr>
        <w:t xml:space="preserve">, sauf dans le cas où la contestation du </w:t>
      </w:r>
      <w:r w:rsidR="00E94D8C">
        <w:rPr>
          <w:rPrChange w:id="4133" w:author="Heerinckx Eva" w:date="2022-02-11T15:04:00Z">
            <w:rPr>
              <w:rFonts w:ascii="Arial" w:hAnsi="Arial"/>
              <w:sz w:val="20"/>
            </w:rPr>
          </w:rPrChange>
        </w:rPr>
        <w:t xml:space="preserve">Détenteur </w:t>
      </w:r>
      <w:del w:id="4134" w:author="Heerinckx Eva" w:date="2022-02-11T15:04:00Z">
        <w:r w:rsidR="00163452" w:rsidRPr="00CA4BB5">
          <w:rPr>
            <w:szCs w:val="20"/>
          </w:rPr>
          <w:delText>d’accès</w:delText>
        </w:r>
      </w:del>
      <w:ins w:id="4135" w:author="Heerinckx Eva" w:date="2022-02-11T15:04:00Z">
        <w:r w:rsidR="00E94D8C">
          <w:t>d’Accès</w:t>
        </w:r>
      </w:ins>
      <w:r w:rsidRPr="004D4E33">
        <w:rPr>
          <w:rPrChange w:id="4136" w:author="Heerinckx Eva" w:date="2022-02-11T15:04:00Z">
            <w:rPr>
              <w:rFonts w:ascii="Arial" w:hAnsi="Arial"/>
              <w:sz w:val="20"/>
            </w:rPr>
          </w:rPrChange>
        </w:rPr>
        <w:t xml:space="preserve"> est manifestement fondée. Une réclamation est considérée comme manifestement fondée si les deux Parties reconnaissent l'existence d'une erreur de calcul, d'une erreur de comptage ou d'une autre erreur flagrante dans la facture. Au cas où les deux Parties ne parviennent pas à un accord sur ce point, la Partie la plus dili</w:t>
      </w:r>
      <w:r w:rsidR="0062504F">
        <w:rPr>
          <w:rPrChange w:id="4137" w:author="Heerinckx Eva" w:date="2022-02-11T15:04:00Z">
            <w:rPr>
              <w:rFonts w:ascii="Arial" w:hAnsi="Arial"/>
              <w:sz w:val="20"/>
            </w:rPr>
          </w:rPrChange>
        </w:rPr>
        <w:t>gente peut invoquer l'Article</w:t>
      </w:r>
      <w:del w:id="4138" w:author="Heerinckx Eva" w:date="2022-02-11T15:04:00Z">
        <w:r w:rsidR="00163452" w:rsidRPr="00CA4BB5">
          <w:delText> 15</w:delText>
        </w:r>
      </w:del>
      <w:ins w:id="4139" w:author="Heerinckx Eva" w:date="2022-02-11T15:04:00Z">
        <w:r w:rsidR="0062504F">
          <w:t xml:space="preserve"> </w:t>
        </w:r>
        <w:r w:rsidR="0062504F">
          <w:fldChar w:fldCharType="begin"/>
        </w:r>
        <w:r w:rsidR="0062504F">
          <w:instrText xml:space="preserve"> REF _Ref94187782 \n \h </w:instrText>
        </w:r>
        <w:r w:rsidR="0062504F">
          <w:fldChar w:fldCharType="separate"/>
        </w:r>
        <w:r w:rsidR="0062504F">
          <w:t>15</w:t>
        </w:r>
        <w:r w:rsidR="0062504F">
          <w:fldChar w:fldCharType="end"/>
        </w:r>
      </w:ins>
      <w:r w:rsidRPr="004D4E33">
        <w:rPr>
          <w:rPrChange w:id="4140" w:author="Heerinckx Eva" w:date="2022-02-11T15:04:00Z">
            <w:rPr>
              <w:rFonts w:ascii="Arial" w:hAnsi="Arial"/>
              <w:sz w:val="20"/>
            </w:rPr>
          </w:rPrChange>
        </w:rPr>
        <w:t xml:space="preserve"> du présent </w:t>
      </w:r>
      <w:r w:rsidR="00E94D8C">
        <w:rPr>
          <w:rPrChange w:id="4141" w:author="Heerinckx Eva" w:date="2022-02-11T15:04:00Z">
            <w:rPr>
              <w:rFonts w:ascii="Arial" w:hAnsi="Arial"/>
              <w:sz w:val="20"/>
            </w:rPr>
          </w:rPrChange>
        </w:rPr>
        <w:t>Contrat</w:t>
      </w:r>
      <w:ins w:id="4142" w:author="Heerinckx Eva" w:date="2022-02-11T15:04:00Z">
        <w:r w:rsidR="00E94D8C">
          <w:t xml:space="preserve"> d’Accès</w:t>
        </w:r>
      </w:ins>
      <w:r w:rsidRPr="004D4E33">
        <w:rPr>
          <w:rPrChange w:id="4143" w:author="Heerinckx Eva" w:date="2022-02-11T15:04:00Z">
            <w:rPr>
              <w:rFonts w:ascii="Arial" w:hAnsi="Arial"/>
              <w:sz w:val="20"/>
            </w:rPr>
          </w:rPrChange>
        </w:rPr>
        <w:t>.</w:t>
      </w:r>
    </w:p>
    <w:p w14:paraId="754BA113" w14:textId="46317686" w:rsidR="00A45183" w:rsidRPr="004D4E33" w:rsidRDefault="00A45183" w:rsidP="00A45183">
      <w:pPr>
        <w:pStyle w:val="Norm20"/>
        <w:rPr>
          <w:rPrChange w:id="4144" w:author="Heerinckx Eva" w:date="2022-02-11T15:04:00Z">
            <w:rPr>
              <w:rFonts w:ascii="Arial" w:hAnsi="Arial"/>
              <w:sz w:val="20"/>
            </w:rPr>
          </w:rPrChange>
        </w:rPr>
        <w:pPrChange w:id="4145" w:author="Heerinckx Eva" w:date="2022-02-11T15:04:00Z">
          <w:pPr>
            <w:jc w:val="both"/>
          </w:pPr>
        </w:pPrChange>
      </w:pPr>
      <w:r w:rsidRPr="004D4E33">
        <w:rPr>
          <w:rPrChange w:id="4146" w:author="Heerinckx Eva" w:date="2022-02-11T15:04:00Z">
            <w:rPr>
              <w:rFonts w:ascii="Arial" w:hAnsi="Arial"/>
              <w:sz w:val="20"/>
            </w:rPr>
          </w:rPrChange>
        </w:rPr>
        <w:t xml:space="preserve">Si </w:t>
      </w:r>
      <w:del w:id="4147" w:author="Heerinckx Eva" w:date="2022-02-11T15:04:00Z">
        <w:r w:rsidR="00163452" w:rsidRPr="00CA4BB5">
          <w:rPr>
            <w:szCs w:val="20"/>
          </w:rPr>
          <w:delText>la valeur de la facture</w:delText>
        </w:r>
      </w:del>
      <w:ins w:id="4148" w:author="Heerinckx Eva" w:date="2022-02-11T15:04:00Z">
        <w:r w:rsidRPr="004D4E33">
          <w:t>le montant facturé</w:t>
        </w:r>
      </w:ins>
      <w:r w:rsidRPr="004D4E33">
        <w:rPr>
          <w:rPrChange w:id="4149" w:author="Heerinckx Eva" w:date="2022-02-11T15:04:00Z">
            <w:rPr>
              <w:rFonts w:ascii="Arial" w:hAnsi="Arial"/>
              <w:sz w:val="20"/>
            </w:rPr>
          </w:rPrChange>
        </w:rPr>
        <w:t xml:space="preserve"> est </w:t>
      </w:r>
      <w:del w:id="4150" w:author="Heerinckx Eva" w:date="2022-02-11T15:04:00Z">
        <w:r w:rsidR="00163452" w:rsidRPr="00CA4BB5">
          <w:rPr>
            <w:szCs w:val="20"/>
          </w:rPr>
          <w:delText>contestée</w:delText>
        </w:r>
      </w:del>
      <w:ins w:id="4151" w:author="Heerinckx Eva" w:date="2022-02-11T15:04:00Z">
        <w:r w:rsidRPr="004D4E33">
          <w:t>contesté</w:t>
        </w:r>
      </w:ins>
      <w:r w:rsidRPr="004D4E33">
        <w:rPr>
          <w:rPrChange w:id="4152" w:author="Heerinckx Eva" w:date="2022-02-11T15:04:00Z">
            <w:rPr>
              <w:rFonts w:ascii="Arial" w:hAnsi="Arial"/>
              <w:sz w:val="20"/>
            </w:rPr>
          </w:rPrChange>
        </w:rPr>
        <w:t xml:space="preserve">, la partie non contestée de la facture sera de toute façon payée. </w:t>
      </w:r>
    </w:p>
    <w:p w14:paraId="439889C0" w14:textId="0382CBD3" w:rsidR="00A45183" w:rsidRPr="004D4E33" w:rsidRDefault="00A45183" w:rsidP="00A45183">
      <w:pPr>
        <w:pStyle w:val="Norm20"/>
        <w:rPr>
          <w:rPrChange w:id="4153" w:author="Heerinckx Eva" w:date="2022-02-11T15:04:00Z">
            <w:rPr>
              <w:rFonts w:ascii="Arial" w:hAnsi="Arial"/>
              <w:sz w:val="20"/>
            </w:rPr>
          </w:rPrChange>
        </w:rPr>
        <w:pPrChange w:id="4154" w:author="Heerinckx Eva" w:date="2022-02-11T15:04:00Z">
          <w:pPr>
            <w:jc w:val="both"/>
          </w:pPr>
        </w:pPrChange>
      </w:pPr>
      <w:r w:rsidRPr="004D4E33">
        <w:rPr>
          <w:rPrChange w:id="4155" w:author="Heerinckx Eva" w:date="2022-02-11T15:04:00Z">
            <w:rPr>
              <w:rFonts w:ascii="Arial" w:hAnsi="Arial"/>
              <w:sz w:val="20"/>
            </w:rPr>
          </w:rPrChange>
        </w:rPr>
        <w:t xml:space="preserve">Si le </w:t>
      </w:r>
      <w:r w:rsidR="00E94D8C">
        <w:rPr>
          <w:rPrChange w:id="4156" w:author="Heerinckx Eva" w:date="2022-02-11T15:04:00Z">
            <w:rPr>
              <w:rFonts w:ascii="Arial" w:hAnsi="Arial"/>
              <w:sz w:val="20"/>
            </w:rPr>
          </w:rPrChange>
        </w:rPr>
        <w:t xml:space="preserve">Détenteur </w:t>
      </w:r>
      <w:del w:id="4157" w:author="Heerinckx Eva" w:date="2022-02-11T15:04:00Z">
        <w:r w:rsidR="00163452" w:rsidRPr="00CA4BB5">
          <w:rPr>
            <w:szCs w:val="20"/>
          </w:rPr>
          <w:delText>d’accès</w:delText>
        </w:r>
      </w:del>
      <w:ins w:id="4158" w:author="Heerinckx Eva" w:date="2022-02-11T15:04:00Z">
        <w:r w:rsidR="00E94D8C">
          <w:t>d’Accès</w:t>
        </w:r>
      </w:ins>
      <w:r w:rsidRPr="004D4E33">
        <w:rPr>
          <w:rPrChange w:id="4159" w:author="Heerinckx Eva" w:date="2022-02-11T15:04:00Z">
            <w:rPr>
              <w:rFonts w:ascii="Arial" w:hAnsi="Arial"/>
              <w:sz w:val="20"/>
            </w:rPr>
          </w:rPrChange>
        </w:rPr>
        <w:t xml:space="preserve">, conformément à la présente disposition, a payé la totalité d'une facture contestée et qu'il s'avère ensuite que la contestation formulée conformément à la présente disposition est fondée, le </w:t>
      </w:r>
      <w:r w:rsidR="00E94D8C">
        <w:rPr>
          <w:rPrChange w:id="4160" w:author="Heerinckx Eva" w:date="2022-02-11T15:04:00Z">
            <w:rPr>
              <w:rFonts w:ascii="Arial" w:hAnsi="Arial"/>
              <w:sz w:val="20"/>
            </w:rPr>
          </w:rPrChange>
        </w:rPr>
        <w:t xml:space="preserve">Détenteur </w:t>
      </w:r>
      <w:del w:id="4161" w:author="Heerinckx Eva" w:date="2022-02-11T15:04:00Z">
        <w:r w:rsidR="00163452" w:rsidRPr="00CA4BB5">
          <w:rPr>
            <w:szCs w:val="20"/>
          </w:rPr>
          <w:delText>d’accès</w:delText>
        </w:r>
      </w:del>
      <w:ins w:id="4162" w:author="Heerinckx Eva" w:date="2022-02-11T15:04:00Z">
        <w:r w:rsidR="00E94D8C">
          <w:t>d’Accès</w:t>
        </w:r>
      </w:ins>
      <w:r w:rsidR="004913BA">
        <w:rPr>
          <w:rPrChange w:id="4163" w:author="Heerinckx Eva" w:date="2022-02-11T15:04:00Z">
            <w:rPr>
              <w:rFonts w:ascii="Arial" w:hAnsi="Arial"/>
              <w:sz w:val="20"/>
            </w:rPr>
          </w:rPrChange>
        </w:rPr>
        <w:t xml:space="preserve"> a le droit</w:t>
      </w:r>
      <w:del w:id="4164" w:author="Heerinckx Eva" w:date="2022-02-11T15:04:00Z">
        <w:r w:rsidR="00163452" w:rsidRPr="00CA4BB5">
          <w:rPr>
            <w:szCs w:val="20"/>
          </w:rPr>
          <w:delText>, le cas échéant,</w:delText>
        </w:r>
      </w:del>
      <w:r w:rsidR="004913BA">
        <w:rPr>
          <w:rPrChange w:id="4165" w:author="Heerinckx Eva" w:date="2022-02-11T15:04:00Z">
            <w:rPr>
              <w:rFonts w:ascii="Arial" w:hAnsi="Arial"/>
              <w:sz w:val="20"/>
            </w:rPr>
          </w:rPrChange>
        </w:rPr>
        <w:t xml:space="preserve"> </w:t>
      </w:r>
      <w:r w:rsidRPr="004D4E33">
        <w:rPr>
          <w:rPrChange w:id="4166" w:author="Heerinckx Eva" w:date="2022-02-11T15:04:00Z">
            <w:rPr>
              <w:rFonts w:ascii="Arial" w:hAnsi="Arial"/>
              <w:sz w:val="20"/>
            </w:rPr>
          </w:rPrChange>
        </w:rPr>
        <w:t xml:space="preserve">de réclamer les sommes payées indûment, conformément à l'application </w:t>
      </w:r>
      <w:r w:rsidRPr="004D4E33">
        <w:rPr>
          <w:rPrChange w:id="4167" w:author="Heerinckx Eva" w:date="2022-02-11T15:04:00Z">
            <w:rPr>
              <w:rFonts w:ascii="Arial" w:hAnsi="Arial"/>
              <w:i/>
              <w:sz w:val="20"/>
            </w:rPr>
          </w:rPrChange>
        </w:rPr>
        <w:t>mu</w:t>
      </w:r>
      <w:r w:rsidR="0062504F">
        <w:rPr>
          <w:rPrChange w:id="4168" w:author="Heerinckx Eva" w:date="2022-02-11T15:04:00Z">
            <w:rPr>
              <w:rFonts w:ascii="Arial" w:hAnsi="Arial"/>
              <w:i/>
              <w:sz w:val="20"/>
            </w:rPr>
          </w:rPrChange>
        </w:rPr>
        <w:t>tatis mutandis</w:t>
      </w:r>
      <w:r w:rsidR="0062504F">
        <w:rPr>
          <w:rPrChange w:id="4169" w:author="Heerinckx Eva" w:date="2022-02-11T15:04:00Z">
            <w:rPr>
              <w:rFonts w:ascii="Arial" w:hAnsi="Arial"/>
              <w:sz w:val="20"/>
            </w:rPr>
          </w:rPrChange>
        </w:rPr>
        <w:t xml:space="preserve"> de l'Article </w:t>
      </w:r>
      <w:del w:id="4170" w:author="Heerinckx Eva" w:date="2022-02-11T15:04:00Z">
        <w:r w:rsidR="00163452" w:rsidRPr="00CA4BB5">
          <w:rPr>
            <w:szCs w:val="20"/>
          </w:rPr>
          <w:delText>12.2</w:delText>
        </w:r>
      </w:del>
      <w:ins w:id="4171" w:author="Heerinckx Eva" w:date="2022-02-11T15:04:00Z">
        <w:r w:rsidR="0062504F">
          <w:fldChar w:fldCharType="begin"/>
        </w:r>
        <w:r w:rsidR="0062504F">
          <w:instrText xml:space="preserve"> REF _Ref85446118 \n \h </w:instrText>
        </w:r>
        <w:r w:rsidR="0062504F">
          <w:fldChar w:fldCharType="separate"/>
        </w:r>
        <w:r w:rsidR="0062504F">
          <w:t>12.2</w:t>
        </w:r>
        <w:r w:rsidR="0062504F">
          <w:fldChar w:fldCharType="end"/>
        </w:r>
      </w:ins>
      <w:r w:rsidRPr="004D4E33">
        <w:rPr>
          <w:rPrChange w:id="4172" w:author="Heerinckx Eva" w:date="2022-02-11T15:04:00Z">
            <w:rPr>
              <w:rFonts w:ascii="Arial" w:hAnsi="Arial"/>
              <w:sz w:val="20"/>
            </w:rPr>
          </w:rPrChange>
        </w:rPr>
        <w:t xml:space="preserve"> du présent </w:t>
      </w:r>
      <w:r w:rsidR="00E94D8C">
        <w:rPr>
          <w:rPrChange w:id="4173" w:author="Heerinckx Eva" w:date="2022-02-11T15:04:00Z">
            <w:rPr>
              <w:rFonts w:ascii="Arial" w:hAnsi="Arial"/>
              <w:sz w:val="20"/>
            </w:rPr>
          </w:rPrChange>
        </w:rPr>
        <w:t>Contrat</w:t>
      </w:r>
      <w:ins w:id="4174" w:author="Heerinckx Eva" w:date="2022-02-11T15:04:00Z">
        <w:r w:rsidR="00E94D8C">
          <w:t xml:space="preserve"> d’Accès</w:t>
        </w:r>
      </w:ins>
      <w:r w:rsidRPr="004D4E33">
        <w:rPr>
          <w:rPrChange w:id="4175" w:author="Heerinckx Eva" w:date="2022-02-11T15:04:00Z">
            <w:rPr>
              <w:rFonts w:ascii="Arial" w:hAnsi="Arial"/>
              <w:sz w:val="20"/>
            </w:rPr>
          </w:rPrChange>
        </w:rPr>
        <w:t>.</w:t>
      </w:r>
    </w:p>
    <w:p w14:paraId="4BD20C08" w14:textId="77777777" w:rsidR="00163452" w:rsidRPr="00CA4BB5" w:rsidRDefault="00163452" w:rsidP="001E6794">
      <w:pPr>
        <w:rPr>
          <w:del w:id="4176" w:author="Heerinckx Eva" w:date="2022-02-11T15:04:00Z"/>
          <w:rFonts w:cs="Arial"/>
          <w:szCs w:val="20"/>
        </w:rPr>
      </w:pPr>
    </w:p>
    <w:p w14:paraId="3FA841DE" w14:textId="16543C39" w:rsidR="00D4656C" w:rsidRPr="004D4E33" w:rsidRDefault="001436EA" w:rsidP="005C66AC">
      <w:pPr>
        <w:pStyle w:val="Heading3"/>
        <w:rPr>
          <w:lang w:val="fr-BE"/>
          <w:rPrChange w:id="4177" w:author="Heerinckx Eva" w:date="2022-02-11T15:04:00Z">
            <w:rPr>
              <w:rFonts w:ascii="Arial" w:hAnsi="Arial"/>
              <w:i/>
              <w:sz w:val="20"/>
              <w:u w:val="single"/>
            </w:rPr>
          </w:rPrChange>
        </w:rPr>
        <w:pPrChange w:id="4178" w:author="Heerinckx Eva" w:date="2022-02-11T15:04:00Z">
          <w:pPr>
            <w:keepNext/>
            <w:keepLines/>
            <w:spacing w:before="40" w:after="0"/>
            <w:ind w:left="708"/>
            <w:jc w:val="both"/>
            <w:outlineLvl w:val="2"/>
          </w:pPr>
        </w:pPrChange>
      </w:pPr>
      <w:bookmarkStart w:id="4179" w:name="_Toc70436475"/>
      <w:bookmarkStart w:id="4180" w:name="_Toc76655402"/>
      <w:del w:id="4181" w:author="Heerinckx Eva" w:date="2022-02-11T15:04:00Z">
        <w:r w:rsidRPr="00CA4BB5">
          <w:rPr>
            <w:rFonts w:ascii="Arial" w:hAnsi="Arial"/>
            <w:bCs/>
            <w:szCs w:val="20"/>
          </w:rPr>
          <w:delText xml:space="preserve">Art. 12.4 </w:delText>
        </w:r>
      </w:del>
      <w:bookmarkStart w:id="4182" w:name="_Toc94194923"/>
      <w:bookmarkStart w:id="4183" w:name="_Toc94643037"/>
      <w:bookmarkStart w:id="4184" w:name="_Toc94643171"/>
      <w:bookmarkStart w:id="4185" w:name="_Toc94643306"/>
      <w:bookmarkStart w:id="4186" w:name="_Toc94644055"/>
      <w:bookmarkStart w:id="4187" w:name="_Toc94696035"/>
      <w:bookmarkStart w:id="4188" w:name="_Toc94644059"/>
      <w:bookmarkStart w:id="4189" w:name="_Toc95476892"/>
      <w:bookmarkEnd w:id="4182"/>
      <w:bookmarkEnd w:id="4183"/>
      <w:bookmarkEnd w:id="4184"/>
      <w:bookmarkEnd w:id="4185"/>
      <w:bookmarkEnd w:id="4186"/>
      <w:bookmarkEnd w:id="4187"/>
      <w:r w:rsidR="00D4656C" w:rsidRPr="004D4E33">
        <w:rPr>
          <w:lang w:val="fr-BE"/>
          <w:rPrChange w:id="4190" w:author="Heerinckx Eva" w:date="2022-02-11T15:04:00Z">
            <w:rPr>
              <w:rFonts w:ascii="Arial" w:hAnsi="Arial"/>
              <w:b/>
              <w:sz w:val="20"/>
            </w:rPr>
          </w:rPrChange>
        </w:rPr>
        <w:t>Modalités de recouvrement d’éventuelles sommes impayées</w:t>
      </w:r>
      <w:bookmarkEnd w:id="4179"/>
      <w:bookmarkEnd w:id="4180"/>
      <w:bookmarkEnd w:id="4188"/>
      <w:bookmarkEnd w:id="4189"/>
      <w:del w:id="4191" w:author="Heerinckx Eva" w:date="2022-02-11T15:04:00Z">
        <w:r w:rsidRPr="00CA4BB5">
          <w:rPr>
            <w:rFonts w:ascii="Arial" w:hAnsi="Arial"/>
            <w:i/>
            <w:szCs w:val="20"/>
            <w:u w:val="single"/>
          </w:rPr>
          <w:delText xml:space="preserve"> </w:delText>
        </w:r>
      </w:del>
    </w:p>
    <w:p w14:paraId="38970B75" w14:textId="77777777" w:rsidR="00163452" w:rsidRPr="00CA4BB5" w:rsidRDefault="00163452" w:rsidP="001E6794">
      <w:pPr>
        <w:spacing w:after="0"/>
        <w:rPr>
          <w:del w:id="4192" w:author="Heerinckx Eva" w:date="2022-02-11T15:04:00Z"/>
        </w:rPr>
      </w:pPr>
    </w:p>
    <w:p w14:paraId="0FD49400" w14:textId="566757ED" w:rsidR="00A45183" w:rsidRPr="004D4E33" w:rsidRDefault="00A45183" w:rsidP="00A64D8B">
      <w:pPr>
        <w:pStyle w:val="Norm20"/>
        <w:rPr>
          <w:rPrChange w:id="4193" w:author="Heerinckx Eva" w:date="2022-02-11T15:04:00Z">
            <w:rPr>
              <w:rFonts w:ascii="Arial" w:hAnsi="Arial"/>
              <w:sz w:val="20"/>
            </w:rPr>
          </w:rPrChange>
        </w:rPr>
        <w:pPrChange w:id="4194" w:author="Heerinckx Eva" w:date="2022-02-11T15:04:00Z">
          <w:pPr>
            <w:jc w:val="both"/>
          </w:pPr>
        </w:pPrChange>
      </w:pPr>
      <w:r w:rsidRPr="004D4E33">
        <w:rPr>
          <w:rPrChange w:id="4195" w:author="Heerinckx Eva" w:date="2022-02-11T15:04:00Z">
            <w:rPr>
              <w:rFonts w:ascii="Arial" w:hAnsi="Arial"/>
              <w:sz w:val="20"/>
            </w:rPr>
          </w:rPrChange>
        </w:rPr>
        <w:t xml:space="preserve">À défaut de paiement de la facture </w:t>
      </w:r>
      <w:ins w:id="4196" w:author="Heerinckx Eva" w:date="2022-02-11T15:04:00Z">
        <w:r w:rsidRPr="004D4E33">
          <w:t>conformément aux modalités de paiement visées à l’</w:t>
        </w:r>
        <w:r w:rsidR="00DD4A75">
          <w:t>Article</w:t>
        </w:r>
        <w:r w:rsidR="0062504F">
          <w:t xml:space="preserve"> </w:t>
        </w:r>
        <w:r w:rsidR="0062504F">
          <w:fldChar w:fldCharType="begin"/>
        </w:r>
        <w:r w:rsidR="0062504F">
          <w:instrText xml:space="preserve"> REF _Ref85446118 \n \h </w:instrText>
        </w:r>
        <w:r w:rsidR="0062504F">
          <w:fldChar w:fldCharType="separate"/>
        </w:r>
        <w:r w:rsidR="0062504F">
          <w:t>12.2</w:t>
        </w:r>
        <w:r w:rsidR="0062504F">
          <w:fldChar w:fldCharType="end"/>
        </w:r>
        <w:r w:rsidRPr="004D4E33">
          <w:t xml:space="preserve"> </w:t>
        </w:r>
      </w:ins>
      <w:r w:rsidRPr="004D4E33">
        <w:rPr>
          <w:rPrChange w:id="4197" w:author="Heerinckx Eva" w:date="2022-02-11T15:04:00Z">
            <w:rPr>
              <w:rFonts w:ascii="Arial" w:hAnsi="Arial"/>
              <w:sz w:val="20"/>
            </w:rPr>
          </w:rPrChange>
        </w:rPr>
        <w:t xml:space="preserve">dans les sept (7) jours </w:t>
      </w:r>
      <w:ins w:id="4198" w:author="Heerinckx Eva" w:date="2022-02-11T15:04:00Z">
        <w:r w:rsidRPr="004D4E33">
          <w:t xml:space="preserve">calendrier </w:t>
        </w:r>
      </w:ins>
      <w:r w:rsidRPr="004D4E33">
        <w:rPr>
          <w:rPrChange w:id="4199" w:author="Heerinckx Eva" w:date="2022-02-11T15:04:00Z">
            <w:rPr>
              <w:rFonts w:ascii="Arial" w:hAnsi="Arial"/>
              <w:sz w:val="20"/>
            </w:rPr>
          </w:rPrChange>
        </w:rPr>
        <w:t xml:space="preserve">après réception par le </w:t>
      </w:r>
      <w:r w:rsidR="00E94D8C">
        <w:rPr>
          <w:rPrChange w:id="4200" w:author="Heerinckx Eva" w:date="2022-02-11T15:04:00Z">
            <w:rPr>
              <w:rFonts w:ascii="Arial" w:hAnsi="Arial"/>
              <w:sz w:val="20"/>
            </w:rPr>
          </w:rPrChange>
        </w:rPr>
        <w:t xml:space="preserve">Détenteur </w:t>
      </w:r>
      <w:del w:id="4201" w:author="Heerinckx Eva" w:date="2022-02-11T15:04:00Z">
        <w:r w:rsidR="00163452" w:rsidRPr="00CA4BB5">
          <w:rPr>
            <w:szCs w:val="20"/>
          </w:rPr>
          <w:delText>d’accès</w:delText>
        </w:r>
      </w:del>
      <w:ins w:id="4202" w:author="Heerinckx Eva" w:date="2022-02-11T15:04:00Z">
        <w:r w:rsidR="00E94D8C">
          <w:t>d’Accès</w:t>
        </w:r>
      </w:ins>
      <w:r w:rsidRPr="004D4E33">
        <w:rPr>
          <w:rPrChange w:id="4203" w:author="Heerinckx Eva" w:date="2022-02-11T15:04:00Z">
            <w:rPr>
              <w:rFonts w:ascii="Arial" w:hAnsi="Arial"/>
              <w:sz w:val="20"/>
            </w:rPr>
          </w:rPrChange>
        </w:rPr>
        <w:t xml:space="preserve"> d’une mise en demeure adressée par </w:t>
      </w:r>
      <w:del w:id="4204" w:author="Heerinckx Eva" w:date="2022-02-11T15:04:00Z">
        <w:r w:rsidR="00163452" w:rsidRPr="00CA4BB5">
          <w:rPr>
            <w:szCs w:val="20"/>
          </w:rPr>
          <w:delText>Elia</w:delText>
        </w:r>
      </w:del>
      <w:ins w:id="4205" w:author="Heerinckx Eva" w:date="2022-02-11T15:04:00Z">
        <w:r w:rsidR="00441A67">
          <w:t>ELIA</w:t>
        </w:r>
      </w:ins>
      <w:r w:rsidRPr="004D4E33">
        <w:rPr>
          <w:rPrChange w:id="4206" w:author="Heerinckx Eva" w:date="2022-02-11T15:04:00Z">
            <w:rPr>
              <w:rFonts w:ascii="Arial" w:hAnsi="Arial"/>
              <w:sz w:val="20"/>
            </w:rPr>
          </w:rPrChange>
        </w:rPr>
        <w:t xml:space="preserve"> par lettre recommandée, réception qui est supposée avoir lieu trois (3) jours </w:t>
      </w:r>
      <w:ins w:id="4207" w:author="Heerinckx Eva" w:date="2022-02-11T15:04:00Z">
        <w:r w:rsidR="0068026C">
          <w:t xml:space="preserve">calendrier </w:t>
        </w:r>
      </w:ins>
      <w:r w:rsidRPr="004D4E33">
        <w:rPr>
          <w:rPrChange w:id="4208" w:author="Heerinckx Eva" w:date="2022-02-11T15:04:00Z">
            <w:rPr>
              <w:rFonts w:ascii="Arial" w:hAnsi="Arial"/>
              <w:sz w:val="20"/>
            </w:rPr>
          </w:rPrChange>
        </w:rPr>
        <w:t xml:space="preserve">après l'envoi de celle-ci, </w:t>
      </w:r>
      <w:del w:id="4209" w:author="Heerinckx Eva" w:date="2022-02-11T15:04:00Z">
        <w:r w:rsidR="00163452" w:rsidRPr="00CA4BB5">
          <w:rPr>
            <w:szCs w:val="20"/>
          </w:rPr>
          <w:delText>Elia</w:delText>
        </w:r>
      </w:del>
      <w:ins w:id="4210" w:author="Heerinckx Eva" w:date="2022-02-11T15:04:00Z">
        <w:r w:rsidR="00441A67">
          <w:t>ELIA</w:t>
        </w:r>
      </w:ins>
      <w:r w:rsidRPr="004D4E33">
        <w:rPr>
          <w:rPrChange w:id="4211" w:author="Heerinckx Eva" w:date="2022-02-11T15:04:00Z">
            <w:rPr>
              <w:rFonts w:ascii="Arial" w:hAnsi="Arial"/>
              <w:sz w:val="20"/>
            </w:rPr>
          </w:rPrChange>
        </w:rPr>
        <w:t xml:space="preserve"> aura, sans préjudice de l’application des dispositions précédentes, le droit de faire appel à la garantie financière t</w:t>
      </w:r>
      <w:r w:rsidR="0062504F">
        <w:rPr>
          <w:rPrChange w:id="4212" w:author="Heerinckx Eva" w:date="2022-02-11T15:04:00Z">
            <w:rPr>
              <w:rFonts w:ascii="Arial" w:hAnsi="Arial"/>
              <w:sz w:val="20"/>
            </w:rPr>
          </w:rPrChange>
        </w:rPr>
        <w:t>elle que précisée à l'Article</w:t>
      </w:r>
      <w:del w:id="4213" w:author="Heerinckx Eva" w:date="2022-02-11T15:04:00Z">
        <w:r w:rsidR="00163452" w:rsidRPr="00CA4BB5">
          <w:rPr>
            <w:szCs w:val="20"/>
          </w:rPr>
          <w:delText> 11</w:delText>
        </w:r>
      </w:del>
      <w:ins w:id="4214" w:author="Heerinckx Eva" w:date="2022-02-11T15:04:00Z">
        <w:r w:rsidR="0062504F">
          <w:t xml:space="preserve"> </w:t>
        </w:r>
        <w:r w:rsidR="0062504F">
          <w:fldChar w:fldCharType="begin"/>
        </w:r>
        <w:r w:rsidR="0062504F">
          <w:instrText xml:space="preserve"> REF _Ref95318683 \n \h </w:instrText>
        </w:r>
        <w:r w:rsidR="0062504F">
          <w:fldChar w:fldCharType="separate"/>
        </w:r>
        <w:r w:rsidR="0062504F">
          <w:t>11</w:t>
        </w:r>
        <w:r w:rsidR="0062504F">
          <w:fldChar w:fldCharType="end"/>
        </w:r>
      </w:ins>
      <w:r w:rsidRPr="004D4E33">
        <w:rPr>
          <w:rPrChange w:id="4215" w:author="Heerinckx Eva" w:date="2022-02-11T15:04:00Z">
            <w:rPr>
              <w:rFonts w:ascii="Arial" w:hAnsi="Arial"/>
              <w:sz w:val="20"/>
            </w:rPr>
          </w:rPrChange>
        </w:rPr>
        <w:t xml:space="preserve"> du </w:t>
      </w:r>
      <w:r w:rsidR="00E94D8C">
        <w:rPr>
          <w:rPrChange w:id="4216" w:author="Heerinckx Eva" w:date="2022-02-11T15:04:00Z">
            <w:rPr>
              <w:rFonts w:ascii="Arial" w:hAnsi="Arial"/>
              <w:sz w:val="20"/>
            </w:rPr>
          </w:rPrChange>
        </w:rPr>
        <w:t>Contrat</w:t>
      </w:r>
      <w:del w:id="4217" w:author="Heerinckx Eva" w:date="2022-02-11T15:04:00Z">
        <w:r w:rsidR="00163452" w:rsidRPr="00CA4BB5">
          <w:rPr>
            <w:szCs w:val="20"/>
          </w:rPr>
          <w:delText xml:space="preserve">. </w:delText>
        </w:r>
      </w:del>
      <w:ins w:id="4218" w:author="Heerinckx Eva" w:date="2022-02-11T15:04:00Z">
        <w:r w:rsidR="00E94D8C">
          <w:t xml:space="preserve"> d’Accès</w:t>
        </w:r>
        <w:r w:rsidRPr="004D4E33">
          <w:t>.</w:t>
        </w:r>
      </w:ins>
    </w:p>
    <w:p w14:paraId="55A4F976" w14:textId="77777777" w:rsidR="001B792E" w:rsidRPr="00CA4BB5" w:rsidRDefault="001B792E" w:rsidP="001E6794">
      <w:pPr>
        <w:rPr>
          <w:del w:id="4219" w:author="Heerinckx Eva" w:date="2022-02-11T15:04:00Z"/>
        </w:rPr>
      </w:pPr>
    </w:p>
    <w:p w14:paraId="3502FFF4" w14:textId="77777777" w:rsidR="001E2927" w:rsidRPr="00CA4BB5" w:rsidRDefault="00F02513" w:rsidP="001E6794">
      <w:pPr>
        <w:pStyle w:val="Heading2"/>
        <w:rPr>
          <w:del w:id="4220" w:author="Heerinckx Eva" w:date="2022-02-11T15:04:00Z"/>
          <w:rFonts w:ascii="Arial" w:hAnsi="Arial" w:cs="Arial"/>
          <w:b w:val="0"/>
          <w:szCs w:val="20"/>
        </w:rPr>
      </w:pPr>
      <w:bookmarkStart w:id="4221" w:name="_Toc70436476"/>
      <w:bookmarkStart w:id="4222" w:name="_Toc76655403"/>
      <w:del w:id="4223" w:author="Heerinckx Eva" w:date="2022-02-11T15:04:00Z">
        <w:r w:rsidRPr="00CA4BB5">
          <w:rPr>
            <w:rFonts w:ascii="Arial" w:hAnsi="Arial"/>
            <w:szCs w:val="20"/>
          </w:rPr>
          <w:delText>Art. 13 SUSPENSION ET/OU RÉSILIATION</w:delText>
        </w:r>
        <w:bookmarkEnd w:id="4221"/>
        <w:bookmarkEnd w:id="4222"/>
        <w:r w:rsidRPr="00CA4BB5">
          <w:rPr>
            <w:rFonts w:ascii="Arial" w:hAnsi="Arial"/>
            <w:szCs w:val="20"/>
          </w:rPr>
          <w:delText xml:space="preserve"> </w:delText>
        </w:r>
      </w:del>
    </w:p>
    <w:p w14:paraId="4F22168C" w14:textId="77777777" w:rsidR="00DF443F" w:rsidRPr="00CA4BB5" w:rsidRDefault="00DF443F" w:rsidP="001E6794">
      <w:pPr>
        <w:rPr>
          <w:del w:id="4224" w:author="Heerinckx Eva" w:date="2022-02-11T15:04:00Z"/>
          <w:rFonts w:cs="Arial"/>
          <w:szCs w:val="20"/>
        </w:rPr>
      </w:pPr>
    </w:p>
    <w:p w14:paraId="74E6808F" w14:textId="69C7C9B4" w:rsidR="00003306" w:rsidRPr="004D4E33" w:rsidRDefault="001E2927" w:rsidP="00192336">
      <w:pPr>
        <w:pStyle w:val="Heading2"/>
        <w:numPr>
          <w:ilvl w:val="1"/>
          <w:numId w:val="12"/>
        </w:numPr>
        <w:rPr>
          <w:ins w:id="4225" w:author="Heerinckx Eva" w:date="2022-02-11T15:04:00Z"/>
          <w:lang w:val="fr-BE"/>
        </w:rPr>
      </w:pPr>
      <w:del w:id="4226" w:author="Heerinckx Eva" w:date="2022-02-11T15:04:00Z">
        <w:r w:rsidRPr="00CA4BB5">
          <w:rPr>
            <w:rFonts w:ascii="Arial" w:hAnsi="Arial"/>
            <w:sz w:val="20"/>
            <w:szCs w:val="20"/>
          </w:rPr>
          <w:tab/>
        </w:r>
        <w:bookmarkStart w:id="4227" w:name="_Toc70436477"/>
        <w:bookmarkStart w:id="4228" w:name="_Toc76655404"/>
        <w:r w:rsidRPr="00CA4BB5">
          <w:rPr>
            <w:rFonts w:ascii="Arial" w:hAnsi="Arial"/>
            <w:color w:val="auto"/>
            <w:sz w:val="20"/>
            <w:szCs w:val="20"/>
          </w:rPr>
          <w:delText xml:space="preserve">Art. 13.1 </w:delText>
        </w:r>
      </w:del>
      <w:bookmarkStart w:id="4229" w:name="_Ref85446524"/>
      <w:bookmarkStart w:id="4230" w:name="_Ref85447293"/>
      <w:bookmarkStart w:id="4231" w:name="_Ref85447370"/>
      <w:bookmarkStart w:id="4232" w:name="_Toc94644062"/>
      <w:bookmarkStart w:id="4233" w:name="_Ref95318401"/>
      <w:bookmarkStart w:id="4234" w:name="_Ref95318932"/>
      <w:bookmarkStart w:id="4235" w:name="_Ref95319141"/>
      <w:bookmarkStart w:id="4236" w:name="_Toc95476893"/>
      <w:bookmarkStart w:id="4237" w:name="_Ref85446224"/>
      <w:bookmarkStart w:id="4238" w:name="_Ref85446274"/>
      <w:bookmarkStart w:id="4239" w:name="_Ref85446464"/>
      <w:ins w:id="4240" w:author="Heerinckx Eva" w:date="2022-02-11T15:04:00Z">
        <w:r w:rsidR="00003306" w:rsidRPr="004D4E33">
          <w:rPr>
            <w:lang w:val="fr-BE"/>
          </w:rPr>
          <w:t xml:space="preserve">Suspension </w:t>
        </w:r>
        <w:bookmarkEnd w:id="4229"/>
        <w:bookmarkEnd w:id="4230"/>
        <w:bookmarkEnd w:id="4231"/>
        <w:bookmarkEnd w:id="4232"/>
        <w:r w:rsidR="00A45183" w:rsidRPr="004D4E33">
          <w:rPr>
            <w:lang w:val="fr-BE"/>
          </w:rPr>
          <w:t>et/ou résiliation</w:t>
        </w:r>
        <w:bookmarkEnd w:id="4233"/>
        <w:bookmarkEnd w:id="4234"/>
        <w:bookmarkEnd w:id="4235"/>
        <w:bookmarkEnd w:id="4236"/>
      </w:ins>
    </w:p>
    <w:p w14:paraId="49DEEF0D" w14:textId="057398C5" w:rsidR="00003306" w:rsidRPr="004D4E33" w:rsidRDefault="00C22430" w:rsidP="00192336">
      <w:pPr>
        <w:pStyle w:val="Heading3"/>
        <w:numPr>
          <w:ilvl w:val="2"/>
          <w:numId w:val="15"/>
        </w:numPr>
        <w:rPr>
          <w:lang w:val="fr-BE"/>
          <w:rPrChange w:id="4241" w:author="Heerinckx Eva" w:date="2022-02-11T15:04:00Z">
            <w:rPr>
              <w:rFonts w:ascii="Arial" w:hAnsi="Arial"/>
              <w:b/>
              <w:color w:val="auto"/>
              <w:sz w:val="20"/>
            </w:rPr>
          </w:rPrChange>
        </w:rPr>
        <w:pPrChange w:id="4242" w:author="Heerinckx Eva" w:date="2022-02-11T15:04:00Z">
          <w:pPr>
            <w:pStyle w:val="Heading3"/>
            <w:jc w:val="both"/>
          </w:pPr>
        </w:pPrChange>
      </w:pPr>
      <w:bookmarkStart w:id="4243" w:name="_Toc95476894"/>
      <w:r w:rsidRPr="004D4E33">
        <w:rPr>
          <w:lang w:val="fr-BE"/>
          <w:rPrChange w:id="4244" w:author="Heerinckx Eva" w:date="2022-02-11T15:04:00Z">
            <w:rPr>
              <w:rFonts w:ascii="Arial" w:hAnsi="Arial"/>
              <w:b/>
              <w:color w:val="auto"/>
              <w:sz w:val="20"/>
            </w:rPr>
          </w:rPrChange>
        </w:rPr>
        <w:t xml:space="preserve">Suspension, résiliation ou interruption de </w:t>
      </w:r>
      <w:del w:id="4245" w:author="Heerinckx Eva" w:date="2022-02-11T15:04:00Z">
        <w:r w:rsidR="001E2927" w:rsidRPr="00CA4BB5">
          <w:rPr>
            <w:rFonts w:ascii="Arial" w:hAnsi="Arial"/>
            <w:szCs w:val="20"/>
          </w:rPr>
          <w:delText>l'Accès</w:delText>
        </w:r>
      </w:del>
      <w:ins w:id="4246" w:author="Heerinckx Eva" w:date="2022-02-11T15:04:00Z">
        <w:r w:rsidRPr="004D4E33">
          <w:rPr>
            <w:lang w:val="fr-BE"/>
          </w:rPr>
          <w:t>l’Accès</w:t>
        </w:r>
      </w:ins>
      <w:r w:rsidRPr="004D4E33">
        <w:rPr>
          <w:lang w:val="fr-BE"/>
          <w:rPrChange w:id="4247" w:author="Heerinckx Eva" w:date="2022-02-11T15:04:00Z">
            <w:rPr>
              <w:rFonts w:ascii="Arial" w:hAnsi="Arial"/>
              <w:b/>
              <w:color w:val="auto"/>
              <w:sz w:val="20"/>
            </w:rPr>
          </w:rPrChange>
        </w:rPr>
        <w:t xml:space="preserve"> à un ou plusieurs </w:t>
      </w:r>
      <w:r w:rsidR="00EC7AB4">
        <w:rPr>
          <w:lang w:val="fr-BE"/>
          <w:rPrChange w:id="4248" w:author="Heerinckx Eva" w:date="2022-02-11T15:04:00Z">
            <w:rPr>
              <w:rFonts w:ascii="Arial" w:hAnsi="Arial"/>
              <w:b/>
              <w:color w:val="auto"/>
              <w:sz w:val="20"/>
            </w:rPr>
          </w:rPrChange>
        </w:rPr>
        <w:t xml:space="preserve">Points </w:t>
      </w:r>
      <w:del w:id="4249" w:author="Heerinckx Eva" w:date="2022-02-11T15:04:00Z">
        <w:r w:rsidR="001E2927" w:rsidRPr="00CA4BB5">
          <w:rPr>
            <w:rFonts w:ascii="Arial" w:hAnsi="Arial"/>
            <w:szCs w:val="20"/>
          </w:rPr>
          <w:delText>d'accès</w:delText>
        </w:r>
      </w:del>
      <w:ins w:id="4250" w:author="Heerinckx Eva" w:date="2022-02-11T15:04:00Z">
        <w:r w:rsidR="00EC7AB4">
          <w:rPr>
            <w:lang w:val="fr-BE"/>
          </w:rPr>
          <w:t>d’Accès</w:t>
        </w:r>
      </w:ins>
      <w:r w:rsidRPr="004D4E33">
        <w:rPr>
          <w:lang w:val="fr-BE"/>
          <w:rPrChange w:id="4251" w:author="Heerinckx Eva" w:date="2022-02-11T15:04:00Z">
            <w:rPr>
              <w:rFonts w:ascii="Arial" w:hAnsi="Arial"/>
              <w:b/>
              <w:color w:val="auto"/>
              <w:sz w:val="20"/>
            </w:rPr>
          </w:rPrChange>
        </w:rPr>
        <w:t xml:space="preserve"> par </w:t>
      </w:r>
      <w:del w:id="4252" w:author="Heerinckx Eva" w:date="2022-02-11T15:04:00Z">
        <w:r w:rsidR="001E2927" w:rsidRPr="00CA4BB5">
          <w:rPr>
            <w:rFonts w:ascii="Arial" w:hAnsi="Arial"/>
            <w:szCs w:val="20"/>
          </w:rPr>
          <w:delText>Elia</w:delText>
        </w:r>
      </w:del>
      <w:bookmarkEnd w:id="4227"/>
      <w:bookmarkEnd w:id="4228"/>
      <w:ins w:id="4253" w:author="Heerinckx Eva" w:date="2022-02-11T15:04:00Z">
        <w:r w:rsidRPr="004D4E33">
          <w:rPr>
            <w:lang w:val="fr-BE"/>
          </w:rPr>
          <w:t>ELIA</w:t>
        </w:r>
      </w:ins>
      <w:bookmarkEnd w:id="4243"/>
    </w:p>
    <w:p w14:paraId="3EB8638E" w14:textId="77777777" w:rsidR="00DF443F" w:rsidRPr="00CA4BB5" w:rsidRDefault="00DF443F" w:rsidP="001E6794">
      <w:pPr>
        <w:pStyle w:val="NoSpacing"/>
        <w:jc w:val="both"/>
        <w:rPr>
          <w:del w:id="4254" w:author="Heerinckx Eva" w:date="2022-02-11T15:04:00Z"/>
          <w:rFonts w:ascii="Arial" w:hAnsi="Arial" w:cs="Arial"/>
          <w:sz w:val="20"/>
          <w:szCs w:val="20"/>
        </w:rPr>
      </w:pPr>
    </w:p>
    <w:p w14:paraId="1F091245" w14:textId="44CCF931" w:rsidR="00C22430" w:rsidRPr="004D4E33" w:rsidRDefault="00D5159F" w:rsidP="00192336">
      <w:pPr>
        <w:pStyle w:val="Heading4"/>
        <w:numPr>
          <w:ilvl w:val="3"/>
          <w:numId w:val="16"/>
        </w:numPr>
        <w:rPr>
          <w:rPrChange w:id="4255" w:author="Heerinckx Eva" w:date="2022-02-11T15:04:00Z">
            <w:rPr>
              <w:rFonts w:ascii="Arial" w:hAnsi="Arial"/>
              <w:i/>
              <w:sz w:val="20"/>
            </w:rPr>
          </w:rPrChange>
        </w:rPr>
        <w:pPrChange w:id="4256" w:author="Heerinckx Eva" w:date="2022-02-11T15:04:00Z">
          <w:pPr>
            <w:jc w:val="both"/>
          </w:pPr>
        </w:pPrChange>
      </w:pPr>
      <w:del w:id="4257" w:author="Heerinckx Eva" w:date="2022-02-11T15:04:00Z">
        <w:r w:rsidRPr="00CA4BB5">
          <w:rPr>
            <w:i/>
            <w:szCs w:val="20"/>
          </w:rPr>
          <w:delText xml:space="preserve">Art. 13.1.1 </w:delText>
        </w:r>
      </w:del>
      <w:bookmarkStart w:id="4258" w:name="_Ref95318729"/>
      <w:bookmarkStart w:id="4259" w:name="_Ref85446258"/>
      <w:r w:rsidR="00C22430" w:rsidRPr="004D4E33">
        <w:rPr>
          <w:rPrChange w:id="4260" w:author="Heerinckx Eva" w:date="2022-02-11T15:04:00Z">
            <w:rPr>
              <w:rFonts w:ascii="Arial" w:hAnsi="Arial"/>
              <w:i/>
              <w:sz w:val="20"/>
            </w:rPr>
          </w:rPrChange>
        </w:rPr>
        <w:t xml:space="preserve">Suspension et/ou résiliation de l’Accès au Réseau Elia ou du présent </w:t>
      </w:r>
      <w:r w:rsidR="00E94D8C">
        <w:rPr>
          <w:rPrChange w:id="4261" w:author="Heerinckx Eva" w:date="2022-02-11T15:04:00Z">
            <w:rPr>
              <w:rFonts w:ascii="Arial" w:hAnsi="Arial"/>
              <w:i/>
              <w:sz w:val="20"/>
            </w:rPr>
          </w:rPrChange>
        </w:rPr>
        <w:t xml:space="preserve">Contrat </w:t>
      </w:r>
      <w:ins w:id="4262" w:author="Heerinckx Eva" w:date="2022-02-11T15:04:00Z">
        <w:r w:rsidR="00E94D8C">
          <w:t>d’Accès</w:t>
        </w:r>
        <w:r w:rsidR="00C22430" w:rsidRPr="004D4E33">
          <w:t xml:space="preserve"> </w:t>
        </w:r>
      </w:ins>
      <w:r w:rsidR="00C22430" w:rsidRPr="004D4E33">
        <w:rPr>
          <w:rPrChange w:id="4263" w:author="Heerinckx Eva" w:date="2022-02-11T15:04:00Z">
            <w:rPr>
              <w:rFonts w:ascii="Arial" w:hAnsi="Arial"/>
              <w:i/>
              <w:sz w:val="20"/>
            </w:rPr>
          </w:rPrChange>
        </w:rPr>
        <w:t xml:space="preserve">par </w:t>
      </w:r>
      <w:del w:id="4264" w:author="Heerinckx Eva" w:date="2022-02-11T15:04:00Z">
        <w:r w:rsidRPr="00CA4BB5">
          <w:rPr>
            <w:i/>
            <w:szCs w:val="20"/>
          </w:rPr>
          <w:delText>Elia</w:delText>
        </w:r>
      </w:del>
      <w:ins w:id="4265" w:author="Heerinckx Eva" w:date="2022-02-11T15:04:00Z">
        <w:r w:rsidR="00441A67">
          <w:t>ELIA</w:t>
        </w:r>
      </w:ins>
      <w:r w:rsidR="00C22430" w:rsidRPr="004D4E33">
        <w:rPr>
          <w:rPrChange w:id="4266" w:author="Heerinckx Eva" w:date="2022-02-11T15:04:00Z">
            <w:rPr>
              <w:rFonts w:ascii="Arial" w:hAnsi="Arial"/>
              <w:i/>
              <w:sz w:val="20"/>
            </w:rPr>
          </w:rPrChange>
        </w:rPr>
        <w:t xml:space="preserve"> en raison d’une capacité insuffisante et/ou du non-respect des prescriptions techniques</w:t>
      </w:r>
      <w:bookmarkEnd w:id="4258"/>
    </w:p>
    <w:bookmarkEnd w:id="4259"/>
    <w:p w14:paraId="2D35F0CE" w14:textId="1BCEE685" w:rsidR="00C22430" w:rsidRPr="004D4E33" w:rsidRDefault="00C22430" w:rsidP="00C22430">
      <w:pPr>
        <w:pStyle w:val="Norm20"/>
        <w:rPr>
          <w:rPrChange w:id="4267" w:author="Heerinckx Eva" w:date="2022-02-11T15:04:00Z">
            <w:rPr>
              <w:rFonts w:ascii="Arial" w:hAnsi="Arial"/>
              <w:sz w:val="20"/>
            </w:rPr>
          </w:rPrChange>
        </w:rPr>
        <w:pPrChange w:id="4268" w:author="Heerinckx Eva" w:date="2022-02-11T15:04:00Z">
          <w:pPr>
            <w:jc w:val="both"/>
          </w:pPr>
        </w:pPrChange>
      </w:pPr>
      <w:r w:rsidRPr="004D4E33">
        <w:rPr>
          <w:rPrChange w:id="4269" w:author="Heerinckx Eva" w:date="2022-02-11T15:04:00Z">
            <w:rPr>
              <w:rFonts w:ascii="Arial" w:hAnsi="Arial"/>
              <w:sz w:val="20"/>
            </w:rPr>
          </w:rPrChange>
        </w:rPr>
        <w:t xml:space="preserve">Sans préjudice des autres cas de suspension et/ou de résiliation prévus par les lois et règlements en vigueur et/ou par le </w:t>
      </w:r>
      <w:r w:rsidR="00E94D8C">
        <w:rPr>
          <w:rPrChange w:id="4270" w:author="Heerinckx Eva" w:date="2022-02-11T15:04:00Z">
            <w:rPr>
              <w:rFonts w:ascii="Arial" w:hAnsi="Arial"/>
              <w:sz w:val="20"/>
            </w:rPr>
          </w:rPrChange>
        </w:rPr>
        <w:t>Contrat</w:t>
      </w:r>
      <w:del w:id="4271" w:author="Heerinckx Eva" w:date="2022-02-11T15:04:00Z">
        <w:r w:rsidR="001E2927" w:rsidRPr="00CA4BB5">
          <w:rPr>
            <w:szCs w:val="20"/>
          </w:rPr>
          <w:delText>, Elia</w:delText>
        </w:r>
      </w:del>
      <w:ins w:id="4272" w:author="Heerinckx Eva" w:date="2022-02-11T15:04:00Z">
        <w:r w:rsidR="00E94D8C">
          <w:t xml:space="preserve"> d’Accès</w:t>
        </w:r>
        <w:r w:rsidRPr="004D4E33">
          <w:t xml:space="preserve">, </w:t>
        </w:r>
        <w:r w:rsidR="00441A67">
          <w:t>ELIA</w:t>
        </w:r>
      </w:ins>
      <w:r w:rsidRPr="004D4E33">
        <w:rPr>
          <w:rPrChange w:id="4273" w:author="Heerinckx Eva" w:date="2022-02-11T15:04:00Z">
            <w:rPr>
              <w:rFonts w:ascii="Arial" w:hAnsi="Arial"/>
              <w:sz w:val="20"/>
            </w:rPr>
          </w:rPrChange>
        </w:rPr>
        <w:t xml:space="preserve"> peut suspendre l’Accès au Réseau Elia pour un ou plusieurs </w:t>
      </w:r>
      <w:r w:rsidR="00EC7AB4">
        <w:rPr>
          <w:rPrChange w:id="4274" w:author="Heerinckx Eva" w:date="2022-02-11T15:04:00Z">
            <w:rPr>
              <w:rFonts w:ascii="Arial" w:hAnsi="Arial"/>
              <w:sz w:val="20"/>
            </w:rPr>
          </w:rPrChange>
        </w:rPr>
        <w:t xml:space="preserve">Points </w:t>
      </w:r>
      <w:del w:id="4275" w:author="Heerinckx Eva" w:date="2022-02-11T15:04:00Z">
        <w:r w:rsidR="001E2927" w:rsidRPr="00CA4BB5">
          <w:rPr>
            <w:szCs w:val="20"/>
          </w:rPr>
          <w:delText>d'accès</w:delText>
        </w:r>
      </w:del>
      <w:ins w:id="4276" w:author="Heerinckx Eva" w:date="2022-02-11T15:04:00Z">
        <w:r w:rsidR="00EC7AB4">
          <w:t>d’Accès</w:t>
        </w:r>
      </w:ins>
      <w:r w:rsidRPr="004D4E33">
        <w:rPr>
          <w:rPrChange w:id="4277" w:author="Heerinckx Eva" w:date="2022-02-11T15:04:00Z">
            <w:rPr>
              <w:rFonts w:ascii="Arial" w:hAnsi="Arial"/>
              <w:sz w:val="20"/>
            </w:rPr>
          </w:rPrChange>
        </w:rPr>
        <w:t xml:space="preserve">, sans autorisation judiciaire préalable, à charge du </w:t>
      </w:r>
      <w:r w:rsidR="00E94D8C">
        <w:rPr>
          <w:rPrChange w:id="4278" w:author="Heerinckx Eva" w:date="2022-02-11T15:04:00Z">
            <w:rPr>
              <w:rFonts w:ascii="Arial" w:hAnsi="Arial"/>
              <w:sz w:val="20"/>
            </w:rPr>
          </w:rPrChange>
        </w:rPr>
        <w:t xml:space="preserve">Détenteur </w:t>
      </w:r>
      <w:del w:id="4279" w:author="Heerinckx Eva" w:date="2022-02-11T15:04:00Z">
        <w:r w:rsidR="001E2927" w:rsidRPr="00CA4BB5">
          <w:rPr>
            <w:szCs w:val="20"/>
          </w:rPr>
          <w:delText>d'accès</w:delText>
        </w:r>
      </w:del>
      <w:ins w:id="4280" w:author="Heerinckx Eva" w:date="2022-02-11T15:04:00Z">
        <w:r w:rsidR="00E94D8C">
          <w:t>d’Accès</w:t>
        </w:r>
        <w:r w:rsidRPr="004D4E33">
          <w:t>, conformément aux dispositions prévues dans le Règlement Technique applicable et dans les limites de ce dernier</w:t>
        </w:r>
      </w:ins>
      <w:r w:rsidRPr="004D4E33">
        <w:rPr>
          <w:rPrChange w:id="4281" w:author="Heerinckx Eva" w:date="2022-02-11T15:04:00Z">
            <w:rPr>
              <w:rFonts w:ascii="Arial" w:hAnsi="Arial"/>
              <w:sz w:val="20"/>
            </w:rPr>
          </w:rPrChange>
        </w:rPr>
        <w:t xml:space="preserve">, par simple envoi d’une lettre recommandée dûment motivée adressée au </w:t>
      </w:r>
      <w:r w:rsidR="00E94D8C">
        <w:rPr>
          <w:rPrChange w:id="4282" w:author="Heerinckx Eva" w:date="2022-02-11T15:04:00Z">
            <w:rPr>
              <w:rFonts w:ascii="Arial" w:hAnsi="Arial"/>
              <w:sz w:val="20"/>
            </w:rPr>
          </w:rPrChange>
        </w:rPr>
        <w:t xml:space="preserve">Détenteur </w:t>
      </w:r>
      <w:del w:id="4283" w:author="Heerinckx Eva" w:date="2022-02-11T15:04:00Z">
        <w:r w:rsidR="001E2927" w:rsidRPr="00CA4BB5">
          <w:rPr>
            <w:szCs w:val="20"/>
          </w:rPr>
          <w:delText>d'accès</w:delText>
        </w:r>
      </w:del>
      <w:ins w:id="4284" w:author="Heerinckx Eva" w:date="2022-02-11T15:04:00Z">
        <w:r w:rsidR="00E94D8C">
          <w:t>d’Accès</w:t>
        </w:r>
        <w:r w:rsidRPr="004D4E33">
          <w:t xml:space="preserve"> </w:t>
        </w:r>
      </w:ins>
      <w:r w:rsidRPr="004D4E33">
        <w:rPr>
          <w:rPrChange w:id="4285" w:author="Heerinckx Eva" w:date="2022-02-11T15:04:00Z">
            <w:rPr>
              <w:rFonts w:ascii="Arial" w:hAnsi="Arial"/>
              <w:sz w:val="20"/>
            </w:rPr>
          </w:rPrChange>
        </w:rPr>
        <w:t>:</w:t>
      </w:r>
    </w:p>
    <w:p w14:paraId="0963C7EF" w14:textId="3841567F" w:rsidR="00C22430" w:rsidRPr="004D4E33" w:rsidRDefault="001E2927" w:rsidP="00EC7AB4">
      <w:pPr>
        <w:pStyle w:val="Norm20"/>
        <w:numPr>
          <w:ilvl w:val="0"/>
          <w:numId w:val="28"/>
        </w:numPr>
        <w:rPr>
          <w:rPrChange w:id="4286" w:author="Heerinckx Eva" w:date="2022-02-11T15:04:00Z">
            <w:rPr>
              <w:rFonts w:ascii="Arial" w:hAnsi="Arial"/>
              <w:sz w:val="20"/>
            </w:rPr>
          </w:rPrChange>
        </w:rPr>
        <w:pPrChange w:id="4287" w:author="Heerinckx Eva" w:date="2022-02-11T15:04:00Z">
          <w:pPr>
            <w:numPr>
              <w:numId w:val="86"/>
            </w:numPr>
            <w:ind w:left="720" w:hanging="360"/>
            <w:contextualSpacing/>
            <w:jc w:val="both"/>
          </w:pPr>
        </w:pPrChange>
      </w:pPr>
      <w:del w:id="4288" w:author="Heerinckx Eva" w:date="2022-02-11T15:04:00Z">
        <w:r w:rsidRPr="00CA4BB5">
          <w:rPr>
            <w:szCs w:val="20"/>
          </w:rPr>
          <w:delText>Si</w:delText>
        </w:r>
      </w:del>
      <w:ins w:id="4289" w:author="Heerinckx Eva" w:date="2022-02-11T15:04:00Z">
        <w:r w:rsidR="00C43DBF">
          <w:t>s</w:t>
        </w:r>
        <w:r w:rsidR="00C22430" w:rsidRPr="004D4E33">
          <w:t>i</w:t>
        </w:r>
      </w:ins>
      <w:r w:rsidR="00C22430" w:rsidRPr="004D4E33">
        <w:rPr>
          <w:rPrChange w:id="4290" w:author="Heerinckx Eva" w:date="2022-02-11T15:04:00Z">
            <w:rPr>
              <w:rFonts w:ascii="Arial" w:hAnsi="Arial"/>
              <w:sz w:val="20"/>
            </w:rPr>
          </w:rPrChange>
        </w:rPr>
        <w:t xml:space="preserve">, pour le </w:t>
      </w:r>
      <w:r w:rsidR="008166A5">
        <w:rPr>
          <w:rPrChange w:id="4291" w:author="Heerinckx Eva" w:date="2022-02-11T15:04:00Z">
            <w:rPr>
              <w:rFonts w:ascii="Arial" w:hAnsi="Arial"/>
              <w:sz w:val="20"/>
            </w:rPr>
          </w:rPrChange>
        </w:rPr>
        <w:t xml:space="preserve">Point </w:t>
      </w:r>
      <w:del w:id="4292" w:author="Heerinckx Eva" w:date="2022-02-11T15:04:00Z">
        <w:r w:rsidRPr="00CA4BB5">
          <w:rPr>
            <w:szCs w:val="20"/>
          </w:rPr>
          <w:delText>d’accès</w:delText>
        </w:r>
      </w:del>
      <w:ins w:id="4293" w:author="Heerinckx Eva" w:date="2022-02-11T15:04:00Z">
        <w:r w:rsidR="008166A5">
          <w:t>d’Accès</w:t>
        </w:r>
      </w:ins>
      <w:r w:rsidR="00C22430" w:rsidRPr="004D4E33">
        <w:rPr>
          <w:rPrChange w:id="4294" w:author="Heerinckx Eva" w:date="2022-02-11T15:04:00Z">
            <w:rPr>
              <w:rFonts w:ascii="Arial" w:hAnsi="Arial"/>
              <w:sz w:val="20"/>
            </w:rPr>
          </w:rPrChange>
        </w:rPr>
        <w:t xml:space="preserve"> concerné, l’Utilisateur du Réseau, en ce compris, le cas échéant, le Gestionnaire du </w:t>
      </w:r>
      <w:del w:id="4295" w:author="Heerinckx Eva" w:date="2022-02-11T15:04:00Z">
        <w:r w:rsidRPr="00CA4BB5">
          <w:rPr>
            <w:szCs w:val="20"/>
          </w:rPr>
          <w:delText>Réseau Fermé de Distribution,</w:delText>
        </w:r>
      </w:del>
      <w:ins w:id="4296" w:author="Heerinckx Eva" w:date="2022-02-11T15:04:00Z">
        <w:r w:rsidR="00C22430" w:rsidRPr="004D4E33">
          <w:t>CDS</w:t>
        </w:r>
      </w:ins>
      <w:r w:rsidR="00C22430" w:rsidRPr="004D4E33">
        <w:rPr>
          <w:rPrChange w:id="4297" w:author="Heerinckx Eva" w:date="2022-02-11T15:04:00Z">
            <w:rPr>
              <w:rFonts w:ascii="Arial" w:hAnsi="Arial"/>
              <w:sz w:val="20"/>
            </w:rPr>
          </w:rPrChange>
        </w:rPr>
        <w:t xml:space="preserve"> ou le </w:t>
      </w:r>
      <w:r w:rsidR="00E94D8C">
        <w:rPr>
          <w:rPrChange w:id="4298" w:author="Heerinckx Eva" w:date="2022-02-11T15:04:00Z">
            <w:rPr>
              <w:rFonts w:ascii="Arial" w:hAnsi="Arial"/>
              <w:sz w:val="20"/>
            </w:rPr>
          </w:rPrChange>
        </w:rPr>
        <w:t xml:space="preserve">Détenteur </w:t>
      </w:r>
      <w:del w:id="4299" w:author="Heerinckx Eva" w:date="2022-02-11T15:04:00Z">
        <w:r w:rsidRPr="00CA4BB5">
          <w:rPr>
            <w:szCs w:val="20"/>
          </w:rPr>
          <w:delText>d’accès</w:delText>
        </w:r>
      </w:del>
      <w:ins w:id="4300" w:author="Heerinckx Eva" w:date="2022-02-11T15:04:00Z">
        <w:r w:rsidR="00E94D8C">
          <w:t>d’Accès</w:t>
        </w:r>
      </w:ins>
      <w:r w:rsidR="00C22430" w:rsidRPr="004D4E33">
        <w:rPr>
          <w:rPrChange w:id="4301" w:author="Heerinckx Eva" w:date="2022-02-11T15:04:00Z">
            <w:rPr>
              <w:rFonts w:ascii="Arial" w:hAnsi="Arial"/>
              <w:sz w:val="20"/>
            </w:rPr>
          </w:rPrChange>
        </w:rPr>
        <w:t>, ne satisfait pas ou ne satisfait plus aux dispositions mentionnées dans les Règlements Techniques, telles que visées, entre autres, à l’Article</w:t>
      </w:r>
      <w:del w:id="4302" w:author="Heerinckx Eva" w:date="2022-02-11T15:04:00Z">
        <w:r w:rsidRPr="00CA4BB5">
          <w:rPr>
            <w:szCs w:val="20"/>
          </w:rPr>
          <w:delText> 4</w:delText>
        </w:r>
      </w:del>
      <w:ins w:id="4303" w:author="Heerinckx Eva" w:date="2022-02-11T15:04:00Z">
        <w:r w:rsidR="00C22430" w:rsidRPr="004D4E33">
          <w:t xml:space="preserve"> </w:t>
        </w:r>
        <w:r w:rsidR="0062504F">
          <w:fldChar w:fldCharType="begin"/>
        </w:r>
        <w:r w:rsidR="0062504F">
          <w:instrText xml:space="preserve"> REF _Ref95318696 \n \h </w:instrText>
        </w:r>
        <w:r w:rsidR="0062504F">
          <w:fldChar w:fldCharType="separate"/>
        </w:r>
        <w:r w:rsidR="0062504F">
          <w:t>4</w:t>
        </w:r>
        <w:r w:rsidR="0062504F">
          <w:fldChar w:fldCharType="end"/>
        </w:r>
      </w:ins>
      <w:r w:rsidR="00C22430" w:rsidRPr="004D4E33">
        <w:rPr>
          <w:rPrChange w:id="4304" w:author="Heerinckx Eva" w:date="2022-02-11T15:04:00Z">
            <w:rPr>
              <w:rFonts w:ascii="Arial" w:hAnsi="Arial"/>
              <w:sz w:val="20"/>
            </w:rPr>
          </w:rPrChange>
        </w:rPr>
        <w:t xml:space="preserve"> du présent </w:t>
      </w:r>
      <w:r w:rsidR="00E94D8C">
        <w:rPr>
          <w:rPrChange w:id="4305" w:author="Heerinckx Eva" w:date="2022-02-11T15:04:00Z">
            <w:rPr>
              <w:rFonts w:ascii="Arial" w:hAnsi="Arial"/>
              <w:sz w:val="20"/>
            </w:rPr>
          </w:rPrChange>
        </w:rPr>
        <w:t xml:space="preserve">Contrat </w:t>
      </w:r>
      <w:ins w:id="4306" w:author="Heerinckx Eva" w:date="2022-02-11T15:04:00Z">
        <w:r w:rsidR="00E94D8C">
          <w:t>d’Accès</w:t>
        </w:r>
        <w:r w:rsidR="00C22430" w:rsidRPr="004D4E33">
          <w:t xml:space="preserve"> </w:t>
        </w:r>
      </w:ins>
      <w:r w:rsidR="00C22430" w:rsidRPr="004D4E33">
        <w:rPr>
          <w:rPrChange w:id="4307" w:author="Heerinckx Eva" w:date="2022-02-11T15:04:00Z">
            <w:rPr>
              <w:rFonts w:ascii="Arial" w:hAnsi="Arial"/>
              <w:sz w:val="20"/>
            </w:rPr>
          </w:rPrChange>
        </w:rPr>
        <w:t xml:space="preserve">ou dans le </w:t>
      </w:r>
      <w:del w:id="4308" w:author="Heerinckx Eva" w:date="2022-02-11T15:04:00Z">
        <w:r w:rsidRPr="00CA4BB5">
          <w:rPr>
            <w:szCs w:val="20"/>
          </w:rPr>
          <w:delText>contrat</w:delText>
        </w:r>
      </w:del>
      <w:ins w:id="4309" w:author="Heerinckx Eva" w:date="2022-02-11T15:04:00Z">
        <w:r w:rsidR="009E50D7">
          <w:t>Contrat</w:t>
        </w:r>
      </w:ins>
      <w:r w:rsidR="009E50D7">
        <w:rPr>
          <w:rPrChange w:id="4310" w:author="Heerinckx Eva" w:date="2022-02-11T15:04:00Z">
            <w:rPr>
              <w:rFonts w:ascii="Arial" w:hAnsi="Arial"/>
              <w:sz w:val="20"/>
            </w:rPr>
          </w:rPrChange>
        </w:rPr>
        <w:t xml:space="preserve"> de </w:t>
      </w:r>
      <w:del w:id="4311" w:author="Heerinckx Eva" w:date="2022-02-11T15:04:00Z">
        <w:r w:rsidRPr="00CA4BB5">
          <w:rPr>
            <w:szCs w:val="20"/>
          </w:rPr>
          <w:delText>raccordement</w:delText>
        </w:r>
      </w:del>
      <w:ins w:id="4312" w:author="Heerinckx Eva" w:date="2022-02-11T15:04:00Z">
        <w:r w:rsidR="009E50D7">
          <w:t>Raccordement</w:t>
        </w:r>
      </w:ins>
      <w:r w:rsidR="00C22430" w:rsidRPr="004D4E33">
        <w:rPr>
          <w:rPrChange w:id="4313" w:author="Heerinckx Eva" w:date="2022-02-11T15:04:00Z">
            <w:rPr>
              <w:rFonts w:ascii="Arial" w:hAnsi="Arial"/>
              <w:sz w:val="20"/>
            </w:rPr>
          </w:rPrChange>
        </w:rPr>
        <w:t xml:space="preserve"> de l’Utilisateur du Réseau concerné, et représente ainsi une menace pour la sécurité, la fiabilité et l’efficacité du Réseau Elia, et ne corrige pas la situation dans le délai raisonnable indiqué dans une mise en demeure adressée par </w:t>
      </w:r>
      <w:del w:id="4314" w:author="Heerinckx Eva" w:date="2022-02-11T15:04:00Z">
        <w:r w:rsidRPr="00CA4BB5">
          <w:rPr>
            <w:szCs w:val="20"/>
          </w:rPr>
          <w:delText>Elia;</w:delText>
        </w:r>
      </w:del>
      <w:ins w:id="4315" w:author="Heerinckx Eva" w:date="2022-02-11T15:04:00Z">
        <w:r w:rsidR="00441A67">
          <w:t>ELIA</w:t>
        </w:r>
        <w:r w:rsidR="00C22430" w:rsidRPr="004D4E33">
          <w:t xml:space="preserve"> ;</w:t>
        </w:r>
        <w:r w:rsidR="00C43DBF">
          <w:t xml:space="preserve"> </w:t>
        </w:r>
      </w:ins>
    </w:p>
    <w:p w14:paraId="53F9DF09" w14:textId="694B5752" w:rsidR="00C22430" w:rsidRPr="004D4E33" w:rsidRDefault="001E2927" w:rsidP="00EC7AB4">
      <w:pPr>
        <w:pStyle w:val="Norm20"/>
        <w:numPr>
          <w:ilvl w:val="0"/>
          <w:numId w:val="28"/>
        </w:numPr>
        <w:rPr>
          <w:rPrChange w:id="4316" w:author="Heerinckx Eva" w:date="2022-02-11T15:04:00Z">
            <w:rPr>
              <w:rFonts w:ascii="Arial" w:hAnsi="Arial"/>
              <w:sz w:val="20"/>
            </w:rPr>
          </w:rPrChange>
        </w:rPr>
        <w:pPrChange w:id="4317" w:author="Heerinckx Eva" w:date="2022-02-11T15:04:00Z">
          <w:pPr>
            <w:numPr>
              <w:numId w:val="86"/>
            </w:numPr>
            <w:ind w:left="720" w:hanging="360"/>
            <w:contextualSpacing/>
            <w:jc w:val="both"/>
          </w:pPr>
        </w:pPrChange>
      </w:pPr>
      <w:del w:id="4318" w:author="Heerinckx Eva" w:date="2022-02-11T15:04:00Z">
        <w:r w:rsidRPr="00CA4BB5">
          <w:rPr>
            <w:szCs w:val="20"/>
          </w:rPr>
          <w:delText>Conformément</w:delText>
        </w:r>
      </w:del>
      <w:ins w:id="4319" w:author="Heerinckx Eva" w:date="2022-02-11T15:04:00Z">
        <w:r w:rsidR="00C43DBF">
          <w:t>c</w:t>
        </w:r>
        <w:r w:rsidR="0062504F">
          <w:t>onformément</w:t>
        </w:r>
      </w:ins>
      <w:r w:rsidR="0062504F">
        <w:rPr>
          <w:rPrChange w:id="4320" w:author="Heerinckx Eva" w:date="2022-02-11T15:04:00Z">
            <w:rPr>
              <w:rFonts w:ascii="Arial" w:hAnsi="Arial"/>
              <w:sz w:val="20"/>
            </w:rPr>
          </w:rPrChange>
        </w:rPr>
        <w:t xml:space="preserve"> à l’Article </w:t>
      </w:r>
      <w:del w:id="4321" w:author="Heerinckx Eva" w:date="2022-02-11T15:04:00Z">
        <w:r w:rsidRPr="00CA4BB5">
          <w:rPr>
            <w:szCs w:val="20"/>
          </w:rPr>
          <w:delText>24</w:delText>
        </w:r>
      </w:del>
      <w:ins w:id="4322" w:author="Heerinckx Eva" w:date="2022-02-11T15:04:00Z">
        <w:r w:rsidR="0062504F">
          <w:fldChar w:fldCharType="begin"/>
        </w:r>
        <w:r w:rsidR="0062504F">
          <w:instrText xml:space="preserve"> REF _Ref95318712 \n \h </w:instrText>
        </w:r>
        <w:r w:rsidR="0062504F">
          <w:fldChar w:fldCharType="separate"/>
        </w:r>
        <w:r w:rsidR="0062504F">
          <w:t>24</w:t>
        </w:r>
        <w:r w:rsidR="0062504F">
          <w:fldChar w:fldCharType="end"/>
        </w:r>
      </w:ins>
      <w:r w:rsidR="00C22430" w:rsidRPr="004D4E33">
        <w:rPr>
          <w:rPrChange w:id="4323" w:author="Heerinckx Eva" w:date="2022-02-11T15:04:00Z">
            <w:rPr>
              <w:rFonts w:ascii="Arial" w:hAnsi="Arial"/>
              <w:sz w:val="20"/>
            </w:rPr>
          </w:rPrChange>
        </w:rPr>
        <w:t xml:space="preserve"> du </w:t>
      </w:r>
      <w:r w:rsidR="00E94D8C">
        <w:rPr>
          <w:rPrChange w:id="4324" w:author="Heerinckx Eva" w:date="2022-02-11T15:04:00Z">
            <w:rPr>
              <w:rFonts w:ascii="Arial" w:hAnsi="Arial"/>
              <w:sz w:val="20"/>
            </w:rPr>
          </w:rPrChange>
        </w:rPr>
        <w:t>Contrat</w:t>
      </w:r>
      <w:ins w:id="4325" w:author="Heerinckx Eva" w:date="2022-02-11T15:04:00Z">
        <w:r w:rsidR="00E94D8C">
          <w:t xml:space="preserve"> d’Accès</w:t>
        </w:r>
      </w:ins>
      <w:r w:rsidR="00C22430" w:rsidRPr="004D4E33">
        <w:rPr>
          <w:rPrChange w:id="4326" w:author="Heerinckx Eva" w:date="2022-02-11T15:04:00Z">
            <w:rPr>
              <w:rFonts w:ascii="Arial" w:hAnsi="Arial"/>
              <w:sz w:val="20"/>
            </w:rPr>
          </w:rPrChange>
        </w:rPr>
        <w:t xml:space="preserve">, si </w:t>
      </w:r>
      <w:del w:id="4327" w:author="Heerinckx Eva" w:date="2022-02-11T15:04:00Z">
        <w:r w:rsidRPr="00CA4BB5">
          <w:rPr>
            <w:szCs w:val="20"/>
          </w:rPr>
          <w:delText>Elia</w:delText>
        </w:r>
      </w:del>
      <w:ins w:id="4328" w:author="Heerinckx Eva" w:date="2022-02-11T15:04:00Z">
        <w:r w:rsidR="00441A67">
          <w:t>ELIA</w:t>
        </w:r>
      </w:ins>
      <w:r w:rsidR="00C22430" w:rsidRPr="004D4E33">
        <w:rPr>
          <w:rPrChange w:id="4329" w:author="Heerinckx Eva" w:date="2022-02-11T15:04:00Z">
            <w:rPr>
              <w:rFonts w:ascii="Arial" w:hAnsi="Arial"/>
              <w:sz w:val="20"/>
            </w:rPr>
          </w:rPrChange>
        </w:rPr>
        <w:t xml:space="preserve"> constate un dépassement de la Puissance Mise à Disposition comportant un risque pour les installations électriques concernées ou un risque pour la sécurité, la fiabilité ou l’efficacité du Réseau Elia. </w:t>
      </w:r>
    </w:p>
    <w:p w14:paraId="0A61E1B3" w14:textId="77777777" w:rsidR="00776BC7" w:rsidRPr="00CA4BB5" w:rsidRDefault="00776BC7" w:rsidP="001E6794">
      <w:pPr>
        <w:ind w:left="720"/>
        <w:contextualSpacing/>
        <w:rPr>
          <w:del w:id="4330" w:author="Heerinckx Eva" w:date="2022-02-11T15:04:00Z"/>
          <w:rFonts w:cs="Arial"/>
          <w:szCs w:val="20"/>
        </w:rPr>
      </w:pPr>
    </w:p>
    <w:p w14:paraId="543A065F" w14:textId="1E28AB1E" w:rsidR="00C22430" w:rsidRPr="004D4E33" w:rsidRDefault="00C22430" w:rsidP="00C22430">
      <w:pPr>
        <w:pStyle w:val="Norm20"/>
        <w:rPr>
          <w:rPrChange w:id="4331" w:author="Heerinckx Eva" w:date="2022-02-11T15:04:00Z">
            <w:rPr>
              <w:rFonts w:ascii="Arial" w:hAnsi="Arial"/>
              <w:sz w:val="20"/>
            </w:rPr>
          </w:rPrChange>
        </w:rPr>
        <w:pPrChange w:id="4332" w:author="Heerinckx Eva" w:date="2022-02-11T15:04:00Z">
          <w:pPr>
            <w:jc w:val="both"/>
          </w:pPr>
        </w:pPrChange>
      </w:pPr>
      <w:r w:rsidRPr="004D4E33">
        <w:rPr>
          <w:rPrChange w:id="4333" w:author="Heerinckx Eva" w:date="2022-02-11T15:04:00Z">
            <w:rPr>
              <w:rFonts w:ascii="Arial" w:hAnsi="Arial"/>
              <w:sz w:val="20"/>
            </w:rPr>
          </w:rPrChange>
        </w:rPr>
        <w:t xml:space="preserve">La suspension de l’Accès au Réseau Elia de tous les </w:t>
      </w:r>
      <w:r w:rsidR="00EC7AB4">
        <w:rPr>
          <w:rPrChange w:id="4334" w:author="Heerinckx Eva" w:date="2022-02-11T15:04:00Z">
            <w:rPr>
              <w:rFonts w:ascii="Arial" w:hAnsi="Arial"/>
              <w:sz w:val="20"/>
            </w:rPr>
          </w:rPrChange>
        </w:rPr>
        <w:t xml:space="preserve">Points </w:t>
      </w:r>
      <w:del w:id="4335" w:author="Heerinckx Eva" w:date="2022-02-11T15:04:00Z">
        <w:r w:rsidR="001E2927" w:rsidRPr="00CA4BB5">
          <w:rPr>
            <w:szCs w:val="20"/>
          </w:rPr>
          <w:delText>d’accès</w:delText>
        </w:r>
      </w:del>
      <w:ins w:id="4336" w:author="Heerinckx Eva" w:date="2022-02-11T15:04:00Z">
        <w:r w:rsidR="00EC7AB4">
          <w:t>d’Accès</w:t>
        </w:r>
      </w:ins>
      <w:r w:rsidRPr="004D4E33">
        <w:rPr>
          <w:rPrChange w:id="4337" w:author="Heerinckx Eva" w:date="2022-02-11T15:04:00Z">
            <w:rPr>
              <w:rFonts w:ascii="Arial" w:hAnsi="Arial"/>
              <w:sz w:val="20"/>
            </w:rPr>
          </w:rPrChange>
        </w:rPr>
        <w:t xml:space="preserve"> relevant du </w:t>
      </w:r>
      <w:r w:rsidR="00E94D8C">
        <w:rPr>
          <w:rPrChange w:id="4338" w:author="Heerinckx Eva" w:date="2022-02-11T15:04:00Z">
            <w:rPr>
              <w:rFonts w:ascii="Arial" w:hAnsi="Arial"/>
              <w:sz w:val="20"/>
            </w:rPr>
          </w:rPrChange>
        </w:rPr>
        <w:t xml:space="preserve">Contrat </w:t>
      </w:r>
      <w:ins w:id="4339" w:author="Heerinckx Eva" w:date="2022-02-11T15:04:00Z">
        <w:r w:rsidR="00E94D8C">
          <w:t>d’Accès</w:t>
        </w:r>
        <w:r w:rsidRPr="004D4E33">
          <w:t xml:space="preserve"> </w:t>
        </w:r>
      </w:ins>
      <w:r w:rsidRPr="004D4E33">
        <w:rPr>
          <w:rPrChange w:id="4340" w:author="Heerinckx Eva" w:date="2022-02-11T15:04:00Z">
            <w:rPr>
              <w:rFonts w:ascii="Arial" w:hAnsi="Arial"/>
              <w:sz w:val="20"/>
            </w:rPr>
          </w:rPrChange>
        </w:rPr>
        <w:t xml:space="preserve">entraîne la suspension </w:t>
      </w:r>
      <w:del w:id="4341" w:author="Heerinckx Eva" w:date="2022-02-11T15:04:00Z">
        <w:r w:rsidR="001E2927" w:rsidRPr="00CA4BB5">
          <w:rPr>
            <w:szCs w:val="20"/>
          </w:rPr>
          <w:delText xml:space="preserve">de l’ensemble </w:delText>
        </w:r>
      </w:del>
      <w:r w:rsidR="00C43DBF">
        <w:rPr>
          <w:rPrChange w:id="4342" w:author="Heerinckx Eva" w:date="2022-02-11T15:04:00Z">
            <w:rPr>
              <w:rFonts w:ascii="Arial" w:hAnsi="Arial"/>
              <w:sz w:val="20"/>
            </w:rPr>
          </w:rPrChange>
        </w:rPr>
        <w:t>du</w:t>
      </w:r>
      <w:r w:rsidRPr="004D4E33">
        <w:rPr>
          <w:rPrChange w:id="4343" w:author="Heerinckx Eva" w:date="2022-02-11T15:04:00Z">
            <w:rPr>
              <w:rFonts w:ascii="Arial" w:hAnsi="Arial"/>
              <w:sz w:val="20"/>
            </w:rPr>
          </w:rPrChange>
        </w:rPr>
        <w:t xml:space="preserve"> </w:t>
      </w:r>
      <w:r w:rsidR="00E94D8C">
        <w:rPr>
          <w:rPrChange w:id="4344" w:author="Heerinckx Eva" w:date="2022-02-11T15:04:00Z">
            <w:rPr>
              <w:rFonts w:ascii="Arial" w:hAnsi="Arial"/>
              <w:sz w:val="20"/>
            </w:rPr>
          </w:rPrChange>
        </w:rPr>
        <w:t>Contrat</w:t>
      </w:r>
      <w:ins w:id="4345" w:author="Heerinckx Eva" w:date="2022-02-11T15:04:00Z">
        <w:r w:rsidR="00E94D8C">
          <w:t xml:space="preserve"> d’Accès</w:t>
        </w:r>
        <w:r w:rsidR="00C43DBF">
          <w:t xml:space="preserve"> dans son entièreté</w:t>
        </w:r>
      </w:ins>
      <w:r w:rsidRPr="004D4E33">
        <w:rPr>
          <w:rPrChange w:id="4346" w:author="Heerinckx Eva" w:date="2022-02-11T15:04:00Z">
            <w:rPr>
              <w:rFonts w:ascii="Arial" w:hAnsi="Arial"/>
              <w:sz w:val="20"/>
            </w:rPr>
          </w:rPrChange>
        </w:rPr>
        <w:t>.</w:t>
      </w:r>
    </w:p>
    <w:p w14:paraId="4C44D2A3" w14:textId="0F37FC46" w:rsidR="00C22430" w:rsidRPr="004D4E33" w:rsidRDefault="00C22430" w:rsidP="00C22430">
      <w:pPr>
        <w:pStyle w:val="Norm20"/>
        <w:rPr>
          <w:rPrChange w:id="4347" w:author="Heerinckx Eva" w:date="2022-02-11T15:04:00Z">
            <w:rPr>
              <w:rFonts w:ascii="Arial" w:hAnsi="Arial"/>
              <w:sz w:val="20"/>
            </w:rPr>
          </w:rPrChange>
        </w:rPr>
        <w:pPrChange w:id="4348" w:author="Heerinckx Eva" w:date="2022-02-11T15:04:00Z">
          <w:pPr>
            <w:jc w:val="both"/>
          </w:pPr>
        </w:pPrChange>
      </w:pPr>
      <w:r w:rsidRPr="004D4E33">
        <w:rPr>
          <w:rPrChange w:id="4349" w:author="Heerinckx Eva" w:date="2022-02-11T15:04:00Z">
            <w:rPr>
              <w:rFonts w:ascii="Arial" w:hAnsi="Arial"/>
              <w:sz w:val="20"/>
            </w:rPr>
          </w:rPrChange>
        </w:rPr>
        <w:t xml:space="preserve">Si la situation à l’origine de la suspension de l’Accès au Réseau Elia pour un ou plusieurs </w:t>
      </w:r>
      <w:r w:rsidR="00EC7AB4">
        <w:rPr>
          <w:rPrChange w:id="4350" w:author="Heerinckx Eva" w:date="2022-02-11T15:04:00Z">
            <w:rPr>
              <w:rFonts w:ascii="Arial" w:hAnsi="Arial"/>
              <w:sz w:val="20"/>
            </w:rPr>
          </w:rPrChange>
        </w:rPr>
        <w:t xml:space="preserve">Points </w:t>
      </w:r>
      <w:del w:id="4351" w:author="Heerinckx Eva" w:date="2022-02-11T15:04:00Z">
        <w:r w:rsidR="001E2927" w:rsidRPr="00CA4BB5">
          <w:rPr>
            <w:szCs w:val="20"/>
          </w:rPr>
          <w:delText>d’accès</w:delText>
        </w:r>
      </w:del>
      <w:ins w:id="4352" w:author="Heerinckx Eva" w:date="2022-02-11T15:04:00Z">
        <w:r w:rsidR="00EC7AB4">
          <w:t>d’Accès</w:t>
        </w:r>
      </w:ins>
      <w:r w:rsidRPr="004D4E33">
        <w:rPr>
          <w:rPrChange w:id="4353" w:author="Heerinckx Eva" w:date="2022-02-11T15:04:00Z">
            <w:rPr>
              <w:rFonts w:ascii="Arial" w:hAnsi="Arial"/>
              <w:sz w:val="20"/>
            </w:rPr>
          </w:rPrChange>
        </w:rPr>
        <w:t xml:space="preserve">, conformément à la présente disposition, n’a pas fait l’objet de mesures de correction dans un délai de </w:t>
      </w:r>
      <w:ins w:id="4354" w:author="Heerinckx Eva" w:date="2022-02-11T15:04:00Z">
        <w:r w:rsidR="001F1870">
          <w:t>trente (</w:t>
        </w:r>
      </w:ins>
      <w:r w:rsidRPr="004D4E33">
        <w:rPr>
          <w:rPrChange w:id="4355" w:author="Heerinckx Eva" w:date="2022-02-11T15:04:00Z">
            <w:rPr>
              <w:rFonts w:ascii="Arial" w:hAnsi="Arial"/>
              <w:sz w:val="20"/>
            </w:rPr>
          </w:rPrChange>
        </w:rPr>
        <w:t>30</w:t>
      </w:r>
      <w:ins w:id="4356" w:author="Heerinckx Eva" w:date="2022-02-11T15:04:00Z">
        <w:r w:rsidR="001F1870">
          <w:t>)</w:t>
        </w:r>
      </w:ins>
      <w:r w:rsidRPr="004D4E33">
        <w:rPr>
          <w:rPrChange w:id="4357" w:author="Heerinckx Eva" w:date="2022-02-11T15:04:00Z">
            <w:rPr>
              <w:rFonts w:ascii="Arial" w:hAnsi="Arial"/>
              <w:sz w:val="20"/>
            </w:rPr>
          </w:rPrChange>
        </w:rPr>
        <w:t xml:space="preserve"> jours</w:t>
      </w:r>
      <w:ins w:id="4358" w:author="Heerinckx Eva" w:date="2022-02-11T15:04:00Z">
        <w:r w:rsidRPr="004D4E33">
          <w:t xml:space="preserve"> calendrier</w:t>
        </w:r>
      </w:ins>
      <w:r w:rsidRPr="004D4E33">
        <w:rPr>
          <w:rPrChange w:id="4359" w:author="Heerinckx Eva" w:date="2022-02-11T15:04:00Z">
            <w:rPr>
              <w:rFonts w:ascii="Arial" w:hAnsi="Arial"/>
              <w:sz w:val="20"/>
            </w:rPr>
          </w:rPrChange>
        </w:rPr>
        <w:t xml:space="preserve"> à compter de la date de réception de la lettre recommandée par laquelle la suspension est notifiée au </w:t>
      </w:r>
      <w:r w:rsidR="00E94D8C">
        <w:rPr>
          <w:rPrChange w:id="4360" w:author="Heerinckx Eva" w:date="2022-02-11T15:04:00Z">
            <w:rPr>
              <w:rFonts w:ascii="Arial" w:hAnsi="Arial"/>
              <w:sz w:val="20"/>
            </w:rPr>
          </w:rPrChange>
        </w:rPr>
        <w:t xml:space="preserve">Détenteur </w:t>
      </w:r>
      <w:del w:id="4361" w:author="Heerinckx Eva" w:date="2022-02-11T15:04:00Z">
        <w:r w:rsidR="001E2927" w:rsidRPr="00CA4BB5">
          <w:rPr>
            <w:szCs w:val="20"/>
          </w:rPr>
          <w:delText>d’accès, Elia</w:delText>
        </w:r>
      </w:del>
      <w:ins w:id="4362" w:author="Heerinckx Eva" w:date="2022-02-11T15:04:00Z">
        <w:r w:rsidR="00E94D8C">
          <w:t>d’Accès</w:t>
        </w:r>
        <w:r w:rsidRPr="004D4E33">
          <w:t xml:space="preserve">, </w:t>
        </w:r>
        <w:r w:rsidR="00441A67">
          <w:t>ELIA</w:t>
        </w:r>
      </w:ins>
      <w:r w:rsidRPr="004D4E33">
        <w:rPr>
          <w:rPrChange w:id="4363" w:author="Heerinckx Eva" w:date="2022-02-11T15:04:00Z">
            <w:rPr>
              <w:rFonts w:ascii="Arial" w:hAnsi="Arial"/>
              <w:sz w:val="20"/>
            </w:rPr>
          </w:rPrChange>
        </w:rPr>
        <w:t xml:space="preserve"> peut de plein droit résilier le </w:t>
      </w:r>
      <w:r w:rsidR="00E94D8C">
        <w:rPr>
          <w:rPrChange w:id="4364" w:author="Heerinckx Eva" w:date="2022-02-11T15:04:00Z">
            <w:rPr>
              <w:rFonts w:ascii="Arial" w:hAnsi="Arial"/>
              <w:sz w:val="20"/>
            </w:rPr>
          </w:rPrChange>
        </w:rPr>
        <w:t>Contrat</w:t>
      </w:r>
      <w:ins w:id="4365" w:author="Heerinckx Eva" w:date="2022-02-11T15:04:00Z">
        <w:r w:rsidR="00E94D8C">
          <w:t xml:space="preserve"> d’Accès</w:t>
        </w:r>
      </w:ins>
      <w:r w:rsidRPr="004D4E33">
        <w:rPr>
          <w:rPrChange w:id="4366" w:author="Heerinckx Eva" w:date="2022-02-11T15:04:00Z">
            <w:rPr>
              <w:rFonts w:ascii="Arial" w:hAnsi="Arial"/>
              <w:sz w:val="20"/>
            </w:rPr>
          </w:rPrChange>
        </w:rPr>
        <w:t xml:space="preserve"> sans autorisati</w:t>
      </w:r>
      <w:r w:rsidR="00C26D06">
        <w:rPr>
          <w:rPrChange w:id="4367" w:author="Heerinckx Eva" w:date="2022-02-11T15:04:00Z">
            <w:rPr>
              <w:rFonts w:ascii="Arial" w:hAnsi="Arial"/>
              <w:sz w:val="20"/>
            </w:rPr>
          </w:rPrChange>
        </w:rPr>
        <w:t xml:space="preserve">on judiciaire préalable, </w:t>
      </w:r>
      <w:r w:rsidR="007F06FC">
        <w:rPr>
          <w:rPrChange w:id="4368" w:author="Heerinckx Eva" w:date="2022-02-11T15:04:00Z">
            <w:rPr>
              <w:rFonts w:ascii="Arial" w:hAnsi="Arial"/>
              <w:sz w:val="20"/>
            </w:rPr>
          </w:rPrChange>
        </w:rPr>
        <w:t>par le</w:t>
      </w:r>
      <w:r w:rsidR="00C26D06">
        <w:rPr>
          <w:rPrChange w:id="4369" w:author="Heerinckx Eva" w:date="2022-02-11T15:04:00Z">
            <w:rPr>
              <w:rFonts w:ascii="Arial" w:hAnsi="Arial"/>
              <w:sz w:val="20"/>
            </w:rPr>
          </w:rPrChange>
        </w:rPr>
        <w:t xml:space="preserve"> simple</w:t>
      </w:r>
      <w:r w:rsidRPr="004D4E33">
        <w:rPr>
          <w:rPrChange w:id="4370" w:author="Heerinckx Eva" w:date="2022-02-11T15:04:00Z">
            <w:rPr>
              <w:rFonts w:ascii="Arial" w:hAnsi="Arial"/>
              <w:sz w:val="20"/>
            </w:rPr>
          </w:rPrChange>
        </w:rPr>
        <w:t xml:space="preserve"> envoi d’une lettre recommandée, dûment motivée, adressée au </w:t>
      </w:r>
      <w:r w:rsidR="00E94D8C">
        <w:rPr>
          <w:rPrChange w:id="4371" w:author="Heerinckx Eva" w:date="2022-02-11T15:04:00Z">
            <w:rPr>
              <w:rFonts w:ascii="Arial" w:hAnsi="Arial"/>
              <w:sz w:val="20"/>
            </w:rPr>
          </w:rPrChange>
        </w:rPr>
        <w:t xml:space="preserve">Détenteur </w:t>
      </w:r>
      <w:del w:id="4372" w:author="Heerinckx Eva" w:date="2022-02-11T15:04:00Z">
        <w:r w:rsidR="001E2927" w:rsidRPr="00CA4BB5">
          <w:rPr>
            <w:szCs w:val="20"/>
          </w:rPr>
          <w:delText>d’accès</w:delText>
        </w:r>
      </w:del>
      <w:ins w:id="4373" w:author="Heerinckx Eva" w:date="2022-02-11T15:04:00Z">
        <w:r w:rsidR="00E94D8C">
          <w:t>d’Accès</w:t>
        </w:r>
      </w:ins>
      <w:r w:rsidRPr="004D4E33">
        <w:rPr>
          <w:rPrChange w:id="4374" w:author="Heerinckx Eva" w:date="2022-02-11T15:04:00Z">
            <w:rPr>
              <w:rFonts w:ascii="Arial" w:hAnsi="Arial"/>
              <w:sz w:val="20"/>
            </w:rPr>
          </w:rPrChange>
        </w:rPr>
        <w:t xml:space="preserve">. La réception de ladite lettre recommandée est censée intervenir </w:t>
      </w:r>
      <w:ins w:id="4375" w:author="Heerinckx Eva" w:date="2022-02-11T15:04:00Z">
        <w:r w:rsidR="001F1870">
          <w:t>trois (</w:t>
        </w:r>
      </w:ins>
      <w:r w:rsidR="001F1870">
        <w:rPr>
          <w:rPrChange w:id="4376" w:author="Heerinckx Eva" w:date="2022-02-11T15:04:00Z">
            <w:rPr>
              <w:rFonts w:ascii="Arial" w:hAnsi="Arial"/>
              <w:sz w:val="20"/>
            </w:rPr>
          </w:rPrChange>
        </w:rPr>
        <w:t>3</w:t>
      </w:r>
      <w:ins w:id="4377" w:author="Heerinckx Eva" w:date="2022-02-11T15:04:00Z">
        <w:r w:rsidR="001F1870">
          <w:t>)</w:t>
        </w:r>
      </w:ins>
      <w:r w:rsidRPr="004D4E33">
        <w:rPr>
          <w:rPrChange w:id="4378" w:author="Heerinckx Eva" w:date="2022-02-11T15:04:00Z">
            <w:rPr>
              <w:rFonts w:ascii="Arial" w:hAnsi="Arial"/>
              <w:sz w:val="20"/>
            </w:rPr>
          </w:rPrChange>
        </w:rPr>
        <w:t xml:space="preserve"> jours</w:t>
      </w:r>
      <w:ins w:id="4379" w:author="Heerinckx Eva" w:date="2022-02-11T15:04:00Z">
        <w:r w:rsidRPr="004D4E33">
          <w:t xml:space="preserve"> calendrier</w:t>
        </w:r>
      </w:ins>
      <w:r w:rsidRPr="004D4E33">
        <w:rPr>
          <w:rPrChange w:id="4380" w:author="Heerinckx Eva" w:date="2022-02-11T15:04:00Z">
            <w:rPr>
              <w:rFonts w:ascii="Arial" w:hAnsi="Arial"/>
              <w:sz w:val="20"/>
            </w:rPr>
          </w:rPrChange>
        </w:rPr>
        <w:t xml:space="preserve"> après la date d’expédition.</w:t>
      </w:r>
    </w:p>
    <w:p w14:paraId="71D5BE40" w14:textId="77777777" w:rsidR="00BD6605" w:rsidRPr="00CA4BB5" w:rsidRDefault="00BD6605" w:rsidP="001E6794">
      <w:pPr>
        <w:rPr>
          <w:del w:id="4381" w:author="Heerinckx Eva" w:date="2022-02-11T15:04:00Z"/>
          <w:rFonts w:cs="Arial"/>
          <w:szCs w:val="20"/>
        </w:rPr>
      </w:pPr>
    </w:p>
    <w:p w14:paraId="29BD6B69" w14:textId="3D289910" w:rsidR="00C22430" w:rsidRPr="004D4E33" w:rsidRDefault="001E2927" w:rsidP="00192336">
      <w:pPr>
        <w:pStyle w:val="Heading4"/>
        <w:numPr>
          <w:ilvl w:val="3"/>
          <w:numId w:val="16"/>
        </w:numPr>
        <w:rPr>
          <w:rPrChange w:id="4382" w:author="Heerinckx Eva" w:date="2022-02-11T15:04:00Z">
            <w:rPr>
              <w:rFonts w:ascii="Arial" w:hAnsi="Arial"/>
              <w:i/>
              <w:sz w:val="20"/>
            </w:rPr>
          </w:rPrChange>
        </w:rPr>
        <w:pPrChange w:id="4383" w:author="Heerinckx Eva" w:date="2022-02-11T15:04:00Z">
          <w:pPr>
            <w:jc w:val="both"/>
          </w:pPr>
        </w:pPrChange>
      </w:pPr>
      <w:del w:id="4384" w:author="Heerinckx Eva" w:date="2022-02-11T15:04:00Z">
        <w:r w:rsidRPr="00CA4BB5">
          <w:rPr>
            <w:i/>
            <w:szCs w:val="20"/>
          </w:rPr>
          <w:delText xml:space="preserve">Art. 13.1.2 </w:delText>
        </w:r>
      </w:del>
      <w:r w:rsidR="00C22430" w:rsidRPr="004D4E33">
        <w:rPr>
          <w:rPrChange w:id="4385" w:author="Heerinckx Eva" w:date="2022-02-11T15:04:00Z">
            <w:rPr>
              <w:rFonts w:ascii="Arial" w:hAnsi="Arial"/>
              <w:i/>
              <w:sz w:val="20"/>
            </w:rPr>
          </w:rPrChange>
        </w:rPr>
        <w:t>Interruption totale ou partielle de l'Accès au Réseau Elia</w:t>
      </w:r>
      <w:del w:id="4386" w:author="Heerinckx Eva" w:date="2022-02-11T15:04:00Z">
        <w:r w:rsidRPr="00CA4BB5">
          <w:rPr>
            <w:i/>
            <w:szCs w:val="20"/>
          </w:rPr>
          <w:delText xml:space="preserve"> </w:delText>
        </w:r>
      </w:del>
    </w:p>
    <w:p w14:paraId="6A12E5CD" w14:textId="572404BF" w:rsidR="00C22430" w:rsidRPr="004D4E33" w:rsidRDefault="00C22430" w:rsidP="00C22430">
      <w:pPr>
        <w:pStyle w:val="Norm20"/>
        <w:rPr>
          <w:rPrChange w:id="4387" w:author="Heerinckx Eva" w:date="2022-02-11T15:04:00Z">
            <w:rPr>
              <w:rFonts w:ascii="Arial" w:hAnsi="Arial"/>
              <w:sz w:val="20"/>
            </w:rPr>
          </w:rPrChange>
        </w:rPr>
        <w:pPrChange w:id="4388" w:author="Heerinckx Eva" w:date="2022-02-11T15:04:00Z">
          <w:pPr>
            <w:jc w:val="both"/>
          </w:pPr>
        </w:pPrChange>
      </w:pPr>
      <w:r w:rsidRPr="004D4E33">
        <w:rPr>
          <w:rPrChange w:id="4389" w:author="Heerinckx Eva" w:date="2022-02-11T15:04:00Z">
            <w:rPr>
              <w:rFonts w:ascii="Arial" w:hAnsi="Arial"/>
              <w:color w:val="000000"/>
              <w:sz w:val="20"/>
              <w:shd w:val="clear" w:color="auto" w:fill="FFFFFF"/>
            </w:rPr>
          </w:rPrChange>
        </w:rPr>
        <w:t xml:space="preserve">En cas de surcharge du Réseau Elia ou en cas de surcharge potentielle du Réseau Elia, y compris en cas d'indisponibilité limitée ou totale de la capacité pour des raisons de sécurité, de fiabilité et d'efficacité du Réseau Elia, </w:t>
      </w:r>
      <w:del w:id="4390" w:author="Heerinckx Eva" w:date="2022-02-11T15:04:00Z">
        <w:r w:rsidR="006767E2" w:rsidRPr="00CA4BB5">
          <w:rPr>
            <w:bCs/>
            <w:color w:val="000000"/>
            <w:szCs w:val="20"/>
            <w:shd w:val="clear" w:color="auto" w:fill="FFFFFF"/>
          </w:rPr>
          <w:delText>Elia</w:delText>
        </w:r>
      </w:del>
      <w:ins w:id="4391" w:author="Heerinckx Eva" w:date="2022-02-11T15:04:00Z">
        <w:r w:rsidR="00441A67">
          <w:t>ELIA</w:t>
        </w:r>
      </w:ins>
      <w:r w:rsidRPr="004D4E33">
        <w:rPr>
          <w:rPrChange w:id="4392" w:author="Heerinckx Eva" w:date="2022-02-11T15:04:00Z">
            <w:rPr>
              <w:rFonts w:ascii="Arial" w:hAnsi="Arial"/>
              <w:color w:val="000000"/>
              <w:sz w:val="20"/>
              <w:shd w:val="clear" w:color="auto" w:fill="FFFFFF"/>
            </w:rPr>
          </w:rPrChange>
        </w:rPr>
        <w:t xml:space="preserve"> peut, conformément à l'</w:t>
      </w:r>
      <w:r w:rsidRPr="004D4E33">
        <w:rPr>
          <w:rPrChange w:id="4393" w:author="Heerinckx Eva" w:date="2022-02-11T15:04:00Z">
            <w:rPr>
              <w:rFonts w:ascii="Arial" w:hAnsi="Arial"/>
              <w:sz w:val="20"/>
            </w:rPr>
          </w:rPrChange>
        </w:rPr>
        <w:t>article 191, 11°, du Règlement Technique Transport et aux dispositions correspondantes des Règlements Techniques Transport Local et Régional, interrompre ou limiter temporairement l'Accès au Réseau Elia, en to</w:t>
      </w:r>
      <w:r w:rsidR="008A17A3">
        <w:rPr>
          <w:rPrChange w:id="4394" w:author="Heerinckx Eva" w:date="2022-02-11T15:04:00Z">
            <w:rPr>
              <w:rFonts w:ascii="Arial" w:hAnsi="Arial"/>
              <w:sz w:val="20"/>
            </w:rPr>
          </w:rPrChange>
        </w:rPr>
        <w:t>ut ou en partie, à condition</w:t>
      </w:r>
      <w:r w:rsidRPr="004D4E33">
        <w:rPr>
          <w:rPrChange w:id="4395" w:author="Heerinckx Eva" w:date="2022-02-11T15:04:00Z">
            <w:rPr>
              <w:rFonts w:ascii="Arial" w:hAnsi="Arial"/>
              <w:sz w:val="20"/>
            </w:rPr>
          </w:rPrChange>
        </w:rPr>
        <w:t xml:space="preserve"> </w:t>
      </w:r>
      <w:del w:id="4396" w:author="Heerinckx Eva" w:date="2022-02-11T15:04:00Z">
        <w:r w:rsidR="006767E2" w:rsidRPr="00CA4BB5">
          <w:rPr>
            <w:szCs w:val="20"/>
          </w:rPr>
          <w:delText>que</w:delText>
        </w:r>
      </w:del>
      <w:r w:rsidRPr="004D4E33">
        <w:rPr>
          <w:rPrChange w:id="4397" w:author="Heerinckx Eva" w:date="2022-02-11T15:04:00Z">
            <w:rPr>
              <w:rFonts w:ascii="Arial" w:hAnsi="Arial"/>
              <w:sz w:val="20"/>
            </w:rPr>
          </w:rPrChange>
        </w:rPr>
        <w:t>:</w:t>
      </w:r>
    </w:p>
    <w:p w14:paraId="7206D7D7" w14:textId="1BD6EC1B" w:rsidR="00C22430" w:rsidRPr="004D4E33" w:rsidRDefault="008A17A3" w:rsidP="00EC7AB4">
      <w:pPr>
        <w:pStyle w:val="Norm20"/>
        <w:numPr>
          <w:ilvl w:val="0"/>
          <w:numId w:val="30"/>
        </w:numPr>
        <w:rPr>
          <w:rPrChange w:id="4398" w:author="Heerinckx Eva" w:date="2022-02-11T15:04:00Z">
            <w:rPr>
              <w:sz w:val="20"/>
            </w:rPr>
          </w:rPrChange>
        </w:rPr>
        <w:pPrChange w:id="4399" w:author="Heerinckx Eva" w:date="2022-02-11T15:04:00Z">
          <w:pPr>
            <w:numPr>
              <w:numId w:val="84"/>
            </w:numPr>
            <w:ind w:left="720" w:hanging="360"/>
            <w:contextualSpacing/>
            <w:jc w:val="both"/>
          </w:pPr>
        </w:pPrChange>
      </w:pPr>
      <w:ins w:id="4400" w:author="Heerinckx Eva" w:date="2022-02-11T15:04:00Z">
        <w:r>
          <w:t xml:space="preserve">que </w:t>
        </w:r>
      </w:ins>
      <w:r w:rsidR="00C22430" w:rsidRPr="004D4E33">
        <w:rPr>
          <w:rPrChange w:id="4401" w:author="Heerinckx Eva" w:date="2022-02-11T15:04:00Z">
            <w:rPr>
              <w:rFonts w:ascii="Arial" w:hAnsi="Arial"/>
              <w:sz w:val="20"/>
            </w:rPr>
          </w:rPrChange>
        </w:rPr>
        <w:t>les dispositions réglementaires et les principes de non-discrimination, de transparence et d'object</w:t>
      </w:r>
      <w:r>
        <w:rPr>
          <w:rPrChange w:id="4402" w:author="Heerinckx Eva" w:date="2022-02-11T15:04:00Z">
            <w:rPr>
              <w:rFonts w:ascii="Arial" w:hAnsi="Arial"/>
              <w:sz w:val="20"/>
            </w:rPr>
          </w:rPrChange>
        </w:rPr>
        <w:t>ivité soient respectés</w:t>
      </w:r>
      <w:ins w:id="4403" w:author="Heerinckx Eva" w:date="2022-02-11T15:04:00Z">
        <w:r>
          <w:t xml:space="preserve"> </w:t>
        </w:r>
      </w:ins>
      <w:r>
        <w:rPr>
          <w:rPrChange w:id="4404" w:author="Heerinckx Eva" w:date="2022-02-11T15:04:00Z">
            <w:rPr>
              <w:rFonts w:ascii="Arial" w:hAnsi="Arial"/>
              <w:sz w:val="20"/>
            </w:rPr>
          </w:rPrChange>
        </w:rPr>
        <w:t>; et</w:t>
      </w:r>
      <w:del w:id="4405" w:author="Heerinckx Eva" w:date="2022-02-11T15:04:00Z">
        <w:r w:rsidR="009E7576" w:rsidRPr="00CA4BB5">
          <w:rPr>
            <w:szCs w:val="20"/>
          </w:rPr>
          <w:delText xml:space="preserve"> que</w:delText>
        </w:r>
      </w:del>
      <w:r>
        <w:rPr>
          <w:rPrChange w:id="4406" w:author="Heerinckx Eva" w:date="2022-02-11T15:04:00Z">
            <w:rPr>
              <w:rFonts w:ascii="Arial" w:hAnsi="Arial"/>
              <w:sz w:val="20"/>
            </w:rPr>
          </w:rPrChange>
        </w:rPr>
        <w:t xml:space="preserve"> </w:t>
      </w:r>
    </w:p>
    <w:p w14:paraId="0B93424D" w14:textId="1F2C7DAF" w:rsidR="00C22430" w:rsidRPr="004D4E33" w:rsidRDefault="00C22430" w:rsidP="00EC7AB4">
      <w:pPr>
        <w:pStyle w:val="Norm20"/>
        <w:numPr>
          <w:ilvl w:val="0"/>
          <w:numId w:val="30"/>
        </w:numPr>
        <w:rPr>
          <w:rPrChange w:id="4407" w:author="Heerinckx Eva" w:date="2022-02-11T15:04:00Z">
            <w:rPr>
              <w:rFonts w:ascii="Arial" w:hAnsi="Arial"/>
              <w:sz w:val="20"/>
            </w:rPr>
          </w:rPrChange>
        </w:rPr>
        <w:pPrChange w:id="4408" w:author="Heerinckx Eva" w:date="2022-02-11T15:04:00Z">
          <w:pPr>
            <w:numPr>
              <w:numId w:val="84"/>
            </w:numPr>
            <w:ind w:left="720" w:hanging="360"/>
            <w:contextualSpacing/>
            <w:jc w:val="both"/>
          </w:pPr>
        </w:pPrChange>
      </w:pPr>
      <w:r w:rsidRPr="004D4E33">
        <w:rPr>
          <w:rPrChange w:id="4409" w:author="Heerinckx Eva" w:date="2022-02-11T15:04:00Z">
            <w:rPr>
              <w:rFonts w:ascii="Arial" w:hAnsi="Arial"/>
              <w:sz w:val="20"/>
            </w:rPr>
          </w:rPrChange>
        </w:rPr>
        <w:t xml:space="preserve">conformément à la législation en vigueur, </w:t>
      </w:r>
      <w:del w:id="4410" w:author="Heerinckx Eva" w:date="2022-02-11T15:04:00Z">
        <w:r w:rsidR="009E7576" w:rsidRPr="00CA4BB5">
          <w:rPr>
            <w:szCs w:val="20"/>
          </w:rPr>
          <w:delText>il</w:delText>
        </w:r>
      </w:del>
      <w:ins w:id="4411" w:author="Heerinckx Eva" w:date="2022-02-11T15:04:00Z">
        <w:r w:rsidR="008A17A3">
          <w:t>qu’</w:t>
        </w:r>
        <w:r w:rsidRPr="004D4E33">
          <w:t>il</w:t>
        </w:r>
      </w:ins>
      <w:r w:rsidRPr="004D4E33">
        <w:rPr>
          <w:rPrChange w:id="4412" w:author="Heerinckx Eva" w:date="2022-02-11T15:04:00Z">
            <w:rPr>
              <w:rFonts w:ascii="Arial" w:hAnsi="Arial"/>
              <w:sz w:val="20"/>
            </w:rPr>
          </w:rPrChange>
        </w:rPr>
        <w:t xml:space="preserve"> soit tenu compte</w:t>
      </w:r>
      <w:ins w:id="4413" w:author="Heerinckx Eva" w:date="2022-02-11T15:04:00Z">
        <w:r w:rsidRPr="004D4E33">
          <w:t xml:space="preserve"> (le cas échéant)</w:t>
        </w:r>
      </w:ins>
      <w:r w:rsidRPr="004D4E33">
        <w:rPr>
          <w:rPrChange w:id="4414" w:author="Heerinckx Eva" w:date="2022-02-11T15:04:00Z">
            <w:rPr>
              <w:rFonts w:ascii="Arial" w:hAnsi="Arial"/>
              <w:sz w:val="20"/>
            </w:rPr>
          </w:rPrChange>
        </w:rPr>
        <w:t xml:space="preserve"> de la priorité qui doit être accordée, dans la mesure du possible et compte tenu de la continuité de l’approvisionnement, aux installations de production utilisant des sources d'énergie renouvelables ou des unités de cogénération, dans le respect de la qualification éventuelle de l'Accès Flexible.</w:t>
      </w:r>
    </w:p>
    <w:p w14:paraId="08DE6D0E" w14:textId="77777777" w:rsidR="004110EE" w:rsidRPr="00CA4BB5" w:rsidRDefault="004110EE" w:rsidP="001E6794">
      <w:pPr>
        <w:ind w:left="720"/>
        <w:contextualSpacing/>
        <w:rPr>
          <w:del w:id="4415" w:author="Heerinckx Eva" w:date="2022-02-11T15:04:00Z"/>
          <w:rFonts w:cs="Arial"/>
          <w:szCs w:val="20"/>
        </w:rPr>
      </w:pPr>
    </w:p>
    <w:p w14:paraId="1B8363B9" w14:textId="5A176EEF" w:rsidR="00C22430" w:rsidRPr="004D4E33" w:rsidRDefault="00C22430" w:rsidP="00C22430">
      <w:pPr>
        <w:pStyle w:val="Norm20"/>
        <w:rPr>
          <w:rPrChange w:id="4416" w:author="Heerinckx Eva" w:date="2022-02-11T15:04:00Z">
            <w:rPr>
              <w:rFonts w:ascii="Arial" w:hAnsi="Arial"/>
              <w:sz w:val="20"/>
            </w:rPr>
          </w:rPrChange>
        </w:rPr>
        <w:pPrChange w:id="4417" w:author="Heerinckx Eva" w:date="2022-02-11T15:04:00Z">
          <w:pPr>
            <w:jc w:val="both"/>
          </w:pPr>
        </w:pPrChange>
      </w:pPr>
      <w:r w:rsidRPr="004D4E33">
        <w:rPr>
          <w:rPrChange w:id="4418" w:author="Heerinckx Eva" w:date="2022-02-11T15:04:00Z">
            <w:rPr>
              <w:rFonts w:ascii="Arial" w:hAnsi="Arial"/>
              <w:sz w:val="20"/>
            </w:rPr>
          </w:rPrChange>
        </w:rPr>
        <w:t xml:space="preserve">L’interruption totale ou partielle d’un ou de plusieurs </w:t>
      </w:r>
      <w:r w:rsidR="008A17A3">
        <w:rPr>
          <w:rPrChange w:id="4419" w:author="Heerinckx Eva" w:date="2022-02-11T15:04:00Z">
            <w:rPr>
              <w:rFonts w:ascii="Arial" w:hAnsi="Arial"/>
              <w:sz w:val="20"/>
            </w:rPr>
          </w:rPrChange>
        </w:rPr>
        <w:t xml:space="preserve">Point(s) </w:t>
      </w:r>
      <w:del w:id="4420" w:author="Heerinckx Eva" w:date="2022-02-11T15:04:00Z">
        <w:r w:rsidR="001E2927" w:rsidRPr="00CA4BB5">
          <w:rPr>
            <w:szCs w:val="20"/>
          </w:rPr>
          <w:delText>d’accès</w:delText>
        </w:r>
      </w:del>
      <w:ins w:id="4421" w:author="Heerinckx Eva" w:date="2022-02-11T15:04:00Z">
        <w:r w:rsidR="008A17A3">
          <w:t>d’A</w:t>
        </w:r>
        <w:r w:rsidRPr="004D4E33">
          <w:t>ccès</w:t>
        </w:r>
      </w:ins>
      <w:r w:rsidRPr="004D4E33">
        <w:rPr>
          <w:rPrChange w:id="4422" w:author="Heerinckx Eva" w:date="2022-02-11T15:04:00Z">
            <w:rPr>
              <w:rFonts w:ascii="Arial" w:hAnsi="Arial"/>
              <w:sz w:val="20"/>
            </w:rPr>
          </w:rPrChange>
        </w:rPr>
        <w:t xml:space="preserve"> concerné(s) a lieu conformément aux modalités techniques visées dans le </w:t>
      </w:r>
      <w:del w:id="4423" w:author="Heerinckx Eva" w:date="2022-02-11T15:04:00Z">
        <w:r w:rsidR="001E2927" w:rsidRPr="00CA4BB5">
          <w:rPr>
            <w:szCs w:val="20"/>
          </w:rPr>
          <w:delText>contrat</w:delText>
        </w:r>
      </w:del>
      <w:ins w:id="4424" w:author="Heerinckx Eva" w:date="2022-02-11T15:04:00Z">
        <w:r w:rsidR="009E50D7">
          <w:t>Contrat</w:t>
        </w:r>
      </w:ins>
      <w:r w:rsidR="009E50D7">
        <w:rPr>
          <w:rPrChange w:id="4425" w:author="Heerinckx Eva" w:date="2022-02-11T15:04:00Z">
            <w:rPr>
              <w:rFonts w:ascii="Arial" w:hAnsi="Arial"/>
              <w:sz w:val="20"/>
            </w:rPr>
          </w:rPrChange>
        </w:rPr>
        <w:t xml:space="preserve"> de </w:t>
      </w:r>
      <w:del w:id="4426" w:author="Heerinckx Eva" w:date="2022-02-11T15:04:00Z">
        <w:r w:rsidR="001E2927" w:rsidRPr="00CA4BB5">
          <w:rPr>
            <w:szCs w:val="20"/>
          </w:rPr>
          <w:delText>raccordement</w:delText>
        </w:r>
      </w:del>
      <w:ins w:id="4427" w:author="Heerinckx Eva" w:date="2022-02-11T15:04:00Z">
        <w:r w:rsidR="009E50D7">
          <w:t>Raccordement</w:t>
        </w:r>
      </w:ins>
      <w:r w:rsidRPr="004D4E33">
        <w:rPr>
          <w:rPrChange w:id="4428" w:author="Heerinckx Eva" w:date="2022-02-11T15:04:00Z">
            <w:rPr>
              <w:rFonts w:ascii="Arial" w:hAnsi="Arial"/>
              <w:sz w:val="20"/>
            </w:rPr>
          </w:rPrChange>
        </w:rPr>
        <w:t xml:space="preserve"> et, le cas échéant, sans préjudice des procédures visées </w:t>
      </w:r>
      <w:del w:id="4429" w:author="Heerinckx Eva" w:date="2022-02-11T15:04:00Z">
        <w:r w:rsidR="001E2927" w:rsidRPr="00CA4BB5">
          <w:rPr>
            <w:szCs w:val="20"/>
          </w:rPr>
          <w:delText>au Contrat CIPU conclu</w:delText>
        </w:r>
      </w:del>
      <w:ins w:id="4430" w:author="Heerinckx Eva" w:date="2022-02-11T15:04:00Z">
        <w:r w:rsidRPr="004D4E33">
          <w:t>aux Contrats OPA et SA conclus</w:t>
        </w:r>
      </w:ins>
      <w:r w:rsidRPr="004D4E33">
        <w:rPr>
          <w:rPrChange w:id="4431" w:author="Heerinckx Eva" w:date="2022-02-11T15:04:00Z">
            <w:rPr>
              <w:rFonts w:ascii="Arial" w:hAnsi="Arial"/>
              <w:sz w:val="20"/>
            </w:rPr>
          </w:rPrChange>
        </w:rPr>
        <w:t xml:space="preserve">, via un simple ordre </w:t>
      </w:r>
      <w:del w:id="4432" w:author="Heerinckx Eva" w:date="2022-02-11T15:04:00Z">
        <w:r w:rsidR="001E2927" w:rsidRPr="00CA4BB5">
          <w:rPr>
            <w:szCs w:val="20"/>
          </w:rPr>
          <w:delText>d’Elia</w:delText>
        </w:r>
      </w:del>
      <w:ins w:id="4433" w:author="Heerinckx Eva" w:date="2022-02-11T15:04:00Z">
        <w:r w:rsidRPr="004D4E33">
          <w:t>d’</w:t>
        </w:r>
        <w:r w:rsidR="00441A67">
          <w:t>ELIA</w:t>
        </w:r>
      </w:ins>
      <w:r w:rsidRPr="004D4E33">
        <w:rPr>
          <w:rPrChange w:id="4434" w:author="Heerinckx Eva" w:date="2022-02-11T15:04:00Z">
            <w:rPr>
              <w:rFonts w:ascii="Arial" w:hAnsi="Arial"/>
              <w:sz w:val="20"/>
            </w:rPr>
          </w:rPrChange>
        </w:rPr>
        <w:t xml:space="preserve"> d’interruption ou de réduction au </w:t>
      </w:r>
      <w:r w:rsidR="00E94D8C">
        <w:rPr>
          <w:rPrChange w:id="4435" w:author="Heerinckx Eva" w:date="2022-02-11T15:04:00Z">
            <w:rPr>
              <w:rFonts w:ascii="Arial" w:hAnsi="Arial"/>
              <w:sz w:val="20"/>
            </w:rPr>
          </w:rPrChange>
        </w:rPr>
        <w:t xml:space="preserve">Détenteur </w:t>
      </w:r>
      <w:del w:id="4436" w:author="Heerinckx Eva" w:date="2022-02-11T15:04:00Z">
        <w:r w:rsidR="001E2927" w:rsidRPr="00CA4BB5">
          <w:rPr>
            <w:szCs w:val="20"/>
          </w:rPr>
          <w:delText>d’accès</w:delText>
        </w:r>
      </w:del>
      <w:ins w:id="4437" w:author="Heerinckx Eva" w:date="2022-02-11T15:04:00Z">
        <w:r w:rsidR="00E94D8C">
          <w:t>d’Accès</w:t>
        </w:r>
      </w:ins>
      <w:r w:rsidRPr="004D4E33">
        <w:rPr>
          <w:rPrChange w:id="4438" w:author="Heerinckx Eva" w:date="2022-02-11T15:04:00Z">
            <w:rPr>
              <w:rFonts w:ascii="Arial" w:hAnsi="Arial"/>
              <w:sz w:val="20"/>
            </w:rPr>
          </w:rPrChange>
        </w:rPr>
        <w:t xml:space="preserve">, et ce sans autorisation judiciaire ou lettre recommandée préalables. </w:t>
      </w:r>
    </w:p>
    <w:p w14:paraId="1A95761E" w14:textId="4F666E88" w:rsidR="00C22430" w:rsidRPr="004D4E33" w:rsidRDefault="00C22430" w:rsidP="00C22430">
      <w:pPr>
        <w:pStyle w:val="Norm20"/>
        <w:rPr>
          <w:rPrChange w:id="4439" w:author="Heerinckx Eva" w:date="2022-02-11T15:04:00Z">
            <w:rPr>
              <w:rFonts w:ascii="Arial" w:hAnsi="Arial"/>
              <w:sz w:val="20"/>
            </w:rPr>
          </w:rPrChange>
        </w:rPr>
        <w:pPrChange w:id="4440" w:author="Heerinckx Eva" w:date="2022-02-11T15:04:00Z">
          <w:pPr>
            <w:jc w:val="both"/>
          </w:pPr>
        </w:pPrChange>
      </w:pPr>
      <w:r w:rsidRPr="004D4E33">
        <w:rPr>
          <w:rPrChange w:id="4441" w:author="Heerinckx Eva" w:date="2022-02-11T15:04:00Z">
            <w:rPr>
              <w:rFonts w:ascii="Arial" w:hAnsi="Arial"/>
              <w:sz w:val="20"/>
            </w:rPr>
          </w:rPrChange>
        </w:rPr>
        <w:t>Sans pr</w:t>
      </w:r>
      <w:r w:rsidR="00FA05E2">
        <w:rPr>
          <w:rPrChange w:id="4442" w:author="Heerinckx Eva" w:date="2022-02-11T15:04:00Z">
            <w:rPr>
              <w:rFonts w:ascii="Arial" w:hAnsi="Arial"/>
              <w:sz w:val="20"/>
            </w:rPr>
          </w:rPrChange>
        </w:rPr>
        <w:t xml:space="preserve">éjudice des procédures visées </w:t>
      </w:r>
      <w:del w:id="4443" w:author="Heerinckx Eva" w:date="2022-02-11T15:04:00Z">
        <w:r w:rsidR="001E2927" w:rsidRPr="00CA4BB5">
          <w:rPr>
            <w:szCs w:val="20"/>
          </w:rPr>
          <w:delText>au Contrat CIPU, Elia</w:delText>
        </w:r>
      </w:del>
      <w:ins w:id="4444" w:author="Heerinckx Eva" w:date="2022-02-11T15:04:00Z">
        <w:r w:rsidR="00FA05E2">
          <w:t>dans les</w:t>
        </w:r>
        <w:r w:rsidRPr="004D4E33">
          <w:t xml:space="preserve"> C</w:t>
        </w:r>
        <w:r w:rsidR="00786F02">
          <w:t xml:space="preserve">ontrats OPA et </w:t>
        </w:r>
        <w:r w:rsidRPr="004D4E33">
          <w:t xml:space="preserve">SA, </w:t>
        </w:r>
        <w:r w:rsidR="00441A67">
          <w:t>ELIA</w:t>
        </w:r>
      </w:ins>
      <w:r w:rsidRPr="004D4E33">
        <w:rPr>
          <w:rPrChange w:id="4445" w:author="Heerinckx Eva" w:date="2022-02-11T15:04:00Z">
            <w:rPr>
              <w:rFonts w:ascii="Arial" w:hAnsi="Arial"/>
              <w:sz w:val="20"/>
            </w:rPr>
          </w:rPrChange>
        </w:rPr>
        <w:t xml:space="preserve"> procure au </w:t>
      </w:r>
      <w:r w:rsidR="00E94D8C">
        <w:rPr>
          <w:rPrChange w:id="4446" w:author="Heerinckx Eva" w:date="2022-02-11T15:04:00Z">
            <w:rPr>
              <w:rFonts w:ascii="Arial" w:hAnsi="Arial"/>
              <w:sz w:val="20"/>
            </w:rPr>
          </w:rPrChange>
        </w:rPr>
        <w:t xml:space="preserve">Détenteur </w:t>
      </w:r>
      <w:del w:id="4447" w:author="Heerinckx Eva" w:date="2022-02-11T15:04:00Z">
        <w:r w:rsidR="001E2927" w:rsidRPr="00CA4BB5">
          <w:rPr>
            <w:szCs w:val="20"/>
          </w:rPr>
          <w:delText>d’accès</w:delText>
        </w:r>
      </w:del>
      <w:ins w:id="4448" w:author="Heerinckx Eva" w:date="2022-02-11T15:04:00Z">
        <w:r w:rsidR="00E94D8C">
          <w:t>d’Accès</w:t>
        </w:r>
      </w:ins>
      <w:r w:rsidRPr="004D4E33">
        <w:rPr>
          <w:rPrChange w:id="4449" w:author="Heerinckx Eva" w:date="2022-02-11T15:04:00Z">
            <w:rPr>
              <w:rFonts w:ascii="Arial" w:hAnsi="Arial"/>
              <w:sz w:val="20"/>
            </w:rPr>
          </w:rPrChange>
        </w:rPr>
        <w:t>, à sa demande écrite, un rapport écrit motivé sur la cause et la durée de la mesure.</w:t>
      </w:r>
    </w:p>
    <w:p w14:paraId="72E1226E" w14:textId="435EAEA2" w:rsidR="00C22430" w:rsidRPr="004D4E33" w:rsidRDefault="00C22430" w:rsidP="00C22430">
      <w:pPr>
        <w:pStyle w:val="Norm20"/>
        <w:rPr>
          <w:rPrChange w:id="4450" w:author="Heerinckx Eva" w:date="2022-02-11T15:04:00Z">
            <w:rPr>
              <w:rFonts w:ascii="Arial" w:hAnsi="Arial"/>
              <w:sz w:val="20"/>
            </w:rPr>
          </w:rPrChange>
        </w:rPr>
        <w:pPrChange w:id="4451" w:author="Heerinckx Eva" w:date="2022-02-11T15:04:00Z">
          <w:pPr>
            <w:jc w:val="both"/>
          </w:pPr>
        </w:pPrChange>
      </w:pPr>
      <w:r w:rsidRPr="004D4E33">
        <w:rPr>
          <w:rPrChange w:id="4452" w:author="Heerinckx Eva" w:date="2022-02-11T15:04:00Z">
            <w:rPr>
              <w:rFonts w:ascii="Arial" w:hAnsi="Arial"/>
              <w:sz w:val="20"/>
            </w:rPr>
          </w:rPrChange>
        </w:rPr>
        <w:t xml:space="preserve">La durée de l’interruption ou de la réduction est fonction de l’évolution de la charge sur le </w:t>
      </w:r>
      <w:del w:id="4453" w:author="Heerinckx Eva" w:date="2022-02-11T15:04:00Z">
        <w:r w:rsidR="001E2927" w:rsidRPr="00CA4BB5">
          <w:rPr>
            <w:szCs w:val="20"/>
          </w:rPr>
          <w:delText>réseau</w:delText>
        </w:r>
      </w:del>
      <w:ins w:id="4454" w:author="Heerinckx Eva" w:date="2022-02-11T15:04:00Z">
        <w:r w:rsidR="00EC13D9">
          <w:t>Réseau</w:t>
        </w:r>
      </w:ins>
      <w:r w:rsidR="00EC13D9">
        <w:rPr>
          <w:rPrChange w:id="4455" w:author="Heerinckx Eva" w:date="2022-02-11T15:04:00Z">
            <w:rPr>
              <w:rFonts w:ascii="Arial" w:hAnsi="Arial"/>
              <w:sz w:val="20"/>
            </w:rPr>
          </w:rPrChange>
        </w:rPr>
        <w:t xml:space="preserve"> Elia</w:t>
      </w:r>
      <w:r w:rsidRPr="004D4E33">
        <w:rPr>
          <w:rPrChange w:id="4456" w:author="Heerinckx Eva" w:date="2022-02-11T15:04:00Z">
            <w:rPr>
              <w:rFonts w:ascii="Arial" w:hAnsi="Arial"/>
              <w:sz w:val="20"/>
            </w:rPr>
          </w:rPrChange>
        </w:rPr>
        <w:t xml:space="preserve"> ou sur une partie de celui-ci, de l’importance de la congestion et du contrôle du nombre d’interruptions ou réductions. Les adaptations éventuelles du </w:t>
      </w:r>
      <w:r w:rsidR="008166A5">
        <w:rPr>
          <w:rPrChange w:id="4457" w:author="Heerinckx Eva" w:date="2022-02-11T15:04:00Z">
            <w:rPr>
              <w:rFonts w:ascii="Arial" w:hAnsi="Arial"/>
              <w:sz w:val="20"/>
            </w:rPr>
          </w:rPrChange>
        </w:rPr>
        <w:t xml:space="preserve">Périmètre </w:t>
      </w:r>
      <w:del w:id="4458" w:author="Heerinckx Eva" w:date="2022-02-11T15:04:00Z">
        <w:r w:rsidR="00AC3F4D">
          <w:rPr>
            <w:szCs w:val="20"/>
          </w:rPr>
          <w:delText>d’équilibre</w:delText>
        </w:r>
      </w:del>
      <w:ins w:id="4459" w:author="Heerinckx Eva" w:date="2022-02-11T15:04:00Z">
        <w:r w:rsidR="008166A5">
          <w:t>d’Équilibre</w:t>
        </w:r>
      </w:ins>
      <w:r w:rsidRPr="004D4E33">
        <w:rPr>
          <w:rPrChange w:id="4460" w:author="Heerinckx Eva" w:date="2022-02-11T15:04:00Z">
            <w:rPr>
              <w:rFonts w:ascii="Arial" w:hAnsi="Arial"/>
              <w:sz w:val="20"/>
            </w:rPr>
          </w:rPrChange>
        </w:rPr>
        <w:t xml:space="preserve"> du </w:t>
      </w:r>
      <w:r w:rsidR="0010536D">
        <w:rPr>
          <w:rPrChange w:id="4461" w:author="Heerinckx Eva" w:date="2022-02-11T15:04:00Z">
            <w:rPr>
              <w:rFonts w:ascii="Arial" w:hAnsi="Arial"/>
              <w:sz w:val="20"/>
            </w:rPr>
          </w:rPrChange>
        </w:rPr>
        <w:t xml:space="preserve">Responsable </w:t>
      </w:r>
      <w:del w:id="4462" w:author="Heerinckx Eva" w:date="2022-02-11T15:04:00Z">
        <w:r w:rsidR="001E2927" w:rsidRPr="00CA4BB5">
          <w:rPr>
            <w:szCs w:val="20"/>
          </w:rPr>
          <w:delText>d’accès</w:delText>
        </w:r>
      </w:del>
      <w:ins w:id="4463" w:author="Heerinckx Eva" w:date="2022-02-11T15:04:00Z">
        <w:r w:rsidR="0010536D">
          <w:t>d’Équilibre</w:t>
        </w:r>
      </w:ins>
      <w:r w:rsidRPr="004D4E33">
        <w:rPr>
          <w:rPrChange w:id="4464" w:author="Heerinckx Eva" w:date="2022-02-11T15:04:00Z">
            <w:rPr>
              <w:rFonts w:ascii="Arial" w:hAnsi="Arial"/>
              <w:sz w:val="20"/>
            </w:rPr>
          </w:rPrChange>
        </w:rPr>
        <w:t xml:space="preserve"> ou indemnisation ou compensation éventuelles pour l’énergie non produite et /ou pour les certificats verts ou cogénération de qualité qui ne sont pas attribués pour l’énergie non produite, en cas d’interruption totale ou partielle de l’Accès au Réseau Elia, sont réglées en dehors du cadre de ce </w:t>
      </w:r>
      <w:r w:rsidR="00E94D8C">
        <w:rPr>
          <w:rPrChange w:id="4465" w:author="Heerinckx Eva" w:date="2022-02-11T15:04:00Z">
            <w:rPr>
              <w:rFonts w:ascii="Arial" w:hAnsi="Arial"/>
              <w:sz w:val="20"/>
            </w:rPr>
          </w:rPrChange>
        </w:rPr>
        <w:t>Contrat</w:t>
      </w:r>
      <w:ins w:id="4466" w:author="Heerinckx Eva" w:date="2022-02-11T15:04:00Z">
        <w:r w:rsidR="00E94D8C">
          <w:t xml:space="preserve"> d’Accès</w:t>
        </w:r>
      </w:ins>
      <w:r w:rsidRPr="004D4E33">
        <w:rPr>
          <w:rPrChange w:id="4467" w:author="Heerinckx Eva" w:date="2022-02-11T15:04:00Z">
            <w:rPr>
              <w:rFonts w:ascii="Arial" w:hAnsi="Arial"/>
              <w:sz w:val="20"/>
            </w:rPr>
          </w:rPrChange>
        </w:rPr>
        <w:t>, sur base de la législation en vigueur, éventuellement précisée par l’autorité de régulation compétente.</w:t>
      </w:r>
    </w:p>
    <w:p w14:paraId="41F2C561" w14:textId="1B3BCB75" w:rsidR="00C22430" w:rsidRPr="004D4E33" w:rsidRDefault="00C22430" w:rsidP="00C22430">
      <w:pPr>
        <w:pStyle w:val="Norm20"/>
        <w:rPr>
          <w:rPrChange w:id="4468" w:author="Heerinckx Eva" w:date="2022-02-11T15:04:00Z">
            <w:rPr>
              <w:rFonts w:ascii="Arial" w:hAnsi="Arial"/>
              <w:sz w:val="20"/>
            </w:rPr>
          </w:rPrChange>
        </w:rPr>
        <w:pPrChange w:id="4469" w:author="Heerinckx Eva" w:date="2022-02-11T15:04:00Z">
          <w:pPr>
            <w:jc w:val="both"/>
          </w:pPr>
        </w:pPrChange>
      </w:pPr>
      <w:r w:rsidRPr="004D4E33">
        <w:rPr>
          <w:rPrChange w:id="4470" w:author="Heerinckx Eva" w:date="2022-02-11T15:04:00Z">
            <w:rPr>
              <w:rFonts w:ascii="Arial" w:hAnsi="Arial"/>
              <w:sz w:val="20"/>
            </w:rPr>
          </w:rPrChange>
        </w:rPr>
        <w:t xml:space="preserve">Le fait, pour le </w:t>
      </w:r>
      <w:r w:rsidR="00E94D8C">
        <w:rPr>
          <w:rPrChange w:id="4471" w:author="Heerinckx Eva" w:date="2022-02-11T15:04:00Z">
            <w:rPr>
              <w:rFonts w:ascii="Arial" w:hAnsi="Arial"/>
              <w:sz w:val="20"/>
            </w:rPr>
          </w:rPrChange>
        </w:rPr>
        <w:t xml:space="preserve">Détenteur </w:t>
      </w:r>
      <w:del w:id="4472" w:author="Heerinckx Eva" w:date="2022-02-11T15:04:00Z">
        <w:r w:rsidR="001E2927" w:rsidRPr="00CA4BB5">
          <w:rPr>
            <w:szCs w:val="20"/>
          </w:rPr>
          <w:delText>d’accès</w:delText>
        </w:r>
      </w:del>
      <w:ins w:id="4473" w:author="Heerinckx Eva" w:date="2022-02-11T15:04:00Z">
        <w:r w:rsidR="00E94D8C">
          <w:t>d’Accès</w:t>
        </w:r>
      </w:ins>
      <w:r w:rsidR="007F06FC">
        <w:rPr>
          <w:rPrChange w:id="4474" w:author="Heerinckx Eva" w:date="2022-02-11T15:04:00Z">
            <w:rPr>
              <w:rFonts w:ascii="Arial" w:hAnsi="Arial"/>
              <w:sz w:val="20"/>
            </w:rPr>
          </w:rPrChange>
        </w:rPr>
        <w:t xml:space="preserve">, de </w:t>
      </w:r>
      <w:del w:id="4475" w:author="Heerinckx Eva" w:date="2022-02-11T15:04:00Z">
        <w:r w:rsidR="001E2927" w:rsidRPr="00CA4BB5">
          <w:rPr>
            <w:szCs w:val="20"/>
          </w:rPr>
          <w:delText>nier</w:delText>
        </w:r>
      </w:del>
      <w:ins w:id="4476" w:author="Heerinckx Eva" w:date="2022-02-11T15:04:00Z">
        <w:r w:rsidR="007F06FC">
          <w:t>ne pas respecter</w:t>
        </w:r>
      </w:ins>
      <w:r w:rsidR="007F06FC">
        <w:rPr>
          <w:rPrChange w:id="4477" w:author="Heerinckx Eva" w:date="2022-02-11T15:04:00Z">
            <w:rPr>
              <w:rFonts w:ascii="Arial" w:hAnsi="Arial"/>
              <w:sz w:val="20"/>
            </w:rPr>
          </w:rPrChange>
        </w:rPr>
        <w:t xml:space="preserve"> </w:t>
      </w:r>
      <w:r w:rsidRPr="004D4E33">
        <w:rPr>
          <w:rPrChange w:id="4478" w:author="Heerinckx Eva" w:date="2022-02-11T15:04:00Z">
            <w:rPr>
              <w:rFonts w:ascii="Arial" w:hAnsi="Arial"/>
              <w:sz w:val="20"/>
            </w:rPr>
          </w:rPrChange>
        </w:rPr>
        <w:t>une</w:t>
      </w:r>
      <w:r w:rsidR="007F06FC">
        <w:rPr>
          <w:rPrChange w:id="4479" w:author="Heerinckx Eva" w:date="2022-02-11T15:04:00Z">
            <w:rPr>
              <w:rFonts w:ascii="Arial" w:hAnsi="Arial"/>
              <w:sz w:val="20"/>
            </w:rPr>
          </w:rPrChange>
        </w:rPr>
        <w:t xml:space="preserve"> </w:t>
      </w:r>
      <w:ins w:id="4480" w:author="Heerinckx Eva" w:date="2022-02-11T15:04:00Z">
        <w:r w:rsidR="007F06FC">
          <w:t>première</w:t>
        </w:r>
        <w:r w:rsidRPr="004D4E33">
          <w:t xml:space="preserve"> </w:t>
        </w:r>
      </w:ins>
      <w:r w:rsidRPr="004D4E33">
        <w:rPr>
          <w:rPrChange w:id="4481" w:author="Heerinckx Eva" w:date="2022-02-11T15:04:00Z">
            <w:rPr>
              <w:rFonts w:ascii="Arial" w:hAnsi="Arial"/>
              <w:sz w:val="20"/>
            </w:rPr>
          </w:rPrChange>
        </w:rPr>
        <w:t xml:space="preserve">fois l’ordre </w:t>
      </w:r>
      <w:del w:id="4482" w:author="Heerinckx Eva" w:date="2022-02-11T15:04:00Z">
        <w:r w:rsidR="001E2927" w:rsidRPr="00CA4BB5">
          <w:rPr>
            <w:szCs w:val="20"/>
          </w:rPr>
          <w:delText>d’Elia</w:delText>
        </w:r>
      </w:del>
      <w:ins w:id="4483" w:author="Heerinckx Eva" w:date="2022-02-11T15:04:00Z">
        <w:r w:rsidRPr="004D4E33">
          <w:t>d’</w:t>
        </w:r>
        <w:r w:rsidR="00441A67">
          <w:t>ELIA</w:t>
        </w:r>
      </w:ins>
      <w:r w:rsidRPr="004D4E33">
        <w:rPr>
          <w:rPrChange w:id="4484" w:author="Heerinckx Eva" w:date="2022-02-11T15:04:00Z">
            <w:rPr>
              <w:rFonts w:ascii="Arial" w:hAnsi="Arial"/>
              <w:sz w:val="20"/>
            </w:rPr>
          </w:rPrChange>
        </w:rPr>
        <w:t xml:space="preserve"> d’interruption ou de réduction sans apporter la preuve de la force majeure, </w:t>
      </w:r>
      <w:del w:id="4485" w:author="Heerinckx Eva" w:date="2022-02-11T15:04:00Z">
        <w:r w:rsidR="001E2927" w:rsidRPr="00CA4BB5">
          <w:rPr>
            <w:szCs w:val="20"/>
          </w:rPr>
          <w:delText>étant</w:delText>
        </w:r>
      </w:del>
      <w:ins w:id="4486" w:author="Heerinckx Eva" w:date="2022-02-11T15:04:00Z">
        <w:r w:rsidR="007F06FC">
          <w:t>est</w:t>
        </w:r>
      </w:ins>
      <w:r w:rsidRPr="004D4E33">
        <w:rPr>
          <w:rPrChange w:id="4487" w:author="Heerinckx Eva" w:date="2022-02-11T15:04:00Z">
            <w:rPr>
              <w:rFonts w:ascii="Arial" w:hAnsi="Arial"/>
              <w:sz w:val="20"/>
            </w:rPr>
          </w:rPrChange>
        </w:rPr>
        <w:t xml:space="preserve"> incontestablement une violation des obligations du </w:t>
      </w:r>
      <w:r w:rsidR="00E94D8C">
        <w:rPr>
          <w:rPrChange w:id="4488" w:author="Heerinckx Eva" w:date="2022-02-11T15:04:00Z">
            <w:rPr>
              <w:rFonts w:ascii="Arial" w:hAnsi="Arial"/>
              <w:sz w:val="20"/>
            </w:rPr>
          </w:rPrChange>
        </w:rPr>
        <w:t xml:space="preserve">Détenteur </w:t>
      </w:r>
      <w:del w:id="4489" w:author="Heerinckx Eva" w:date="2022-02-11T15:04:00Z">
        <w:r w:rsidR="001E2927" w:rsidRPr="00CA4BB5">
          <w:rPr>
            <w:szCs w:val="20"/>
          </w:rPr>
          <w:delText>d’accès</w:delText>
        </w:r>
      </w:del>
      <w:ins w:id="4490" w:author="Heerinckx Eva" w:date="2022-02-11T15:04:00Z">
        <w:r w:rsidR="00E94D8C">
          <w:t>d’Accès</w:t>
        </w:r>
      </w:ins>
      <w:r w:rsidRPr="004D4E33">
        <w:rPr>
          <w:rPrChange w:id="4491" w:author="Heerinckx Eva" w:date="2022-02-11T15:04:00Z">
            <w:rPr>
              <w:rFonts w:ascii="Arial" w:hAnsi="Arial"/>
              <w:sz w:val="20"/>
            </w:rPr>
          </w:rPrChange>
        </w:rPr>
        <w:t xml:space="preserve"> pour laquelle, sans préjudice des dispositions relatives à la responsabilité découlant des contrats applicables, </w:t>
      </w:r>
      <w:del w:id="4492" w:author="Heerinckx Eva" w:date="2022-02-11T15:04:00Z">
        <w:r w:rsidR="001E2927" w:rsidRPr="00CA4BB5">
          <w:rPr>
            <w:szCs w:val="20"/>
          </w:rPr>
          <w:delText>Elia</w:delText>
        </w:r>
      </w:del>
      <w:ins w:id="4493" w:author="Heerinckx Eva" w:date="2022-02-11T15:04:00Z">
        <w:r w:rsidR="00441A67">
          <w:t>ELIA</w:t>
        </w:r>
      </w:ins>
      <w:r w:rsidRPr="004D4E33">
        <w:rPr>
          <w:rPrChange w:id="4494" w:author="Heerinckx Eva" w:date="2022-02-11T15:04:00Z">
            <w:rPr>
              <w:rFonts w:ascii="Arial" w:hAnsi="Arial"/>
              <w:sz w:val="20"/>
            </w:rPr>
          </w:rPrChange>
        </w:rPr>
        <w:t xml:space="preserve"> prend les mesures prévues à l’Article </w:t>
      </w:r>
      <w:del w:id="4495" w:author="Heerinckx Eva" w:date="2022-02-11T15:04:00Z">
        <w:r w:rsidR="001E2927" w:rsidRPr="00CA4BB5">
          <w:rPr>
            <w:szCs w:val="20"/>
          </w:rPr>
          <w:delText>13.1.1</w:delText>
        </w:r>
      </w:del>
      <w:ins w:id="4496" w:author="Heerinckx Eva" w:date="2022-02-11T15:04:00Z">
        <w:r w:rsidR="0062504F">
          <w:fldChar w:fldCharType="begin"/>
        </w:r>
        <w:r w:rsidR="0062504F">
          <w:instrText xml:space="preserve"> REF _Ref95318729 \n \h </w:instrText>
        </w:r>
        <w:r w:rsidR="0062504F">
          <w:fldChar w:fldCharType="separate"/>
        </w:r>
        <w:r w:rsidR="0062504F">
          <w:t>13.1.1</w:t>
        </w:r>
        <w:r w:rsidR="0062504F">
          <w:fldChar w:fldCharType="end"/>
        </w:r>
      </w:ins>
      <w:r w:rsidR="0062504F">
        <w:rPr>
          <w:rPrChange w:id="4497" w:author="Heerinckx Eva" w:date="2022-02-11T15:04:00Z">
            <w:rPr>
              <w:rFonts w:ascii="Arial" w:hAnsi="Arial"/>
              <w:sz w:val="20"/>
            </w:rPr>
          </w:rPrChange>
        </w:rPr>
        <w:t xml:space="preserve"> </w:t>
      </w:r>
      <w:r w:rsidRPr="004D4E33">
        <w:rPr>
          <w:rPrChange w:id="4498" w:author="Heerinckx Eva" w:date="2022-02-11T15:04:00Z">
            <w:rPr>
              <w:rFonts w:ascii="Arial" w:hAnsi="Arial"/>
              <w:sz w:val="20"/>
            </w:rPr>
          </w:rPrChange>
        </w:rPr>
        <w:t xml:space="preserve">du présent </w:t>
      </w:r>
      <w:r w:rsidR="00E94D8C">
        <w:rPr>
          <w:rPrChange w:id="4499" w:author="Heerinckx Eva" w:date="2022-02-11T15:04:00Z">
            <w:rPr>
              <w:rFonts w:ascii="Arial" w:hAnsi="Arial"/>
              <w:sz w:val="20"/>
            </w:rPr>
          </w:rPrChange>
        </w:rPr>
        <w:t xml:space="preserve">Contrat </w:t>
      </w:r>
      <w:ins w:id="4500" w:author="Heerinckx Eva" w:date="2022-02-11T15:04:00Z">
        <w:r w:rsidR="00E94D8C">
          <w:t>d’Accès</w:t>
        </w:r>
        <w:r w:rsidRPr="004D4E33">
          <w:t xml:space="preserve"> </w:t>
        </w:r>
      </w:ins>
      <w:r w:rsidRPr="004D4E33">
        <w:rPr>
          <w:rPrChange w:id="4501" w:author="Heerinckx Eva" w:date="2022-02-11T15:04:00Z">
            <w:rPr>
              <w:rFonts w:ascii="Arial" w:hAnsi="Arial"/>
              <w:sz w:val="20"/>
            </w:rPr>
          </w:rPrChange>
        </w:rPr>
        <w:t xml:space="preserve">et, si nécessaire, peut exiger la résiliation totale ou partielle du </w:t>
      </w:r>
      <w:r w:rsidR="00E94D8C">
        <w:rPr>
          <w:rPrChange w:id="4502" w:author="Heerinckx Eva" w:date="2022-02-11T15:04:00Z">
            <w:rPr>
              <w:rFonts w:ascii="Arial" w:hAnsi="Arial"/>
              <w:sz w:val="20"/>
            </w:rPr>
          </w:rPrChange>
        </w:rPr>
        <w:t xml:space="preserve">Contrat </w:t>
      </w:r>
      <w:ins w:id="4503" w:author="Heerinckx Eva" w:date="2022-02-11T15:04:00Z">
        <w:r w:rsidR="00E94D8C">
          <w:t>d’Accès</w:t>
        </w:r>
        <w:r w:rsidRPr="004D4E33">
          <w:t xml:space="preserve"> </w:t>
        </w:r>
      </w:ins>
      <w:r w:rsidRPr="004D4E33">
        <w:rPr>
          <w:rPrChange w:id="4504" w:author="Heerinckx Eva" w:date="2022-02-11T15:04:00Z">
            <w:rPr>
              <w:rFonts w:ascii="Arial" w:hAnsi="Arial"/>
              <w:sz w:val="20"/>
            </w:rPr>
          </w:rPrChange>
        </w:rPr>
        <w:t xml:space="preserve">conformément l’Article </w:t>
      </w:r>
      <w:del w:id="4505" w:author="Heerinckx Eva" w:date="2022-02-11T15:04:00Z">
        <w:r w:rsidR="001E2927" w:rsidRPr="00CA4BB5">
          <w:rPr>
            <w:szCs w:val="20"/>
          </w:rPr>
          <w:delText>13.2.3</w:delText>
        </w:r>
      </w:del>
      <w:ins w:id="4506" w:author="Heerinckx Eva" w:date="2022-02-11T15:04:00Z">
        <w:r w:rsidR="0062504F">
          <w:fldChar w:fldCharType="begin"/>
        </w:r>
        <w:r w:rsidR="0062504F">
          <w:instrText xml:space="preserve"> REF _Ref95318744 \n \h </w:instrText>
        </w:r>
        <w:r w:rsidR="0062504F">
          <w:fldChar w:fldCharType="separate"/>
        </w:r>
        <w:r w:rsidR="0062504F">
          <w:t>13.2.3</w:t>
        </w:r>
        <w:r w:rsidR="0062504F">
          <w:fldChar w:fldCharType="end"/>
        </w:r>
      </w:ins>
      <w:r w:rsidR="0062504F">
        <w:rPr>
          <w:rPrChange w:id="4507" w:author="Heerinckx Eva" w:date="2022-02-11T15:04:00Z">
            <w:rPr>
              <w:rFonts w:ascii="Arial" w:hAnsi="Arial"/>
              <w:sz w:val="20"/>
            </w:rPr>
          </w:rPrChange>
        </w:rPr>
        <w:t xml:space="preserve"> </w:t>
      </w:r>
      <w:r w:rsidRPr="004D4E33">
        <w:rPr>
          <w:rPrChange w:id="4508" w:author="Heerinckx Eva" w:date="2022-02-11T15:04:00Z">
            <w:rPr>
              <w:rFonts w:ascii="Arial" w:hAnsi="Arial"/>
              <w:sz w:val="20"/>
            </w:rPr>
          </w:rPrChange>
        </w:rPr>
        <w:t xml:space="preserve">du présent </w:t>
      </w:r>
      <w:r w:rsidR="00E94D8C">
        <w:rPr>
          <w:rPrChange w:id="4509" w:author="Heerinckx Eva" w:date="2022-02-11T15:04:00Z">
            <w:rPr>
              <w:rFonts w:ascii="Arial" w:hAnsi="Arial"/>
              <w:sz w:val="20"/>
            </w:rPr>
          </w:rPrChange>
        </w:rPr>
        <w:t>Contrat</w:t>
      </w:r>
      <w:ins w:id="4510" w:author="Heerinckx Eva" w:date="2022-02-11T15:04:00Z">
        <w:r w:rsidR="00E94D8C">
          <w:t xml:space="preserve"> d’Accès</w:t>
        </w:r>
      </w:ins>
      <w:r w:rsidRPr="004D4E33">
        <w:rPr>
          <w:rPrChange w:id="4511" w:author="Heerinckx Eva" w:date="2022-02-11T15:04:00Z">
            <w:rPr>
              <w:rFonts w:ascii="Arial" w:hAnsi="Arial"/>
              <w:sz w:val="20"/>
            </w:rPr>
          </w:rPrChange>
        </w:rPr>
        <w:t>.</w:t>
      </w:r>
    </w:p>
    <w:p w14:paraId="198AF7FA" w14:textId="7F271FA5" w:rsidR="00C22430" w:rsidRPr="004D4E33" w:rsidRDefault="00C22430" w:rsidP="00C22430">
      <w:pPr>
        <w:pStyle w:val="Norm20"/>
        <w:rPr>
          <w:rPrChange w:id="4512" w:author="Heerinckx Eva" w:date="2022-02-11T15:04:00Z">
            <w:rPr>
              <w:rFonts w:ascii="Arial" w:hAnsi="Arial"/>
              <w:sz w:val="20"/>
            </w:rPr>
          </w:rPrChange>
        </w:rPr>
        <w:pPrChange w:id="4513" w:author="Heerinckx Eva" w:date="2022-02-11T15:04:00Z">
          <w:pPr>
            <w:jc w:val="both"/>
          </w:pPr>
        </w:pPrChange>
      </w:pPr>
      <w:r w:rsidRPr="004D4E33">
        <w:rPr>
          <w:rPrChange w:id="4514" w:author="Heerinckx Eva" w:date="2022-02-11T15:04:00Z">
            <w:rPr>
              <w:rFonts w:ascii="Arial" w:hAnsi="Arial"/>
              <w:sz w:val="20"/>
            </w:rPr>
          </w:rPrChange>
        </w:rPr>
        <w:t xml:space="preserve">Si, après mise en demeure par lettre recommandée concernant </w:t>
      </w:r>
      <w:del w:id="4515" w:author="Heerinckx Eva" w:date="2022-02-11T15:04:00Z">
        <w:r w:rsidR="001E2927" w:rsidRPr="00CA4BB5">
          <w:rPr>
            <w:szCs w:val="20"/>
          </w:rPr>
          <w:delText>la négation</w:delText>
        </w:r>
      </w:del>
      <w:ins w:id="4516" w:author="Heerinckx Eva" w:date="2022-02-11T15:04:00Z">
        <w:r w:rsidR="007F06FC">
          <w:t>le non-respect</w:t>
        </w:r>
      </w:ins>
      <w:r w:rsidRPr="004D4E33">
        <w:rPr>
          <w:rPrChange w:id="4517" w:author="Heerinckx Eva" w:date="2022-02-11T15:04:00Z">
            <w:rPr>
              <w:rFonts w:ascii="Arial" w:hAnsi="Arial"/>
              <w:sz w:val="20"/>
            </w:rPr>
          </w:rPrChange>
        </w:rPr>
        <w:t xml:space="preserve"> de l’ordre </w:t>
      </w:r>
      <w:del w:id="4518" w:author="Heerinckx Eva" w:date="2022-02-11T15:04:00Z">
        <w:r w:rsidR="001E2927" w:rsidRPr="00CA4BB5">
          <w:rPr>
            <w:szCs w:val="20"/>
          </w:rPr>
          <w:delText>d’Elia</w:delText>
        </w:r>
      </w:del>
      <w:ins w:id="4519" w:author="Heerinckx Eva" w:date="2022-02-11T15:04:00Z">
        <w:r w:rsidRPr="004D4E33">
          <w:t>d’</w:t>
        </w:r>
        <w:r w:rsidR="00441A67">
          <w:t>ELIA</w:t>
        </w:r>
      </w:ins>
      <w:r w:rsidRPr="004D4E33">
        <w:rPr>
          <w:rPrChange w:id="4520" w:author="Heerinckx Eva" w:date="2022-02-11T15:04:00Z">
            <w:rPr>
              <w:rFonts w:ascii="Arial" w:hAnsi="Arial"/>
              <w:sz w:val="20"/>
            </w:rPr>
          </w:rPrChange>
        </w:rPr>
        <w:t xml:space="preserve"> d’interruption ou de réduction, sans avoir apporté la preuve de la force majeure, le </w:t>
      </w:r>
      <w:r w:rsidR="00E94D8C">
        <w:rPr>
          <w:rPrChange w:id="4521" w:author="Heerinckx Eva" w:date="2022-02-11T15:04:00Z">
            <w:rPr>
              <w:rFonts w:ascii="Arial" w:hAnsi="Arial"/>
              <w:sz w:val="20"/>
            </w:rPr>
          </w:rPrChange>
        </w:rPr>
        <w:t xml:space="preserve">Détenteur </w:t>
      </w:r>
      <w:del w:id="4522" w:author="Heerinckx Eva" w:date="2022-02-11T15:04:00Z">
        <w:r w:rsidR="001E2927" w:rsidRPr="00CA4BB5">
          <w:rPr>
            <w:szCs w:val="20"/>
          </w:rPr>
          <w:delText>d’accès nie</w:delText>
        </w:r>
      </w:del>
      <w:ins w:id="4523" w:author="Heerinckx Eva" w:date="2022-02-11T15:04:00Z">
        <w:r w:rsidR="00E94D8C">
          <w:t>d’Accès</w:t>
        </w:r>
        <w:r w:rsidRPr="004D4E33">
          <w:t xml:space="preserve"> n</w:t>
        </w:r>
        <w:r w:rsidR="007F06FC">
          <w:t>e respecte pas</w:t>
        </w:r>
      </w:ins>
      <w:r w:rsidRPr="004D4E33">
        <w:rPr>
          <w:rPrChange w:id="4524" w:author="Heerinckx Eva" w:date="2022-02-11T15:04:00Z">
            <w:rPr>
              <w:rFonts w:ascii="Arial" w:hAnsi="Arial"/>
              <w:sz w:val="20"/>
            </w:rPr>
          </w:rPrChange>
        </w:rPr>
        <w:t xml:space="preserve"> une deuxième fois un ordre </w:t>
      </w:r>
      <w:del w:id="4525" w:author="Heerinckx Eva" w:date="2022-02-11T15:04:00Z">
        <w:r w:rsidR="001E2927" w:rsidRPr="00CA4BB5">
          <w:rPr>
            <w:szCs w:val="20"/>
          </w:rPr>
          <w:delText>d’Elia</w:delText>
        </w:r>
      </w:del>
      <w:ins w:id="4526" w:author="Heerinckx Eva" w:date="2022-02-11T15:04:00Z">
        <w:r w:rsidRPr="004D4E33">
          <w:t>d’</w:t>
        </w:r>
        <w:r w:rsidR="00441A67">
          <w:t>ELIA</w:t>
        </w:r>
      </w:ins>
      <w:r w:rsidRPr="004D4E33">
        <w:rPr>
          <w:rPrChange w:id="4527" w:author="Heerinckx Eva" w:date="2022-02-11T15:04:00Z">
            <w:rPr>
              <w:rFonts w:ascii="Arial" w:hAnsi="Arial"/>
              <w:sz w:val="20"/>
            </w:rPr>
          </w:rPrChange>
        </w:rPr>
        <w:t xml:space="preserve"> d’interruption ou de réduction sans avoir apporté la preuve de la force majeure, </w:t>
      </w:r>
      <w:del w:id="4528" w:author="Heerinckx Eva" w:date="2022-02-11T15:04:00Z">
        <w:r w:rsidR="001E2927" w:rsidRPr="00CA4BB5">
          <w:rPr>
            <w:szCs w:val="20"/>
          </w:rPr>
          <w:delText>Elia</w:delText>
        </w:r>
      </w:del>
      <w:ins w:id="4529" w:author="Heerinckx Eva" w:date="2022-02-11T15:04:00Z">
        <w:r w:rsidR="00441A67">
          <w:t>ELIA</w:t>
        </w:r>
      </w:ins>
      <w:r w:rsidRPr="004D4E33">
        <w:rPr>
          <w:rPrChange w:id="4530" w:author="Heerinckx Eva" w:date="2022-02-11T15:04:00Z">
            <w:rPr>
              <w:rFonts w:ascii="Arial" w:hAnsi="Arial"/>
              <w:sz w:val="20"/>
            </w:rPr>
          </w:rPrChange>
        </w:rPr>
        <w:t xml:space="preserve"> peut de plein droit résilier totalement ou partiellement le </w:t>
      </w:r>
      <w:r w:rsidR="00E94D8C">
        <w:rPr>
          <w:rPrChange w:id="4531" w:author="Heerinckx Eva" w:date="2022-02-11T15:04:00Z">
            <w:rPr>
              <w:rFonts w:ascii="Arial" w:hAnsi="Arial"/>
              <w:sz w:val="20"/>
            </w:rPr>
          </w:rPrChange>
        </w:rPr>
        <w:t xml:space="preserve">Contrat </w:t>
      </w:r>
      <w:ins w:id="4532" w:author="Heerinckx Eva" w:date="2022-02-11T15:04:00Z">
        <w:r w:rsidR="00E94D8C">
          <w:t>d’Accès</w:t>
        </w:r>
        <w:r w:rsidR="007F06FC">
          <w:t xml:space="preserve"> </w:t>
        </w:r>
      </w:ins>
      <w:r w:rsidR="007F06FC">
        <w:rPr>
          <w:rPrChange w:id="4533" w:author="Heerinckx Eva" w:date="2022-02-11T15:04:00Z">
            <w:rPr>
              <w:rFonts w:ascii="Arial" w:hAnsi="Arial"/>
              <w:sz w:val="20"/>
            </w:rPr>
          </w:rPrChange>
        </w:rPr>
        <w:t xml:space="preserve">(pour le(s) </w:t>
      </w:r>
      <w:del w:id="4534" w:author="Heerinckx Eva" w:date="2022-02-11T15:04:00Z">
        <w:r w:rsidR="001E2927" w:rsidRPr="00CA4BB5">
          <w:rPr>
            <w:szCs w:val="20"/>
          </w:rPr>
          <w:delText>point</w:delText>
        </w:r>
      </w:del>
      <w:ins w:id="4535" w:author="Heerinckx Eva" w:date="2022-02-11T15:04:00Z">
        <w:r w:rsidR="007F06FC">
          <w:t>P</w:t>
        </w:r>
        <w:r w:rsidRPr="004D4E33">
          <w:t>oint</w:t>
        </w:r>
      </w:ins>
      <w:r w:rsidRPr="004D4E33">
        <w:rPr>
          <w:rPrChange w:id="4536" w:author="Heerinckx Eva" w:date="2022-02-11T15:04:00Z">
            <w:rPr>
              <w:rFonts w:ascii="Arial" w:hAnsi="Arial"/>
              <w:sz w:val="20"/>
            </w:rPr>
          </w:rPrChange>
        </w:rPr>
        <w:t xml:space="preserve">(s) </w:t>
      </w:r>
      <w:del w:id="4537" w:author="Heerinckx Eva" w:date="2022-02-11T15:04:00Z">
        <w:r w:rsidR="001E2927" w:rsidRPr="00CA4BB5">
          <w:rPr>
            <w:szCs w:val="20"/>
          </w:rPr>
          <w:delText>d’accès</w:delText>
        </w:r>
      </w:del>
      <w:ins w:id="4538" w:author="Heerinckx Eva" w:date="2022-02-11T15:04:00Z">
        <w:r w:rsidRPr="004D4E33">
          <w:t>d’</w:t>
        </w:r>
        <w:r w:rsidR="007F06FC">
          <w:t>A</w:t>
        </w:r>
        <w:r w:rsidRPr="004D4E33">
          <w:t>ccès</w:t>
        </w:r>
      </w:ins>
      <w:r w:rsidRPr="004D4E33">
        <w:rPr>
          <w:rPrChange w:id="4539" w:author="Heerinckx Eva" w:date="2022-02-11T15:04:00Z">
            <w:rPr>
              <w:rFonts w:ascii="Arial" w:hAnsi="Arial"/>
              <w:sz w:val="20"/>
            </w:rPr>
          </w:rPrChange>
        </w:rPr>
        <w:t xml:space="preserve"> concerné(s)), sans autorisation judiciaire préalable, par le simple envoi d’une lettre recommandée</w:t>
      </w:r>
      <w:del w:id="4540" w:author="Heerinckx Eva" w:date="2022-02-11T15:04:00Z">
        <w:r w:rsidR="001E2927" w:rsidRPr="00CA4BB5">
          <w:rPr>
            <w:szCs w:val="20"/>
          </w:rPr>
          <w:delText>,</w:delText>
        </w:r>
      </w:del>
      <w:r w:rsidRPr="004D4E33">
        <w:rPr>
          <w:rPrChange w:id="4541" w:author="Heerinckx Eva" w:date="2022-02-11T15:04:00Z">
            <w:rPr>
              <w:rFonts w:ascii="Arial" w:hAnsi="Arial"/>
              <w:sz w:val="20"/>
            </w:rPr>
          </w:rPrChange>
        </w:rPr>
        <w:t xml:space="preserve"> dûment motivée, adressée au </w:t>
      </w:r>
      <w:r w:rsidR="00E94D8C">
        <w:rPr>
          <w:rPrChange w:id="4542" w:author="Heerinckx Eva" w:date="2022-02-11T15:04:00Z">
            <w:rPr>
              <w:rFonts w:ascii="Arial" w:hAnsi="Arial"/>
              <w:sz w:val="20"/>
            </w:rPr>
          </w:rPrChange>
        </w:rPr>
        <w:t xml:space="preserve">Détenteur </w:t>
      </w:r>
      <w:del w:id="4543" w:author="Heerinckx Eva" w:date="2022-02-11T15:04:00Z">
        <w:r w:rsidR="001E2927" w:rsidRPr="00CA4BB5">
          <w:rPr>
            <w:szCs w:val="20"/>
          </w:rPr>
          <w:delText>d’accès</w:delText>
        </w:r>
      </w:del>
      <w:ins w:id="4544" w:author="Heerinckx Eva" w:date="2022-02-11T15:04:00Z">
        <w:r w:rsidR="00E94D8C">
          <w:t>d’Accès</w:t>
        </w:r>
      </w:ins>
      <w:r w:rsidRPr="004D4E33">
        <w:rPr>
          <w:rPrChange w:id="4545" w:author="Heerinckx Eva" w:date="2022-02-11T15:04:00Z">
            <w:rPr>
              <w:rFonts w:ascii="Arial" w:hAnsi="Arial"/>
              <w:sz w:val="20"/>
            </w:rPr>
          </w:rPrChange>
        </w:rPr>
        <w:t>. La réception de ladite lettre recommandée est censée intervenir trois (3)</w:t>
      </w:r>
      <w:del w:id="4546" w:author="Heerinckx Eva" w:date="2022-02-11T15:04:00Z">
        <w:r w:rsidR="001E2927" w:rsidRPr="00CA4BB5">
          <w:rPr>
            <w:szCs w:val="20"/>
          </w:rPr>
          <w:delText> </w:delText>
        </w:r>
      </w:del>
      <w:ins w:id="4547" w:author="Heerinckx Eva" w:date="2022-02-11T15:04:00Z">
        <w:r w:rsidRPr="004D4E33">
          <w:t xml:space="preserve"> </w:t>
        </w:r>
      </w:ins>
      <w:r w:rsidRPr="004D4E33">
        <w:rPr>
          <w:rPrChange w:id="4548" w:author="Heerinckx Eva" w:date="2022-02-11T15:04:00Z">
            <w:rPr>
              <w:rFonts w:ascii="Arial" w:hAnsi="Arial"/>
              <w:sz w:val="20"/>
            </w:rPr>
          </w:rPrChange>
        </w:rPr>
        <w:t xml:space="preserve">jours </w:t>
      </w:r>
      <w:ins w:id="4549" w:author="Heerinckx Eva" w:date="2022-02-11T15:04:00Z">
        <w:r w:rsidRPr="004D4E33">
          <w:t xml:space="preserve">calendrier </w:t>
        </w:r>
      </w:ins>
      <w:r w:rsidRPr="004D4E33">
        <w:rPr>
          <w:rPrChange w:id="4550" w:author="Heerinckx Eva" w:date="2022-02-11T15:04:00Z">
            <w:rPr>
              <w:rFonts w:ascii="Arial" w:hAnsi="Arial"/>
              <w:sz w:val="20"/>
            </w:rPr>
          </w:rPrChange>
        </w:rPr>
        <w:t xml:space="preserve">après la date d’expédition. La résiliation partielle visée ci-dessus </w:t>
      </w:r>
      <w:del w:id="4551" w:author="Heerinckx Eva" w:date="2022-02-11T15:04:00Z">
        <w:r w:rsidR="001E2927" w:rsidRPr="00CA4BB5">
          <w:rPr>
            <w:szCs w:val="20"/>
          </w:rPr>
          <w:delText>signifie</w:delText>
        </w:r>
      </w:del>
      <w:ins w:id="4552" w:author="Heerinckx Eva" w:date="2022-02-11T15:04:00Z">
        <w:r w:rsidR="006872F3">
          <w:t>équivaut à</w:t>
        </w:r>
      </w:ins>
      <w:r w:rsidRPr="004D4E33">
        <w:rPr>
          <w:rPrChange w:id="4553" w:author="Heerinckx Eva" w:date="2022-02-11T15:04:00Z">
            <w:rPr>
              <w:rFonts w:ascii="Arial" w:hAnsi="Arial"/>
              <w:sz w:val="20"/>
            </w:rPr>
          </w:rPrChange>
        </w:rPr>
        <w:t xml:space="preserve"> la résiliation du </w:t>
      </w:r>
      <w:r w:rsidR="00E94D8C">
        <w:rPr>
          <w:rPrChange w:id="4554" w:author="Heerinckx Eva" w:date="2022-02-11T15:04:00Z">
            <w:rPr>
              <w:rFonts w:ascii="Arial" w:hAnsi="Arial"/>
              <w:sz w:val="20"/>
            </w:rPr>
          </w:rPrChange>
        </w:rPr>
        <w:t xml:space="preserve">Contrat </w:t>
      </w:r>
      <w:ins w:id="4555" w:author="Heerinckx Eva" w:date="2022-02-11T15:04:00Z">
        <w:r w:rsidR="00E94D8C">
          <w:t>d’Accès</w:t>
        </w:r>
        <w:r w:rsidRPr="004D4E33">
          <w:t xml:space="preserve"> </w:t>
        </w:r>
      </w:ins>
      <w:r w:rsidRPr="004D4E33">
        <w:rPr>
          <w:rPrChange w:id="4556" w:author="Heerinckx Eva" w:date="2022-02-11T15:04:00Z">
            <w:rPr>
              <w:rFonts w:ascii="Arial" w:hAnsi="Arial"/>
              <w:sz w:val="20"/>
            </w:rPr>
          </w:rPrChange>
        </w:rPr>
        <w:t xml:space="preserve">concernant le(s) Point(s) d’Accès pour le(s)quel(s) l’ordre </w:t>
      </w:r>
      <w:del w:id="4557" w:author="Heerinckx Eva" w:date="2022-02-11T15:04:00Z">
        <w:r w:rsidR="001E2927" w:rsidRPr="00CA4BB5">
          <w:rPr>
            <w:szCs w:val="20"/>
          </w:rPr>
          <w:delText>d’Elia</w:delText>
        </w:r>
      </w:del>
      <w:ins w:id="4558" w:author="Heerinckx Eva" w:date="2022-02-11T15:04:00Z">
        <w:r w:rsidRPr="004D4E33">
          <w:t>d’</w:t>
        </w:r>
        <w:r w:rsidR="00441A67">
          <w:t>ELIA</w:t>
        </w:r>
      </w:ins>
      <w:r w:rsidRPr="004D4E33">
        <w:rPr>
          <w:rPrChange w:id="4559" w:author="Heerinckx Eva" w:date="2022-02-11T15:04:00Z">
            <w:rPr>
              <w:rFonts w:ascii="Arial" w:hAnsi="Arial"/>
              <w:sz w:val="20"/>
            </w:rPr>
          </w:rPrChange>
        </w:rPr>
        <w:t xml:space="preserve"> d’interr</w:t>
      </w:r>
      <w:r w:rsidR="006872F3">
        <w:rPr>
          <w:rPrChange w:id="4560" w:author="Heerinckx Eva" w:date="2022-02-11T15:04:00Z">
            <w:rPr>
              <w:rFonts w:ascii="Arial" w:hAnsi="Arial"/>
              <w:sz w:val="20"/>
            </w:rPr>
          </w:rPrChange>
        </w:rPr>
        <w:t xml:space="preserve">uption ou de réduction </w:t>
      </w:r>
      <w:del w:id="4561" w:author="Heerinckx Eva" w:date="2022-02-11T15:04:00Z">
        <w:r w:rsidR="001E2927" w:rsidRPr="00CA4BB5">
          <w:rPr>
            <w:szCs w:val="20"/>
          </w:rPr>
          <w:delText>a</w:delText>
        </w:r>
      </w:del>
      <w:ins w:id="4562" w:author="Heerinckx Eva" w:date="2022-02-11T15:04:00Z">
        <w:r w:rsidR="006872F3">
          <w:t>n’a pas</w:t>
        </w:r>
      </w:ins>
      <w:r w:rsidR="006872F3">
        <w:rPr>
          <w:rPrChange w:id="4563" w:author="Heerinckx Eva" w:date="2022-02-11T15:04:00Z">
            <w:rPr>
              <w:rFonts w:ascii="Arial" w:hAnsi="Arial"/>
              <w:sz w:val="20"/>
            </w:rPr>
          </w:rPrChange>
        </w:rPr>
        <w:t xml:space="preserve"> été </w:t>
      </w:r>
      <w:del w:id="4564" w:author="Heerinckx Eva" w:date="2022-02-11T15:04:00Z">
        <w:r w:rsidR="001E2927" w:rsidRPr="00CA4BB5">
          <w:rPr>
            <w:szCs w:val="20"/>
          </w:rPr>
          <w:delText>nié</w:delText>
        </w:r>
      </w:del>
      <w:ins w:id="4565" w:author="Heerinckx Eva" w:date="2022-02-11T15:04:00Z">
        <w:r w:rsidR="006872F3">
          <w:t>respecté</w:t>
        </w:r>
      </w:ins>
      <w:r w:rsidRPr="004D4E33">
        <w:rPr>
          <w:rPrChange w:id="4566" w:author="Heerinckx Eva" w:date="2022-02-11T15:04:00Z">
            <w:rPr>
              <w:rFonts w:ascii="Arial" w:hAnsi="Arial"/>
              <w:sz w:val="20"/>
            </w:rPr>
          </w:rPrChange>
        </w:rPr>
        <w:t xml:space="preserve"> par le </w:t>
      </w:r>
      <w:r w:rsidR="00E94D8C">
        <w:rPr>
          <w:rPrChange w:id="4567" w:author="Heerinckx Eva" w:date="2022-02-11T15:04:00Z">
            <w:rPr>
              <w:rFonts w:ascii="Arial" w:hAnsi="Arial"/>
              <w:sz w:val="20"/>
            </w:rPr>
          </w:rPrChange>
        </w:rPr>
        <w:t xml:space="preserve">Détenteur </w:t>
      </w:r>
      <w:del w:id="4568" w:author="Heerinckx Eva" w:date="2022-02-11T15:04:00Z">
        <w:r w:rsidR="001E2927" w:rsidRPr="00CA4BB5">
          <w:rPr>
            <w:szCs w:val="20"/>
          </w:rPr>
          <w:delText>d’accès</w:delText>
        </w:r>
      </w:del>
      <w:ins w:id="4569" w:author="Heerinckx Eva" w:date="2022-02-11T15:04:00Z">
        <w:r w:rsidR="00E94D8C">
          <w:t>d’Accès</w:t>
        </w:r>
      </w:ins>
      <w:r w:rsidRPr="004D4E33">
        <w:rPr>
          <w:rPrChange w:id="4570" w:author="Heerinckx Eva" w:date="2022-02-11T15:04:00Z">
            <w:rPr>
              <w:rFonts w:ascii="Arial" w:hAnsi="Arial"/>
              <w:sz w:val="20"/>
            </w:rPr>
          </w:rPrChange>
        </w:rPr>
        <w:t>.</w:t>
      </w:r>
    </w:p>
    <w:p w14:paraId="00C8F05E" w14:textId="66DB4A31" w:rsidR="00C22430" w:rsidRPr="004D4E33" w:rsidRDefault="00C22430" w:rsidP="00C22430">
      <w:pPr>
        <w:pStyle w:val="Norm20"/>
        <w:rPr>
          <w:rPrChange w:id="4571" w:author="Heerinckx Eva" w:date="2022-02-11T15:04:00Z">
            <w:rPr>
              <w:rFonts w:ascii="Arial" w:hAnsi="Arial"/>
              <w:sz w:val="20"/>
            </w:rPr>
          </w:rPrChange>
        </w:rPr>
        <w:pPrChange w:id="4572" w:author="Heerinckx Eva" w:date="2022-02-11T15:04:00Z">
          <w:pPr>
            <w:jc w:val="both"/>
          </w:pPr>
        </w:pPrChange>
      </w:pPr>
      <w:r w:rsidRPr="004D4E33">
        <w:rPr>
          <w:rPrChange w:id="4573" w:author="Heerinckx Eva" w:date="2022-02-11T15:04:00Z">
            <w:rPr>
              <w:rFonts w:ascii="Arial" w:hAnsi="Arial"/>
              <w:sz w:val="20"/>
            </w:rPr>
          </w:rPrChange>
        </w:rPr>
        <w:t xml:space="preserve">La faculté d’interruption ou de réduction de l’Accès au Réseau Elia pour le ou les </w:t>
      </w:r>
      <w:r w:rsidR="00EC7AB4">
        <w:rPr>
          <w:rPrChange w:id="4574" w:author="Heerinckx Eva" w:date="2022-02-11T15:04:00Z">
            <w:rPr>
              <w:rFonts w:ascii="Arial" w:hAnsi="Arial"/>
              <w:sz w:val="20"/>
            </w:rPr>
          </w:rPrChange>
        </w:rPr>
        <w:t xml:space="preserve">Points </w:t>
      </w:r>
      <w:del w:id="4575" w:author="Heerinckx Eva" w:date="2022-02-11T15:04:00Z">
        <w:r w:rsidR="001E2927" w:rsidRPr="00CA4BB5">
          <w:rPr>
            <w:szCs w:val="20"/>
          </w:rPr>
          <w:delText>d’accès</w:delText>
        </w:r>
      </w:del>
      <w:ins w:id="4576" w:author="Heerinckx Eva" w:date="2022-02-11T15:04:00Z">
        <w:r w:rsidR="00EC7AB4">
          <w:t>d’Accès</w:t>
        </w:r>
      </w:ins>
      <w:r w:rsidRPr="004D4E33">
        <w:rPr>
          <w:rPrChange w:id="4577" w:author="Heerinckx Eva" w:date="2022-02-11T15:04:00Z">
            <w:rPr>
              <w:rFonts w:ascii="Arial" w:hAnsi="Arial"/>
              <w:sz w:val="20"/>
            </w:rPr>
          </w:rPrChange>
        </w:rPr>
        <w:t xml:space="preserve"> concernés, en faveur desquels est octroyé l’Accès Flexible, constitue un élément essentiel de ce </w:t>
      </w:r>
      <w:r w:rsidR="00E94D8C">
        <w:rPr>
          <w:rPrChange w:id="4578" w:author="Heerinckx Eva" w:date="2022-02-11T15:04:00Z">
            <w:rPr>
              <w:rFonts w:ascii="Arial" w:hAnsi="Arial"/>
              <w:sz w:val="20"/>
            </w:rPr>
          </w:rPrChange>
        </w:rPr>
        <w:t xml:space="preserve">Contrat </w:t>
      </w:r>
      <w:ins w:id="4579" w:author="Heerinckx Eva" w:date="2022-02-11T15:04:00Z">
        <w:r w:rsidR="00E94D8C">
          <w:t>d’Accès</w:t>
        </w:r>
        <w:r w:rsidRPr="004D4E33">
          <w:t xml:space="preserve"> </w:t>
        </w:r>
      </w:ins>
      <w:r w:rsidRPr="004D4E33">
        <w:rPr>
          <w:rPrChange w:id="4580" w:author="Heerinckx Eva" w:date="2022-02-11T15:04:00Z">
            <w:rPr>
              <w:rFonts w:ascii="Arial" w:hAnsi="Arial"/>
              <w:sz w:val="20"/>
            </w:rPr>
          </w:rPrChange>
        </w:rPr>
        <w:t xml:space="preserve">sans lequel l’Accès Flexible au Réseau Elia doit être refusé au </w:t>
      </w:r>
      <w:r w:rsidR="00E94D8C">
        <w:rPr>
          <w:rPrChange w:id="4581" w:author="Heerinckx Eva" w:date="2022-02-11T15:04:00Z">
            <w:rPr>
              <w:rFonts w:ascii="Arial" w:hAnsi="Arial"/>
              <w:sz w:val="20"/>
            </w:rPr>
          </w:rPrChange>
        </w:rPr>
        <w:t xml:space="preserve">Détenteur </w:t>
      </w:r>
      <w:del w:id="4582" w:author="Heerinckx Eva" w:date="2022-02-11T15:04:00Z">
        <w:r w:rsidR="001E2927" w:rsidRPr="00CA4BB5">
          <w:rPr>
            <w:szCs w:val="20"/>
          </w:rPr>
          <w:delText>d’accès</w:delText>
        </w:r>
      </w:del>
      <w:ins w:id="4583" w:author="Heerinckx Eva" w:date="2022-02-11T15:04:00Z">
        <w:r w:rsidR="00E94D8C">
          <w:t>d’Accès</w:t>
        </w:r>
      </w:ins>
      <w:r w:rsidRPr="004D4E33">
        <w:rPr>
          <w:rPrChange w:id="4584" w:author="Heerinckx Eva" w:date="2022-02-11T15:04:00Z">
            <w:rPr>
              <w:rFonts w:ascii="Arial" w:hAnsi="Arial"/>
              <w:sz w:val="20"/>
            </w:rPr>
          </w:rPrChange>
        </w:rPr>
        <w:t>.</w:t>
      </w:r>
    </w:p>
    <w:p w14:paraId="05BA386F" w14:textId="77777777" w:rsidR="00503348" w:rsidRPr="00CA4BB5" w:rsidRDefault="00503348" w:rsidP="001E6794">
      <w:pPr>
        <w:rPr>
          <w:del w:id="4585" w:author="Heerinckx Eva" w:date="2022-02-11T15:04:00Z"/>
          <w:rFonts w:cs="Arial"/>
          <w:szCs w:val="20"/>
        </w:rPr>
      </w:pPr>
    </w:p>
    <w:p w14:paraId="611D8037" w14:textId="082265C5" w:rsidR="00C22430" w:rsidRPr="004D4E33" w:rsidRDefault="00503348" w:rsidP="00192336">
      <w:pPr>
        <w:pStyle w:val="Heading4"/>
        <w:numPr>
          <w:ilvl w:val="3"/>
          <w:numId w:val="16"/>
        </w:numPr>
        <w:rPr>
          <w:rPrChange w:id="4586" w:author="Heerinckx Eva" w:date="2022-02-11T15:04:00Z">
            <w:rPr>
              <w:rFonts w:ascii="Arial" w:hAnsi="Arial"/>
              <w:i/>
              <w:sz w:val="20"/>
            </w:rPr>
          </w:rPrChange>
        </w:rPr>
        <w:pPrChange w:id="4587" w:author="Heerinckx Eva" w:date="2022-02-11T15:04:00Z">
          <w:pPr>
            <w:jc w:val="both"/>
          </w:pPr>
        </w:pPrChange>
      </w:pPr>
      <w:del w:id="4588" w:author="Heerinckx Eva" w:date="2022-02-11T15:04:00Z">
        <w:r w:rsidRPr="00CA4BB5">
          <w:rPr>
            <w:i/>
            <w:szCs w:val="20"/>
          </w:rPr>
          <w:delText xml:space="preserve">Art. 13.1.3 </w:delText>
        </w:r>
      </w:del>
      <w:r w:rsidR="00C22430" w:rsidRPr="004D4E33">
        <w:rPr>
          <w:rPrChange w:id="4589" w:author="Heerinckx Eva" w:date="2022-02-11T15:04:00Z">
            <w:rPr>
              <w:rFonts w:ascii="Arial" w:hAnsi="Arial"/>
              <w:i/>
              <w:sz w:val="20"/>
            </w:rPr>
          </w:rPrChange>
        </w:rPr>
        <w:t xml:space="preserve">Résiliation </w:t>
      </w:r>
      <w:del w:id="4590" w:author="Heerinckx Eva" w:date="2022-02-11T15:04:00Z">
        <w:r w:rsidRPr="00CA4BB5">
          <w:rPr>
            <w:i/>
            <w:szCs w:val="20"/>
          </w:rPr>
          <w:delText>d'un</w:delText>
        </w:r>
      </w:del>
      <w:ins w:id="4591" w:author="Heerinckx Eva" w:date="2022-02-11T15:04:00Z">
        <w:r w:rsidR="00C22430" w:rsidRPr="004D4E33">
          <w:t>de l’accès à un</w:t>
        </w:r>
      </w:ins>
      <w:r w:rsidR="00C22430" w:rsidRPr="004D4E33">
        <w:rPr>
          <w:rPrChange w:id="4592" w:author="Heerinckx Eva" w:date="2022-02-11T15:04:00Z">
            <w:rPr>
              <w:rFonts w:ascii="Arial" w:hAnsi="Arial"/>
              <w:i/>
              <w:sz w:val="20"/>
            </w:rPr>
          </w:rPrChange>
        </w:rPr>
        <w:t xml:space="preserve"> ou plusieurs </w:t>
      </w:r>
      <w:r w:rsidR="00EC7AB4">
        <w:rPr>
          <w:rPrChange w:id="4593" w:author="Heerinckx Eva" w:date="2022-02-11T15:04:00Z">
            <w:rPr>
              <w:rFonts w:ascii="Arial" w:hAnsi="Arial"/>
              <w:i/>
              <w:sz w:val="20"/>
            </w:rPr>
          </w:rPrChange>
        </w:rPr>
        <w:t xml:space="preserve">Points </w:t>
      </w:r>
      <w:del w:id="4594" w:author="Heerinckx Eva" w:date="2022-02-11T15:04:00Z">
        <w:r w:rsidRPr="00CA4BB5">
          <w:rPr>
            <w:i/>
            <w:szCs w:val="20"/>
          </w:rPr>
          <w:delText>d'accès</w:delText>
        </w:r>
      </w:del>
      <w:ins w:id="4595" w:author="Heerinckx Eva" w:date="2022-02-11T15:04:00Z">
        <w:r w:rsidR="00EC7AB4">
          <w:t>d’Accès</w:t>
        </w:r>
      </w:ins>
      <w:r w:rsidR="00C22430" w:rsidRPr="004D4E33">
        <w:rPr>
          <w:rPrChange w:id="4596" w:author="Heerinckx Eva" w:date="2022-02-11T15:04:00Z">
            <w:rPr>
              <w:rFonts w:ascii="Arial" w:hAnsi="Arial"/>
              <w:i/>
              <w:sz w:val="20"/>
            </w:rPr>
          </w:rPrChange>
        </w:rPr>
        <w:t xml:space="preserve"> du </w:t>
      </w:r>
      <w:r w:rsidR="00E94D8C">
        <w:rPr>
          <w:rPrChange w:id="4597" w:author="Heerinckx Eva" w:date="2022-02-11T15:04:00Z">
            <w:rPr>
              <w:rFonts w:ascii="Arial" w:hAnsi="Arial"/>
              <w:i/>
              <w:sz w:val="20"/>
            </w:rPr>
          </w:rPrChange>
        </w:rPr>
        <w:t xml:space="preserve">Contrat </w:t>
      </w:r>
      <w:del w:id="4598" w:author="Heerinckx Eva" w:date="2022-02-11T15:04:00Z">
        <w:r w:rsidRPr="00CA4BB5">
          <w:rPr>
            <w:i/>
            <w:szCs w:val="20"/>
          </w:rPr>
          <w:delText xml:space="preserve">d'accès à la suite de la cessation de l'activité industrielle </w:delText>
        </w:r>
      </w:del>
      <w:ins w:id="4599" w:author="Heerinckx Eva" w:date="2022-02-11T15:04:00Z">
        <w:r w:rsidR="00E94D8C">
          <w:t>d’Accès</w:t>
        </w:r>
      </w:ins>
    </w:p>
    <w:p w14:paraId="2AA6E6E6" w14:textId="77777777" w:rsidR="00503348" w:rsidRPr="00CA4BB5" w:rsidRDefault="00503348" w:rsidP="001E6794">
      <w:pPr>
        <w:pStyle w:val="NoSpacing"/>
        <w:jc w:val="both"/>
        <w:rPr>
          <w:del w:id="4600" w:author="Heerinckx Eva" w:date="2022-02-11T15:04:00Z"/>
        </w:rPr>
      </w:pPr>
    </w:p>
    <w:p w14:paraId="61C58697" w14:textId="6B75BB31" w:rsidR="00C22430" w:rsidRPr="004D4E33" w:rsidRDefault="00C22430" w:rsidP="00C22430">
      <w:pPr>
        <w:pStyle w:val="Norm20"/>
        <w:rPr>
          <w:rPrChange w:id="4601" w:author="Heerinckx Eva" w:date="2022-02-11T15:04:00Z">
            <w:rPr>
              <w:rFonts w:ascii="Arial" w:hAnsi="Arial"/>
              <w:sz w:val="20"/>
            </w:rPr>
          </w:rPrChange>
        </w:rPr>
        <w:pPrChange w:id="4602" w:author="Heerinckx Eva" w:date="2022-02-11T15:04:00Z">
          <w:pPr>
            <w:jc w:val="both"/>
          </w:pPr>
        </w:pPrChange>
      </w:pPr>
      <w:r w:rsidRPr="004D4E33">
        <w:rPr>
          <w:rPrChange w:id="4603" w:author="Heerinckx Eva" w:date="2022-02-11T15:04:00Z">
            <w:rPr>
              <w:rFonts w:ascii="Arial" w:hAnsi="Arial"/>
              <w:sz w:val="20"/>
            </w:rPr>
          </w:rPrChange>
        </w:rPr>
        <w:t xml:space="preserve">Le </w:t>
      </w:r>
      <w:r w:rsidR="00E94D8C">
        <w:rPr>
          <w:rPrChange w:id="4604" w:author="Heerinckx Eva" w:date="2022-02-11T15:04:00Z">
            <w:rPr>
              <w:rFonts w:ascii="Arial" w:hAnsi="Arial"/>
              <w:sz w:val="20"/>
            </w:rPr>
          </w:rPrChange>
        </w:rPr>
        <w:t xml:space="preserve">Détenteur </w:t>
      </w:r>
      <w:del w:id="4605" w:author="Heerinckx Eva" w:date="2022-02-11T15:04:00Z">
        <w:r w:rsidR="00503348" w:rsidRPr="00CA4BB5">
          <w:rPr>
            <w:szCs w:val="20"/>
          </w:rPr>
          <w:delText>d'accès</w:delText>
        </w:r>
      </w:del>
      <w:ins w:id="4606" w:author="Heerinckx Eva" w:date="2022-02-11T15:04:00Z">
        <w:r w:rsidR="00E94D8C">
          <w:t>d’Accès</w:t>
        </w:r>
      </w:ins>
      <w:r w:rsidRPr="004D4E33">
        <w:rPr>
          <w:rPrChange w:id="4607" w:author="Heerinckx Eva" w:date="2022-02-11T15:04:00Z">
            <w:rPr>
              <w:rFonts w:ascii="Arial" w:hAnsi="Arial"/>
              <w:sz w:val="20"/>
            </w:rPr>
          </w:rPrChange>
        </w:rPr>
        <w:t xml:space="preserve"> peut, au moyen d'une lettre recommandée adressée à </w:t>
      </w:r>
      <w:del w:id="4608" w:author="Heerinckx Eva" w:date="2022-02-11T15:04:00Z">
        <w:r w:rsidR="00503348" w:rsidRPr="00CA4BB5">
          <w:rPr>
            <w:szCs w:val="20"/>
          </w:rPr>
          <w:delText>Elia</w:delText>
        </w:r>
      </w:del>
      <w:ins w:id="4609" w:author="Heerinckx Eva" w:date="2022-02-11T15:04:00Z">
        <w:r w:rsidR="00441A67">
          <w:t>ELIA</w:t>
        </w:r>
      </w:ins>
      <w:r w:rsidRPr="004D4E33">
        <w:rPr>
          <w:rPrChange w:id="4610" w:author="Heerinckx Eva" w:date="2022-02-11T15:04:00Z">
            <w:rPr>
              <w:rFonts w:ascii="Arial" w:hAnsi="Arial"/>
              <w:sz w:val="20"/>
            </w:rPr>
          </w:rPrChange>
        </w:rPr>
        <w:t>, demander la résiliati</w:t>
      </w:r>
      <w:r w:rsidR="002A7AC4">
        <w:rPr>
          <w:rPrChange w:id="4611" w:author="Heerinckx Eva" w:date="2022-02-11T15:04:00Z">
            <w:rPr>
              <w:rFonts w:ascii="Arial" w:hAnsi="Arial"/>
              <w:sz w:val="20"/>
            </w:rPr>
          </w:rPrChange>
        </w:rPr>
        <w:t xml:space="preserve">on </w:t>
      </w:r>
      <w:del w:id="4612" w:author="Heerinckx Eva" w:date="2022-02-11T15:04:00Z">
        <w:r w:rsidR="00503348" w:rsidRPr="00CA4BB5">
          <w:rPr>
            <w:szCs w:val="20"/>
          </w:rPr>
          <w:delText>du ou des Points d'accès concernés</w:delText>
        </w:r>
      </w:del>
      <w:ins w:id="4613" w:author="Heerinckx Eva" w:date="2022-02-11T15:04:00Z">
        <w:r w:rsidR="002A7AC4">
          <w:t>de l’accès au(x) Point(s) d'A</w:t>
        </w:r>
        <w:r w:rsidRPr="004D4E33">
          <w:t>ccès concerné(s)</w:t>
        </w:r>
      </w:ins>
      <w:r w:rsidRPr="004D4E33">
        <w:rPr>
          <w:rPrChange w:id="4614" w:author="Heerinckx Eva" w:date="2022-02-11T15:04:00Z">
            <w:rPr>
              <w:rFonts w:ascii="Arial" w:hAnsi="Arial"/>
              <w:sz w:val="20"/>
            </w:rPr>
          </w:rPrChange>
        </w:rPr>
        <w:t xml:space="preserve"> du </w:t>
      </w:r>
      <w:r w:rsidR="00E94D8C">
        <w:rPr>
          <w:rPrChange w:id="4615" w:author="Heerinckx Eva" w:date="2022-02-11T15:04:00Z">
            <w:rPr>
              <w:rFonts w:ascii="Arial" w:hAnsi="Arial"/>
              <w:sz w:val="20"/>
            </w:rPr>
          </w:rPrChange>
        </w:rPr>
        <w:t xml:space="preserve">Contrat </w:t>
      </w:r>
      <w:del w:id="4616" w:author="Heerinckx Eva" w:date="2022-02-11T15:04:00Z">
        <w:r w:rsidR="00503348" w:rsidRPr="00CA4BB5">
          <w:rPr>
            <w:szCs w:val="20"/>
          </w:rPr>
          <w:delText>d'accès</w:delText>
        </w:r>
      </w:del>
      <w:ins w:id="4617" w:author="Heerinckx Eva" w:date="2022-02-11T15:04:00Z">
        <w:r w:rsidR="00E94D8C">
          <w:t>d’Accès</w:t>
        </w:r>
      </w:ins>
      <w:r w:rsidRPr="004D4E33">
        <w:rPr>
          <w:rPrChange w:id="4618" w:author="Heerinckx Eva" w:date="2022-02-11T15:04:00Z">
            <w:rPr>
              <w:rFonts w:ascii="Arial" w:hAnsi="Arial"/>
              <w:sz w:val="20"/>
            </w:rPr>
          </w:rPrChange>
        </w:rPr>
        <w:t xml:space="preserve"> et la mention de ce fait dans le Registre des </w:t>
      </w:r>
      <w:r w:rsidR="00EC7AB4">
        <w:rPr>
          <w:rPrChange w:id="4619" w:author="Heerinckx Eva" w:date="2022-02-11T15:04:00Z">
            <w:rPr>
              <w:rFonts w:ascii="Arial" w:hAnsi="Arial"/>
              <w:sz w:val="20"/>
            </w:rPr>
          </w:rPrChange>
        </w:rPr>
        <w:t xml:space="preserve">Points </w:t>
      </w:r>
      <w:del w:id="4620" w:author="Heerinckx Eva" w:date="2022-02-11T15:04:00Z">
        <w:r w:rsidR="00503348" w:rsidRPr="00CA4BB5">
          <w:rPr>
            <w:szCs w:val="20"/>
          </w:rPr>
          <w:delText>d'accès</w:delText>
        </w:r>
      </w:del>
      <w:ins w:id="4621" w:author="Heerinckx Eva" w:date="2022-02-11T15:04:00Z">
        <w:r w:rsidR="00EC7AB4">
          <w:t>d’Accès</w:t>
        </w:r>
      </w:ins>
      <w:r w:rsidRPr="004D4E33">
        <w:rPr>
          <w:rPrChange w:id="4622" w:author="Heerinckx Eva" w:date="2022-02-11T15:04:00Z">
            <w:rPr>
              <w:rFonts w:ascii="Arial" w:hAnsi="Arial"/>
              <w:sz w:val="20"/>
            </w:rPr>
          </w:rPrChange>
        </w:rPr>
        <w:t xml:space="preserve"> moyennant un préavis de trois (3) mois. </w:t>
      </w:r>
    </w:p>
    <w:p w14:paraId="71C92997" w14:textId="420ED06E" w:rsidR="00C22430" w:rsidRPr="004D4E33" w:rsidRDefault="00C22430" w:rsidP="00C22430">
      <w:pPr>
        <w:pStyle w:val="Norm20"/>
        <w:rPr>
          <w:rPrChange w:id="4623" w:author="Heerinckx Eva" w:date="2022-02-11T15:04:00Z">
            <w:rPr>
              <w:rFonts w:ascii="Arial" w:hAnsi="Arial"/>
              <w:sz w:val="20"/>
            </w:rPr>
          </w:rPrChange>
        </w:rPr>
        <w:pPrChange w:id="4624" w:author="Heerinckx Eva" w:date="2022-02-11T15:04:00Z">
          <w:pPr>
            <w:jc w:val="both"/>
          </w:pPr>
        </w:pPrChange>
      </w:pPr>
      <w:r w:rsidRPr="004D4E33">
        <w:rPr>
          <w:rPrChange w:id="4625" w:author="Heerinckx Eva" w:date="2022-02-11T15:04:00Z">
            <w:rPr>
              <w:rFonts w:ascii="Arial" w:hAnsi="Arial"/>
              <w:sz w:val="20"/>
            </w:rPr>
          </w:rPrChange>
        </w:rPr>
        <w:t xml:space="preserve">À l'issue de ce délai de préavis, les droits et obligations du présent </w:t>
      </w:r>
      <w:r w:rsidR="00E94D8C">
        <w:rPr>
          <w:rPrChange w:id="4626" w:author="Heerinckx Eva" w:date="2022-02-11T15:04:00Z">
            <w:rPr>
              <w:rFonts w:ascii="Arial" w:hAnsi="Arial"/>
              <w:sz w:val="20"/>
            </w:rPr>
          </w:rPrChange>
        </w:rPr>
        <w:t xml:space="preserve">Contrat </w:t>
      </w:r>
      <w:ins w:id="4627" w:author="Heerinckx Eva" w:date="2022-02-11T15:04:00Z">
        <w:r w:rsidR="00E94D8C">
          <w:t>d’Accès</w:t>
        </w:r>
        <w:r w:rsidRPr="004D4E33">
          <w:t xml:space="preserve"> </w:t>
        </w:r>
      </w:ins>
      <w:r w:rsidRPr="004D4E33">
        <w:rPr>
          <w:rPrChange w:id="4628" w:author="Heerinckx Eva" w:date="2022-02-11T15:04:00Z">
            <w:rPr>
              <w:rFonts w:ascii="Arial" w:hAnsi="Arial"/>
              <w:sz w:val="20"/>
            </w:rPr>
          </w:rPrChange>
        </w:rPr>
        <w:t xml:space="preserve">s'éteignent dans la mesure où ils concernent le ou les </w:t>
      </w:r>
      <w:r w:rsidR="00EC7AB4">
        <w:rPr>
          <w:rPrChange w:id="4629" w:author="Heerinckx Eva" w:date="2022-02-11T15:04:00Z">
            <w:rPr>
              <w:rFonts w:ascii="Arial" w:hAnsi="Arial"/>
              <w:sz w:val="20"/>
            </w:rPr>
          </w:rPrChange>
        </w:rPr>
        <w:t xml:space="preserve">Points </w:t>
      </w:r>
      <w:del w:id="4630" w:author="Heerinckx Eva" w:date="2022-02-11T15:04:00Z">
        <w:r w:rsidR="00503348" w:rsidRPr="00CA4BB5">
          <w:rPr>
            <w:szCs w:val="20"/>
          </w:rPr>
          <w:delText>d'accès</w:delText>
        </w:r>
      </w:del>
      <w:ins w:id="4631" w:author="Heerinckx Eva" w:date="2022-02-11T15:04:00Z">
        <w:r w:rsidR="00EC7AB4">
          <w:t>d’Accès</w:t>
        </w:r>
      </w:ins>
      <w:r w:rsidRPr="004D4E33">
        <w:rPr>
          <w:rPrChange w:id="4632" w:author="Heerinckx Eva" w:date="2022-02-11T15:04:00Z">
            <w:rPr>
              <w:rFonts w:ascii="Arial" w:hAnsi="Arial"/>
              <w:sz w:val="20"/>
            </w:rPr>
          </w:rPrChange>
        </w:rPr>
        <w:t xml:space="preserve"> concernés. L'extinction des dr</w:t>
      </w:r>
      <w:r w:rsidR="002A7AC4">
        <w:rPr>
          <w:rPrChange w:id="4633" w:author="Heerinckx Eva" w:date="2022-02-11T15:04:00Z">
            <w:rPr>
              <w:rFonts w:ascii="Arial" w:hAnsi="Arial"/>
              <w:sz w:val="20"/>
            </w:rPr>
          </w:rPrChange>
        </w:rPr>
        <w:t xml:space="preserve">oits relatifs au(x) Point(s) </w:t>
      </w:r>
      <w:del w:id="4634" w:author="Heerinckx Eva" w:date="2022-02-11T15:04:00Z">
        <w:r w:rsidR="00503348" w:rsidRPr="00CA4BB5">
          <w:rPr>
            <w:szCs w:val="20"/>
          </w:rPr>
          <w:delText>d'accès</w:delText>
        </w:r>
      </w:del>
      <w:ins w:id="4635" w:author="Heerinckx Eva" w:date="2022-02-11T15:04:00Z">
        <w:r w:rsidR="002A7AC4">
          <w:t>d'A</w:t>
        </w:r>
        <w:r w:rsidRPr="004D4E33">
          <w:t>ccès</w:t>
        </w:r>
      </w:ins>
      <w:r w:rsidRPr="004D4E33">
        <w:rPr>
          <w:rPrChange w:id="4636" w:author="Heerinckx Eva" w:date="2022-02-11T15:04:00Z">
            <w:rPr>
              <w:rFonts w:ascii="Arial" w:hAnsi="Arial"/>
              <w:sz w:val="20"/>
            </w:rPr>
          </w:rPrChange>
        </w:rPr>
        <w:t xml:space="preserve"> visé(s) au paragraphe précédent ne peut intervenir que si</w:t>
      </w:r>
      <w:ins w:id="4637" w:author="Heerinckx Eva" w:date="2022-02-11T15:04:00Z">
        <w:r w:rsidRPr="004D4E33">
          <w:t xml:space="preserve"> </w:t>
        </w:r>
      </w:ins>
      <w:r w:rsidRPr="004D4E33">
        <w:rPr>
          <w:rPrChange w:id="4638" w:author="Heerinckx Eva" w:date="2022-02-11T15:04:00Z">
            <w:rPr>
              <w:rFonts w:ascii="Arial" w:hAnsi="Arial"/>
              <w:sz w:val="20"/>
            </w:rPr>
          </w:rPrChange>
        </w:rPr>
        <w:t>:</w:t>
      </w:r>
    </w:p>
    <w:p w14:paraId="4D4D84C9" w14:textId="78C362FE" w:rsidR="00C22430" w:rsidRPr="004D4E33" w:rsidRDefault="00C22430" w:rsidP="00EC7AB4">
      <w:pPr>
        <w:pStyle w:val="Norm20"/>
        <w:numPr>
          <w:ilvl w:val="0"/>
          <w:numId w:val="31"/>
        </w:numPr>
        <w:rPr>
          <w:rPrChange w:id="4639" w:author="Heerinckx Eva" w:date="2022-02-11T15:04:00Z">
            <w:rPr>
              <w:rFonts w:ascii="Arial" w:hAnsi="Arial"/>
              <w:sz w:val="20"/>
            </w:rPr>
          </w:rPrChange>
        </w:rPr>
        <w:pPrChange w:id="4640" w:author="Heerinckx Eva" w:date="2022-02-11T15:04:00Z">
          <w:pPr>
            <w:numPr>
              <w:numId w:val="84"/>
            </w:numPr>
            <w:ind w:left="720" w:hanging="360"/>
            <w:contextualSpacing/>
            <w:jc w:val="both"/>
          </w:pPr>
        </w:pPrChange>
      </w:pPr>
      <w:r w:rsidRPr="004D4E33">
        <w:rPr>
          <w:rPrChange w:id="4641" w:author="Heerinckx Eva" w:date="2022-02-11T15:04:00Z">
            <w:rPr>
              <w:rFonts w:ascii="Arial" w:hAnsi="Arial"/>
              <w:sz w:val="20"/>
            </w:rPr>
          </w:rPrChange>
        </w:rPr>
        <w:t xml:space="preserve">l'Utilisateur du Réseau concerné a envoyé à </w:t>
      </w:r>
      <w:del w:id="4642" w:author="Heerinckx Eva" w:date="2022-02-11T15:04:00Z">
        <w:r w:rsidR="00503348" w:rsidRPr="00CA4BB5">
          <w:rPr>
            <w:szCs w:val="20"/>
          </w:rPr>
          <w:delText>Elia</w:delText>
        </w:r>
      </w:del>
      <w:ins w:id="4643" w:author="Heerinckx Eva" w:date="2022-02-11T15:04:00Z">
        <w:r w:rsidR="00441A67">
          <w:t>ELIA</w:t>
        </w:r>
      </w:ins>
      <w:r w:rsidRPr="004D4E33">
        <w:rPr>
          <w:rPrChange w:id="4644" w:author="Heerinckx Eva" w:date="2022-02-11T15:04:00Z">
            <w:rPr>
              <w:rFonts w:ascii="Arial" w:hAnsi="Arial"/>
              <w:sz w:val="20"/>
            </w:rPr>
          </w:rPrChange>
        </w:rPr>
        <w:t xml:space="preserve"> une demande de mise hors tension du raccordement dans le cadre de son </w:t>
      </w:r>
      <w:del w:id="4645" w:author="Heerinckx Eva" w:date="2022-02-11T15:04:00Z">
        <w:r w:rsidR="00503348" w:rsidRPr="00CA4BB5">
          <w:rPr>
            <w:szCs w:val="20"/>
          </w:rPr>
          <w:delText>contrat</w:delText>
        </w:r>
      </w:del>
      <w:ins w:id="4646" w:author="Heerinckx Eva" w:date="2022-02-11T15:04:00Z">
        <w:r w:rsidR="009E50D7">
          <w:t>Contrat</w:t>
        </w:r>
      </w:ins>
      <w:r w:rsidR="009E50D7">
        <w:rPr>
          <w:rPrChange w:id="4647" w:author="Heerinckx Eva" w:date="2022-02-11T15:04:00Z">
            <w:rPr>
              <w:rFonts w:ascii="Arial" w:hAnsi="Arial"/>
              <w:sz w:val="20"/>
            </w:rPr>
          </w:rPrChange>
        </w:rPr>
        <w:t xml:space="preserve"> de </w:t>
      </w:r>
      <w:del w:id="4648" w:author="Heerinckx Eva" w:date="2022-02-11T15:04:00Z">
        <w:r w:rsidR="00503348" w:rsidRPr="00CA4BB5">
          <w:rPr>
            <w:szCs w:val="20"/>
          </w:rPr>
          <w:delText>raccordement:</w:delText>
        </w:r>
      </w:del>
      <w:ins w:id="4649" w:author="Heerinckx Eva" w:date="2022-02-11T15:04:00Z">
        <w:r w:rsidR="009E50D7">
          <w:t>Raccordement</w:t>
        </w:r>
        <w:r w:rsidR="00BC0FBE">
          <w:t> ;</w:t>
        </w:r>
      </w:ins>
      <w:r w:rsidRPr="004D4E33">
        <w:rPr>
          <w:rPrChange w:id="4650" w:author="Heerinckx Eva" w:date="2022-02-11T15:04:00Z">
            <w:rPr>
              <w:rFonts w:ascii="Arial" w:hAnsi="Arial"/>
              <w:sz w:val="20"/>
            </w:rPr>
          </w:rPrChange>
        </w:rPr>
        <w:t xml:space="preserve"> ou </w:t>
      </w:r>
    </w:p>
    <w:p w14:paraId="31EBE178" w14:textId="7DAFF568" w:rsidR="00C22430" w:rsidRPr="004D4E33" w:rsidRDefault="00503348" w:rsidP="00EC7AB4">
      <w:pPr>
        <w:pStyle w:val="Norm20"/>
        <w:numPr>
          <w:ilvl w:val="0"/>
          <w:numId w:val="31"/>
        </w:numPr>
        <w:rPr>
          <w:rPrChange w:id="4651" w:author="Heerinckx Eva" w:date="2022-02-11T15:04:00Z">
            <w:rPr>
              <w:rFonts w:ascii="Arial" w:hAnsi="Arial"/>
              <w:sz w:val="20"/>
            </w:rPr>
          </w:rPrChange>
        </w:rPr>
        <w:pPrChange w:id="4652" w:author="Heerinckx Eva" w:date="2022-02-11T15:04:00Z">
          <w:pPr>
            <w:numPr>
              <w:numId w:val="84"/>
            </w:numPr>
            <w:ind w:left="720" w:hanging="360"/>
            <w:contextualSpacing/>
            <w:jc w:val="both"/>
          </w:pPr>
        </w:pPrChange>
      </w:pPr>
      <w:del w:id="4653" w:author="Heerinckx Eva" w:date="2022-02-11T15:04:00Z">
        <w:r w:rsidRPr="00CA4BB5">
          <w:rPr>
            <w:szCs w:val="20"/>
          </w:rPr>
          <w:delText>si</w:delText>
        </w:r>
      </w:del>
      <w:ins w:id="4654" w:author="Heerinckx Eva" w:date="2022-02-11T15:04:00Z">
        <w:r w:rsidR="00BF78A7">
          <w:t>dans le cas où</w:t>
        </w:r>
      </w:ins>
      <w:r w:rsidR="00BF78A7">
        <w:rPr>
          <w:rPrChange w:id="4655" w:author="Heerinckx Eva" w:date="2022-02-11T15:04:00Z">
            <w:rPr>
              <w:rFonts w:ascii="Arial" w:hAnsi="Arial"/>
              <w:sz w:val="20"/>
            </w:rPr>
          </w:rPrChange>
        </w:rPr>
        <w:t xml:space="preserve"> </w:t>
      </w:r>
      <w:r w:rsidR="00C22430" w:rsidRPr="004D4E33">
        <w:rPr>
          <w:rPrChange w:id="4656" w:author="Heerinckx Eva" w:date="2022-02-11T15:04:00Z">
            <w:rPr>
              <w:rFonts w:ascii="Arial" w:hAnsi="Arial"/>
              <w:sz w:val="20"/>
            </w:rPr>
          </w:rPrChange>
        </w:rPr>
        <w:t xml:space="preserve">l'Utilisateur du Réseau n'est pas son propre </w:t>
      </w:r>
      <w:r w:rsidR="00E94D8C">
        <w:rPr>
          <w:rPrChange w:id="4657" w:author="Heerinckx Eva" w:date="2022-02-11T15:04:00Z">
            <w:rPr>
              <w:rFonts w:ascii="Arial" w:hAnsi="Arial"/>
              <w:sz w:val="20"/>
            </w:rPr>
          </w:rPrChange>
        </w:rPr>
        <w:t xml:space="preserve">Détenteur </w:t>
      </w:r>
      <w:del w:id="4658" w:author="Heerinckx Eva" w:date="2022-02-11T15:04:00Z">
        <w:r w:rsidRPr="00CA4BB5">
          <w:rPr>
            <w:szCs w:val="20"/>
          </w:rPr>
          <w:delText>d'accès</w:delText>
        </w:r>
      </w:del>
      <w:ins w:id="4659" w:author="Heerinckx Eva" w:date="2022-02-11T15:04:00Z">
        <w:r w:rsidR="00E94D8C">
          <w:t>d’Accès</w:t>
        </w:r>
      </w:ins>
      <w:r w:rsidR="00C22430" w:rsidRPr="004D4E33">
        <w:rPr>
          <w:rPrChange w:id="4660" w:author="Heerinckx Eva" w:date="2022-02-11T15:04:00Z">
            <w:rPr>
              <w:rFonts w:ascii="Arial" w:hAnsi="Arial"/>
              <w:sz w:val="20"/>
            </w:rPr>
          </w:rPrChange>
        </w:rPr>
        <w:t xml:space="preserve">, le </w:t>
      </w:r>
      <w:r w:rsidR="00E94D8C">
        <w:rPr>
          <w:rPrChange w:id="4661" w:author="Heerinckx Eva" w:date="2022-02-11T15:04:00Z">
            <w:rPr>
              <w:rFonts w:ascii="Arial" w:hAnsi="Arial"/>
              <w:sz w:val="20"/>
            </w:rPr>
          </w:rPrChange>
        </w:rPr>
        <w:t xml:space="preserve">Détenteur </w:t>
      </w:r>
      <w:del w:id="4662" w:author="Heerinckx Eva" w:date="2022-02-11T15:04:00Z">
        <w:r w:rsidRPr="00CA4BB5">
          <w:rPr>
            <w:szCs w:val="20"/>
          </w:rPr>
          <w:delText>d'accès</w:delText>
        </w:r>
      </w:del>
      <w:ins w:id="4663" w:author="Heerinckx Eva" w:date="2022-02-11T15:04:00Z">
        <w:r w:rsidR="00E94D8C">
          <w:t>d’Accès</w:t>
        </w:r>
      </w:ins>
      <w:r w:rsidR="00C22430" w:rsidRPr="004D4E33">
        <w:rPr>
          <w:rPrChange w:id="4664" w:author="Heerinckx Eva" w:date="2022-02-11T15:04:00Z">
            <w:rPr>
              <w:rFonts w:ascii="Arial" w:hAnsi="Arial"/>
              <w:sz w:val="20"/>
            </w:rPr>
          </w:rPrChange>
        </w:rPr>
        <w:t xml:space="preserve"> a reçu de l’Utilisateur du Réseau concerné l'accord écrit explicite concernant la demande de suspension </w:t>
      </w:r>
      <w:del w:id="4665" w:author="Heerinckx Eva" w:date="2022-02-11T15:04:00Z">
        <w:r w:rsidRPr="00CA4BB5">
          <w:rPr>
            <w:szCs w:val="20"/>
          </w:rPr>
          <w:delText>du</w:delText>
        </w:r>
      </w:del>
      <w:ins w:id="4666" w:author="Heerinckx Eva" w:date="2022-02-11T15:04:00Z">
        <w:r w:rsidR="00C22430" w:rsidRPr="004D4E33">
          <w:t>d</w:t>
        </w:r>
        <w:r w:rsidR="0010536D">
          <w:t>’un</w:t>
        </w:r>
      </w:ins>
      <w:r w:rsidR="0010536D">
        <w:rPr>
          <w:rPrChange w:id="4667" w:author="Heerinckx Eva" w:date="2022-02-11T15:04:00Z">
            <w:rPr>
              <w:rFonts w:ascii="Arial" w:hAnsi="Arial"/>
              <w:sz w:val="20"/>
            </w:rPr>
          </w:rPrChange>
        </w:rPr>
        <w:t xml:space="preserve"> ou </w:t>
      </w:r>
      <w:del w:id="4668" w:author="Heerinckx Eva" w:date="2022-02-11T15:04:00Z">
        <w:r w:rsidRPr="00CA4BB5">
          <w:rPr>
            <w:szCs w:val="20"/>
          </w:rPr>
          <w:delText>des</w:delText>
        </w:r>
      </w:del>
      <w:ins w:id="4669" w:author="Heerinckx Eva" w:date="2022-02-11T15:04:00Z">
        <w:r w:rsidR="0010536D">
          <w:t>de plusieurs</w:t>
        </w:r>
      </w:ins>
      <w:r w:rsidR="00C22430" w:rsidRPr="004D4E33">
        <w:rPr>
          <w:rPrChange w:id="4670" w:author="Heerinckx Eva" w:date="2022-02-11T15:04:00Z">
            <w:rPr>
              <w:rFonts w:ascii="Arial" w:hAnsi="Arial"/>
              <w:sz w:val="20"/>
            </w:rPr>
          </w:rPrChange>
        </w:rPr>
        <w:t xml:space="preserve"> </w:t>
      </w:r>
      <w:r w:rsidR="00EC7AB4">
        <w:rPr>
          <w:rPrChange w:id="4671" w:author="Heerinckx Eva" w:date="2022-02-11T15:04:00Z">
            <w:rPr>
              <w:rFonts w:ascii="Arial" w:hAnsi="Arial"/>
              <w:sz w:val="20"/>
            </w:rPr>
          </w:rPrChange>
        </w:rPr>
        <w:t xml:space="preserve">Points </w:t>
      </w:r>
      <w:del w:id="4672" w:author="Heerinckx Eva" w:date="2022-02-11T15:04:00Z">
        <w:r w:rsidRPr="00CA4BB5">
          <w:rPr>
            <w:szCs w:val="20"/>
          </w:rPr>
          <w:delText>d'accès</w:delText>
        </w:r>
      </w:del>
      <w:ins w:id="4673" w:author="Heerinckx Eva" w:date="2022-02-11T15:04:00Z">
        <w:r w:rsidR="00EC7AB4">
          <w:t>d’Accès</w:t>
        </w:r>
      </w:ins>
      <w:r w:rsidR="00C22430" w:rsidRPr="004D4E33">
        <w:rPr>
          <w:rPrChange w:id="4674" w:author="Heerinckx Eva" w:date="2022-02-11T15:04:00Z">
            <w:rPr>
              <w:rFonts w:ascii="Arial" w:hAnsi="Arial"/>
              <w:sz w:val="20"/>
            </w:rPr>
          </w:rPrChange>
        </w:rPr>
        <w:t xml:space="preserve"> adressée à </w:t>
      </w:r>
      <w:del w:id="4675" w:author="Heerinckx Eva" w:date="2022-02-11T15:04:00Z">
        <w:r w:rsidRPr="00CA4BB5">
          <w:rPr>
            <w:szCs w:val="20"/>
          </w:rPr>
          <w:delText>Elia</w:delText>
        </w:r>
      </w:del>
      <w:ins w:id="4676" w:author="Heerinckx Eva" w:date="2022-02-11T15:04:00Z">
        <w:r w:rsidR="00441A67">
          <w:t>ELIA</w:t>
        </w:r>
      </w:ins>
      <w:r w:rsidR="00C22430" w:rsidRPr="004D4E33">
        <w:rPr>
          <w:rPrChange w:id="4677" w:author="Heerinckx Eva" w:date="2022-02-11T15:04:00Z">
            <w:rPr>
              <w:rFonts w:ascii="Arial" w:hAnsi="Arial"/>
              <w:sz w:val="20"/>
            </w:rPr>
          </w:rPrChange>
        </w:rPr>
        <w:t>.</w:t>
      </w:r>
    </w:p>
    <w:p w14:paraId="62669017" w14:textId="77777777" w:rsidR="00503348" w:rsidRPr="00CA4BB5" w:rsidRDefault="00503348" w:rsidP="001E6794">
      <w:pPr>
        <w:rPr>
          <w:del w:id="4678" w:author="Heerinckx Eva" w:date="2022-02-11T15:04:00Z"/>
          <w:rFonts w:cs="Arial"/>
          <w:szCs w:val="20"/>
        </w:rPr>
      </w:pPr>
    </w:p>
    <w:p w14:paraId="24F10170" w14:textId="7064EF4E" w:rsidR="00C22430" w:rsidRPr="004D4E33" w:rsidRDefault="00C22430" w:rsidP="00C22430">
      <w:pPr>
        <w:pStyle w:val="Norm20"/>
        <w:rPr>
          <w:rPrChange w:id="4679" w:author="Heerinckx Eva" w:date="2022-02-11T15:04:00Z">
            <w:rPr>
              <w:rFonts w:ascii="Arial" w:hAnsi="Arial"/>
              <w:sz w:val="20"/>
            </w:rPr>
          </w:rPrChange>
        </w:rPr>
        <w:pPrChange w:id="4680" w:author="Heerinckx Eva" w:date="2022-02-11T15:04:00Z">
          <w:pPr>
            <w:jc w:val="both"/>
          </w:pPr>
        </w:pPrChange>
      </w:pPr>
      <w:r w:rsidRPr="004D4E33">
        <w:rPr>
          <w:rPrChange w:id="4681" w:author="Heerinckx Eva" w:date="2022-02-11T15:04:00Z">
            <w:rPr>
              <w:rFonts w:ascii="Arial" w:hAnsi="Arial"/>
              <w:sz w:val="20"/>
            </w:rPr>
          </w:rPrChange>
        </w:rPr>
        <w:t xml:space="preserve">Si le </w:t>
      </w:r>
      <w:r w:rsidR="00E94D8C">
        <w:rPr>
          <w:rPrChange w:id="4682" w:author="Heerinckx Eva" w:date="2022-02-11T15:04:00Z">
            <w:rPr>
              <w:rFonts w:ascii="Arial" w:hAnsi="Arial"/>
              <w:sz w:val="20"/>
            </w:rPr>
          </w:rPrChange>
        </w:rPr>
        <w:t xml:space="preserve">Détenteur </w:t>
      </w:r>
      <w:del w:id="4683" w:author="Heerinckx Eva" w:date="2022-02-11T15:04:00Z">
        <w:r w:rsidR="00503348" w:rsidRPr="00CA4BB5">
          <w:rPr>
            <w:szCs w:val="20"/>
          </w:rPr>
          <w:delText>d'accès</w:delText>
        </w:r>
      </w:del>
      <w:ins w:id="4684" w:author="Heerinckx Eva" w:date="2022-02-11T15:04:00Z">
        <w:r w:rsidR="00E94D8C">
          <w:t>d’Accès</w:t>
        </w:r>
      </w:ins>
      <w:r w:rsidRPr="004D4E33">
        <w:rPr>
          <w:rPrChange w:id="4685" w:author="Heerinckx Eva" w:date="2022-02-11T15:04:00Z">
            <w:rPr>
              <w:rFonts w:ascii="Arial" w:hAnsi="Arial"/>
              <w:sz w:val="20"/>
            </w:rPr>
          </w:rPrChange>
        </w:rPr>
        <w:t xml:space="preserve"> n'a pas respecté tous ses engagem</w:t>
      </w:r>
      <w:r w:rsidR="00BF78A7">
        <w:rPr>
          <w:rPrChange w:id="4686" w:author="Heerinckx Eva" w:date="2022-02-11T15:04:00Z">
            <w:rPr>
              <w:rFonts w:ascii="Arial" w:hAnsi="Arial"/>
              <w:sz w:val="20"/>
            </w:rPr>
          </w:rPrChange>
        </w:rPr>
        <w:t xml:space="preserve">ents relatifs au(x) Point(s) </w:t>
      </w:r>
      <w:del w:id="4687" w:author="Heerinckx Eva" w:date="2022-02-11T15:04:00Z">
        <w:r w:rsidR="00503348" w:rsidRPr="00CA4BB5">
          <w:rPr>
            <w:szCs w:val="20"/>
          </w:rPr>
          <w:delText>d'accès</w:delText>
        </w:r>
      </w:del>
      <w:ins w:id="4688" w:author="Heerinckx Eva" w:date="2022-02-11T15:04:00Z">
        <w:r w:rsidR="00BF78A7">
          <w:t>d'A</w:t>
        </w:r>
        <w:r w:rsidRPr="004D4E33">
          <w:t>ccès</w:t>
        </w:r>
      </w:ins>
      <w:r w:rsidRPr="004D4E33">
        <w:rPr>
          <w:rPrChange w:id="4689" w:author="Heerinckx Eva" w:date="2022-02-11T15:04:00Z">
            <w:rPr>
              <w:rFonts w:ascii="Arial" w:hAnsi="Arial"/>
              <w:sz w:val="20"/>
            </w:rPr>
          </w:rPrChange>
        </w:rPr>
        <w:t xml:space="preserve"> concerné(s) à l'expiration du délai de préavis, le présent </w:t>
      </w:r>
      <w:r w:rsidR="00E94D8C">
        <w:rPr>
          <w:rPrChange w:id="4690" w:author="Heerinckx Eva" w:date="2022-02-11T15:04:00Z">
            <w:rPr>
              <w:rFonts w:ascii="Arial" w:hAnsi="Arial"/>
              <w:sz w:val="20"/>
            </w:rPr>
          </w:rPrChange>
        </w:rPr>
        <w:t xml:space="preserve">Contrat </w:t>
      </w:r>
      <w:ins w:id="4691" w:author="Heerinckx Eva" w:date="2022-02-11T15:04:00Z">
        <w:r w:rsidR="00E94D8C">
          <w:t>d’Accès</w:t>
        </w:r>
        <w:r w:rsidRPr="004D4E33">
          <w:t xml:space="preserve"> </w:t>
        </w:r>
      </w:ins>
      <w:r w:rsidRPr="004D4E33">
        <w:rPr>
          <w:rPrChange w:id="4692" w:author="Heerinckx Eva" w:date="2022-02-11T15:04:00Z">
            <w:rPr>
              <w:rFonts w:ascii="Arial" w:hAnsi="Arial"/>
              <w:sz w:val="20"/>
            </w:rPr>
          </w:rPrChange>
        </w:rPr>
        <w:t>reste en vigueur, dans la mesure où ces engagemen</w:t>
      </w:r>
      <w:r w:rsidR="00BF78A7">
        <w:rPr>
          <w:rPrChange w:id="4693" w:author="Heerinckx Eva" w:date="2022-02-11T15:04:00Z">
            <w:rPr>
              <w:rFonts w:ascii="Arial" w:hAnsi="Arial"/>
              <w:sz w:val="20"/>
            </w:rPr>
          </w:rPrChange>
        </w:rPr>
        <w:t xml:space="preserve">ts concernent </w:t>
      </w:r>
      <w:del w:id="4694" w:author="Heerinckx Eva" w:date="2022-02-11T15:04:00Z">
        <w:r w:rsidR="00503348" w:rsidRPr="00CA4BB5">
          <w:rPr>
            <w:szCs w:val="20"/>
          </w:rPr>
          <w:delText>ce</w:delText>
        </w:r>
      </w:del>
      <w:ins w:id="4695" w:author="Heerinckx Eva" w:date="2022-02-11T15:04:00Z">
        <w:r w:rsidR="00BF78A7">
          <w:t>le(s)dit</w:t>
        </w:r>
      </w:ins>
      <w:r w:rsidR="00BF78A7">
        <w:rPr>
          <w:rPrChange w:id="4696" w:author="Heerinckx Eva" w:date="2022-02-11T15:04:00Z">
            <w:rPr>
              <w:rFonts w:ascii="Arial" w:hAnsi="Arial"/>
              <w:sz w:val="20"/>
            </w:rPr>
          </w:rPrChange>
        </w:rPr>
        <w:t xml:space="preserve">(s) Point(s) </w:t>
      </w:r>
      <w:del w:id="4697" w:author="Heerinckx Eva" w:date="2022-02-11T15:04:00Z">
        <w:r w:rsidR="00503348" w:rsidRPr="00CA4BB5">
          <w:rPr>
            <w:szCs w:val="20"/>
          </w:rPr>
          <w:delText>d'accès</w:delText>
        </w:r>
      </w:del>
      <w:ins w:id="4698" w:author="Heerinckx Eva" w:date="2022-02-11T15:04:00Z">
        <w:r w:rsidR="00BF78A7">
          <w:t>d'A</w:t>
        </w:r>
        <w:r w:rsidRPr="004D4E33">
          <w:t>ccès</w:t>
        </w:r>
      </w:ins>
      <w:r w:rsidRPr="004D4E33">
        <w:rPr>
          <w:rPrChange w:id="4699" w:author="Heerinckx Eva" w:date="2022-02-11T15:04:00Z">
            <w:rPr>
              <w:rFonts w:ascii="Arial" w:hAnsi="Arial"/>
              <w:sz w:val="20"/>
            </w:rPr>
          </w:rPrChange>
        </w:rPr>
        <w:t>, aux fins du respect de ces engagements</w:t>
      </w:r>
      <w:ins w:id="4700" w:author="Heerinckx Eva" w:date="2022-02-11T15:04:00Z">
        <w:r w:rsidR="00BF78A7">
          <w:t>,</w:t>
        </w:r>
      </w:ins>
      <w:r w:rsidRPr="004D4E33">
        <w:rPr>
          <w:rPrChange w:id="4701" w:author="Heerinckx Eva" w:date="2022-02-11T15:04:00Z">
            <w:rPr>
              <w:rFonts w:ascii="Arial" w:hAnsi="Arial"/>
              <w:sz w:val="20"/>
            </w:rPr>
          </w:rPrChange>
        </w:rPr>
        <w:t xml:space="preserve"> tant que le </w:t>
      </w:r>
      <w:r w:rsidR="00E94D8C">
        <w:rPr>
          <w:rPrChange w:id="4702" w:author="Heerinckx Eva" w:date="2022-02-11T15:04:00Z">
            <w:rPr>
              <w:rFonts w:ascii="Arial" w:hAnsi="Arial"/>
              <w:sz w:val="20"/>
            </w:rPr>
          </w:rPrChange>
        </w:rPr>
        <w:t xml:space="preserve">Détenteur </w:t>
      </w:r>
      <w:del w:id="4703" w:author="Heerinckx Eva" w:date="2022-02-11T15:04:00Z">
        <w:r w:rsidR="00503348" w:rsidRPr="00CA4BB5">
          <w:rPr>
            <w:szCs w:val="20"/>
          </w:rPr>
          <w:delText>d'accès</w:delText>
        </w:r>
      </w:del>
      <w:ins w:id="4704" w:author="Heerinckx Eva" w:date="2022-02-11T15:04:00Z">
        <w:r w:rsidR="00E94D8C">
          <w:t>d’Accès</w:t>
        </w:r>
      </w:ins>
      <w:r w:rsidRPr="004D4E33">
        <w:rPr>
          <w:rPrChange w:id="4705" w:author="Heerinckx Eva" w:date="2022-02-11T15:04:00Z">
            <w:rPr>
              <w:rFonts w:ascii="Arial" w:hAnsi="Arial"/>
              <w:sz w:val="20"/>
            </w:rPr>
          </w:rPrChange>
        </w:rPr>
        <w:t xml:space="preserve"> ne respecte pas tous ses engagements contractue</w:t>
      </w:r>
      <w:r w:rsidR="00BF78A7">
        <w:rPr>
          <w:rPrChange w:id="4706" w:author="Heerinckx Eva" w:date="2022-02-11T15:04:00Z">
            <w:rPr>
              <w:rFonts w:ascii="Arial" w:hAnsi="Arial"/>
              <w:sz w:val="20"/>
            </w:rPr>
          </w:rPrChange>
        </w:rPr>
        <w:t xml:space="preserve">ls relatifs à ce(s) Point(s) </w:t>
      </w:r>
      <w:del w:id="4707" w:author="Heerinckx Eva" w:date="2022-02-11T15:04:00Z">
        <w:r w:rsidR="00503348" w:rsidRPr="00CA4BB5">
          <w:rPr>
            <w:szCs w:val="20"/>
          </w:rPr>
          <w:delText>d'accès</w:delText>
        </w:r>
      </w:del>
      <w:ins w:id="4708" w:author="Heerinckx Eva" w:date="2022-02-11T15:04:00Z">
        <w:r w:rsidR="00BF78A7">
          <w:t>d'A</w:t>
        </w:r>
        <w:r w:rsidRPr="004D4E33">
          <w:t>ccès</w:t>
        </w:r>
      </w:ins>
      <w:r w:rsidRPr="004D4E33">
        <w:rPr>
          <w:rPrChange w:id="4709" w:author="Heerinckx Eva" w:date="2022-02-11T15:04:00Z">
            <w:rPr>
              <w:rFonts w:ascii="Arial" w:hAnsi="Arial"/>
              <w:sz w:val="20"/>
            </w:rPr>
          </w:rPrChange>
        </w:rPr>
        <w:t xml:space="preserve"> conformément aux dispositions du présent </w:t>
      </w:r>
      <w:r w:rsidR="00E94D8C">
        <w:rPr>
          <w:rPrChange w:id="4710" w:author="Heerinckx Eva" w:date="2022-02-11T15:04:00Z">
            <w:rPr>
              <w:rFonts w:ascii="Arial" w:hAnsi="Arial"/>
              <w:sz w:val="20"/>
            </w:rPr>
          </w:rPrChange>
        </w:rPr>
        <w:t>Contrat</w:t>
      </w:r>
      <w:del w:id="4711" w:author="Heerinckx Eva" w:date="2022-02-11T15:04:00Z">
        <w:r w:rsidR="00503348" w:rsidRPr="00CA4BB5">
          <w:rPr>
            <w:szCs w:val="20"/>
          </w:rPr>
          <w:delText xml:space="preserve">.  </w:delText>
        </w:r>
      </w:del>
      <w:ins w:id="4712" w:author="Heerinckx Eva" w:date="2022-02-11T15:04:00Z">
        <w:r w:rsidR="00E94D8C">
          <w:t xml:space="preserve"> d’Accès</w:t>
        </w:r>
        <w:r w:rsidRPr="004D4E33">
          <w:t>.</w:t>
        </w:r>
      </w:ins>
    </w:p>
    <w:p w14:paraId="6B3D7081" w14:textId="77777777" w:rsidR="001E2927" w:rsidRPr="00CA4BB5" w:rsidRDefault="001E2927" w:rsidP="001E6794">
      <w:pPr>
        <w:rPr>
          <w:del w:id="4713" w:author="Heerinckx Eva" w:date="2022-02-11T15:04:00Z"/>
        </w:rPr>
      </w:pPr>
    </w:p>
    <w:p w14:paraId="3723CE30" w14:textId="2F11F7BB" w:rsidR="00C73849" w:rsidRPr="004D4E33" w:rsidRDefault="001E2927" w:rsidP="005C66AC">
      <w:pPr>
        <w:pStyle w:val="Heading3"/>
        <w:rPr>
          <w:lang w:val="fr-BE"/>
          <w:rPrChange w:id="4714" w:author="Heerinckx Eva" w:date="2022-02-11T15:04:00Z">
            <w:rPr>
              <w:rFonts w:ascii="Arial" w:hAnsi="Arial"/>
              <w:b/>
              <w:color w:val="auto"/>
              <w:sz w:val="20"/>
            </w:rPr>
          </w:rPrChange>
        </w:rPr>
        <w:pPrChange w:id="4715" w:author="Heerinckx Eva" w:date="2022-02-11T15:04:00Z">
          <w:pPr>
            <w:pStyle w:val="Heading3"/>
            <w:jc w:val="both"/>
          </w:pPr>
        </w:pPrChange>
      </w:pPr>
      <w:del w:id="4716" w:author="Heerinckx Eva" w:date="2022-02-11T15:04:00Z">
        <w:r w:rsidRPr="00CA4BB5">
          <w:tab/>
        </w:r>
        <w:bookmarkStart w:id="4717" w:name="_Toc70436478"/>
        <w:bookmarkStart w:id="4718" w:name="_Toc76655405"/>
        <w:r w:rsidRPr="00CA4BB5">
          <w:rPr>
            <w:rFonts w:ascii="Arial" w:hAnsi="Arial"/>
            <w:szCs w:val="20"/>
          </w:rPr>
          <w:delText xml:space="preserve">Art. 13.2 </w:delText>
        </w:r>
      </w:del>
      <w:bookmarkStart w:id="4719" w:name="_Toc94644064"/>
      <w:bookmarkStart w:id="4720" w:name="_Toc95476895"/>
      <w:r w:rsidR="00C22430" w:rsidRPr="004D4E33">
        <w:rPr>
          <w:lang w:val="fr-BE"/>
          <w:rPrChange w:id="4721" w:author="Heerinckx Eva" w:date="2022-02-11T15:04:00Z">
            <w:rPr>
              <w:rFonts w:ascii="Arial" w:hAnsi="Arial"/>
              <w:b/>
              <w:color w:val="auto"/>
              <w:sz w:val="20"/>
            </w:rPr>
          </w:rPrChange>
        </w:rPr>
        <w:t>Résiliation</w:t>
      </w:r>
      <w:r w:rsidR="00C73849" w:rsidRPr="004D4E33">
        <w:rPr>
          <w:lang w:val="fr-BE"/>
          <w:rPrChange w:id="4722" w:author="Heerinckx Eva" w:date="2022-02-11T15:04:00Z">
            <w:rPr>
              <w:rFonts w:ascii="Arial" w:hAnsi="Arial"/>
              <w:b/>
              <w:color w:val="auto"/>
              <w:sz w:val="20"/>
            </w:rPr>
          </w:rPrChange>
        </w:rPr>
        <w:t xml:space="preserve"> du </w:t>
      </w:r>
      <w:bookmarkEnd w:id="4719"/>
      <w:r w:rsidR="00E94D8C">
        <w:rPr>
          <w:lang w:val="fr-BE"/>
          <w:rPrChange w:id="4723" w:author="Heerinckx Eva" w:date="2022-02-11T15:04:00Z">
            <w:rPr>
              <w:rFonts w:ascii="Arial" w:hAnsi="Arial"/>
              <w:b/>
              <w:color w:val="auto"/>
              <w:sz w:val="20"/>
            </w:rPr>
          </w:rPrChange>
        </w:rPr>
        <w:t>Contrat</w:t>
      </w:r>
      <w:bookmarkEnd w:id="4717"/>
      <w:bookmarkEnd w:id="4718"/>
      <w:ins w:id="4724" w:author="Heerinckx Eva" w:date="2022-02-11T15:04:00Z">
        <w:r w:rsidR="00E94D8C">
          <w:rPr>
            <w:lang w:val="fr-BE"/>
          </w:rPr>
          <w:t xml:space="preserve"> d’Accès</w:t>
        </w:r>
      </w:ins>
      <w:bookmarkEnd w:id="4720"/>
    </w:p>
    <w:p w14:paraId="5F5985F1" w14:textId="77777777" w:rsidR="004030B1" w:rsidRPr="00CA4BB5" w:rsidRDefault="004030B1" w:rsidP="001E6794">
      <w:pPr>
        <w:rPr>
          <w:del w:id="4725" w:author="Heerinckx Eva" w:date="2022-02-11T15:04:00Z"/>
        </w:rPr>
      </w:pPr>
    </w:p>
    <w:p w14:paraId="41E6F63F" w14:textId="71B642BA" w:rsidR="00C22430" w:rsidRPr="004D4E33" w:rsidRDefault="004030B1" w:rsidP="00EC7AB4">
      <w:pPr>
        <w:pStyle w:val="Heading4"/>
        <w:numPr>
          <w:ilvl w:val="3"/>
          <w:numId w:val="39"/>
        </w:numPr>
        <w:rPr>
          <w:rPrChange w:id="4726" w:author="Heerinckx Eva" w:date="2022-02-11T15:04:00Z">
            <w:rPr>
              <w:rFonts w:ascii="Arial" w:hAnsi="Arial"/>
              <w:i/>
              <w:sz w:val="20"/>
            </w:rPr>
          </w:rPrChange>
        </w:rPr>
        <w:pPrChange w:id="4727" w:author="Heerinckx Eva" w:date="2022-02-11T15:04:00Z">
          <w:pPr>
            <w:jc w:val="both"/>
          </w:pPr>
        </w:pPrChange>
      </w:pPr>
      <w:del w:id="4728" w:author="Heerinckx Eva" w:date="2022-02-11T15:04:00Z">
        <w:r w:rsidRPr="00CA4BB5">
          <w:rPr>
            <w:i/>
            <w:szCs w:val="20"/>
          </w:rPr>
          <w:delText xml:space="preserve">Art. 13.2.1 </w:delText>
        </w:r>
      </w:del>
      <w:bookmarkStart w:id="4729" w:name="_Ref94635472"/>
      <w:r w:rsidR="00801B7D" w:rsidRPr="004D4E33">
        <w:rPr>
          <w:rPrChange w:id="4730" w:author="Heerinckx Eva" w:date="2022-02-11T15:04:00Z">
            <w:rPr>
              <w:rFonts w:ascii="Arial" w:hAnsi="Arial"/>
              <w:i/>
              <w:sz w:val="20"/>
            </w:rPr>
          </w:rPrChange>
        </w:rPr>
        <w:t>Ré</w:t>
      </w:r>
      <w:r w:rsidR="00D879FA" w:rsidRPr="004D4E33">
        <w:rPr>
          <w:rPrChange w:id="4731" w:author="Heerinckx Eva" w:date="2022-02-11T15:04:00Z">
            <w:rPr>
              <w:rFonts w:ascii="Arial" w:hAnsi="Arial"/>
              <w:i/>
              <w:sz w:val="20"/>
            </w:rPr>
          </w:rPrChange>
        </w:rPr>
        <w:t>siliation</w:t>
      </w:r>
      <w:r w:rsidR="00801B7D" w:rsidRPr="004D4E33">
        <w:rPr>
          <w:rPrChange w:id="4732" w:author="Heerinckx Eva" w:date="2022-02-11T15:04:00Z">
            <w:rPr>
              <w:rFonts w:ascii="Arial" w:hAnsi="Arial"/>
              <w:i/>
              <w:sz w:val="20"/>
            </w:rPr>
          </w:rPrChange>
        </w:rPr>
        <w:t xml:space="preserve"> </w:t>
      </w:r>
      <w:r w:rsidR="00240447" w:rsidRPr="004D4E33">
        <w:rPr>
          <w:rPrChange w:id="4733" w:author="Heerinckx Eva" w:date="2022-02-11T15:04:00Z">
            <w:rPr>
              <w:rFonts w:ascii="Arial" w:hAnsi="Arial"/>
              <w:i/>
              <w:sz w:val="20"/>
            </w:rPr>
          </w:rPrChange>
        </w:rPr>
        <w:t xml:space="preserve">du </w:t>
      </w:r>
      <w:r w:rsidR="00E94D8C">
        <w:rPr>
          <w:rPrChange w:id="4734" w:author="Heerinckx Eva" w:date="2022-02-11T15:04:00Z">
            <w:rPr>
              <w:rFonts w:ascii="Arial" w:hAnsi="Arial"/>
              <w:i/>
              <w:sz w:val="20"/>
            </w:rPr>
          </w:rPrChange>
        </w:rPr>
        <w:t xml:space="preserve">Contrat </w:t>
      </w:r>
      <w:ins w:id="4735" w:author="Heerinckx Eva" w:date="2022-02-11T15:04:00Z">
        <w:r w:rsidR="00E94D8C">
          <w:t>d’Accès</w:t>
        </w:r>
        <w:r w:rsidR="00C22430" w:rsidRPr="004D4E33">
          <w:t xml:space="preserve"> </w:t>
        </w:r>
      </w:ins>
      <w:r w:rsidR="00C22430" w:rsidRPr="004D4E33">
        <w:rPr>
          <w:rPrChange w:id="4736" w:author="Heerinckx Eva" w:date="2022-02-11T15:04:00Z">
            <w:rPr>
              <w:rFonts w:ascii="Arial" w:hAnsi="Arial"/>
              <w:i/>
              <w:sz w:val="20"/>
            </w:rPr>
          </w:rPrChange>
        </w:rPr>
        <w:t xml:space="preserve">par le </w:t>
      </w:r>
      <w:r w:rsidR="00E94D8C">
        <w:rPr>
          <w:rPrChange w:id="4737" w:author="Heerinckx Eva" w:date="2022-02-11T15:04:00Z">
            <w:rPr>
              <w:rFonts w:ascii="Arial" w:hAnsi="Arial"/>
              <w:i/>
              <w:sz w:val="20"/>
            </w:rPr>
          </w:rPrChange>
        </w:rPr>
        <w:t xml:space="preserve">Détenteur </w:t>
      </w:r>
      <w:del w:id="4738" w:author="Heerinckx Eva" w:date="2022-02-11T15:04:00Z">
        <w:r w:rsidRPr="00CA4BB5">
          <w:rPr>
            <w:i/>
            <w:szCs w:val="20"/>
          </w:rPr>
          <w:delText>d'accès</w:delText>
        </w:r>
      </w:del>
      <w:ins w:id="4739" w:author="Heerinckx Eva" w:date="2022-02-11T15:04:00Z">
        <w:r w:rsidR="00E94D8C">
          <w:t>d’Accès</w:t>
        </w:r>
      </w:ins>
      <w:bookmarkEnd w:id="4729"/>
    </w:p>
    <w:p w14:paraId="71A96F88" w14:textId="5DE63B52" w:rsidR="00C22430" w:rsidRPr="004D4E33" w:rsidRDefault="00C22430" w:rsidP="00C22430">
      <w:pPr>
        <w:pStyle w:val="Norm20"/>
        <w:rPr>
          <w:rPrChange w:id="4740" w:author="Heerinckx Eva" w:date="2022-02-11T15:04:00Z">
            <w:rPr>
              <w:rFonts w:ascii="Arial" w:hAnsi="Arial"/>
              <w:sz w:val="20"/>
            </w:rPr>
          </w:rPrChange>
        </w:rPr>
        <w:pPrChange w:id="4741" w:author="Heerinckx Eva" w:date="2022-02-11T15:04:00Z">
          <w:pPr>
            <w:jc w:val="both"/>
          </w:pPr>
        </w:pPrChange>
      </w:pPr>
      <w:r w:rsidRPr="004D4E33">
        <w:rPr>
          <w:rPrChange w:id="4742" w:author="Heerinckx Eva" w:date="2022-02-11T15:04:00Z">
            <w:rPr>
              <w:rFonts w:ascii="Arial" w:hAnsi="Arial"/>
              <w:sz w:val="20"/>
            </w:rPr>
          </w:rPrChange>
        </w:rPr>
        <w:t xml:space="preserve">Sans préjudice des autres cas de résiliation prévus dans les lois et les règlements en vigueur et/ou dans le </w:t>
      </w:r>
      <w:r w:rsidR="00E94D8C">
        <w:rPr>
          <w:rPrChange w:id="4743" w:author="Heerinckx Eva" w:date="2022-02-11T15:04:00Z">
            <w:rPr>
              <w:rFonts w:ascii="Arial" w:hAnsi="Arial"/>
              <w:sz w:val="20"/>
            </w:rPr>
          </w:rPrChange>
        </w:rPr>
        <w:t>Contrat</w:t>
      </w:r>
      <w:ins w:id="4744" w:author="Heerinckx Eva" w:date="2022-02-11T15:04:00Z">
        <w:r w:rsidR="00E94D8C">
          <w:t xml:space="preserve"> d’Accès</w:t>
        </w:r>
      </w:ins>
      <w:r w:rsidRPr="004D4E33">
        <w:rPr>
          <w:rPrChange w:id="4745" w:author="Heerinckx Eva" w:date="2022-02-11T15:04:00Z">
            <w:rPr>
              <w:rFonts w:ascii="Arial" w:hAnsi="Arial"/>
              <w:sz w:val="20"/>
            </w:rPr>
          </w:rPrChange>
        </w:rPr>
        <w:t xml:space="preserve">, le </w:t>
      </w:r>
      <w:r w:rsidR="00E94D8C">
        <w:rPr>
          <w:rPrChange w:id="4746" w:author="Heerinckx Eva" w:date="2022-02-11T15:04:00Z">
            <w:rPr>
              <w:rFonts w:ascii="Arial" w:hAnsi="Arial"/>
              <w:sz w:val="20"/>
            </w:rPr>
          </w:rPrChange>
        </w:rPr>
        <w:t xml:space="preserve">Détenteur </w:t>
      </w:r>
      <w:del w:id="4747" w:author="Heerinckx Eva" w:date="2022-02-11T15:04:00Z">
        <w:r w:rsidR="004030B1" w:rsidRPr="00CA4BB5">
          <w:rPr>
            <w:szCs w:val="20"/>
          </w:rPr>
          <w:delText>d’accès</w:delText>
        </w:r>
      </w:del>
      <w:ins w:id="4748" w:author="Heerinckx Eva" w:date="2022-02-11T15:04:00Z">
        <w:r w:rsidR="00E94D8C">
          <w:t>d’Accès</w:t>
        </w:r>
      </w:ins>
      <w:r w:rsidRPr="004D4E33">
        <w:rPr>
          <w:rPrChange w:id="4749" w:author="Heerinckx Eva" w:date="2022-02-11T15:04:00Z">
            <w:rPr>
              <w:rFonts w:ascii="Arial" w:hAnsi="Arial"/>
              <w:sz w:val="20"/>
            </w:rPr>
          </w:rPrChange>
        </w:rPr>
        <w:t xml:space="preserve"> peut résilier le </w:t>
      </w:r>
      <w:r w:rsidR="00E94D8C">
        <w:rPr>
          <w:rPrChange w:id="4750" w:author="Heerinckx Eva" w:date="2022-02-11T15:04:00Z">
            <w:rPr>
              <w:rFonts w:ascii="Arial" w:hAnsi="Arial"/>
              <w:sz w:val="20"/>
            </w:rPr>
          </w:rPrChange>
        </w:rPr>
        <w:t xml:space="preserve">Contrat </w:t>
      </w:r>
      <w:ins w:id="4751" w:author="Heerinckx Eva" w:date="2022-02-11T15:04:00Z">
        <w:r w:rsidR="00E94D8C">
          <w:t>d’Accès</w:t>
        </w:r>
        <w:r w:rsidRPr="004D4E33">
          <w:t xml:space="preserve"> </w:t>
        </w:r>
      </w:ins>
      <w:r w:rsidRPr="004D4E33">
        <w:rPr>
          <w:rPrChange w:id="4752" w:author="Heerinckx Eva" w:date="2022-02-11T15:04:00Z">
            <w:rPr>
              <w:rFonts w:ascii="Arial" w:hAnsi="Arial"/>
              <w:sz w:val="20"/>
            </w:rPr>
          </w:rPrChange>
        </w:rPr>
        <w:t xml:space="preserve">avec un délai de préavis de trois (3) mois par simple envoi d’une lettre recommandée adressée à </w:t>
      </w:r>
      <w:del w:id="4753" w:author="Heerinckx Eva" w:date="2022-02-11T15:04:00Z">
        <w:r w:rsidR="004030B1" w:rsidRPr="00CA4BB5">
          <w:rPr>
            <w:szCs w:val="20"/>
          </w:rPr>
          <w:delText>Elia</w:delText>
        </w:r>
      </w:del>
      <w:ins w:id="4754" w:author="Heerinckx Eva" w:date="2022-02-11T15:04:00Z">
        <w:r w:rsidR="00441A67">
          <w:t>ELIA</w:t>
        </w:r>
      </w:ins>
      <w:r w:rsidRPr="004D4E33">
        <w:rPr>
          <w:rPrChange w:id="4755" w:author="Heerinckx Eva" w:date="2022-02-11T15:04:00Z">
            <w:rPr>
              <w:rFonts w:ascii="Arial" w:hAnsi="Arial"/>
              <w:sz w:val="20"/>
            </w:rPr>
          </w:rPrChange>
        </w:rPr>
        <w:t xml:space="preserve"> et en informant, par lettre recommandée, tous les Utilisateurs du Réseau concernés par ce </w:t>
      </w:r>
      <w:r w:rsidR="00E94D8C">
        <w:rPr>
          <w:rPrChange w:id="4756" w:author="Heerinckx Eva" w:date="2022-02-11T15:04:00Z">
            <w:rPr>
              <w:rFonts w:ascii="Arial" w:hAnsi="Arial"/>
              <w:sz w:val="20"/>
            </w:rPr>
          </w:rPrChange>
        </w:rPr>
        <w:t xml:space="preserve">Contrat </w:t>
      </w:r>
      <w:ins w:id="4757" w:author="Heerinckx Eva" w:date="2022-02-11T15:04:00Z">
        <w:r w:rsidR="00E94D8C">
          <w:t>d’Accès</w:t>
        </w:r>
        <w:r w:rsidRPr="004D4E33">
          <w:t xml:space="preserve"> </w:t>
        </w:r>
      </w:ins>
      <w:r w:rsidRPr="004D4E33">
        <w:rPr>
          <w:rPrChange w:id="4758" w:author="Heerinckx Eva" w:date="2022-02-11T15:04:00Z">
            <w:rPr>
              <w:rFonts w:ascii="Arial" w:hAnsi="Arial"/>
              <w:sz w:val="20"/>
            </w:rPr>
          </w:rPrChange>
        </w:rPr>
        <w:t xml:space="preserve">au moment de la résiliation auprès </w:t>
      </w:r>
      <w:del w:id="4759" w:author="Heerinckx Eva" w:date="2022-02-11T15:04:00Z">
        <w:r w:rsidR="004030B1" w:rsidRPr="00CA4BB5">
          <w:rPr>
            <w:szCs w:val="20"/>
          </w:rPr>
          <w:delText>d’Elia</w:delText>
        </w:r>
      </w:del>
      <w:ins w:id="4760" w:author="Heerinckx Eva" w:date="2022-02-11T15:04:00Z">
        <w:r w:rsidRPr="004D4E33">
          <w:t>d’</w:t>
        </w:r>
        <w:r w:rsidR="00441A67">
          <w:t>ELIA</w:t>
        </w:r>
      </w:ins>
      <w:r w:rsidRPr="004D4E33">
        <w:rPr>
          <w:rPrChange w:id="4761" w:author="Heerinckx Eva" w:date="2022-02-11T15:04:00Z">
            <w:rPr>
              <w:rFonts w:ascii="Arial" w:hAnsi="Arial"/>
              <w:sz w:val="20"/>
            </w:rPr>
          </w:rPrChange>
        </w:rPr>
        <w:t>, pour autant que, au plus tard à l’expiration de ce délai de préavis de trois (3)</w:t>
      </w:r>
      <w:del w:id="4762" w:author="Heerinckx Eva" w:date="2022-02-11T15:04:00Z">
        <w:r w:rsidR="004030B1" w:rsidRPr="00CA4BB5">
          <w:rPr>
            <w:szCs w:val="20"/>
          </w:rPr>
          <w:delText> </w:delText>
        </w:r>
      </w:del>
      <w:ins w:id="4763" w:author="Heerinckx Eva" w:date="2022-02-11T15:04:00Z">
        <w:r w:rsidRPr="004D4E33">
          <w:t xml:space="preserve"> </w:t>
        </w:r>
      </w:ins>
      <w:r w:rsidRPr="004D4E33">
        <w:rPr>
          <w:rPrChange w:id="4764" w:author="Heerinckx Eva" w:date="2022-02-11T15:04:00Z">
            <w:rPr>
              <w:rFonts w:ascii="Arial" w:hAnsi="Arial"/>
              <w:sz w:val="20"/>
            </w:rPr>
          </w:rPrChange>
        </w:rPr>
        <w:t xml:space="preserve">mois, </w:t>
      </w:r>
      <w:ins w:id="4765" w:author="Heerinckx Eva" w:date="2022-02-11T15:04:00Z">
        <w:r w:rsidRPr="004D4E33">
          <w:t xml:space="preserve">le </w:t>
        </w:r>
        <w:r w:rsidR="00E94D8C">
          <w:t>Détenteur d’Accès</w:t>
        </w:r>
        <w:r w:rsidRPr="004D4E33">
          <w:t xml:space="preserve"> ne soit </w:t>
        </w:r>
      </w:ins>
      <w:r w:rsidRPr="004D4E33">
        <w:rPr>
          <w:rPrChange w:id="4766" w:author="Heerinckx Eva" w:date="2022-02-11T15:04:00Z">
            <w:rPr>
              <w:rFonts w:ascii="Arial" w:hAnsi="Arial"/>
              <w:sz w:val="20"/>
            </w:rPr>
          </w:rPrChange>
        </w:rPr>
        <w:t xml:space="preserve">plus </w:t>
      </w:r>
      <w:del w:id="4767" w:author="Heerinckx Eva" w:date="2022-02-11T15:04:00Z">
        <w:r w:rsidR="004030B1" w:rsidRPr="00CA4BB5">
          <w:rPr>
            <w:szCs w:val="20"/>
          </w:rPr>
          <w:delText xml:space="preserve">aucun Point d’accès ne fasse encore l’objet du Contrat. </w:delText>
        </w:r>
      </w:del>
      <w:ins w:id="4768" w:author="Heerinckx Eva" w:date="2022-02-11T15:04:00Z">
        <w:r w:rsidRPr="004D4E33">
          <w:t xml:space="preserve">désigné pour les </w:t>
        </w:r>
        <w:r w:rsidR="00EC7AB4">
          <w:t>Points d’Accès</w:t>
        </w:r>
        <w:r w:rsidRPr="004D4E33">
          <w:t xml:space="preserve"> concernés.</w:t>
        </w:r>
      </w:ins>
    </w:p>
    <w:p w14:paraId="647E9E17" w14:textId="77777777" w:rsidR="004030B1" w:rsidRPr="00CA4BB5" w:rsidRDefault="004030B1" w:rsidP="001E6794">
      <w:pPr>
        <w:rPr>
          <w:del w:id="4769" w:author="Heerinckx Eva" w:date="2022-02-11T15:04:00Z"/>
          <w:rFonts w:cs="Arial"/>
          <w:szCs w:val="20"/>
        </w:rPr>
      </w:pPr>
    </w:p>
    <w:p w14:paraId="4AEC7EC2" w14:textId="22AAD38F" w:rsidR="00C22430" w:rsidRPr="004D4E33" w:rsidRDefault="008665F3" w:rsidP="00115FC7">
      <w:pPr>
        <w:pStyle w:val="Heading4"/>
        <w:rPr>
          <w:rPrChange w:id="4770" w:author="Heerinckx Eva" w:date="2022-02-11T15:04:00Z">
            <w:rPr>
              <w:rFonts w:ascii="Arial" w:hAnsi="Arial"/>
              <w:i/>
              <w:sz w:val="20"/>
            </w:rPr>
          </w:rPrChange>
        </w:rPr>
        <w:pPrChange w:id="4771" w:author="Heerinckx Eva" w:date="2022-02-11T15:04:00Z">
          <w:pPr>
            <w:ind w:left="709"/>
            <w:jc w:val="both"/>
          </w:pPr>
        </w:pPrChange>
      </w:pPr>
      <w:del w:id="4772" w:author="Heerinckx Eva" w:date="2022-02-11T15:04:00Z">
        <w:r w:rsidRPr="00CA4BB5">
          <w:rPr>
            <w:i/>
            <w:szCs w:val="20"/>
          </w:rPr>
          <w:delText xml:space="preserve">Article 13.2.2 </w:delText>
        </w:r>
      </w:del>
      <w:bookmarkStart w:id="4773" w:name="_Ref85446422"/>
      <w:r w:rsidR="00003306" w:rsidRPr="004D4E33">
        <w:rPr>
          <w:rPrChange w:id="4774" w:author="Heerinckx Eva" w:date="2022-02-11T15:04:00Z">
            <w:rPr>
              <w:rFonts w:ascii="Arial" w:hAnsi="Arial"/>
              <w:i/>
              <w:sz w:val="20"/>
            </w:rPr>
          </w:rPrChange>
        </w:rPr>
        <w:t xml:space="preserve">Résiliation </w:t>
      </w:r>
      <w:r w:rsidR="00240447" w:rsidRPr="004D4E33">
        <w:rPr>
          <w:rPrChange w:id="4775" w:author="Heerinckx Eva" w:date="2022-02-11T15:04:00Z">
            <w:rPr>
              <w:rFonts w:ascii="Arial" w:hAnsi="Arial"/>
              <w:i/>
              <w:sz w:val="20"/>
            </w:rPr>
          </w:rPrChange>
        </w:rPr>
        <w:t xml:space="preserve">du </w:t>
      </w:r>
      <w:r w:rsidR="00E94D8C">
        <w:rPr>
          <w:rPrChange w:id="4776" w:author="Heerinckx Eva" w:date="2022-02-11T15:04:00Z">
            <w:rPr>
              <w:rFonts w:ascii="Arial" w:hAnsi="Arial"/>
              <w:i/>
              <w:sz w:val="20"/>
            </w:rPr>
          </w:rPrChange>
        </w:rPr>
        <w:t xml:space="preserve">Contrat </w:t>
      </w:r>
      <w:ins w:id="4777" w:author="Heerinckx Eva" w:date="2022-02-11T15:04:00Z">
        <w:r w:rsidR="00E94D8C">
          <w:t>d’Accès</w:t>
        </w:r>
        <w:r w:rsidR="00C22430" w:rsidRPr="004D4E33">
          <w:t xml:space="preserve"> </w:t>
        </w:r>
      </w:ins>
      <w:r w:rsidR="00C22430" w:rsidRPr="004D4E33">
        <w:rPr>
          <w:rPrChange w:id="4778" w:author="Heerinckx Eva" w:date="2022-02-11T15:04:00Z">
            <w:rPr>
              <w:rFonts w:ascii="Arial" w:hAnsi="Arial"/>
              <w:i/>
              <w:sz w:val="20"/>
            </w:rPr>
          </w:rPrChange>
        </w:rPr>
        <w:t xml:space="preserve">par </w:t>
      </w:r>
      <w:del w:id="4779" w:author="Heerinckx Eva" w:date="2022-02-11T15:04:00Z">
        <w:r w:rsidRPr="00CA4BB5">
          <w:rPr>
            <w:i/>
            <w:szCs w:val="20"/>
          </w:rPr>
          <w:delText>Elia</w:delText>
        </w:r>
      </w:del>
      <w:ins w:id="4780" w:author="Heerinckx Eva" w:date="2022-02-11T15:04:00Z">
        <w:r w:rsidR="00C22430" w:rsidRPr="004D4E33">
          <w:t>ELIA</w:t>
        </w:r>
      </w:ins>
      <w:bookmarkEnd w:id="4773"/>
    </w:p>
    <w:p w14:paraId="5A90D41D" w14:textId="29C3ECBE" w:rsidR="00C22430" w:rsidRPr="004D4E33" w:rsidRDefault="00C22430" w:rsidP="00C22430">
      <w:pPr>
        <w:pStyle w:val="Norm20"/>
        <w:rPr>
          <w:rPrChange w:id="4781" w:author="Heerinckx Eva" w:date="2022-02-11T15:04:00Z">
            <w:rPr>
              <w:rFonts w:ascii="Arial" w:hAnsi="Arial"/>
              <w:sz w:val="20"/>
            </w:rPr>
          </w:rPrChange>
        </w:rPr>
        <w:pPrChange w:id="4782" w:author="Heerinckx Eva" w:date="2022-02-11T15:04:00Z">
          <w:pPr>
            <w:jc w:val="both"/>
          </w:pPr>
        </w:pPrChange>
      </w:pPr>
      <w:r w:rsidRPr="004D4E33">
        <w:rPr>
          <w:rPrChange w:id="4783" w:author="Heerinckx Eva" w:date="2022-02-11T15:04:00Z">
            <w:rPr>
              <w:rFonts w:ascii="Arial" w:hAnsi="Arial"/>
              <w:sz w:val="20"/>
            </w:rPr>
          </w:rPrChange>
        </w:rPr>
        <w:t xml:space="preserve">Lorsque le </w:t>
      </w:r>
      <w:r w:rsidR="00E94D8C">
        <w:rPr>
          <w:rPrChange w:id="4784" w:author="Heerinckx Eva" w:date="2022-02-11T15:04:00Z">
            <w:rPr>
              <w:rFonts w:ascii="Arial" w:hAnsi="Arial"/>
              <w:sz w:val="20"/>
            </w:rPr>
          </w:rPrChange>
        </w:rPr>
        <w:t xml:space="preserve">Contrat </w:t>
      </w:r>
      <w:ins w:id="4785" w:author="Heerinckx Eva" w:date="2022-02-11T15:04:00Z">
        <w:r w:rsidR="00E94D8C">
          <w:t>d’Accès</w:t>
        </w:r>
        <w:r w:rsidRPr="004D4E33">
          <w:t xml:space="preserve"> </w:t>
        </w:r>
      </w:ins>
      <w:r w:rsidRPr="004D4E33">
        <w:rPr>
          <w:rPrChange w:id="4786" w:author="Heerinckx Eva" w:date="2022-02-11T15:04:00Z">
            <w:rPr>
              <w:rFonts w:ascii="Arial" w:hAnsi="Arial"/>
              <w:sz w:val="20"/>
            </w:rPr>
          </w:rPrChange>
        </w:rPr>
        <w:t xml:space="preserve">ne reprend plus aucun </w:t>
      </w:r>
      <w:r w:rsidR="008166A5">
        <w:rPr>
          <w:rPrChange w:id="4787" w:author="Heerinckx Eva" w:date="2022-02-11T15:04:00Z">
            <w:rPr>
              <w:rFonts w:ascii="Arial" w:hAnsi="Arial"/>
              <w:sz w:val="20"/>
            </w:rPr>
          </w:rPrChange>
        </w:rPr>
        <w:t xml:space="preserve">Point </w:t>
      </w:r>
      <w:del w:id="4788" w:author="Heerinckx Eva" w:date="2022-02-11T15:04:00Z">
        <w:r w:rsidR="008665F3" w:rsidRPr="00CA4BB5">
          <w:rPr>
            <w:szCs w:val="20"/>
          </w:rPr>
          <w:delText>d’accès, Elia</w:delText>
        </w:r>
      </w:del>
      <w:ins w:id="4789" w:author="Heerinckx Eva" w:date="2022-02-11T15:04:00Z">
        <w:r w:rsidR="008166A5">
          <w:t>d’Accès</w:t>
        </w:r>
        <w:r w:rsidRPr="004D4E33">
          <w:t xml:space="preserve">, </w:t>
        </w:r>
        <w:r w:rsidR="00441A67">
          <w:t>ELIA</w:t>
        </w:r>
      </w:ins>
      <w:r w:rsidRPr="004D4E33">
        <w:rPr>
          <w:rPrChange w:id="4790" w:author="Heerinckx Eva" w:date="2022-02-11T15:04:00Z">
            <w:rPr>
              <w:rFonts w:ascii="Arial" w:hAnsi="Arial"/>
              <w:sz w:val="20"/>
            </w:rPr>
          </w:rPrChange>
        </w:rPr>
        <w:t xml:space="preserve"> peut résilier le </w:t>
      </w:r>
      <w:r w:rsidR="00E94D8C">
        <w:rPr>
          <w:rPrChange w:id="4791" w:author="Heerinckx Eva" w:date="2022-02-11T15:04:00Z">
            <w:rPr>
              <w:rFonts w:ascii="Arial" w:hAnsi="Arial"/>
              <w:sz w:val="20"/>
            </w:rPr>
          </w:rPrChange>
        </w:rPr>
        <w:t>Contrat</w:t>
      </w:r>
      <w:ins w:id="4792" w:author="Heerinckx Eva" w:date="2022-02-11T15:04:00Z">
        <w:r w:rsidR="00E94D8C">
          <w:t xml:space="preserve"> d’Accès</w:t>
        </w:r>
      </w:ins>
      <w:r w:rsidRPr="004D4E33">
        <w:rPr>
          <w:rPrChange w:id="4793" w:author="Heerinckx Eva" w:date="2022-02-11T15:04:00Z">
            <w:rPr>
              <w:rFonts w:ascii="Arial" w:hAnsi="Arial"/>
              <w:sz w:val="20"/>
            </w:rPr>
          </w:rPrChange>
        </w:rPr>
        <w:t xml:space="preserve"> sans intervention judiciaire avec un délai de préavis de trois (3) mois par simple envoi d’une lettre recommandée adressée au </w:t>
      </w:r>
      <w:r w:rsidR="00E94D8C">
        <w:rPr>
          <w:rPrChange w:id="4794" w:author="Heerinckx Eva" w:date="2022-02-11T15:04:00Z">
            <w:rPr>
              <w:rFonts w:ascii="Arial" w:hAnsi="Arial"/>
              <w:sz w:val="20"/>
            </w:rPr>
          </w:rPrChange>
        </w:rPr>
        <w:t xml:space="preserve">Détenteur </w:t>
      </w:r>
      <w:del w:id="4795" w:author="Heerinckx Eva" w:date="2022-02-11T15:04:00Z">
        <w:r w:rsidR="008665F3" w:rsidRPr="00CA4BB5">
          <w:rPr>
            <w:szCs w:val="20"/>
          </w:rPr>
          <w:delText>d’accès</w:delText>
        </w:r>
      </w:del>
      <w:ins w:id="4796" w:author="Heerinckx Eva" w:date="2022-02-11T15:04:00Z">
        <w:r w:rsidR="00E94D8C">
          <w:t>d’Accès</w:t>
        </w:r>
      </w:ins>
      <w:r w:rsidRPr="004D4E33">
        <w:rPr>
          <w:rPrChange w:id="4797" w:author="Heerinckx Eva" w:date="2022-02-11T15:04:00Z">
            <w:rPr>
              <w:rFonts w:ascii="Arial" w:hAnsi="Arial"/>
              <w:sz w:val="20"/>
            </w:rPr>
          </w:rPrChange>
        </w:rPr>
        <w:t xml:space="preserve"> concerné.</w:t>
      </w:r>
      <w:del w:id="4798" w:author="Heerinckx Eva" w:date="2022-02-11T15:04:00Z">
        <w:r w:rsidR="008665F3" w:rsidRPr="00CA4BB5">
          <w:rPr>
            <w:szCs w:val="20"/>
          </w:rPr>
          <w:delText xml:space="preserve"> </w:delText>
        </w:r>
      </w:del>
    </w:p>
    <w:p w14:paraId="5C5E0199" w14:textId="77777777" w:rsidR="00A622A7" w:rsidRPr="00CA4BB5" w:rsidRDefault="00A622A7" w:rsidP="001E6794">
      <w:pPr>
        <w:rPr>
          <w:del w:id="4799" w:author="Heerinckx Eva" w:date="2022-02-11T15:04:00Z"/>
          <w:rFonts w:cs="Arial"/>
          <w:szCs w:val="20"/>
        </w:rPr>
      </w:pPr>
    </w:p>
    <w:p w14:paraId="62A9FD26" w14:textId="1D703CDA" w:rsidR="00003306" w:rsidRPr="004D4E33" w:rsidRDefault="008A2D76" w:rsidP="00115FC7">
      <w:pPr>
        <w:pStyle w:val="Heading4"/>
        <w:rPr>
          <w:rPrChange w:id="4800" w:author="Heerinckx Eva" w:date="2022-02-11T15:04:00Z">
            <w:rPr>
              <w:rFonts w:ascii="Arial" w:hAnsi="Arial"/>
              <w:i/>
              <w:sz w:val="20"/>
            </w:rPr>
          </w:rPrChange>
        </w:rPr>
        <w:pPrChange w:id="4801" w:author="Heerinckx Eva" w:date="2022-02-11T15:04:00Z">
          <w:pPr>
            <w:ind w:left="709"/>
            <w:jc w:val="both"/>
          </w:pPr>
        </w:pPrChange>
      </w:pPr>
      <w:del w:id="4802" w:author="Heerinckx Eva" w:date="2022-02-11T15:04:00Z">
        <w:r w:rsidRPr="00CA4BB5">
          <w:rPr>
            <w:i/>
            <w:szCs w:val="20"/>
          </w:rPr>
          <w:delText xml:space="preserve">Art. 13.2.3 </w:delText>
        </w:r>
      </w:del>
      <w:bookmarkStart w:id="4803" w:name="_Ref85446404"/>
      <w:bookmarkStart w:id="4804" w:name="_Ref85446493"/>
      <w:bookmarkStart w:id="4805" w:name="_Ref95318744"/>
      <w:r w:rsidR="00003306" w:rsidRPr="004D4E33">
        <w:rPr>
          <w:rPrChange w:id="4806" w:author="Heerinckx Eva" w:date="2022-02-11T15:04:00Z">
            <w:rPr>
              <w:rFonts w:ascii="Arial" w:hAnsi="Arial"/>
              <w:i/>
              <w:sz w:val="20"/>
            </w:rPr>
          </w:rPrChange>
        </w:rPr>
        <w:t xml:space="preserve">Résiliation </w:t>
      </w:r>
      <w:r w:rsidR="00240447" w:rsidRPr="004D4E33">
        <w:rPr>
          <w:rPrChange w:id="4807" w:author="Heerinckx Eva" w:date="2022-02-11T15:04:00Z">
            <w:rPr>
              <w:rFonts w:ascii="Arial" w:hAnsi="Arial"/>
              <w:i/>
              <w:sz w:val="20"/>
            </w:rPr>
          </w:rPrChange>
        </w:rPr>
        <w:t xml:space="preserve">du </w:t>
      </w:r>
      <w:r w:rsidR="00E94D8C">
        <w:rPr>
          <w:rPrChange w:id="4808" w:author="Heerinckx Eva" w:date="2022-02-11T15:04:00Z">
            <w:rPr>
              <w:rFonts w:ascii="Arial" w:hAnsi="Arial"/>
              <w:i/>
              <w:sz w:val="20"/>
            </w:rPr>
          </w:rPrChange>
        </w:rPr>
        <w:t xml:space="preserve">Contrat </w:t>
      </w:r>
      <w:ins w:id="4809" w:author="Heerinckx Eva" w:date="2022-02-11T15:04:00Z">
        <w:r w:rsidR="00E94D8C">
          <w:t>d’Accès</w:t>
        </w:r>
        <w:r w:rsidR="00D879FA" w:rsidRPr="004D4E33">
          <w:t xml:space="preserve"> </w:t>
        </w:r>
      </w:ins>
      <w:r w:rsidR="00003306" w:rsidRPr="004D4E33">
        <w:rPr>
          <w:rPrChange w:id="4810" w:author="Heerinckx Eva" w:date="2022-02-11T15:04:00Z">
            <w:rPr>
              <w:rFonts w:ascii="Arial" w:hAnsi="Arial"/>
              <w:i/>
              <w:sz w:val="20"/>
            </w:rPr>
          </w:rPrChange>
        </w:rPr>
        <w:t xml:space="preserve">par </w:t>
      </w:r>
      <w:bookmarkEnd w:id="4803"/>
      <w:bookmarkEnd w:id="4804"/>
      <w:r w:rsidR="00D879FA" w:rsidRPr="004D4E33">
        <w:rPr>
          <w:rPrChange w:id="4811" w:author="Heerinckx Eva" w:date="2022-02-11T15:04:00Z">
            <w:rPr>
              <w:rFonts w:ascii="Arial" w:hAnsi="Arial"/>
              <w:i/>
              <w:sz w:val="20"/>
            </w:rPr>
          </w:rPrChange>
        </w:rPr>
        <w:t xml:space="preserve">les deux </w:t>
      </w:r>
      <w:r w:rsidR="00C217FE">
        <w:rPr>
          <w:rPrChange w:id="4812" w:author="Heerinckx Eva" w:date="2022-02-11T15:04:00Z">
            <w:rPr>
              <w:rFonts w:ascii="Arial" w:hAnsi="Arial"/>
              <w:i/>
              <w:sz w:val="20"/>
            </w:rPr>
          </w:rPrChange>
        </w:rPr>
        <w:t>P</w:t>
      </w:r>
      <w:r w:rsidR="00D879FA" w:rsidRPr="004D4E33">
        <w:rPr>
          <w:rPrChange w:id="4813" w:author="Heerinckx Eva" w:date="2022-02-11T15:04:00Z">
            <w:rPr>
              <w:rFonts w:ascii="Arial" w:hAnsi="Arial"/>
              <w:i/>
              <w:sz w:val="20"/>
            </w:rPr>
          </w:rPrChange>
        </w:rPr>
        <w:t>arties</w:t>
      </w:r>
      <w:bookmarkEnd w:id="4805"/>
    </w:p>
    <w:p w14:paraId="75DB2ABE" w14:textId="77777777" w:rsidR="008665F3" w:rsidRPr="00CA4BB5" w:rsidRDefault="008665F3" w:rsidP="001E6794">
      <w:pPr>
        <w:pStyle w:val="NoSpacing"/>
        <w:jc w:val="both"/>
        <w:rPr>
          <w:del w:id="4814" w:author="Heerinckx Eva" w:date="2022-02-11T15:04:00Z"/>
        </w:rPr>
      </w:pPr>
    </w:p>
    <w:p w14:paraId="4317D676" w14:textId="20E631DC" w:rsidR="00D879FA" w:rsidRPr="004D4E33" w:rsidRDefault="00D879FA" w:rsidP="00D879FA">
      <w:pPr>
        <w:pStyle w:val="Norm20"/>
        <w:rPr>
          <w:rPrChange w:id="4815" w:author="Heerinckx Eva" w:date="2022-02-11T15:04:00Z">
            <w:rPr>
              <w:rFonts w:ascii="Arial" w:hAnsi="Arial"/>
              <w:sz w:val="20"/>
            </w:rPr>
          </w:rPrChange>
        </w:rPr>
        <w:pPrChange w:id="4816" w:author="Heerinckx Eva" w:date="2022-02-11T15:04:00Z">
          <w:pPr>
            <w:jc w:val="both"/>
          </w:pPr>
        </w:pPrChange>
      </w:pPr>
      <w:r w:rsidRPr="004D4E33">
        <w:rPr>
          <w:rPrChange w:id="4817" w:author="Heerinckx Eva" w:date="2022-02-11T15:04:00Z">
            <w:rPr>
              <w:rFonts w:ascii="Arial" w:hAnsi="Arial"/>
              <w:sz w:val="20"/>
            </w:rPr>
          </w:rPrChange>
        </w:rPr>
        <w:t xml:space="preserve">Sans préjudice des autres cas de suspension et/ou de résiliation du </w:t>
      </w:r>
      <w:r w:rsidR="00E94D8C">
        <w:rPr>
          <w:rPrChange w:id="4818" w:author="Heerinckx Eva" w:date="2022-02-11T15:04:00Z">
            <w:rPr>
              <w:rFonts w:ascii="Arial" w:hAnsi="Arial"/>
              <w:sz w:val="20"/>
            </w:rPr>
          </w:rPrChange>
        </w:rPr>
        <w:t>Contrat</w:t>
      </w:r>
      <w:ins w:id="4819" w:author="Heerinckx Eva" w:date="2022-02-11T15:04:00Z">
        <w:r w:rsidR="00E94D8C">
          <w:t xml:space="preserve"> d’Accès</w:t>
        </w:r>
      </w:ins>
      <w:r w:rsidRPr="004D4E33">
        <w:rPr>
          <w:rPrChange w:id="4820" w:author="Heerinckx Eva" w:date="2022-02-11T15:04:00Z">
            <w:rPr>
              <w:rFonts w:ascii="Arial" w:hAnsi="Arial"/>
              <w:sz w:val="20"/>
            </w:rPr>
          </w:rPrChange>
        </w:rPr>
        <w:t xml:space="preserve"> sans intervention judiciaire et/ou conformément aux lois et règlements applicables, chaque Partie peut résilier le </w:t>
      </w:r>
      <w:r w:rsidR="00E94D8C">
        <w:rPr>
          <w:rPrChange w:id="4821" w:author="Heerinckx Eva" w:date="2022-02-11T15:04:00Z">
            <w:rPr>
              <w:rFonts w:ascii="Arial" w:hAnsi="Arial"/>
              <w:sz w:val="20"/>
            </w:rPr>
          </w:rPrChange>
        </w:rPr>
        <w:t xml:space="preserve">Contrat </w:t>
      </w:r>
      <w:ins w:id="4822" w:author="Heerinckx Eva" w:date="2022-02-11T15:04:00Z">
        <w:r w:rsidR="00E94D8C">
          <w:t>d’Accès</w:t>
        </w:r>
        <w:r w:rsidRPr="004D4E33">
          <w:t xml:space="preserve"> </w:t>
        </w:r>
      </w:ins>
      <w:r w:rsidRPr="004D4E33">
        <w:rPr>
          <w:rPrChange w:id="4823" w:author="Heerinckx Eva" w:date="2022-02-11T15:04:00Z">
            <w:rPr>
              <w:rFonts w:ascii="Arial" w:hAnsi="Arial"/>
              <w:sz w:val="20"/>
            </w:rPr>
          </w:rPrChange>
        </w:rPr>
        <w:t>si elle dispose d’une habilitation judiciaire préalable</w:t>
      </w:r>
      <w:ins w:id="4824" w:author="Heerinckx Eva" w:date="2022-02-11T15:04:00Z">
        <w:r w:rsidRPr="004D4E33">
          <w:t xml:space="preserve"> </w:t>
        </w:r>
      </w:ins>
      <w:r w:rsidRPr="004D4E33">
        <w:rPr>
          <w:rPrChange w:id="4825" w:author="Heerinckx Eva" w:date="2022-02-11T15:04:00Z">
            <w:rPr>
              <w:rFonts w:ascii="Arial" w:hAnsi="Arial"/>
              <w:sz w:val="20"/>
            </w:rPr>
          </w:rPrChange>
        </w:rPr>
        <w:t>:</w:t>
      </w:r>
    </w:p>
    <w:p w14:paraId="44994908" w14:textId="77777777" w:rsidR="00D879FA" w:rsidRPr="004D4E33" w:rsidRDefault="00D879FA" w:rsidP="00EC7AB4">
      <w:pPr>
        <w:pStyle w:val="Norm20"/>
        <w:numPr>
          <w:ilvl w:val="0"/>
          <w:numId w:val="32"/>
        </w:numPr>
        <w:rPr>
          <w:rPrChange w:id="4826" w:author="Heerinckx Eva" w:date="2022-02-11T15:04:00Z">
            <w:rPr>
              <w:rFonts w:ascii="Arial" w:hAnsi="Arial"/>
              <w:sz w:val="20"/>
            </w:rPr>
          </w:rPrChange>
        </w:rPr>
        <w:pPrChange w:id="4827" w:author="Heerinckx Eva" w:date="2022-02-11T15:04:00Z">
          <w:pPr>
            <w:numPr>
              <w:numId w:val="87"/>
            </w:numPr>
            <w:ind w:left="720" w:hanging="360"/>
            <w:contextualSpacing/>
            <w:jc w:val="both"/>
          </w:pPr>
        </w:pPrChange>
      </w:pPr>
      <w:r w:rsidRPr="004D4E33">
        <w:rPr>
          <w:rPrChange w:id="4828" w:author="Heerinckx Eva" w:date="2022-02-11T15:04:00Z">
            <w:rPr>
              <w:rFonts w:ascii="Arial" w:hAnsi="Arial"/>
              <w:sz w:val="20"/>
            </w:rPr>
          </w:rPrChange>
        </w:rPr>
        <w:t>si l’autre Partie commet un manquement à ses obligations contractuelles</w:t>
      </w:r>
      <w:ins w:id="4829" w:author="Heerinckx Eva" w:date="2022-02-11T15:04:00Z">
        <w:r w:rsidRPr="004D4E33">
          <w:t xml:space="preserve"> </w:t>
        </w:r>
      </w:ins>
      <w:r w:rsidRPr="004D4E33">
        <w:rPr>
          <w:rPrChange w:id="4830" w:author="Heerinckx Eva" w:date="2022-02-11T15:04:00Z">
            <w:rPr>
              <w:rFonts w:ascii="Arial" w:hAnsi="Arial"/>
              <w:sz w:val="20"/>
            </w:rPr>
          </w:rPrChange>
        </w:rPr>
        <w:t xml:space="preserve">; </w:t>
      </w:r>
    </w:p>
    <w:p w14:paraId="6D8086CB" w14:textId="1D0958A9" w:rsidR="00D879FA" w:rsidRPr="004D4E33" w:rsidRDefault="00D879FA" w:rsidP="00EC7AB4">
      <w:pPr>
        <w:pStyle w:val="Norm20"/>
        <w:numPr>
          <w:ilvl w:val="0"/>
          <w:numId w:val="32"/>
        </w:numPr>
        <w:rPr>
          <w:rPrChange w:id="4831" w:author="Heerinckx Eva" w:date="2022-02-11T15:04:00Z">
            <w:rPr>
              <w:rFonts w:ascii="Arial" w:hAnsi="Arial"/>
              <w:sz w:val="20"/>
            </w:rPr>
          </w:rPrChange>
        </w:rPr>
        <w:pPrChange w:id="4832" w:author="Heerinckx Eva" w:date="2022-02-11T15:04:00Z">
          <w:pPr>
            <w:numPr>
              <w:numId w:val="87"/>
            </w:numPr>
            <w:ind w:left="720" w:hanging="360"/>
            <w:contextualSpacing/>
            <w:jc w:val="both"/>
          </w:pPr>
        </w:pPrChange>
      </w:pPr>
      <w:r w:rsidRPr="004D4E33">
        <w:rPr>
          <w:rPrChange w:id="4833" w:author="Heerinckx Eva" w:date="2022-02-11T15:04:00Z">
            <w:rPr>
              <w:rFonts w:ascii="Arial" w:hAnsi="Arial"/>
              <w:sz w:val="20"/>
            </w:rPr>
          </w:rPrChange>
        </w:rPr>
        <w:t xml:space="preserve">si une modification importante et désavantageuse se produit dans la structure ou le statut juridique, les activités, la gestion ou la situation financière de l’autre Partie, qui conduit raisonnablement à la conclusion que les dispositions et conditions du présent </w:t>
      </w:r>
      <w:r w:rsidR="00E94D8C">
        <w:rPr>
          <w:rPrChange w:id="4834" w:author="Heerinckx Eva" w:date="2022-02-11T15:04:00Z">
            <w:rPr>
              <w:rFonts w:ascii="Arial" w:hAnsi="Arial"/>
              <w:sz w:val="20"/>
            </w:rPr>
          </w:rPrChange>
        </w:rPr>
        <w:t xml:space="preserve">Contrat </w:t>
      </w:r>
      <w:ins w:id="4835" w:author="Heerinckx Eva" w:date="2022-02-11T15:04:00Z">
        <w:r w:rsidR="00E94D8C">
          <w:t>d’Accès</w:t>
        </w:r>
        <w:r w:rsidRPr="004D4E33">
          <w:t xml:space="preserve"> </w:t>
        </w:r>
      </w:ins>
      <w:r w:rsidRPr="004D4E33">
        <w:rPr>
          <w:rPrChange w:id="4836" w:author="Heerinckx Eva" w:date="2022-02-11T15:04:00Z">
            <w:rPr>
              <w:rFonts w:ascii="Arial" w:hAnsi="Arial"/>
              <w:sz w:val="20"/>
            </w:rPr>
          </w:rPrChange>
        </w:rPr>
        <w:t>ne pourront plus être respectées par cette Partie.</w:t>
      </w:r>
    </w:p>
    <w:p w14:paraId="7403BA06" w14:textId="77777777" w:rsidR="008665F3" w:rsidRPr="00CA4BB5" w:rsidRDefault="008665F3" w:rsidP="001E6794">
      <w:pPr>
        <w:ind w:left="720"/>
        <w:contextualSpacing/>
        <w:rPr>
          <w:del w:id="4837" w:author="Heerinckx Eva" w:date="2022-02-11T15:04:00Z"/>
          <w:rFonts w:cs="Arial"/>
          <w:szCs w:val="20"/>
        </w:rPr>
      </w:pPr>
    </w:p>
    <w:p w14:paraId="2A1FBFDB" w14:textId="46D77A40" w:rsidR="00D879FA" w:rsidRPr="004D4E33" w:rsidRDefault="00D879FA" w:rsidP="00D879FA">
      <w:pPr>
        <w:pStyle w:val="Norm20"/>
        <w:rPr>
          <w:rPrChange w:id="4838" w:author="Heerinckx Eva" w:date="2022-02-11T15:04:00Z">
            <w:rPr>
              <w:rFonts w:ascii="Arial" w:hAnsi="Arial"/>
              <w:sz w:val="20"/>
            </w:rPr>
          </w:rPrChange>
        </w:rPr>
        <w:pPrChange w:id="4839" w:author="Heerinckx Eva" w:date="2022-02-11T15:04:00Z">
          <w:pPr>
            <w:jc w:val="both"/>
          </w:pPr>
        </w:pPrChange>
      </w:pPr>
      <w:r w:rsidRPr="004D4E33">
        <w:rPr>
          <w:rPrChange w:id="4840" w:author="Heerinckx Eva" w:date="2022-02-11T15:04:00Z">
            <w:rPr>
              <w:rFonts w:ascii="Arial" w:hAnsi="Arial"/>
              <w:sz w:val="20"/>
            </w:rPr>
          </w:rPrChange>
        </w:rPr>
        <w:t xml:space="preserve">La présente disposition ne porte pas préjudice au droit du </w:t>
      </w:r>
      <w:r w:rsidR="00E94D8C">
        <w:rPr>
          <w:rPrChange w:id="4841" w:author="Heerinckx Eva" w:date="2022-02-11T15:04:00Z">
            <w:rPr>
              <w:rFonts w:ascii="Arial" w:hAnsi="Arial"/>
              <w:sz w:val="20"/>
            </w:rPr>
          </w:rPrChange>
        </w:rPr>
        <w:t xml:space="preserve">Détenteur </w:t>
      </w:r>
      <w:del w:id="4842" w:author="Heerinckx Eva" w:date="2022-02-11T15:04:00Z">
        <w:r w:rsidR="008665F3" w:rsidRPr="00CA4BB5">
          <w:rPr>
            <w:szCs w:val="20"/>
          </w:rPr>
          <w:delText>d’accès</w:delText>
        </w:r>
      </w:del>
      <w:ins w:id="4843" w:author="Heerinckx Eva" w:date="2022-02-11T15:04:00Z">
        <w:r w:rsidR="00E94D8C">
          <w:t>d’Accès</w:t>
        </w:r>
      </w:ins>
      <w:r w:rsidRPr="004D4E33">
        <w:rPr>
          <w:rPrChange w:id="4844" w:author="Heerinckx Eva" w:date="2022-02-11T15:04:00Z">
            <w:rPr>
              <w:rFonts w:ascii="Arial" w:hAnsi="Arial"/>
              <w:sz w:val="20"/>
            </w:rPr>
          </w:rPrChange>
        </w:rPr>
        <w:t xml:space="preserve"> d'obtenir à nouveau l'Accès au Réseau Elia conformément à l'article 15 de la Loi Électricité si toutes les obligations du </w:t>
      </w:r>
      <w:r w:rsidR="00E94D8C">
        <w:rPr>
          <w:rPrChange w:id="4845" w:author="Heerinckx Eva" w:date="2022-02-11T15:04:00Z">
            <w:rPr>
              <w:rFonts w:ascii="Arial" w:hAnsi="Arial"/>
              <w:sz w:val="20"/>
            </w:rPr>
          </w:rPrChange>
        </w:rPr>
        <w:t xml:space="preserve">Détenteur </w:t>
      </w:r>
      <w:del w:id="4846" w:author="Heerinckx Eva" w:date="2022-02-11T15:04:00Z">
        <w:r w:rsidR="008665F3" w:rsidRPr="00CA4BB5">
          <w:rPr>
            <w:szCs w:val="20"/>
          </w:rPr>
          <w:delText>d’accès</w:delText>
        </w:r>
      </w:del>
      <w:ins w:id="4847" w:author="Heerinckx Eva" w:date="2022-02-11T15:04:00Z">
        <w:r w:rsidR="00E94D8C">
          <w:t>d’Accès</w:t>
        </w:r>
      </w:ins>
      <w:r w:rsidRPr="004D4E33">
        <w:rPr>
          <w:rPrChange w:id="4848" w:author="Heerinckx Eva" w:date="2022-02-11T15:04:00Z">
            <w:rPr>
              <w:rFonts w:ascii="Arial" w:hAnsi="Arial"/>
              <w:sz w:val="20"/>
            </w:rPr>
          </w:rPrChange>
        </w:rPr>
        <w:t xml:space="preserve"> ont été remplies et qu'il est à nouveau capable de respecter les obligations d'un </w:t>
      </w:r>
      <w:r w:rsidR="00E94D8C">
        <w:rPr>
          <w:rPrChange w:id="4849" w:author="Heerinckx Eva" w:date="2022-02-11T15:04:00Z">
            <w:rPr>
              <w:rFonts w:ascii="Arial" w:hAnsi="Arial"/>
              <w:sz w:val="20"/>
            </w:rPr>
          </w:rPrChange>
        </w:rPr>
        <w:t xml:space="preserve">Détenteur </w:t>
      </w:r>
      <w:del w:id="4850" w:author="Heerinckx Eva" w:date="2022-02-11T15:04:00Z">
        <w:r w:rsidR="008665F3" w:rsidRPr="00CA4BB5">
          <w:rPr>
            <w:szCs w:val="20"/>
          </w:rPr>
          <w:delText>d’accès</w:delText>
        </w:r>
      </w:del>
      <w:ins w:id="4851" w:author="Heerinckx Eva" w:date="2022-02-11T15:04:00Z">
        <w:r w:rsidR="00E94D8C">
          <w:t>d’Accès</w:t>
        </w:r>
      </w:ins>
      <w:r w:rsidRPr="004D4E33">
        <w:rPr>
          <w:rPrChange w:id="4852" w:author="Heerinckx Eva" w:date="2022-02-11T15:04:00Z">
            <w:rPr>
              <w:rFonts w:ascii="Arial" w:hAnsi="Arial"/>
              <w:sz w:val="20"/>
            </w:rPr>
          </w:rPrChange>
        </w:rPr>
        <w:t>.</w:t>
      </w:r>
    </w:p>
    <w:p w14:paraId="5379C33D" w14:textId="77777777" w:rsidR="001E2927" w:rsidRPr="00CA4BB5" w:rsidRDefault="001E2927" w:rsidP="001E6794">
      <w:pPr>
        <w:pStyle w:val="NoSpacing"/>
        <w:jc w:val="both"/>
        <w:rPr>
          <w:del w:id="4853" w:author="Heerinckx Eva" w:date="2022-02-11T15:04:00Z"/>
        </w:rPr>
      </w:pPr>
    </w:p>
    <w:p w14:paraId="4B5C3FC2" w14:textId="232C88B7" w:rsidR="00D879FA" w:rsidRPr="004D4E33" w:rsidRDefault="001E2927" w:rsidP="005C66AC">
      <w:pPr>
        <w:pStyle w:val="Heading3"/>
        <w:rPr>
          <w:lang w:val="fr-BE"/>
          <w:rPrChange w:id="4854" w:author="Heerinckx Eva" w:date="2022-02-11T15:04:00Z">
            <w:rPr>
              <w:rFonts w:ascii="Arial" w:hAnsi="Arial"/>
              <w:b/>
              <w:color w:val="auto"/>
              <w:sz w:val="20"/>
            </w:rPr>
          </w:rPrChange>
        </w:rPr>
        <w:pPrChange w:id="4855" w:author="Heerinckx Eva" w:date="2022-02-11T15:04:00Z">
          <w:pPr>
            <w:pStyle w:val="Heading3"/>
            <w:jc w:val="both"/>
          </w:pPr>
        </w:pPrChange>
      </w:pPr>
      <w:del w:id="4856" w:author="Heerinckx Eva" w:date="2022-02-11T15:04:00Z">
        <w:r w:rsidRPr="00CA4BB5">
          <w:tab/>
        </w:r>
        <w:bookmarkStart w:id="4857" w:name="_Toc70436479"/>
        <w:bookmarkStart w:id="4858" w:name="_Toc76655406"/>
        <w:r w:rsidRPr="00CA4BB5">
          <w:rPr>
            <w:rFonts w:ascii="Arial" w:hAnsi="Arial"/>
            <w:bCs/>
            <w:szCs w:val="20"/>
          </w:rPr>
          <w:delText xml:space="preserve">Art. 13.3 </w:delText>
        </w:r>
      </w:del>
      <w:bookmarkStart w:id="4859" w:name="_Toc94644065"/>
      <w:bookmarkStart w:id="4860" w:name="_Ref95318875"/>
      <w:bookmarkStart w:id="4861" w:name="_Toc95476896"/>
      <w:r w:rsidR="00003306" w:rsidRPr="004D4E33">
        <w:rPr>
          <w:lang w:val="fr-BE"/>
          <w:rPrChange w:id="4862" w:author="Heerinckx Eva" w:date="2022-02-11T15:04:00Z">
            <w:rPr>
              <w:rFonts w:ascii="Arial" w:hAnsi="Arial"/>
              <w:b/>
              <w:color w:val="auto"/>
              <w:sz w:val="20"/>
            </w:rPr>
          </w:rPrChange>
        </w:rPr>
        <w:t xml:space="preserve">Conséquences de la suspension </w:t>
      </w:r>
      <w:r w:rsidR="00D879FA" w:rsidRPr="004D4E33">
        <w:rPr>
          <w:lang w:val="fr-BE"/>
          <w:rPrChange w:id="4863" w:author="Heerinckx Eva" w:date="2022-02-11T15:04:00Z">
            <w:rPr>
              <w:rFonts w:ascii="Arial" w:hAnsi="Arial"/>
              <w:b/>
              <w:color w:val="auto"/>
              <w:sz w:val="20"/>
            </w:rPr>
          </w:rPrChange>
        </w:rPr>
        <w:t>et/</w:t>
      </w:r>
      <w:r w:rsidR="00003306" w:rsidRPr="004D4E33">
        <w:rPr>
          <w:lang w:val="fr-BE"/>
          <w:rPrChange w:id="4864" w:author="Heerinckx Eva" w:date="2022-02-11T15:04:00Z">
            <w:rPr>
              <w:rFonts w:ascii="Arial" w:hAnsi="Arial"/>
              <w:b/>
              <w:color w:val="auto"/>
              <w:sz w:val="20"/>
            </w:rPr>
          </w:rPrChange>
        </w:rPr>
        <w:t>ou</w:t>
      </w:r>
      <w:r w:rsidR="00D879FA" w:rsidRPr="004D4E33">
        <w:rPr>
          <w:lang w:val="fr-BE"/>
          <w:rPrChange w:id="4865" w:author="Heerinckx Eva" w:date="2022-02-11T15:04:00Z">
            <w:rPr>
              <w:rFonts w:ascii="Arial" w:hAnsi="Arial"/>
              <w:b/>
              <w:color w:val="auto"/>
              <w:sz w:val="20"/>
            </w:rPr>
          </w:rPrChange>
        </w:rPr>
        <w:t xml:space="preserve"> résiliation pour le </w:t>
      </w:r>
      <w:r w:rsidR="00E94D8C">
        <w:rPr>
          <w:lang w:val="fr-BE"/>
          <w:rPrChange w:id="4866" w:author="Heerinckx Eva" w:date="2022-02-11T15:04:00Z">
            <w:rPr>
              <w:rFonts w:ascii="Arial" w:hAnsi="Arial"/>
              <w:b/>
              <w:color w:val="auto"/>
              <w:sz w:val="20"/>
            </w:rPr>
          </w:rPrChange>
        </w:rPr>
        <w:t xml:space="preserve">Détenteur </w:t>
      </w:r>
      <w:del w:id="4867" w:author="Heerinckx Eva" w:date="2022-02-11T15:04:00Z">
        <w:r w:rsidRPr="00CA4BB5">
          <w:rPr>
            <w:rFonts w:ascii="Arial" w:hAnsi="Arial"/>
            <w:bCs/>
            <w:szCs w:val="20"/>
          </w:rPr>
          <w:delText>d’accès</w:delText>
        </w:r>
      </w:del>
      <w:bookmarkEnd w:id="4857"/>
      <w:bookmarkEnd w:id="4858"/>
      <w:ins w:id="4868" w:author="Heerinckx Eva" w:date="2022-02-11T15:04:00Z">
        <w:r w:rsidR="00E94D8C">
          <w:rPr>
            <w:lang w:val="fr-BE"/>
          </w:rPr>
          <w:t>d’Accès</w:t>
        </w:r>
      </w:ins>
      <w:bookmarkEnd w:id="4859"/>
      <w:bookmarkEnd w:id="4860"/>
      <w:bookmarkEnd w:id="4861"/>
    </w:p>
    <w:p w14:paraId="7E85A374" w14:textId="77777777" w:rsidR="00BD6605" w:rsidRPr="00CA4BB5" w:rsidRDefault="00BD6605" w:rsidP="001E6794">
      <w:pPr>
        <w:pStyle w:val="NoSpacing"/>
        <w:jc w:val="both"/>
        <w:rPr>
          <w:del w:id="4869" w:author="Heerinckx Eva" w:date="2022-02-11T15:04:00Z"/>
        </w:rPr>
      </w:pPr>
    </w:p>
    <w:p w14:paraId="36C330CD" w14:textId="355644EE" w:rsidR="00D879FA" w:rsidRPr="004D4E33" w:rsidRDefault="00D879FA" w:rsidP="00D879FA">
      <w:pPr>
        <w:pStyle w:val="Norm20"/>
        <w:rPr>
          <w:rPrChange w:id="4870" w:author="Heerinckx Eva" w:date="2022-02-11T15:04:00Z">
            <w:rPr>
              <w:rFonts w:ascii="Arial" w:hAnsi="Arial"/>
              <w:sz w:val="20"/>
            </w:rPr>
          </w:rPrChange>
        </w:rPr>
        <w:pPrChange w:id="4871" w:author="Heerinckx Eva" w:date="2022-02-11T15:04:00Z">
          <w:pPr>
            <w:jc w:val="both"/>
          </w:pPr>
        </w:pPrChange>
      </w:pPr>
      <w:r w:rsidRPr="004D4E33">
        <w:rPr>
          <w:rPrChange w:id="4872" w:author="Heerinckx Eva" w:date="2022-02-11T15:04:00Z">
            <w:rPr>
              <w:rFonts w:ascii="Arial" w:hAnsi="Arial"/>
              <w:sz w:val="20"/>
            </w:rPr>
          </w:rPrChange>
        </w:rPr>
        <w:t xml:space="preserve">Dans tous les autres cas de suspension et/ou de résiliation de l’Accès au Réseau Elia pour un ou plusieurs </w:t>
      </w:r>
      <w:r w:rsidR="00EC7AB4">
        <w:rPr>
          <w:rPrChange w:id="4873" w:author="Heerinckx Eva" w:date="2022-02-11T15:04:00Z">
            <w:rPr>
              <w:rFonts w:ascii="Arial" w:hAnsi="Arial"/>
              <w:sz w:val="20"/>
            </w:rPr>
          </w:rPrChange>
        </w:rPr>
        <w:t xml:space="preserve">Points </w:t>
      </w:r>
      <w:del w:id="4874" w:author="Heerinckx Eva" w:date="2022-02-11T15:04:00Z">
        <w:r w:rsidR="001E2927" w:rsidRPr="00CA4BB5">
          <w:rPr>
            <w:szCs w:val="20"/>
          </w:rPr>
          <w:delText>d’accès</w:delText>
        </w:r>
      </w:del>
      <w:ins w:id="4875" w:author="Heerinckx Eva" w:date="2022-02-11T15:04:00Z">
        <w:r w:rsidR="00EC7AB4">
          <w:t>d’Accès</w:t>
        </w:r>
      </w:ins>
      <w:r w:rsidRPr="004D4E33">
        <w:rPr>
          <w:rPrChange w:id="4876" w:author="Heerinckx Eva" w:date="2022-02-11T15:04:00Z">
            <w:rPr>
              <w:rFonts w:ascii="Arial" w:hAnsi="Arial"/>
              <w:sz w:val="20"/>
            </w:rPr>
          </w:rPrChange>
        </w:rPr>
        <w:t xml:space="preserve"> et/ou de l’intégralité du présent </w:t>
      </w:r>
      <w:r w:rsidR="00E94D8C">
        <w:rPr>
          <w:rPrChange w:id="4877" w:author="Heerinckx Eva" w:date="2022-02-11T15:04:00Z">
            <w:rPr>
              <w:rFonts w:ascii="Arial" w:hAnsi="Arial"/>
              <w:sz w:val="20"/>
            </w:rPr>
          </w:rPrChange>
        </w:rPr>
        <w:t>Contrat</w:t>
      </w:r>
      <w:ins w:id="4878" w:author="Heerinckx Eva" w:date="2022-02-11T15:04:00Z">
        <w:r w:rsidR="00E94D8C">
          <w:t xml:space="preserve"> d’Accès</w:t>
        </w:r>
      </w:ins>
      <w:r w:rsidRPr="004D4E33">
        <w:rPr>
          <w:rPrChange w:id="4879" w:author="Heerinckx Eva" w:date="2022-02-11T15:04:00Z">
            <w:rPr>
              <w:rFonts w:ascii="Arial" w:hAnsi="Arial"/>
              <w:sz w:val="20"/>
            </w:rPr>
          </w:rPrChange>
        </w:rPr>
        <w:t xml:space="preserve">, le </w:t>
      </w:r>
      <w:r w:rsidR="00E94D8C">
        <w:rPr>
          <w:rPrChange w:id="4880" w:author="Heerinckx Eva" w:date="2022-02-11T15:04:00Z">
            <w:rPr>
              <w:rFonts w:ascii="Arial" w:hAnsi="Arial"/>
              <w:sz w:val="20"/>
            </w:rPr>
          </w:rPrChange>
        </w:rPr>
        <w:t xml:space="preserve">Détenteur </w:t>
      </w:r>
      <w:del w:id="4881" w:author="Heerinckx Eva" w:date="2022-02-11T15:04:00Z">
        <w:r w:rsidR="001E2927" w:rsidRPr="00CA4BB5">
          <w:rPr>
            <w:szCs w:val="20"/>
          </w:rPr>
          <w:delText>d’accès</w:delText>
        </w:r>
      </w:del>
      <w:ins w:id="4882" w:author="Heerinckx Eva" w:date="2022-02-11T15:04:00Z">
        <w:r w:rsidR="00E94D8C">
          <w:t>d’Accès</w:t>
        </w:r>
      </w:ins>
      <w:r w:rsidRPr="004D4E33">
        <w:rPr>
          <w:rPrChange w:id="4883" w:author="Heerinckx Eva" w:date="2022-02-11T15:04:00Z">
            <w:rPr>
              <w:rFonts w:ascii="Arial" w:hAnsi="Arial"/>
              <w:sz w:val="20"/>
            </w:rPr>
          </w:rPrChange>
        </w:rPr>
        <w:t xml:space="preserve"> restera tenu de satisfaire à toutes les obligations de paiement nées pendant la durée ou à l’occasion de la suspension et/ou de la résiliation de l’Accès au Réseau Elia pour un ou plusieurs </w:t>
      </w:r>
      <w:r w:rsidR="00EC7AB4">
        <w:rPr>
          <w:rPrChange w:id="4884" w:author="Heerinckx Eva" w:date="2022-02-11T15:04:00Z">
            <w:rPr>
              <w:rFonts w:ascii="Arial" w:hAnsi="Arial"/>
              <w:sz w:val="20"/>
            </w:rPr>
          </w:rPrChange>
        </w:rPr>
        <w:t xml:space="preserve">Points </w:t>
      </w:r>
      <w:del w:id="4885" w:author="Heerinckx Eva" w:date="2022-02-11T15:04:00Z">
        <w:r w:rsidR="001E2927" w:rsidRPr="00CA4BB5">
          <w:rPr>
            <w:szCs w:val="20"/>
          </w:rPr>
          <w:delText>d'accès</w:delText>
        </w:r>
      </w:del>
      <w:ins w:id="4886" w:author="Heerinckx Eva" w:date="2022-02-11T15:04:00Z">
        <w:r w:rsidR="00EC7AB4">
          <w:t>d’Accès</w:t>
        </w:r>
      </w:ins>
      <w:r w:rsidRPr="004D4E33">
        <w:rPr>
          <w:rPrChange w:id="4887" w:author="Heerinckx Eva" w:date="2022-02-11T15:04:00Z">
            <w:rPr>
              <w:rFonts w:ascii="Arial" w:hAnsi="Arial"/>
              <w:sz w:val="20"/>
            </w:rPr>
          </w:rPrChange>
        </w:rPr>
        <w:t xml:space="preserve"> et/ou du présent </w:t>
      </w:r>
      <w:r w:rsidR="00E94D8C">
        <w:rPr>
          <w:rPrChange w:id="4888" w:author="Heerinckx Eva" w:date="2022-02-11T15:04:00Z">
            <w:rPr>
              <w:rFonts w:ascii="Arial" w:hAnsi="Arial"/>
              <w:sz w:val="20"/>
            </w:rPr>
          </w:rPrChange>
        </w:rPr>
        <w:t xml:space="preserve">Contrat </w:t>
      </w:r>
      <w:ins w:id="4889" w:author="Heerinckx Eva" w:date="2022-02-11T15:04:00Z">
        <w:r w:rsidR="00E94D8C">
          <w:t>d’Accès</w:t>
        </w:r>
        <w:r w:rsidRPr="004D4E33">
          <w:t xml:space="preserve"> </w:t>
        </w:r>
      </w:ins>
      <w:r w:rsidRPr="004D4E33">
        <w:rPr>
          <w:rPrChange w:id="4890" w:author="Heerinckx Eva" w:date="2022-02-11T15:04:00Z">
            <w:rPr>
              <w:rFonts w:ascii="Arial" w:hAnsi="Arial"/>
              <w:sz w:val="20"/>
            </w:rPr>
          </w:rPrChange>
        </w:rPr>
        <w:t xml:space="preserve">conformément aux délais applicables en matière de paiement. Le </w:t>
      </w:r>
      <w:r w:rsidR="00E94D8C">
        <w:rPr>
          <w:rPrChange w:id="4891" w:author="Heerinckx Eva" w:date="2022-02-11T15:04:00Z">
            <w:rPr>
              <w:rFonts w:ascii="Arial" w:hAnsi="Arial"/>
              <w:sz w:val="20"/>
            </w:rPr>
          </w:rPrChange>
        </w:rPr>
        <w:t xml:space="preserve">Détenteur </w:t>
      </w:r>
      <w:del w:id="4892" w:author="Heerinckx Eva" w:date="2022-02-11T15:04:00Z">
        <w:r w:rsidR="001E2927" w:rsidRPr="00CA4BB5">
          <w:rPr>
            <w:szCs w:val="20"/>
          </w:rPr>
          <w:delText>d’accès</w:delText>
        </w:r>
      </w:del>
      <w:ins w:id="4893" w:author="Heerinckx Eva" w:date="2022-02-11T15:04:00Z">
        <w:r w:rsidR="00E94D8C">
          <w:t>d’Accès</w:t>
        </w:r>
      </w:ins>
      <w:r w:rsidRPr="004D4E33">
        <w:rPr>
          <w:rPrChange w:id="4894" w:author="Heerinckx Eva" w:date="2022-02-11T15:04:00Z">
            <w:rPr>
              <w:rFonts w:ascii="Arial" w:hAnsi="Arial"/>
              <w:sz w:val="20"/>
            </w:rPr>
          </w:rPrChange>
        </w:rPr>
        <w:t xml:space="preserve"> ne pourra pas invoquer, le cas échéant, la suspension et/ou la résiliation pour suspendre et/ou mettre fin au respect de ses propres engagements à cet égard. Dans les cas visés aux </w:t>
      </w:r>
      <w:del w:id="4895" w:author="Heerinckx Eva" w:date="2022-02-11T15:04:00Z">
        <w:r w:rsidR="001E2927" w:rsidRPr="00CA4BB5">
          <w:rPr>
            <w:szCs w:val="20"/>
          </w:rPr>
          <w:delText>articles 13.2.2 et 13.2.3,</w:delText>
        </w:r>
      </w:del>
      <w:ins w:id="4896" w:author="Heerinckx Eva" w:date="2022-02-11T15:04:00Z">
        <w:r w:rsidR="00DD4A75">
          <w:t>Article</w:t>
        </w:r>
        <w:r w:rsidRPr="004D4E33">
          <w:t xml:space="preserve">s </w:t>
        </w:r>
        <w:r w:rsidR="0062504F">
          <w:fldChar w:fldCharType="begin"/>
        </w:r>
        <w:r w:rsidR="0062504F">
          <w:instrText xml:space="preserve"> REF _Ref85446422 \n \h </w:instrText>
        </w:r>
        <w:r w:rsidR="0062504F">
          <w:fldChar w:fldCharType="separate"/>
        </w:r>
        <w:r w:rsidR="0062504F">
          <w:t>13.2.2</w:t>
        </w:r>
        <w:r w:rsidR="0062504F">
          <w:fldChar w:fldCharType="end"/>
        </w:r>
        <w:r w:rsidR="0062504F">
          <w:t xml:space="preserve"> </w:t>
        </w:r>
        <w:r w:rsidRPr="004D4E33">
          <w:t xml:space="preserve">et </w:t>
        </w:r>
        <w:r w:rsidR="0062504F">
          <w:fldChar w:fldCharType="begin"/>
        </w:r>
        <w:r w:rsidR="0062504F">
          <w:instrText xml:space="preserve"> REF _Ref95318744 \n \h </w:instrText>
        </w:r>
        <w:r w:rsidR="0062504F">
          <w:fldChar w:fldCharType="separate"/>
        </w:r>
        <w:r w:rsidR="0062504F">
          <w:t>13.2.3</w:t>
        </w:r>
        <w:r w:rsidR="0062504F">
          <w:fldChar w:fldCharType="end"/>
        </w:r>
        <w:r w:rsidRPr="004D4E33">
          <w:t>,</w:t>
        </w:r>
      </w:ins>
      <w:r w:rsidRPr="004D4E33">
        <w:rPr>
          <w:rPrChange w:id="4897" w:author="Heerinckx Eva" w:date="2022-02-11T15:04:00Z">
            <w:rPr>
              <w:rFonts w:ascii="Arial" w:hAnsi="Arial"/>
              <w:sz w:val="20"/>
            </w:rPr>
          </w:rPrChange>
        </w:rPr>
        <w:t xml:space="preserve"> lesdites obligations de paiement seront immédiatement exigibles, nonobstant toute disposition contraire.</w:t>
      </w:r>
    </w:p>
    <w:p w14:paraId="7EEFEAA6" w14:textId="4F2ED23F" w:rsidR="00003306" w:rsidRPr="004D4E33" w:rsidRDefault="00D879FA" w:rsidP="00D879FA">
      <w:pPr>
        <w:pStyle w:val="Norm20"/>
        <w:rPr>
          <w:rPrChange w:id="4898" w:author="Heerinckx Eva" w:date="2022-02-11T15:04:00Z">
            <w:rPr>
              <w:rFonts w:ascii="Arial" w:hAnsi="Arial"/>
              <w:sz w:val="20"/>
            </w:rPr>
          </w:rPrChange>
        </w:rPr>
        <w:pPrChange w:id="4899" w:author="Heerinckx Eva" w:date="2022-02-11T15:04:00Z">
          <w:pPr>
            <w:jc w:val="both"/>
          </w:pPr>
        </w:pPrChange>
      </w:pPr>
      <w:r w:rsidRPr="004D4E33">
        <w:rPr>
          <w:rPrChange w:id="4900" w:author="Heerinckx Eva" w:date="2022-02-11T15:04:00Z">
            <w:rPr>
              <w:rFonts w:ascii="Arial" w:hAnsi="Arial"/>
              <w:sz w:val="20"/>
            </w:rPr>
          </w:rPrChange>
        </w:rPr>
        <w:t xml:space="preserve">Cette disposition est sans préjudice des droits et obligations qui, de par leur nature juridique, continuent d'exister en cas de suspension ou de résiliation du présent </w:t>
      </w:r>
      <w:r w:rsidR="00E94D8C">
        <w:rPr>
          <w:rPrChange w:id="4901" w:author="Heerinckx Eva" w:date="2022-02-11T15:04:00Z">
            <w:rPr>
              <w:rFonts w:ascii="Arial" w:hAnsi="Arial"/>
              <w:sz w:val="20"/>
            </w:rPr>
          </w:rPrChange>
        </w:rPr>
        <w:t>Contrat</w:t>
      </w:r>
      <w:ins w:id="4902" w:author="Heerinckx Eva" w:date="2022-02-11T15:04:00Z">
        <w:r w:rsidR="00E94D8C">
          <w:t xml:space="preserve"> d’Accès</w:t>
        </w:r>
      </w:ins>
      <w:r w:rsidRPr="004D4E33">
        <w:rPr>
          <w:rPrChange w:id="4903" w:author="Heerinckx Eva" w:date="2022-02-11T15:04:00Z">
            <w:rPr>
              <w:rFonts w:ascii="Arial" w:hAnsi="Arial"/>
              <w:sz w:val="20"/>
            </w:rPr>
          </w:rPrChange>
        </w:rPr>
        <w:t>.</w:t>
      </w:r>
    </w:p>
    <w:p w14:paraId="499F3933" w14:textId="77777777" w:rsidR="001E2927" w:rsidRPr="00CA4BB5" w:rsidRDefault="00503348" w:rsidP="001E6794">
      <w:pPr>
        <w:rPr>
          <w:del w:id="4904" w:author="Heerinckx Eva" w:date="2022-02-11T15:04:00Z"/>
          <w:rFonts w:cs="Arial"/>
          <w:szCs w:val="20"/>
        </w:rPr>
      </w:pPr>
      <w:del w:id="4905" w:author="Heerinckx Eva" w:date="2022-02-11T15:04:00Z">
        <w:r w:rsidRPr="00CA4BB5">
          <w:rPr>
            <w:szCs w:val="20"/>
          </w:rPr>
          <w:delText xml:space="preserve">     </w:delText>
        </w:r>
      </w:del>
    </w:p>
    <w:p w14:paraId="5509D219" w14:textId="5E289104" w:rsidR="00003306" w:rsidRPr="004D4E33" w:rsidRDefault="001E2927" w:rsidP="005C66AC">
      <w:pPr>
        <w:pStyle w:val="Heading3"/>
        <w:rPr>
          <w:lang w:val="fr-BE"/>
          <w:rPrChange w:id="4906" w:author="Heerinckx Eva" w:date="2022-02-11T15:04:00Z">
            <w:rPr>
              <w:rFonts w:ascii="Arial" w:hAnsi="Arial"/>
              <w:b/>
              <w:color w:val="auto"/>
              <w:sz w:val="20"/>
            </w:rPr>
          </w:rPrChange>
        </w:rPr>
        <w:pPrChange w:id="4907" w:author="Heerinckx Eva" w:date="2022-02-11T15:04:00Z">
          <w:pPr>
            <w:pStyle w:val="Heading3"/>
            <w:jc w:val="both"/>
          </w:pPr>
        </w:pPrChange>
      </w:pPr>
      <w:del w:id="4908" w:author="Heerinckx Eva" w:date="2022-02-11T15:04:00Z">
        <w:r w:rsidRPr="00CA4BB5">
          <w:tab/>
        </w:r>
        <w:bookmarkStart w:id="4909" w:name="_Toc70436480"/>
        <w:bookmarkStart w:id="4910" w:name="_Toc76655407"/>
        <w:r w:rsidRPr="00CA4BB5">
          <w:rPr>
            <w:rFonts w:ascii="Arial" w:hAnsi="Arial"/>
            <w:bCs/>
            <w:szCs w:val="20"/>
          </w:rPr>
          <w:delText xml:space="preserve">Art. 13.4 </w:delText>
        </w:r>
      </w:del>
      <w:bookmarkStart w:id="4911" w:name="_Toc95476897"/>
      <w:r w:rsidR="00761557" w:rsidRPr="004D4E33">
        <w:rPr>
          <w:lang w:val="fr-BE"/>
          <w:rPrChange w:id="4912" w:author="Heerinckx Eva" w:date="2022-02-11T15:04:00Z">
            <w:rPr>
              <w:rFonts w:ascii="Arial" w:hAnsi="Arial"/>
              <w:b/>
              <w:color w:val="auto"/>
              <w:sz w:val="20"/>
            </w:rPr>
          </w:rPrChange>
        </w:rPr>
        <w:t xml:space="preserve">Reprise des droits et obligations du </w:t>
      </w:r>
      <w:r w:rsidR="00E94D8C">
        <w:rPr>
          <w:lang w:val="fr-BE"/>
          <w:rPrChange w:id="4913" w:author="Heerinckx Eva" w:date="2022-02-11T15:04:00Z">
            <w:rPr>
              <w:rFonts w:ascii="Arial" w:hAnsi="Arial"/>
              <w:b/>
              <w:color w:val="auto"/>
              <w:sz w:val="20"/>
            </w:rPr>
          </w:rPrChange>
        </w:rPr>
        <w:t xml:space="preserve">Détenteur </w:t>
      </w:r>
      <w:del w:id="4914" w:author="Heerinckx Eva" w:date="2022-02-11T15:04:00Z">
        <w:r w:rsidRPr="00CA4BB5">
          <w:rPr>
            <w:rFonts w:ascii="Arial" w:hAnsi="Arial"/>
            <w:bCs/>
            <w:szCs w:val="20"/>
          </w:rPr>
          <w:delText>d’accès</w:delText>
        </w:r>
      </w:del>
      <w:bookmarkEnd w:id="4909"/>
      <w:bookmarkEnd w:id="4910"/>
      <w:ins w:id="4915" w:author="Heerinckx Eva" w:date="2022-02-11T15:04:00Z">
        <w:r w:rsidR="00E94D8C">
          <w:rPr>
            <w:lang w:val="fr-BE"/>
          </w:rPr>
          <w:t>d’Accès</w:t>
        </w:r>
      </w:ins>
      <w:bookmarkEnd w:id="4911"/>
    </w:p>
    <w:p w14:paraId="55503F9C" w14:textId="77777777" w:rsidR="00BD6605" w:rsidRPr="00CA4BB5" w:rsidRDefault="00BD6605" w:rsidP="001E6794">
      <w:pPr>
        <w:pStyle w:val="NoSpacing"/>
        <w:jc w:val="both"/>
        <w:rPr>
          <w:del w:id="4916" w:author="Heerinckx Eva" w:date="2022-02-11T15:04:00Z"/>
        </w:rPr>
      </w:pPr>
    </w:p>
    <w:p w14:paraId="30A56334" w14:textId="68A6A5A0" w:rsidR="00761557" w:rsidRPr="004D4E33" w:rsidRDefault="00761557" w:rsidP="00761557">
      <w:pPr>
        <w:pStyle w:val="Norm20"/>
        <w:rPr>
          <w:rPrChange w:id="4917" w:author="Heerinckx Eva" w:date="2022-02-11T15:04:00Z">
            <w:rPr>
              <w:rFonts w:ascii="Arial" w:hAnsi="Arial"/>
              <w:sz w:val="20"/>
            </w:rPr>
          </w:rPrChange>
        </w:rPr>
        <w:pPrChange w:id="4918" w:author="Heerinckx Eva" w:date="2022-02-11T15:04:00Z">
          <w:pPr>
            <w:jc w:val="both"/>
          </w:pPr>
        </w:pPrChange>
      </w:pPr>
      <w:r w:rsidRPr="004D4E33">
        <w:rPr>
          <w:rPrChange w:id="4919" w:author="Heerinckx Eva" w:date="2022-02-11T15:04:00Z">
            <w:rPr>
              <w:rFonts w:ascii="Arial" w:hAnsi="Arial"/>
              <w:sz w:val="20"/>
            </w:rPr>
          </w:rPrChange>
        </w:rPr>
        <w:t xml:space="preserve">En application des </w:t>
      </w:r>
      <w:r w:rsidR="0062504F">
        <w:rPr>
          <w:rPrChange w:id="4920" w:author="Heerinckx Eva" w:date="2022-02-11T15:04:00Z">
            <w:rPr>
              <w:rFonts w:ascii="Arial" w:hAnsi="Arial"/>
              <w:sz w:val="20"/>
            </w:rPr>
          </w:rPrChange>
        </w:rPr>
        <w:t>principes visés à l’Article</w:t>
      </w:r>
      <w:del w:id="4921" w:author="Heerinckx Eva" w:date="2022-02-11T15:04:00Z">
        <w:r w:rsidR="001E2927" w:rsidRPr="00CA4BB5">
          <w:rPr>
            <w:szCs w:val="20"/>
          </w:rPr>
          <w:delText> 17.1</w:delText>
        </w:r>
      </w:del>
      <w:ins w:id="4922" w:author="Heerinckx Eva" w:date="2022-02-11T15:04:00Z">
        <w:r w:rsidR="0062504F">
          <w:t xml:space="preserve"> </w:t>
        </w:r>
        <w:r w:rsidR="0062504F">
          <w:fldChar w:fldCharType="begin"/>
        </w:r>
        <w:r w:rsidR="0062504F">
          <w:instrText xml:space="preserve"> REF _Ref95318793 \n \h </w:instrText>
        </w:r>
        <w:r w:rsidR="0062504F">
          <w:fldChar w:fldCharType="separate"/>
        </w:r>
        <w:r w:rsidR="0062504F">
          <w:t>17.1</w:t>
        </w:r>
        <w:r w:rsidR="0062504F">
          <w:fldChar w:fldCharType="end"/>
        </w:r>
      </w:ins>
      <w:r w:rsidRPr="004D4E33">
        <w:rPr>
          <w:rPrChange w:id="4923" w:author="Heerinckx Eva" w:date="2022-02-11T15:04:00Z">
            <w:rPr>
              <w:rFonts w:ascii="Arial" w:hAnsi="Arial"/>
              <w:sz w:val="20"/>
            </w:rPr>
          </w:rPrChange>
        </w:rPr>
        <w:t xml:space="preserve"> du présent </w:t>
      </w:r>
      <w:r w:rsidR="00E94D8C">
        <w:rPr>
          <w:rPrChange w:id="4924" w:author="Heerinckx Eva" w:date="2022-02-11T15:04:00Z">
            <w:rPr>
              <w:rFonts w:ascii="Arial" w:hAnsi="Arial"/>
              <w:sz w:val="20"/>
            </w:rPr>
          </w:rPrChange>
        </w:rPr>
        <w:t>Contrat</w:t>
      </w:r>
      <w:ins w:id="4925" w:author="Heerinckx Eva" w:date="2022-02-11T15:04:00Z">
        <w:r w:rsidR="00E94D8C">
          <w:t xml:space="preserve"> d’Accès</w:t>
        </w:r>
      </w:ins>
      <w:r w:rsidRPr="004D4E33">
        <w:rPr>
          <w:rPrChange w:id="4926" w:author="Heerinckx Eva" w:date="2022-02-11T15:04:00Z">
            <w:rPr>
              <w:rFonts w:ascii="Arial" w:hAnsi="Arial"/>
              <w:sz w:val="20"/>
            </w:rPr>
          </w:rPrChange>
        </w:rPr>
        <w:t xml:space="preserve">, et en particulier dans les cas de suspension et/ou de résiliation de l’Accès au Réseau Elia pour un ou plusieurs </w:t>
      </w:r>
      <w:r w:rsidR="00EC7AB4">
        <w:rPr>
          <w:rPrChange w:id="4927" w:author="Heerinckx Eva" w:date="2022-02-11T15:04:00Z">
            <w:rPr>
              <w:rFonts w:ascii="Arial" w:hAnsi="Arial"/>
              <w:sz w:val="20"/>
            </w:rPr>
          </w:rPrChange>
        </w:rPr>
        <w:t xml:space="preserve">Points </w:t>
      </w:r>
      <w:del w:id="4928" w:author="Heerinckx Eva" w:date="2022-02-11T15:04:00Z">
        <w:r w:rsidR="001E2927" w:rsidRPr="00CA4BB5">
          <w:rPr>
            <w:szCs w:val="20"/>
          </w:rPr>
          <w:delText>d'accès</w:delText>
        </w:r>
      </w:del>
      <w:ins w:id="4929" w:author="Heerinckx Eva" w:date="2022-02-11T15:04:00Z">
        <w:r w:rsidR="00EC7AB4">
          <w:t>d’Accès</w:t>
        </w:r>
      </w:ins>
      <w:r w:rsidRPr="004D4E33">
        <w:rPr>
          <w:rPrChange w:id="4930" w:author="Heerinckx Eva" w:date="2022-02-11T15:04:00Z">
            <w:rPr>
              <w:rFonts w:ascii="Arial" w:hAnsi="Arial"/>
              <w:sz w:val="20"/>
            </w:rPr>
          </w:rPrChange>
        </w:rPr>
        <w:t xml:space="preserve"> et/ou l’intégralité du présent </w:t>
      </w:r>
      <w:r w:rsidR="00E94D8C">
        <w:rPr>
          <w:rPrChange w:id="4931" w:author="Heerinckx Eva" w:date="2022-02-11T15:04:00Z">
            <w:rPr>
              <w:rFonts w:ascii="Arial" w:hAnsi="Arial"/>
              <w:sz w:val="20"/>
            </w:rPr>
          </w:rPrChange>
        </w:rPr>
        <w:t xml:space="preserve">Contrat </w:t>
      </w:r>
      <w:ins w:id="4932" w:author="Heerinckx Eva" w:date="2022-02-11T15:04:00Z">
        <w:r w:rsidR="00E94D8C">
          <w:t>d’Accès</w:t>
        </w:r>
        <w:r w:rsidRPr="004D4E33">
          <w:t xml:space="preserve"> </w:t>
        </w:r>
      </w:ins>
      <w:r w:rsidRPr="004D4E33">
        <w:rPr>
          <w:rPrChange w:id="4933" w:author="Heerinckx Eva" w:date="2022-02-11T15:04:00Z">
            <w:rPr>
              <w:rFonts w:ascii="Arial" w:hAnsi="Arial"/>
              <w:sz w:val="20"/>
            </w:rPr>
          </w:rPrChange>
        </w:rPr>
        <w:t>en vertu des Articles</w:t>
      </w:r>
      <w:del w:id="4934" w:author="Heerinckx Eva" w:date="2022-02-11T15:04:00Z">
        <w:r w:rsidR="001E2927" w:rsidRPr="00CA4BB5">
          <w:rPr>
            <w:szCs w:val="20"/>
          </w:rPr>
          <w:delText> 13.2.2</w:delText>
        </w:r>
      </w:del>
      <w:ins w:id="4935" w:author="Heerinckx Eva" w:date="2022-02-11T15:04:00Z">
        <w:r w:rsidRPr="004D4E33">
          <w:t xml:space="preserve"> </w:t>
        </w:r>
        <w:r w:rsidR="0062504F">
          <w:fldChar w:fldCharType="begin"/>
        </w:r>
        <w:r w:rsidR="0062504F">
          <w:instrText xml:space="preserve"> REF _Ref85446422 \n \h </w:instrText>
        </w:r>
        <w:r w:rsidR="0062504F">
          <w:fldChar w:fldCharType="separate"/>
        </w:r>
        <w:r w:rsidR="0062504F">
          <w:t>13.2.2</w:t>
        </w:r>
        <w:r w:rsidR="0062504F">
          <w:fldChar w:fldCharType="end"/>
        </w:r>
      </w:ins>
      <w:r w:rsidR="0062504F">
        <w:rPr>
          <w:rPrChange w:id="4936" w:author="Heerinckx Eva" w:date="2022-02-11T15:04:00Z">
            <w:rPr>
              <w:rFonts w:ascii="Arial" w:hAnsi="Arial"/>
              <w:sz w:val="20"/>
            </w:rPr>
          </w:rPrChange>
        </w:rPr>
        <w:t xml:space="preserve"> </w:t>
      </w:r>
      <w:r w:rsidR="0062504F" w:rsidRPr="004D4E33">
        <w:rPr>
          <w:rPrChange w:id="4937" w:author="Heerinckx Eva" w:date="2022-02-11T15:04:00Z">
            <w:rPr>
              <w:rFonts w:ascii="Arial" w:hAnsi="Arial"/>
              <w:sz w:val="20"/>
            </w:rPr>
          </w:rPrChange>
        </w:rPr>
        <w:t xml:space="preserve">et </w:t>
      </w:r>
      <w:del w:id="4938" w:author="Heerinckx Eva" w:date="2022-02-11T15:04:00Z">
        <w:r w:rsidR="001E2927" w:rsidRPr="00CA4BB5">
          <w:rPr>
            <w:szCs w:val="20"/>
          </w:rPr>
          <w:delText>13.2.3,</w:delText>
        </w:r>
      </w:del>
      <w:ins w:id="4939" w:author="Heerinckx Eva" w:date="2022-02-11T15:04:00Z">
        <w:r w:rsidR="0062504F">
          <w:fldChar w:fldCharType="begin"/>
        </w:r>
        <w:r w:rsidR="0062504F">
          <w:instrText xml:space="preserve"> REF _Ref95318744 \n \h </w:instrText>
        </w:r>
        <w:r w:rsidR="0062504F">
          <w:fldChar w:fldCharType="separate"/>
        </w:r>
        <w:r w:rsidR="0062504F">
          <w:t>13.2.3</w:t>
        </w:r>
        <w:r w:rsidR="0062504F">
          <w:fldChar w:fldCharType="end"/>
        </w:r>
        <w:r w:rsidRPr="004D4E33">
          <w:t>,</w:t>
        </w:r>
      </w:ins>
      <w:r w:rsidRPr="004D4E33">
        <w:rPr>
          <w:rPrChange w:id="4940" w:author="Heerinckx Eva" w:date="2022-02-11T15:04:00Z">
            <w:rPr>
              <w:rFonts w:ascii="Arial" w:hAnsi="Arial"/>
              <w:sz w:val="20"/>
            </w:rPr>
          </w:rPrChange>
        </w:rPr>
        <w:t xml:space="preserve"> sans préjudice des lois et règlements en vigueur ainsi que des dispositions précédentes, l’Utilisateur du Réseau concerné </w:t>
      </w:r>
      <w:del w:id="4941" w:author="Heerinckx Eva" w:date="2022-02-11T15:04:00Z">
        <w:r w:rsidR="001E2927" w:rsidRPr="00CA4BB5">
          <w:rPr>
            <w:szCs w:val="20"/>
          </w:rPr>
          <w:delText>peut</w:delText>
        </w:r>
      </w:del>
      <w:r w:rsidRPr="004D4E33">
        <w:rPr>
          <w:rPrChange w:id="4942" w:author="Heerinckx Eva" w:date="2022-02-11T15:04:00Z">
            <w:rPr>
              <w:rFonts w:ascii="Arial" w:hAnsi="Arial"/>
              <w:sz w:val="20"/>
            </w:rPr>
          </w:rPrChange>
        </w:rPr>
        <w:t>:</w:t>
      </w:r>
    </w:p>
    <w:p w14:paraId="53DB9BCE" w14:textId="1769BC4C" w:rsidR="00761557" w:rsidRPr="004D4E33" w:rsidRDefault="004F3614" w:rsidP="00EC7AB4">
      <w:pPr>
        <w:pStyle w:val="Norm20"/>
        <w:numPr>
          <w:ilvl w:val="0"/>
          <w:numId w:val="31"/>
        </w:numPr>
        <w:rPr>
          <w:rPrChange w:id="4943" w:author="Heerinckx Eva" w:date="2022-02-11T15:04:00Z">
            <w:rPr>
              <w:rFonts w:ascii="Arial" w:hAnsi="Arial"/>
              <w:sz w:val="20"/>
            </w:rPr>
          </w:rPrChange>
        </w:rPr>
        <w:pPrChange w:id="4944" w:author="Heerinckx Eva" w:date="2022-02-11T15:04:00Z">
          <w:pPr>
            <w:numPr>
              <w:numId w:val="118"/>
            </w:numPr>
            <w:ind w:left="776" w:hanging="360"/>
            <w:jc w:val="both"/>
          </w:pPr>
        </w:pPrChange>
      </w:pPr>
      <w:ins w:id="4945" w:author="Heerinckx Eva" w:date="2022-02-11T15:04:00Z">
        <w:r>
          <w:t>p</w:t>
        </w:r>
        <w:r w:rsidR="00661FEE">
          <w:t xml:space="preserve">eut </w:t>
        </w:r>
      </w:ins>
      <w:r w:rsidR="00761557" w:rsidRPr="004D4E33">
        <w:rPr>
          <w:rPrChange w:id="4946" w:author="Heerinckx Eva" w:date="2022-02-11T15:04:00Z">
            <w:rPr>
              <w:rFonts w:ascii="Arial" w:hAnsi="Arial"/>
              <w:sz w:val="20"/>
            </w:rPr>
          </w:rPrChange>
        </w:rPr>
        <w:t xml:space="preserve">reprendre les droits et obligations du </w:t>
      </w:r>
      <w:r w:rsidR="00E94D8C">
        <w:rPr>
          <w:rPrChange w:id="4947" w:author="Heerinckx Eva" w:date="2022-02-11T15:04:00Z">
            <w:rPr>
              <w:rFonts w:ascii="Arial" w:hAnsi="Arial"/>
              <w:sz w:val="20"/>
            </w:rPr>
          </w:rPrChange>
        </w:rPr>
        <w:t xml:space="preserve">Contrat </w:t>
      </w:r>
      <w:ins w:id="4948" w:author="Heerinckx Eva" w:date="2022-02-11T15:04:00Z">
        <w:r w:rsidR="00E94D8C">
          <w:t>d’Accès</w:t>
        </w:r>
        <w:r w:rsidR="00761557" w:rsidRPr="004D4E33">
          <w:t xml:space="preserve"> </w:t>
        </w:r>
      </w:ins>
      <w:r w:rsidR="00761557" w:rsidRPr="004D4E33">
        <w:rPr>
          <w:rPrChange w:id="4949" w:author="Heerinckx Eva" w:date="2022-02-11T15:04:00Z">
            <w:rPr>
              <w:rFonts w:ascii="Arial" w:hAnsi="Arial"/>
              <w:sz w:val="20"/>
            </w:rPr>
          </w:rPrChange>
        </w:rPr>
        <w:t xml:space="preserve">pour les </w:t>
      </w:r>
      <w:r w:rsidR="00EC7AB4">
        <w:rPr>
          <w:rPrChange w:id="4950" w:author="Heerinckx Eva" w:date="2022-02-11T15:04:00Z">
            <w:rPr>
              <w:rFonts w:ascii="Arial" w:hAnsi="Arial"/>
              <w:sz w:val="20"/>
            </w:rPr>
          </w:rPrChange>
        </w:rPr>
        <w:t xml:space="preserve">Points </w:t>
      </w:r>
      <w:del w:id="4951" w:author="Heerinckx Eva" w:date="2022-02-11T15:04:00Z">
        <w:r w:rsidR="001E2927" w:rsidRPr="00CA4BB5">
          <w:rPr>
            <w:szCs w:val="20"/>
          </w:rPr>
          <w:delText>d'accès</w:delText>
        </w:r>
      </w:del>
      <w:ins w:id="4952" w:author="Heerinckx Eva" w:date="2022-02-11T15:04:00Z">
        <w:r w:rsidR="00EC7AB4">
          <w:t>d’Accès</w:t>
        </w:r>
      </w:ins>
      <w:r w:rsidR="00761557" w:rsidRPr="004D4E33">
        <w:rPr>
          <w:rPrChange w:id="4953" w:author="Heerinckx Eva" w:date="2022-02-11T15:04:00Z">
            <w:rPr>
              <w:rFonts w:ascii="Arial" w:hAnsi="Arial"/>
              <w:sz w:val="20"/>
            </w:rPr>
          </w:rPrChange>
        </w:rPr>
        <w:t xml:space="preserve"> le concernant. Pour ce faire, il signe un nouveau </w:t>
      </w:r>
      <w:r w:rsidR="00E94D8C">
        <w:rPr>
          <w:rPrChange w:id="4954" w:author="Heerinckx Eva" w:date="2022-02-11T15:04:00Z">
            <w:rPr>
              <w:rFonts w:ascii="Arial" w:hAnsi="Arial"/>
              <w:sz w:val="20"/>
            </w:rPr>
          </w:rPrChange>
        </w:rPr>
        <w:t xml:space="preserve">Contrat </w:t>
      </w:r>
      <w:del w:id="4955" w:author="Heerinckx Eva" w:date="2022-02-11T15:04:00Z">
        <w:r w:rsidR="001E2927" w:rsidRPr="00CA4BB5">
          <w:rPr>
            <w:szCs w:val="20"/>
          </w:rPr>
          <w:delText>d’accès</w:delText>
        </w:r>
      </w:del>
      <w:ins w:id="4956" w:author="Heerinckx Eva" w:date="2022-02-11T15:04:00Z">
        <w:r w:rsidR="00E94D8C">
          <w:t>d’Accès</w:t>
        </w:r>
      </w:ins>
      <w:r w:rsidR="00761557" w:rsidRPr="004D4E33">
        <w:rPr>
          <w:rPrChange w:id="4957" w:author="Heerinckx Eva" w:date="2022-02-11T15:04:00Z">
            <w:rPr>
              <w:rFonts w:ascii="Arial" w:hAnsi="Arial"/>
              <w:sz w:val="20"/>
            </w:rPr>
          </w:rPrChange>
        </w:rPr>
        <w:t xml:space="preserve"> et remplit toutes les conditions et obligations prévues par le </w:t>
      </w:r>
      <w:r w:rsidR="00E94D8C">
        <w:rPr>
          <w:rPrChange w:id="4958" w:author="Heerinckx Eva" w:date="2022-02-11T15:04:00Z">
            <w:rPr>
              <w:rFonts w:ascii="Arial" w:hAnsi="Arial"/>
              <w:sz w:val="20"/>
            </w:rPr>
          </w:rPrChange>
        </w:rPr>
        <w:t xml:space="preserve">Contrat </w:t>
      </w:r>
      <w:del w:id="4959" w:author="Heerinckx Eva" w:date="2022-02-11T15:04:00Z">
        <w:r w:rsidR="001E2927" w:rsidRPr="00CA4BB5">
          <w:rPr>
            <w:szCs w:val="20"/>
          </w:rPr>
          <w:delText>d’accès</w:delText>
        </w:r>
      </w:del>
      <w:ins w:id="4960" w:author="Heerinckx Eva" w:date="2022-02-11T15:04:00Z">
        <w:r w:rsidR="00E94D8C">
          <w:t>d’Accès</w:t>
        </w:r>
      </w:ins>
      <w:r w:rsidR="00761557" w:rsidRPr="004D4E33">
        <w:rPr>
          <w:rPrChange w:id="4961" w:author="Heerinckx Eva" w:date="2022-02-11T15:04:00Z">
            <w:rPr>
              <w:rFonts w:ascii="Arial" w:hAnsi="Arial"/>
              <w:sz w:val="20"/>
            </w:rPr>
          </w:rPrChange>
        </w:rPr>
        <w:t xml:space="preserve"> au titre de </w:t>
      </w:r>
      <w:r w:rsidR="00E94D8C">
        <w:rPr>
          <w:rPrChange w:id="4962" w:author="Heerinckx Eva" w:date="2022-02-11T15:04:00Z">
            <w:rPr>
              <w:rFonts w:ascii="Arial" w:hAnsi="Arial"/>
              <w:sz w:val="20"/>
            </w:rPr>
          </w:rPrChange>
        </w:rPr>
        <w:t xml:space="preserve">Détenteur </w:t>
      </w:r>
      <w:del w:id="4963" w:author="Heerinckx Eva" w:date="2022-02-11T15:04:00Z">
        <w:r w:rsidR="001E2927" w:rsidRPr="00CA4BB5">
          <w:rPr>
            <w:szCs w:val="20"/>
          </w:rPr>
          <w:delText>d’accès,</w:delText>
        </w:r>
      </w:del>
      <w:ins w:id="4964" w:author="Heerinckx Eva" w:date="2022-02-11T15:04:00Z">
        <w:r w:rsidR="00E94D8C">
          <w:t>d’Accès</w:t>
        </w:r>
        <w:r w:rsidR="00661FEE">
          <w:t> ;</w:t>
        </w:r>
      </w:ins>
      <w:r w:rsidR="00761557" w:rsidRPr="004D4E33">
        <w:rPr>
          <w:rPrChange w:id="4965" w:author="Heerinckx Eva" w:date="2022-02-11T15:04:00Z">
            <w:rPr>
              <w:rFonts w:ascii="Arial" w:hAnsi="Arial"/>
              <w:sz w:val="20"/>
            </w:rPr>
          </w:rPrChange>
        </w:rPr>
        <w:t xml:space="preserve"> ou</w:t>
      </w:r>
    </w:p>
    <w:p w14:paraId="3D47B6A1" w14:textId="27166506" w:rsidR="00003306" w:rsidRPr="004D4E33" w:rsidRDefault="00761557" w:rsidP="00EC7AB4">
      <w:pPr>
        <w:pStyle w:val="Norm20"/>
        <w:numPr>
          <w:ilvl w:val="0"/>
          <w:numId w:val="31"/>
        </w:numPr>
        <w:rPr>
          <w:rPrChange w:id="4966" w:author="Heerinckx Eva" w:date="2022-02-11T15:04:00Z">
            <w:rPr>
              <w:rFonts w:ascii="Arial" w:hAnsi="Arial"/>
              <w:sz w:val="20"/>
            </w:rPr>
          </w:rPrChange>
        </w:rPr>
        <w:pPrChange w:id="4967" w:author="Heerinckx Eva" w:date="2022-02-11T15:04:00Z">
          <w:pPr>
            <w:numPr>
              <w:numId w:val="118"/>
            </w:numPr>
            <w:ind w:left="776" w:hanging="360"/>
            <w:jc w:val="both"/>
          </w:pPr>
        </w:pPrChange>
      </w:pPr>
      <w:r w:rsidRPr="004D4E33">
        <w:rPr>
          <w:rPrChange w:id="4968" w:author="Heerinckx Eva" w:date="2022-02-11T15:04:00Z">
            <w:rPr>
              <w:rFonts w:ascii="Arial" w:hAnsi="Arial"/>
              <w:sz w:val="20"/>
            </w:rPr>
          </w:rPrChange>
        </w:rPr>
        <w:t xml:space="preserve">il peut également lancer la procédure de désignation d’une autre personne physique ou morale à la fonction de </w:t>
      </w:r>
      <w:r w:rsidR="00E94D8C">
        <w:rPr>
          <w:rPrChange w:id="4969" w:author="Heerinckx Eva" w:date="2022-02-11T15:04:00Z">
            <w:rPr>
              <w:rFonts w:ascii="Arial" w:hAnsi="Arial"/>
              <w:sz w:val="20"/>
            </w:rPr>
          </w:rPrChange>
        </w:rPr>
        <w:t xml:space="preserve">Détenteur </w:t>
      </w:r>
      <w:del w:id="4970" w:author="Heerinckx Eva" w:date="2022-02-11T15:04:00Z">
        <w:r w:rsidR="001E2927" w:rsidRPr="00CA4BB5">
          <w:rPr>
            <w:szCs w:val="20"/>
          </w:rPr>
          <w:delText>d’accès</w:delText>
        </w:r>
      </w:del>
      <w:ins w:id="4971" w:author="Heerinckx Eva" w:date="2022-02-11T15:04:00Z">
        <w:r w:rsidR="00E94D8C">
          <w:t>d’Accès</w:t>
        </w:r>
      </w:ins>
      <w:r w:rsidRPr="004D4E33">
        <w:rPr>
          <w:rPrChange w:id="4972" w:author="Heerinckx Eva" w:date="2022-02-11T15:04:00Z">
            <w:rPr>
              <w:rFonts w:ascii="Arial" w:hAnsi="Arial"/>
              <w:sz w:val="20"/>
            </w:rPr>
          </w:rPrChange>
        </w:rPr>
        <w:t xml:space="preserve"> en suivant la procédure prévue à l’Article</w:t>
      </w:r>
      <w:del w:id="4973" w:author="Heerinckx Eva" w:date="2022-02-11T15:04:00Z">
        <w:r w:rsidR="001E2927" w:rsidRPr="00CA4BB5">
          <w:rPr>
            <w:szCs w:val="20"/>
          </w:rPr>
          <w:delText> 17.2 de ce</w:delText>
        </w:r>
      </w:del>
      <w:ins w:id="4974" w:author="Heerinckx Eva" w:date="2022-02-11T15:04:00Z">
        <w:r w:rsidRPr="004D4E33">
          <w:t xml:space="preserve"> </w:t>
        </w:r>
        <w:r w:rsidR="0062504F">
          <w:fldChar w:fldCharType="begin"/>
        </w:r>
        <w:r w:rsidR="0062504F">
          <w:instrText xml:space="preserve"> REF _Ref95318813 \n \h </w:instrText>
        </w:r>
        <w:r w:rsidR="0062504F">
          <w:fldChar w:fldCharType="separate"/>
        </w:r>
        <w:r w:rsidR="0062504F">
          <w:t>17.2</w:t>
        </w:r>
        <w:r w:rsidR="0062504F">
          <w:fldChar w:fldCharType="end"/>
        </w:r>
        <w:r w:rsidR="0062504F">
          <w:t xml:space="preserve"> </w:t>
        </w:r>
        <w:r w:rsidR="004F3614">
          <w:t>du présent</w:t>
        </w:r>
      </w:ins>
      <w:r w:rsidRPr="004D4E33">
        <w:rPr>
          <w:rPrChange w:id="4975" w:author="Heerinckx Eva" w:date="2022-02-11T15:04:00Z">
            <w:rPr>
              <w:rFonts w:ascii="Arial" w:hAnsi="Arial"/>
              <w:sz w:val="20"/>
            </w:rPr>
          </w:rPrChange>
        </w:rPr>
        <w:t xml:space="preserve"> </w:t>
      </w:r>
      <w:r w:rsidR="00E94D8C">
        <w:rPr>
          <w:rPrChange w:id="4976" w:author="Heerinckx Eva" w:date="2022-02-11T15:04:00Z">
            <w:rPr>
              <w:rFonts w:ascii="Arial" w:hAnsi="Arial"/>
              <w:sz w:val="20"/>
            </w:rPr>
          </w:rPrChange>
        </w:rPr>
        <w:t>Contrat</w:t>
      </w:r>
      <w:del w:id="4977" w:author="Heerinckx Eva" w:date="2022-02-11T15:04:00Z">
        <w:r w:rsidR="001E2927" w:rsidRPr="00CA4BB5">
          <w:rPr>
            <w:szCs w:val="20"/>
          </w:rPr>
          <w:delText xml:space="preserve">.   </w:delText>
        </w:r>
      </w:del>
      <w:ins w:id="4978" w:author="Heerinckx Eva" w:date="2022-02-11T15:04:00Z">
        <w:r w:rsidR="00E94D8C">
          <w:t xml:space="preserve"> d’Accès</w:t>
        </w:r>
        <w:r w:rsidRPr="004D4E33">
          <w:t>.</w:t>
        </w:r>
      </w:ins>
    </w:p>
    <w:p w14:paraId="212E5573" w14:textId="77777777" w:rsidR="001E2927" w:rsidRPr="00CA4BB5" w:rsidRDefault="001E2927" w:rsidP="001E6794">
      <w:pPr>
        <w:rPr>
          <w:del w:id="4979" w:author="Heerinckx Eva" w:date="2022-02-11T15:04:00Z"/>
          <w:rFonts w:cstheme="minorHAnsi"/>
        </w:rPr>
      </w:pPr>
    </w:p>
    <w:p w14:paraId="0990CE15" w14:textId="77777777" w:rsidR="001E2927" w:rsidRPr="00CA4BB5" w:rsidRDefault="00D5159F" w:rsidP="001E6794">
      <w:pPr>
        <w:keepNext/>
        <w:keepLines/>
        <w:spacing w:before="40" w:after="0"/>
        <w:outlineLvl w:val="1"/>
        <w:rPr>
          <w:del w:id="4980" w:author="Heerinckx Eva" w:date="2022-02-11T15:04:00Z"/>
          <w:rFonts w:eastAsiaTheme="majorEastAsia" w:cs="Arial"/>
          <w:b/>
          <w:color w:val="2F5496" w:themeColor="accent1" w:themeShade="BF"/>
          <w:sz w:val="24"/>
          <w:szCs w:val="26"/>
        </w:rPr>
      </w:pPr>
      <w:bookmarkStart w:id="4981" w:name="_Toc70436481"/>
      <w:bookmarkStart w:id="4982" w:name="_Toc76655408"/>
      <w:del w:id="4983" w:author="Heerinckx Eva" w:date="2022-02-11T15:04:00Z">
        <w:r w:rsidRPr="00CA4BB5">
          <w:rPr>
            <w:b/>
            <w:color w:val="2F5496" w:themeColor="accent1" w:themeShade="BF"/>
            <w:sz w:val="24"/>
            <w:szCs w:val="26"/>
          </w:rPr>
          <w:delText>Art. 14 DISPOSITIONS COMPLÉMENTAIRES</w:delText>
        </w:r>
        <w:bookmarkEnd w:id="4981"/>
        <w:bookmarkEnd w:id="4982"/>
        <w:r w:rsidRPr="00CA4BB5">
          <w:rPr>
            <w:b/>
            <w:color w:val="2F5496" w:themeColor="accent1" w:themeShade="BF"/>
            <w:sz w:val="24"/>
            <w:szCs w:val="26"/>
          </w:rPr>
          <w:delText xml:space="preserve"> </w:delText>
        </w:r>
      </w:del>
    </w:p>
    <w:p w14:paraId="133EC30A" w14:textId="77777777" w:rsidR="001E2927" w:rsidRPr="00CA4BB5" w:rsidRDefault="001E2927" w:rsidP="001E6794">
      <w:pPr>
        <w:pStyle w:val="NoSpacing"/>
        <w:jc w:val="both"/>
        <w:rPr>
          <w:del w:id="4984" w:author="Heerinckx Eva" w:date="2022-02-11T15:04:00Z"/>
        </w:rPr>
      </w:pPr>
    </w:p>
    <w:p w14:paraId="76E5D845" w14:textId="69CD0E14" w:rsidR="00003306" w:rsidRPr="004D4E33" w:rsidRDefault="00D5159F" w:rsidP="00192336">
      <w:pPr>
        <w:pStyle w:val="Heading2"/>
        <w:numPr>
          <w:ilvl w:val="1"/>
          <w:numId w:val="12"/>
        </w:numPr>
        <w:rPr>
          <w:ins w:id="4985" w:author="Heerinckx Eva" w:date="2022-02-11T15:04:00Z"/>
          <w:lang w:val="fr-BE"/>
        </w:rPr>
      </w:pPr>
      <w:bookmarkStart w:id="4986" w:name="_Toc70436482"/>
      <w:bookmarkStart w:id="4987" w:name="_Toc76655409"/>
      <w:del w:id="4988" w:author="Heerinckx Eva" w:date="2022-02-11T15:04:00Z">
        <w:r w:rsidRPr="00CA4BB5">
          <w:rPr>
            <w:rFonts w:ascii="Arial" w:hAnsi="Arial"/>
            <w:color w:val="auto"/>
            <w:sz w:val="20"/>
            <w:szCs w:val="20"/>
          </w:rPr>
          <w:delText xml:space="preserve">Art. 14.1 </w:delText>
        </w:r>
      </w:del>
      <w:bookmarkStart w:id="4989" w:name="_Ref94193893"/>
      <w:bookmarkStart w:id="4990" w:name="_Toc94644068"/>
      <w:bookmarkStart w:id="4991" w:name="_Toc95476898"/>
      <w:ins w:id="4992" w:author="Heerinckx Eva" w:date="2022-02-11T15:04:00Z">
        <w:r w:rsidR="00003306" w:rsidRPr="004D4E33">
          <w:rPr>
            <w:lang w:val="fr-BE"/>
          </w:rPr>
          <w:t>Dispositions complémentaires</w:t>
        </w:r>
        <w:bookmarkEnd w:id="4989"/>
        <w:bookmarkEnd w:id="4990"/>
        <w:bookmarkEnd w:id="4991"/>
      </w:ins>
    </w:p>
    <w:p w14:paraId="6AA6C959" w14:textId="6C43B739" w:rsidR="00003306" w:rsidRPr="004D4E33" w:rsidRDefault="00003306" w:rsidP="00192336">
      <w:pPr>
        <w:pStyle w:val="Heading3"/>
        <w:numPr>
          <w:ilvl w:val="2"/>
          <w:numId w:val="17"/>
        </w:numPr>
        <w:rPr>
          <w:lang w:val="fr-BE"/>
          <w:rPrChange w:id="4993" w:author="Heerinckx Eva" w:date="2022-02-11T15:04:00Z">
            <w:rPr>
              <w:rFonts w:ascii="Arial" w:hAnsi="Arial"/>
              <w:b/>
              <w:color w:val="auto"/>
              <w:sz w:val="20"/>
            </w:rPr>
          </w:rPrChange>
        </w:rPr>
        <w:pPrChange w:id="4994" w:author="Heerinckx Eva" w:date="2022-02-11T15:04:00Z">
          <w:pPr>
            <w:pStyle w:val="Heading3"/>
            <w:jc w:val="both"/>
          </w:pPr>
        </w:pPrChange>
      </w:pPr>
      <w:bookmarkStart w:id="4995" w:name="_Toc94644069"/>
      <w:bookmarkStart w:id="4996" w:name="_Toc95476899"/>
      <w:r w:rsidRPr="004D4E33">
        <w:rPr>
          <w:lang w:val="fr-BE"/>
          <w:rPrChange w:id="4997" w:author="Heerinckx Eva" w:date="2022-02-11T15:04:00Z">
            <w:rPr>
              <w:rFonts w:ascii="Arial" w:hAnsi="Arial"/>
              <w:b/>
              <w:color w:val="auto"/>
              <w:sz w:val="20"/>
            </w:rPr>
          </w:rPrChange>
        </w:rPr>
        <w:t>Modification</w:t>
      </w:r>
      <w:r w:rsidR="00761557" w:rsidRPr="004D4E33">
        <w:rPr>
          <w:lang w:val="fr-BE"/>
          <w:rPrChange w:id="4998" w:author="Heerinckx Eva" w:date="2022-02-11T15:04:00Z">
            <w:rPr>
              <w:rFonts w:ascii="Arial" w:hAnsi="Arial"/>
              <w:b/>
              <w:color w:val="auto"/>
              <w:sz w:val="20"/>
            </w:rPr>
          </w:rPrChange>
        </w:rPr>
        <w:t>s</w:t>
      </w:r>
      <w:r w:rsidRPr="004D4E33">
        <w:rPr>
          <w:lang w:val="fr-BE"/>
          <w:rPrChange w:id="4999" w:author="Heerinckx Eva" w:date="2022-02-11T15:04:00Z">
            <w:rPr>
              <w:rFonts w:ascii="Arial" w:hAnsi="Arial"/>
              <w:b/>
              <w:color w:val="auto"/>
              <w:sz w:val="20"/>
            </w:rPr>
          </w:rPrChange>
        </w:rPr>
        <w:t xml:space="preserve"> du </w:t>
      </w:r>
      <w:bookmarkEnd w:id="4995"/>
      <w:r w:rsidR="00E94D8C">
        <w:rPr>
          <w:lang w:val="fr-BE"/>
          <w:rPrChange w:id="5000" w:author="Heerinckx Eva" w:date="2022-02-11T15:04:00Z">
            <w:rPr>
              <w:rFonts w:ascii="Arial" w:hAnsi="Arial"/>
              <w:b/>
              <w:color w:val="auto"/>
              <w:sz w:val="20"/>
            </w:rPr>
          </w:rPrChange>
        </w:rPr>
        <w:t>Contrat</w:t>
      </w:r>
      <w:bookmarkEnd w:id="4986"/>
      <w:bookmarkEnd w:id="4987"/>
      <w:ins w:id="5001" w:author="Heerinckx Eva" w:date="2022-02-11T15:04:00Z">
        <w:r w:rsidR="00E94D8C">
          <w:rPr>
            <w:lang w:val="fr-BE"/>
          </w:rPr>
          <w:t xml:space="preserve"> d’Accès</w:t>
        </w:r>
      </w:ins>
      <w:bookmarkEnd w:id="4996"/>
    </w:p>
    <w:p w14:paraId="7AA1FEFC" w14:textId="77777777" w:rsidR="001E2927" w:rsidRPr="00CA4BB5" w:rsidRDefault="001E2927" w:rsidP="001E6794">
      <w:pPr>
        <w:pStyle w:val="NoSpacing"/>
        <w:jc w:val="both"/>
        <w:rPr>
          <w:del w:id="5002" w:author="Heerinckx Eva" w:date="2022-02-11T15:04:00Z"/>
        </w:rPr>
      </w:pPr>
    </w:p>
    <w:p w14:paraId="35AFA85F" w14:textId="509D29DB" w:rsidR="00761557" w:rsidRPr="004D4E33" w:rsidRDefault="00761557" w:rsidP="00761557">
      <w:pPr>
        <w:pStyle w:val="Norm20"/>
        <w:rPr>
          <w:rPrChange w:id="5003" w:author="Heerinckx Eva" w:date="2022-02-11T15:04:00Z">
            <w:rPr>
              <w:rFonts w:ascii="Arial" w:hAnsi="Arial"/>
              <w:sz w:val="20"/>
            </w:rPr>
          </w:rPrChange>
        </w:rPr>
        <w:pPrChange w:id="5004" w:author="Heerinckx Eva" w:date="2022-02-11T15:04:00Z">
          <w:pPr>
            <w:ind w:firstLine="2"/>
            <w:jc w:val="both"/>
          </w:pPr>
        </w:pPrChange>
      </w:pPr>
      <w:r w:rsidRPr="004D4E33">
        <w:rPr>
          <w:rPrChange w:id="5005" w:author="Heerinckx Eva" w:date="2022-02-11T15:04:00Z">
            <w:rPr>
              <w:rFonts w:ascii="Arial" w:hAnsi="Arial"/>
              <w:sz w:val="20"/>
            </w:rPr>
          </w:rPrChange>
        </w:rPr>
        <w:t xml:space="preserve">Le présent </w:t>
      </w:r>
      <w:r w:rsidR="00E94D8C">
        <w:rPr>
          <w:rPrChange w:id="5006" w:author="Heerinckx Eva" w:date="2022-02-11T15:04:00Z">
            <w:rPr>
              <w:rFonts w:ascii="Arial" w:hAnsi="Arial"/>
              <w:sz w:val="20"/>
            </w:rPr>
          </w:rPrChange>
        </w:rPr>
        <w:t xml:space="preserve">Contrat </w:t>
      </w:r>
      <w:del w:id="5007" w:author="Heerinckx Eva" w:date="2022-02-11T15:04:00Z">
        <w:r w:rsidR="001E2927" w:rsidRPr="00CA4BB5">
          <w:rPr>
            <w:szCs w:val="20"/>
          </w:rPr>
          <w:delText>d’accès</w:delText>
        </w:r>
      </w:del>
      <w:ins w:id="5008" w:author="Heerinckx Eva" w:date="2022-02-11T15:04:00Z">
        <w:r w:rsidR="00E94D8C">
          <w:t>d’Accès</w:t>
        </w:r>
      </w:ins>
      <w:r w:rsidRPr="004D4E33">
        <w:rPr>
          <w:rPrChange w:id="5009" w:author="Heerinckx Eva" w:date="2022-02-11T15:04:00Z">
            <w:rPr>
              <w:rFonts w:ascii="Arial" w:hAnsi="Arial"/>
              <w:sz w:val="20"/>
            </w:rPr>
          </w:rPrChange>
        </w:rPr>
        <w:t xml:space="preserve"> ne peut être modifié par </w:t>
      </w:r>
      <w:del w:id="5010" w:author="Heerinckx Eva" w:date="2022-02-11T15:04:00Z">
        <w:r w:rsidR="001E2927" w:rsidRPr="00CA4BB5">
          <w:rPr>
            <w:szCs w:val="20"/>
          </w:rPr>
          <w:delText>Elia</w:delText>
        </w:r>
      </w:del>
      <w:ins w:id="5011" w:author="Heerinckx Eva" w:date="2022-02-11T15:04:00Z">
        <w:r w:rsidR="00441A67">
          <w:t>ELIA</w:t>
        </w:r>
      </w:ins>
      <w:r w:rsidRPr="004D4E33">
        <w:rPr>
          <w:rPrChange w:id="5012" w:author="Heerinckx Eva" w:date="2022-02-11T15:04:00Z">
            <w:rPr>
              <w:rFonts w:ascii="Arial" w:hAnsi="Arial"/>
              <w:sz w:val="20"/>
            </w:rPr>
          </w:rPrChange>
        </w:rPr>
        <w:t xml:space="preserve"> qu’après approbation des modifications et de la date d’entrée en vigueur proposées par </w:t>
      </w:r>
      <w:del w:id="5013" w:author="Heerinckx Eva" w:date="2022-02-11T15:04:00Z">
        <w:r w:rsidR="001E2927" w:rsidRPr="00CA4BB5">
          <w:rPr>
            <w:szCs w:val="20"/>
          </w:rPr>
          <w:delText>Elia</w:delText>
        </w:r>
      </w:del>
      <w:ins w:id="5014" w:author="Heerinckx Eva" w:date="2022-02-11T15:04:00Z">
        <w:r w:rsidR="00441A67">
          <w:t>ELIA</w:t>
        </w:r>
      </w:ins>
      <w:r w:rsidRPr="004D4E33">
        <w:rPr>
          <w:rPrChange w:id="5015" w:author="Heerinckx Eva" w:date="2022-02-11T15:04:00Z">
            <w:rPr>
              <w:rFonts w:ascii="Arial" w:hAnsi="Arial"/>
              <w:sz w:val="20"/>
            </w:rPr>
          </w:rPrChange>
        </w:rPr>
        <w:t xml:space="preserve"> par le(s) régulateur(s) compétent(s), conformément aux dispositions du Règlement Technique applicable.</w:t>
      </w:r>
    </w:p>
    <w:p w14:paraId="5BE9A5BB" w14:textId="4176161F" w:rsidR="00761557" w:rsidRPr="004D4E33" w:rsidRDefault="001E2927" w:rsidP="00761557">
      <w:pPr>
        <w:pStyle w:val="Norm20"/>
        <w:rPr>
          <w:rPrChange w:id="5016" w:author="Heerinckx Eva" w:date="2022-02-11T15:04:00Z">
            <w:rPr>
              <w:rFonts w:ascii="Arial" w:hAnsi="Arial"/>
              <w:sz w:val="20"/>
            </w:rPr>
          </w:rPrChange>
        </w:rPr>
        <w:pPrChange w:id="5017" w:author="Heerinckx Eva" w:date="2022-02-11T15:04:00Z">
          <w:pPr>
            <w:ind w:firstLine="2"/>
            <w:jc w:val="both"/>
          </w:pPr>
        </w:pPrChange>
      </w:pPr>
      <w:del w:id="5018" w:author="Heerinckx Eva" w:date="2022-02-11T15:04:00Z">
        <w:r w:rsidRPr="00CA4BB5">
          <w:rPr>
            <w:szCs w:val="20"/>
          </w:rPr>
          <w:delText xml:space="preserve">La </w:delText>
        </w:r>
      </w:del>
      <w:ins w:id="5019" w:author="Heerinckx Eva" w:date="2022-02-11T15:04:00Z">
        <w:r w:rsidR="00761557" w:rsidRPr="004D4E33">
          <w:t xml:space="preserve">Après l'approbation susmentionnée par le(s) régulateur(s) compétent(s), la </w:t>
        </w:r>
      </w:ins>
      <w:r w:rsidR="00761557" w:rsidRPr="004D4E33">
        <w:rPr>
          <w:rPrChange w:id="5020" w:author="Heerinckx Eva" w:date="2022-02-11T15:04:00Z">
            <w:rPr>
              <w:rFonts w:ascii="Arial" w:hAnsi="Arial"/>
              <w:sz w:val="20"/>
            </w:rPr>
          </w:rPrChange>
        </w:rPr>
        <w:t xml:space="preserve">nouvelle version du </w:t>
      </w:r>
      <w:r w:rsidR="00E94D8C">
        <w:rPr>
          <w:rPrChange w:id="5021" w:author="Heerinckx Eva" w:date="2022-02-11T15:04:00Z">
            <w:rPr>
              <w:rFonts w:ascii="Arial" w:hAnsi="Arial"/>
              <w:sz w:val="20"/>
            </w:rPr>
          </w:rPrChange>
        </w:rPr>
        <w:t xml:space="preserve">Contrat </w:t>
      </w:r>
      <w:del w:id="5022" w:author="Heerinckx Eva" w:date="2022-02-11T15:04:00Z">
        <w:r w:rsidRPr="00CA4BB5">
          <w:rPr>
            <w:szCs w:val="20"/>
          </w:rPr>
          <w:delText xml:space="preserve">(y compris </w:delText>
        </w:r>
      </w:del>
      <w:ins w:id="5023" w:author="Heerinckx Eva" w:date="2022-02-11T15:04:00Z">
        <w:r w:rsidR="00E94D8C">
          <w:t>d’Accès</w:t>
        </w:r>
        <w:r w:rsidR="00761557" w:rsidRPr="004D4E33">
          <w:t xml:space="preserve"> (comprenant toutes les modifications) s'appliq</w:t>
        </w:r>
        <w:r w:rsidR="00F022DD">
          <w:t xml:space="preserve">ue à </w:t>
        </w:r>
      </w:ins>
      <w:r w:rsidR="00F022DD">
        <w:rPr>
          <w:rPrChange w:id="5024" w:author="Heerinckx Eva" w:date="2022-02-11T15:04:00Z">
            <w:rPr>
              <w:rFonts w:ascii="Arial" w:hAnsi="Arial"/>
              <w:sz w:val="20"/>
            </w:rPr>
          </w:rPrChange>
        </w:rPr>
        <w:t xml:space="preserve">l’ensemble des </w:t>
      </w:r>
      <w:del w:id="5025" w:author="Heerinckx Eva" w:date="2022-02-11T15:04:00Z">
        <w:r w:rsidRPr="00CA4BB5">
          <w:rPr>
            <w:szCs w:val="20"/>
          </w:rPr>
          <w:delText xml:space="preserve">adaptations) entrera automatiquement en vigueur pour tous les </w:delText>
        </w:r>
      </w:del>
      <w:r w:rsidR="00F022DD">
        <w:rPr>
          <w:rPrChange w:id="5026" w:author="Heerinckx Eva" w:date="2022-02-11T15:04:00Z">
            <w:rPr>
              <w:rFonts w:ascii="Arial" w:hAnsi="Arial"/>
              <w:sz w:val="20"/>
            </w:rPr>
          </w:rPrChange>
        </w:rPr>
        <w:t xml:space="preserve">Contrats </w:t>
      </w:r>
      <w:del w:id="5027" w:author="Heerinckx Eva" w:date="2022-02-11T15:04:00Z">
        <w:r w:rsidRPr="00CA4BB5">
          <w:rPr>
            <w:szCs w:val="20"/>
          </w:rPr>
          <w:delText>d'accès</w:delText>
        </w:r>
      </w:del>
      <w:ins w:id="5028" w:author="Heerinckx Eva" w:date="2022-02-11T15:04:00Z">
        <w:r w:rsidR="00F022DD">
          <w:t>d'A</w:t>
        </w:r>
        <w:r w:rsidR="00761557" w:rsidRPr="004D4E33">
          <w:t>ccès</w:t>
        </w:r>
      </w:ins>
      <w:r w:rsidR="00761557" w:rsidRPr="004D4E33">
        <w:rPr>
          <w:rPrChange w:id="5029" w:author="Heerinckx Eva" w:date="2022-02-11T15:04:00Z">
            <w:rPr>
              <w:rFonts w:ascii="Arial" w:hAnsi="Arial"/>
              <w:sz w:val="20"/>
            </w:rPr>
          </w:rPrChange>
        </w:rPr>
        <w:t xml:space="preserve"> en cours à partir de la date d’entrée en vigueur </w:t>
      </w:r>
      <w:del w:id="5030" w:author="Heerinckx Eva" w:date="2022-02-11T15:04:00Z">
        <w:r w:rsidRPr="00CA4BB5">
          <w:rPr>
            <w:szCs w:val="20"/>
          </w:rPr>
          <w:delText xml:space="preserve">proposée par Elia et </w:delText>
        </w:r>
      </w:del>
      <w:r w:rsidR="00761557" w:rsidRPr="004D4E33">
        <w:rPr>
          <w:rPrChange w:id="5031" w:author="Heerinckx Eva" w:date="2022-02-11T15:04:00Z">
            <w:rPr>
              <w:rFonts w:ascii="Arial" w:hAnsi="Arial"/>
              <w:sz w:val="20"/>
            </w:rPr>
          </w:rPrChange>
        </w:rPr>
        <w:t>approuvée</w:t>
      </w:r>
      <w:del w:id="5032" w:author="Heerinckx Eva" w:date="2022-02-11T15:04:00Z">
        <w:r w:rsidRPr="00CA4BB5">
          <w:rPr>
            <w:szCs w:val="20"/>
          </w:rPr>
          <w:delText xml:space="preserve"> par le(s) régulateur(s) compétent(s),</w:delText>
        </w:r>
      </w:del>
      <w:ins w:id="5033" w:author="Heerinckx Eva" w:date="2022-02-11T15:04:00Z">
        <w:r w:rsidR="00761557" w:rsidRPr="004D4E33">
          <w:t>,</w:t>
        </w:r>
      </w:ins>
      <w:r w:rsidR="00761557" w:rsidRPr="004D4E33">
        <w:rPr>
          <w:rPrChange w:id="5034" w:author="Heerinckx Eva" w:date="2022-02-11T15:04:00Z">
            <w:rPr>
              <w:rFonts w:ascii="Arial" w:hAnsi="Arial"/>
              <w:sz w:val="20"/>
            </w:rPr>
          </w:rPrChange>
        </w:rPr>
        <w:t xml:space="preserve"> en tenant compte de la nature des adaptations prévues et des impératifs liés à la fiabilité, la sécurité </w:t>
      </w:r>
      <w:del w:id="5035" w:author="Heerinckx Eva" w:date="2022-02-11T15:04:00Z">
        <w:r w:rsidRPr="00CA4BB5">
          <w:rPr>
            <w:szCs w:val="20"/>
          </w:rPr>
          <w:delText xml:space="preserve">ou l'efficacité du </w:delText>
        </w:r>
        <w:r w:rsidR="00066A6E">
          <w:rPr>
            <w:szCs w:val="20"/>
          </w:rPr>
          <w:delText>R</w:delText>
        </w:r>
        <w:r w:rsidRPr="00CA4BB5">
          <w:rPr>
            <w:szCs w:val="20"/>
          </w:rPr>
          <w:delText xml:space="preserve">éseau Elia. Sauf lorsqu’un autre délai est imposé par le ou les régulateur(s) compétent(s) pour approuver les adaptations au Contrat d’accès ou lorsque ce délai découle de la réglementation applicable en la matière, </w:delText>
        </w:r>
      </w:del>
      <w:ins w:id="5036" w:author="Heerinckx Eva" w:date="2022-02-11T15:04:00Z">
        <w:r w:rsidR="00761557" w:rsidRPr="004D4E33">
          <w:t xml:space="preserve">et l’efficacité du </w:t>
        </w:r>
        <w:r w:rsidR="00EC13D9">
          <w:t>Réseau Elia</w:t>
        </w:r>
        <w:r w:rsidR="00761557" w:rsidRPr="004D4E33">
          <w:t xml:space="preserve">, mais au minimum quatorze (14) jours calendrier après la date d’envoi par </w:t>
        </w:r>
        <w:r w:rsidR="00441A67">
          <w:t>ELIA</w:t>
        </w:r>
        <w:r w:rsidR="00761557" w:rsidRPr="004D4E33">
          <w:t xml:space="preserve"> d’une notification par lettre recommandée avec accusé</w:t>
        </w:r>
        <w:r w:rsidR="00356C78">
          <w:t xml:space="preserve"> de réception aux Détenteurs d'A</w:t>
        </w:r>
        <w:r w:rsidR="00761557" w:rsidRPr="004D4E33">
          <w:t xml:space="preserve">ccès, les informant de la nouvelle version (modifications incluses) du </w:t>
        </w:r>
        <w:r w:rsidR="00E94D8C">
          <w:t>Contrat d’Accès</w:t>
        </w:r>
        <w:r w:rsidR="00761557" w:rsidRPr="004D4E33">
          <w:t>.</w:t>
        </w:r>
      </w:ins>
    </w:p>
    <w:p w14:paraId="6A3B759B" w14:textId="77777777" w:rsidR="001E2927" w:rsidRPr="00CA4BB5" w:rsidRDefault="001E2927" w:rsidP="001E6794">
      <w:pPr>
        <w:ind w:firstLine="2"/>
        <w:rPr>
          <w:del w:id="5037" w:author="Heerinckx Eva" w:date="2022-02-11T15:04:00Z"/>
          <w:rFonts w:cs="Arial"/>
          <w:szCs w:val="20"/>
        </w:rPr>
      </w:pPr>
      <w:del w:id="5038" w:author="Heerinckx Eva" w:date="2022-02-11T15:04:00Z">
        <w:r w:rsidRPr="00CA4BB5">
          <w:rPr>
            <w:szCs w:val="20"/>
          </w:rPr>
          <w:delText>L'entrée en vigueur des conditions modifiées régissant les relations contractuelles existantes sera confirmée par Elia dans une notification adressée aux Détenteurs d'accès par lettre recommandée avec accusé de réception, laquelle portera la nouvelle version (modifications incluses) du Contrat à leur connaissance. En tout état de cause, elles n'entreront en vigueur que quatorze (14) jours après la date d'envoi de cette notification recommandée.</w:delText>
        </w:r>
      </w:del>
    </w:p>
    <w:p w14:paraId="061BAD0E" w14:textId="77777777" w:rsidR="001E2927" w:rsidRPr="00CA4BB5" w:rsidRDefault="001E2927" w:rsidP="001E6794">
      <w:pPr>
        <w:rPr>
          <w:del w:id="5039" w:author="Heerinckx Eva" w:date="2022-02-11T15:04:00Z"/>
          <w:rFonts w:cstheme="minorHAnsi"/>
        </w:rPr>
      </w:pPr>
    </w:p>
    <w:p w14:paraId="4765D2E1" w14:textId="6ECA9B38" w:rsidR="00003306" w:rsidRPr="004D4E33" w:rsidRDefault="00D5159F" w:rsidP="005C66AC">
      <w:pPr>
        <w:pStyle w:val="Heading3"/>
        <w:rPr>
          <w:lang w:val="fr-BE"/>
          <w:rPrChange w:id="5040" w:author="Heerinckx Eva" w:date="2022-02-11T15:04:00Z">
            <w:rPr>
              <w:rFonts w:ascii="Arial" w:hAnsi="Arial"/>
              <w:b/>
              <w:color w:val="auto"/>
              <w:sz w:val="20"/>
            </w:rPr>
          </w:rPrChange>
        </w:rPr>
        <w:pPrChange w:id="5041" w:author="Heerinckx Eva" w:date="2022-02-11T15:04:00Z">
          <w:pPr>
            <w:pStyle w:val="Heading3"/>
            <w:ind w:left="708"/>
            <w:jc w:val="both"/>
          </w:pPr>
        </w:pPrChange>
      </w:pPr>
      <w:bookmarkStart w:id="5042" w:name="_Toc70436483"/>
      <w:bookmarkStart w:id="5043" w:name="_Toc76655410"/>
      <w:del w:id="5044" w:author="Heerinckx Eva" w:date="2022-02-11T15:04:00Z">
        <w:r w:rsidRPr="00CA4BB5">
          <w:rPr>
            <w:rFonts w:ascii="Arial" w:hAnsi="Arial"/>
            <w:bCs/>
            <w:szCs w:val="20"/>
          </w:rPr>
          <w:delText xml:space="preserve">Art. 14.2 </w:delText>
        </w:r>
      </w:del>
      <w:bookmarkStart w:id="5045" w:name="_Toc94644070"/>
      <w:bookmarkStart w:id="5046" w:name="_Toc95476900"/>
      <w:r w:rsidR="00905495" w:rsidRPr="004D4E33">
        <w:rPr>
          <w:lang w:val="fr-BE"/>
          <w:rPrChange w:id="5047" w:author="Heerinckx Eva" w:date="2022-02-11T15:04:00Z">
            <w:rPr>
              <w:rFonts w:ascii="Arial" w:hAnsi="Arial"/>
              <w:b/>
              <w:color w:val="auto"/>
              <w:sz w:val="20"/>
            </w:rPr>
          </w:rPrChange>
        </w:rPr>
        <w:t>Modifications d’Annexes spécifiques d’une Partie</w:t>
      </w:r>
      <w:bookmarkEnd w:id="5042"/>
      <w:bookmarkEnd w:id="5043"/>
      <w:bookmarkEnd w:id="5045"/>
      <w:bookmarkEnd w:id="5046"/>
    </w:p>
    <w:p w14:paraId="6DB1A8D4" w14:textId="77777777" w:rsidR="001E2927" w:rsidRPr="00CA4BB5" w:rsidRDefault="001E2927" w:rsidP="001E6794">
      <w:pPr>
        <w:pStyle w:val="NoSpacing"/>
        <w:jc w:val="both"/>
        <w:rPr>
          <w:del w:id="5048" w:author="Heerinckx Eva" w:date="2022-02-11T15:04:00Z"/>
          <w:i/>
          <w:u w:val="single"/>
        </w:rPr>
      </w:pPr>
    </w:p>
    <w:p w14:paraId="1799C5F5" w14:textId="77777777" w:rsidR="00761557" w:rsidRPr="004D4E33" w:rsidRDefault="00761557" w:rsidP="00761557">
      <w:pPr>
        <w:pStyle w:val="Norm20"/>
        <w:rPr>
          <w:rPrChange w:id="5049" w:author="Heerinckx Eva" w:date="2022-02-11T15:04:00Z">
            <w:rPr>
              <w:rFonts w:ascii="Arial" w:hAnsi="Arial"/>
              <w:sz w:val="20"/>
            </w:rPr>
          </w:rPrChange>
        </w:rPr>
        <w:pPrChange w:id="5050" w:author="Heerinckx Eva" w:date="2022-02-11T15:04:00Z">
          <w:pPr>
            <w:ind w:firstLine="2"/>
            <w:jc w:val="both"/>
          </w:pPr>
        </w:pPrChange>
      </w:pPr>
      <w:r w:rsidRPr="004D4E33">
        <w:rPr>
          <w:rPrChange w:id="5051" w:author="Heerinckx Eva" w:date="2022-02-11T15:04:00Z">
            <w:rPr>
              <w:rFonts w:ascii="Arial" w:hAnsi="Arial"/>
              <w:sz w:val="20"/>
            </w:rPr>
          </w:rPrChange>
        </w:rPr>
        <w:t>Sans préjudice des obligations imposées par les dispositions légales et réglementaires applicables, toute Annexe contenant des informations spécifiques d’une Partie peut être modifiée par écrit moyennant accord des deux Parties (mais uniquement concernant les informations spécifiques des Parties elles-mêmes).</w:t>
      </w:r>
    </w:p>
    <w:p w14:paraId="014BF5CA" w14:textId="4007BB82" w:rsidR="00761557" w:rsidRPr="004D4E33" w:rsidRDefault="00761557" w:rsidP="00761557">
      <w:pPr>
        <w:pStyle w:val="Norm20"/>
        <w:rPr>
          <w:rPrChange w:id="5052" w:author="Heerinckx Eva" w:date="2022-02-11T15:04:00Z">
            <w:rPr>
              <w:rFonts w:ascii="Arial" w:hAnsi="Arial"/>
              <w:sz w:val="20"/>
            </w:rPr>
          </w:rPrChange>
        </w:rPr>
        <w:pPrChange w:id="5053" w:author="Heerinckx Eva" w:date="2022-02-11T15:04:00Z">
          <w:pPr>
            <w:ind w:left="2" w:firstLine="2"/>
            <w:jc w:val="both"/>
          </w:pPr>
        </w:pPrChange>
      </w:pPr>
      <w:r w:rsidRPr="004D4E33">
        <w:rPr>
          <w:rPrChange w:id="5054" w:author="Heerinckx Eva" w:date="2022-02-11T15:04:00Z">
            <w:rPr>
              <w:rFonts w:ascii="Arial" w:hAnsi="Arial"/>
              <w:sz w:val="20"/>
            </w:rPr>
          </w:rPrChange>
        </w:rPr>
        <w:t xml:space="preserve">Les informations de contact reprises à </w:t>
      </w:r>
      <w:del w:id="5055" w:author="Heerinckx Eva" w:date="2022-02-11T15:04:00Z">
        <w:r w:rsidR="00082563" w:rsidRPr="00CA4BB5">
          <w:rPr>
            <w:szCs w:val="20"/>
          </w:rPr>
          <w:delText>l’Annexe 1</w:delText>
        </w:r>
      </w:del>
      <w:ins w:id="5056" w:author="Heerinckx Eva" w:date="2022-02-11T15:04:00Z">
        <w:r w:rsidRPr="004D4E33">
          <w:t>l’</w:t>
        </w:r>
        <w:r w:rsidR="00130E6D">
          <w:fldChar w:fldCharType="begin"/>
        </w:r>
        <w:r w:rsidR="00130E6D">
          <w:instrText xml:space="preserve"> REF _Ref95391165 \r \h </w:instrText>
        </w:r>
        <w:r w:rsidR="00130E6D">
          <w:fldChar w:fldCharType="separate"/>
        </w:r>
        <w:r w:rsidR="00130E6D">
          <w:t>Annexe 1</w:t>
        </w:r>
        <w:r w:rsidR="00130E6D">
          <w:fldChar w:fldCharType="end"/>
        </w:r>
      </w:ins>
      <w:r w:rsidR="00130E6D">
        <w:rPr>
          <w:rPrChange w:id="5057" w:author="Heerinckx Eva" w:date="2022-02-11T15:04:00Z">
            <w:rPr>
              <w:rFonts w:ascii="Arial" w:hAnsi="Arial"/>
              <w:sz w:val="20"/>
            </w:rPr>
          </w:rPrChange>
        </w:rPr>
        <w:t xml:space="preserve"> </w:t>
      </w:r>
      <w:r w:rsidRPr="004D4E33">
        <w:rPr>
          <w:rPrChange w:id="5058" w:author="Heerinckx Eva" w:date="2022-02-11T15:04:00Z">
            <w:rPr>
              <w:rFonts w:ascii="Arial" w:hAnsi="Arial"/>
              <w:sz w:val="20"/>
            </w:rPr>
          </w:rPrChange>
        </w:rPr>
        <w:t xml:space="preserve">du présent </w:t>
      </w:r>
      <w:r w:rsidR="00E94D8C">
        <w:rPr>
          <w:rPrChange w:id="5059" w:author="Heerinckx Eva" w:date="2022-02-11T15:04:00Z">
            <w:rPr>
              <w:rFonts w:ascii="Arial" w:hAnsi="Arial"/>
              <w:sz w:val="20"/>
            </w:rPr>
          </w:rPrChange>
        </w:rPr>
        <w:t xml:space="preserve">Contrat </w:t>
      </w:r>
      <w:ins w:id="5060" w:author="Heerinckx Eva" w:date="2022-02-11T15:04:00Z">
        <w:r w:rsidR="00E94D8C">
          <w:t>d’Accès</w:t>
        </w:r>
        <w:r w:rsidRPr="004D4E33">
          <w:t xml:space="preserve"> </w:t>
        </w:r>
      </w:ins>
      <w:r w:rsidRPr="004D4E33">
        <w:rPr>
          <w:rPrChange w:id="5061" w:author="Heerinckx Eva" w:date="2022-02-11T15:04:00Z">
            <w:rPr>
              <w:rFonts w:ascii="Arial" w:hAnsi="Arial"/>
              <w:sz w:val="20"/>
            </w:rPr>
          </w:rPrChange>
        </w:rPr>
        <w:t>sont modifié</w:t>
      </w:r>
      <w:r w:rsidR="0062504F">
        <w:rPr>
          <w:rPrChange w:id="5062" w:author="Heerinckx Eva" w:date="2022-02-11T15:04:00Z">
            <w:rPr>
              <w:rFonts w:ascii="Arial" w:hAnsi="Arial"/>
              <w:sz w:val="20"/>
            </w:rPr>
          </w:rPrChange>
        </w:rPr>
        <w:t>es conformément à l’Article</w:t>
      </w:r>
      <w:del w:id="5063" w:author="Heerinckx Eva" w:date="2022-02-11T15:04:00Z">
        <w:r w:rsidR="00082563" w:rsidRPr="00CA4BB5">
          <w:rPr>
            <w:szCs w:val="20"/>
          </w:rPr>
          <w:delText> 14.4.</w:delText>
        </w:r>
      </w:del>
      <w:ins w:id="5064" w:author="Heerinckx Eva" w:date="2022-02-11T15:04:00Z">
        <w:r w:rsidR="0062504F">
          <w:t xml:space="preserve"> </w:t>
        </w:r>
        <w:r w:rsidR="0062504F">
          <w:fldChar w:fldCharType="begin"/>
        </w:r>
        <w:r w:rsidR="0062504F">
          <w:instrText xml:space="preserve"> REF _Ref94191783 \n \h </w:instrText>
        </w:r>
        <w:r w:rsidR="0062504F">
          <w:fldChar w:fldCharType="separate"/>
        </w:r>
        <w:r w:rsidR="0062504F">
          <w:t>14.4</w:t>
        </w:r>
        <w:r w:rsidR="0062504F">
          <w:fldChar w:fldCharType="end"/>
        </w:r>
        <w:r w:rsidRPr="004D4E33">
          <w:t>.</w:t>
        </w:r>
      </w:ins>
    </w:p>
    <w:p w14:paraId="1D2FE88C" w14:textId="03B13037" w:rsidR="00761557" w:rsidRPr="004D4E33" w:rsidRDefault="00761557" w:rsidP="00761557">
      <w:pPr>
        <w:pStyle w:val="Norm20"/>
        <w:rPr>
          <w:rPrChange w:id="5065" w:author="Heerinckx Eva" w:date="2022-02-11T15:04:00Z">
            <w:rPr>
              <w:rFonts w:ascii="Arial" w:hAnsi="Arial"/>
              <w:sz w:val="20"/>
            </w:rPr>
          </w:rPrChange>
        </w:rPr>
        <w:pPrChange w:id="5066" w:author="Heerinckx Eva" w:date="2022-02-11T15:04:00Z">
          <w:pPr>
            <w:ind w:left="2" w:firstLine="2"/>
            <w:jc w:val="both"/>
          </w:pPr>
        </w:pPrChange>
      </w:pPr>
      <w:r w:rsidRPr="004D4E33">
        <w:rPr>
          <w:rPrChange w:id="5067" w:author="Heerinckx Eva" w:date="2022-02-11T15:04:00Z">
            <w:rPr>
              <w:rFonts w:ascii="Arial" w:hAnsi="Arial"/>
              <w:sz w:val="20"/>
            </w:rPr>
          </w:rPrChange>
        </w:rPr>
        <w:t xml:space="preserve">Les deux Parties garderont à jour les données de contact telles que fournies dans cette Annexe pendant toute la période de validité du </w:t>
      </w:r>
      <w:r w:rsidR="00E94D8C">
        <w:rPr>
          <w:rPrChange w:id="5068" w:author="Heerinckx Eva" w:date="2022-02-11T15:04:00Z">
            <w:rPr>
              <w:rFonts w:ascii="Arial" w:hAnsi="Arial"/>
              <w:sz w:val="20"/>
            </w:rPr>
          </w:rPrChange>
        </w:rPr>
        <w:t>Contrat</w:t>
      </w:r>
      <w:ins w:id="5069" w:author="Heerinckx Eva" w:date="2022-02-11T15:04:00Z">
        <w:r w:rsidR="00E94D8C">
          <w:t xml:space="preserve"> d’Accès</w:t>
        </w:r>
      </w:ins>
      <w:r w:rsidRPr="004D4E33">
        <w:rPr>
          <w:rPrChange w:id="5070" w:author="Heerinckx Eva" w:date="2022-02-11T15:04:00Z">
            <w:rPr>
              <w:rFonts w:ascii="Arial" w:hAnsi="Arial"/>
              <w:sz w:val="20"/>
            </w:rPr>
          </w:rPrChange>
        </w:rPr>
        <w:t xml:space="preserve">. Ces échanges et mises à jour peuvent s’effectuer par voie électronique et ne nécessitent pas de procédure formelle de modification écrite du </w:t>
      </w:r>
      <w:r w:rsidR="00E94D8C">
        <w:rPr>
          <w:rPrChange w:id="5071" w:author="Heerinckx Eva" w:date="2022-02-11T15:04:00Z">
            <w:rPr>
              <w:rFonts w:ascii="Arial" w:hAnsi="Arial"/>
              <w:sz w:val="20"/>
            </w:rPr>
          </w:rPrChange>
        </w:rPr>
        <w:t>Contrat</w:t>
      </w:r>
      <w:del w:id="5072" w:author="Heerinckx Eva" w:date="2022-02-11T15:04:00Z">
        <w:r w:rsidR="001E2927" w:rsidRPr="00CA4BB5">
          <w:rPr>
            <w:szCs w:val="20"/>
          </w:rPr>
          <w:delText xml:space="preserve">. </w:delText>
        </w:r>
      </w:del>
      <w:ins w:id="5073" w:author="Heerinckx Eva" w:date="2022-02-11T15:04:00Z">
        <w:r w:rsidR="00E94D8C">
          <w:t xml:space="preserve"> d’Accès</w:t>
        </w:r>
        <w:r w:rsidRPr="004D4E33">
          <w:t>.</w:t>
        </w:r>
      </w:ins>
    </w:p>
    <w:p w14:paraId="3F93541F" w14:textId="77777777" w:rsidR="001E2927" w:rsidRPr="00CA4BB5" w:rsidRDefault="001E2927" w:rsidP="001E6794">
      <w:pPr>
        <w:ind w:left="2" w:firstLine="2"/>
        <w:rPr>
          <w:del w:id="5074" w:author="Heerinckx Eva" w:date="2022-02-11T15:04:00Z"/>
          <w:rFonts w:cs="Arial"/>
          <w:szCs w:val="20"/>
        </w:rPr>
      </w:pPr>
    </w:p>
    <w:p w14:paraId="26A73B57" w14:textId="120EEE33" w:rsidR="00905495" w:rsidRPr="004D4E33" w:rsidRDefault="00D5159F" w:rsidP="005C66AC">
      <w:pPr>
        <w:pStyle w:val="Heading3"/>
        <w:rPr>
          <w:lang w:val="fr-BE"/>
          <w:rPrChange w:id="5075" w:author="Heerinckx Eva" w:date="2022-02-11T15:04:00Z">
            <w:rPr>
              <w:rFonts w:ascii="Arial" w:hAnsi="Arial"/>
              <w:b/>
              <w:color w:val="auto"/>
              <w:sz w:val="20"/>
            </w:rPr>
          </w:rPrChange>
        </w:rPr>
        <w:pPrChange w:id="5076" w:author="Heerinckx Eva" w:date="2022-02-11T15:04:00Z">
          <w:pPr>
            <w:pStyle w:val="Heading3"/>
            <w:ind w:left="708"/>
            <w:jc w:val="both"/>
          </w:pPr>
        </w:pPrChange>
      </w:pPr>
      <w:bookmarkStart w:id="5077" w:name="_Toc70436484"/>
      <w:bookmarkStart w:id="5078" w:name="_Toc76655411"/>
      <w:del w:id="5079" w:author="Heerinckx Eva" w:date="2022-02-11T15:04:00Z">
        <w:r w:rsidRPr="00CA4BB5">
          <w:rPr>
            <w:rFonts w:ascii="Arial" w:hAnsi="Arial"/>
            <w:szCs w:val="20"/>
          </w:rPr>
          <w:delText>Art. 14</w:delText>
        </w:r>
        <w:r w:rsidRPr="00CA4BB5">
          <w:rPr>
            <w:rFonts w:ascii="Arial" w:hAnsi="Arial"/>
            <w:i/>
            <w:szCs w:val="20"/>
          </w:rPr>
          <w:delText>.</w:delText>
        </w:r>
        <w:r w:rsidRPr="00CA4BB5">
          <w:rPr>
            <w:rFonts w:ascii="Arial" w:hAnsi="Arial"/>
            <w:szCs w:val="20"/>
          </w:rPr>
          <w:delText xml:space="preserve">3 </w:delText>
        </w:r>
      </w:del>
      <w:bookmarkStart w:id="5080" w:name="_Toc94644071"/>
      <w:bookmarkStart w:id="5081" w:name="_Toc95476901"/>
      <w:r w:rsidR="00905495" w:rsidRPr="004D4E33">
        <w:rPr>
          <w:lang w:val="fr-BE"/>
          <w:rPrChange w:id="5082" w:author="Heerinckx Eva" w:date="2022-02-11T15:04:00Z">
            <w:rPr>
              <w:rFonts w:ascii="Arial" w:hAnsi="Arial"/>
              <w:b/>
              <w:color w:val="auto"/>
              <w:sz w:val="20"/>
            </w:rPr>
          </w:rPrChange>
        </w:rPr>
        <w:t>Déclaration de renonciation</w:t>
      </w:r>
      <w:bookmarkEnd w:id="5077"/>
      <w:bookmarkEnd w:id="5078"/>
      <w:bookmarkEnd w:id="5080"/>
      <w:bookmarkEnd w:id="5081"/>
      <w:ins w:id="5083" w:author="Heerinckx Eva" w:date="2022-02-11T15:04:00Z">
        <w:r w:rsidR="00905495" w:rsidRPr="004D4E33">
          <w:rPr>
            <w:lang w:val="fr-BE"/>
          </w:rPr>
          <w:t xml:space="preserve"> </w:t>
        </w:r>
      </w:ins>
    </w:p>
    <w:p w14:paraId="61D4D233" w14:textId="77777777" w:rsidR="00BD6605" w:rsidRPr="00CA4BB5" w:rsidRDefault="00BD6605" w:rsidP="001E6794">
      <w:pPr>
        <w:pStyle w:val="NoSpacing"/>
        <w:jc w:val="both"/>
        <w:rPr>
          <w:del w:id="5084" w:author="Heerinckx Eva" w:date="2022-02-11T15:04:00Z"/>
        </w:rPr>
      </w:pPr>
    </w:p>
    <w:p w14:paraId="502111E9" w14:textId="1D4EA44A" w:rsidR="00761557" w:rsidRPr="004D4E33" w:rsidRDefault="00761557" w:rsidP="00F76C8A">
      <w:pPr>
        <w:pStyle w:val="Norm20"/>
        <w:rPr>
          <w:rPrChange w:id="5085" w:author="Heerinckx Eva" w:date="2022-02-11T15:04:00Z">
            <w:rPr>
              <w:rFonts w:ascii="Arial" w:hAnsi="Arial"/>
              <w:sz w:val="20"/>
            </w:rPr>
          </w:rPrChange>
        </w:rPr>
        <w:pPrChange w:id="5086" w:author="Heerinckx Eva" w:date="2022-02-11T15:04:00Z">
          <w:pPr>
            <w:jc w:val="both"/>
          </w:pPr>
        </w:pPrChange>
      </w:pPr>
      <w:r w:rsidRPr="004D4E33">
        <w:rPr>
          <w:rPrChange w:id="5087" w:author="Heerinckx Eva" w:date="2022-02-11T15:04:00Z">
            <w:rPr>
              <w:rFonts w:ascii="Arial" w:hAnsi="Arial"/>
              <w:sz w:val="20"/>
            </w:rPr>
          </w:rPrChange>
        </w:rPr>
        <w:t xml:space="preserve">Le fait qu'une des deux Parties, à un moment quelconque, n'exige pas que l'autre Partie assure la stricte exécution de ses obligations telles que décrites dans les termes, conventions et conditions énoncés dans le présent </w:t>
      </w:r>
      <w:r w:rsidR="00E94D8C">
        <w:rPr>
          <w:rPrChange w:id="5088" w:author="Heerinckx Eva" w:date="2022-02-11T15:04:00Z">
            <w:rPr>
              <w:rFonts w:ascii="Arial" w:hAnsi="Arial"/>
              <w:sz w:val="20"/>
            </w:rPr>
          </w:rPrChange>
        </w:rPr>
        <w:t>Contrat</w:t>
      </w:r>
      <w:ins w:id="5089" w:author="Heerinckx Eva" w:date="2022-02-11T15:04:00Z">
        <w:r w:rsidR="00E94D8C">
          <w:t xml:space="preserve"> d’Accès</w:t>
        </w:r>
      </w:ins>
      <w:r w:rsidRPr="004D4E33">
        <w:rPr>
          <w:rPrChange w:id="5090" w:author="Heerinckx Eva" w:date="2022-02-11T15:04:00Z">
            <w:rPr>
              <w:rFonts w:ascii="Arial" w:hAnsi="Arial"/>
              <w:sz w:val="20"/>
            </w:rPr>
          </w:rPrChange>
        </w:rPr>
        <w:t>, ne pourra être interprété comme une renonciation persistante ou un abandon de ces exigences, et chacune des deux Parties pourra à tout moment exiger que l'autre Partie exécute la totalité de ses obligations, telles que décrites dans lesdits termes, conventions et conditions.</w:t>
      </w:r>
    </w:p>
    <w:p w14:paraId="3C90C6CB" w14:textId="77777777" w:rsidR="001E2927" w:rsidRPr="00CA4BB5" w:rsidRDefault="001E2927" w:rsidP="001E6794">
      <w:pPr>
        <w:rPr>
          <w:del w:id="5091" w:author="Heerinckx Eva" w:date="2022-02-11T15:04:00Z"/>
          <w:rFonts w:cstheme="minorHAnsi"/>
        </w:rPr>
      </w:pPr>
    </w:p>
    <w:p w14:paraId="500E6290" w14:textId="1927328A" w:rsidR="00B2766C" w:rsidRPr="004D4E33" w:rsidRDefault="001E2927" w:rsidP="005C66AC">
      <w:pPr>
        <w:pStyle w:val="Heading3"/>
        <w:rPr>
          <w:lang w:val="fr-BE"/>
          <w:rPrChange w:id="5092" w:author="Heerinckx Eva" w:date="2022-02-11T15:04:00Z">
            <w:rPr>
              <w:rFonts w:ascii="Arial" w:hAnsi="Arial"/>
              <w:b/>
              <w:color w:val="auto"/>
              <w:sz w:val="20"/>
            </w:rPr>
          </w:rPrChange>
        </w:rPr>
        <w:pPrChange w:id="5093" w:author="Heerinckx Eva" w:date="2022-02-11T15:04:00Z">
          <w:pPr>
            <w:pStyle w:val="Heading3"/>
            <w:jc w:val="both"/>
          </w:pPr>
        </w:pPrChange>
      </w:pPr>
      <w:del w:id="5094" w:author="Heerinckx Eva" w:date="2022-02-11T15:04:00Z">
        <w:r w:rsidRPr="00CA4BB5">
          <w:tab/>
        </w:r>
        <w:bookmarkStart w:id="5095" w:name="_Toc70436485"/>
        <w:bookmarkStart w:id="5096" w:name="_Toc76655412"/>
        <w:r w:rsidRPr="00CA4BB5">
          <w:rPr>
            <w:rFonts w:ascii="Arial" w:hAnsi="Arial"/>
            <w:szCs w:val="20"/>
          </w:rPr>
          <w:delText xml:space="preserve">Art. 14.4 </w:delText>
        </w:r>
      </w:del>
      <w:bookmarkStart w:id="5097" w:name="_Ref94191783"/>
      <w:bookmarkStart w:id="5098" w:name="_Toc94644072"/>
      <w:bookmarkStart w:id="5099" w:name="_Toc95476902"/>
      <w:r w:rsidR="00B2766C" w:rsidRPr="004D4E33">
        <w:rPr>
          <w:lang w:val="fr-BE"/>
          <w:rPrChange w:id="5100" w:author="Heerinckx Eva" w:date="2022-02-11T15:04:00Z">
            <w:rPr>
              <w:rFonts w:ascii="Arial" w:hAnsi="Arial"/>
              <w:b/>
              <w:color w:val="auto"/>
              <w:sz w:val="20"/>
            </w:rPr>
          </w:rPrChange>
        </w:rPr>
        <w:t>Notification</w:t>
      </w:r>
      <w:r w:rsidR="00B2766C" w:rsidRPr="004D4E33">
        <w:rPr>
          <w:lang w:val="fr-BE"/>
          <w:rPrChange w:id="5101" w:author="Heerinckx Eva" w:date="2022-02-11T15:04:00Z">
            <w:rPr>
              <w:rFonts w:ascii="Arial" w:hAnsi="Arial"/>
              <w:i/>
              <w:color w:val="auto"/>
              <w:sz w:val="20"/>
            </w:rPr>
          </w:rPrChange>
        </w:rPr>
        <w:t xml:space="preserve"> et signature</w:t>
      </w:r>
      <w:bookmarkEnd w:id="5095"/>
      <w:bookmarkEnd w:id="5096"/>
      <w:bookmarkEnd w:id="5097"/>
      <w:bookmarkEnd w:id="5098"/>
      <w:bookmarkEnd w:id="5099"/>
    </w:p>
    <w:p w14:paraId="0FCA94FA" w14:textId="77777777" w:rsidR="00BD6605" w:rsidRPr="00CA4BB5" w:rsidRDefault="00BD6605" w:rsidP="001E6794">
      <w:pPr>
        <w:pStyle w:val="NoSpacing"/>
        <w:jc w:val="both"/>
        <w:rPr>
          <w:del w:id="5102" w:author="Heerinckx Eva" w:date="2022-02-11T15:04:00Z"/>
        </w:rPr>
      </w:pPr>
    </w:p>
    <w:p w14:paraId="2DA6FA3E" w14:textId="20E5362F" w:rsidR="00761557" w:rsidRPr="004D4E33" w:rsidRDefault="00761557" w:rsidP="00761557">
      <w:pPr>
        <w:pStyle w:val="Norm20"/>
        <w:rPr>
          <w:rPrChange w:id="5103" w:author="Heerinckx Eva" w:date="2022-02-11T15:04:00Z">
            <w:rPr>
              <w:rFonts w:ascii="Arial" w:hAnsi="Arial"/>
              <w:sz w:val="20"/>
            </w:rPr>
          </w:rPrChange>
        </w:rPr>
        <w:pPrChange w:id="5104" w:author="Heerinckx Eva" w:date="2022-02-11T15:04:00Z">
          <w:pPr>
            <w:jc w:val="both"/>
          </w:pPr>
        </w:pPrChange>
      </w:pPr>
      <w:r w:rsidRPr="004D4E33">
        <w:rPr>
          <w:rPrChange w:id="5105" w:author="Heerinckx Eva" w:date="2022-02-11T15:04:00Z">
            <w:rPr>
              <w:rFonts w:ascii="Arial" w:hAnsi="Arial"/>
              <w:sz w:val="20"/>
            </w:rPr>
          </w:rPrChange>
        </w:rPr>
        <w:t xml:space="preserve">Les notifications à effectuer en vertu du présent </w:t>
      </w:r>
      <w:r w:rsidR="00E94D8C">
        <w:rPr>
          <w:rPrChange w:id="5106" w:author="Heerinckx Eva" w:date="2022-02-11T15:04:00Z">
            <w:rPr>
              <w:rFonts w:ascii="Arial" w:hAnsi="Arial"/>
              <w:sz w:val="20"/>
            </w:rPr>
          </w:rPrChange>
        </w:rPr>
        <w:t>Contrat</w:t>
      </w:r>
      <w:ins w:id="5107" w:author="Heerinckx Eva" w:date="2022-02-11T15:04:00Z">
        <w:r w:rsidR="00E94D8C">
          <w:t xml:space="preserve"> d’Accès</w:t>
        </w:r>
      </w:ins>
      <w:r w:rsidRPr="004D4E33">
        <w:rPr>
          <w:rPrChange w:id="5108" w:author="Heerinckx Eva" w:date="2022-02-11T15:04:00Z">
            <w:rPr>
              <w:rFonts w:ascii="Arial" w:hAnsi="Arial"/>
              <w:sz w:val="20"/>
            </w:rPr>
          </w:rPrChange>
        </w:rPr>
        <w:t xml:space="preserve">, y compris les modifications des Annexes, doivent être adressées aux personnes de contact </w:t>
      </w:r>
      <w:del w:id="5109" w:author="Heerinckx Eva" w:date="2022-02-11T15:04:00Z">
        <w:r w:rsidR="001E2927" w:rsidRPr="00CA4BB5">
          <w:rPr>
            <w:szCs w:val="20"/>
          </w:rPr>
          <w:delText>d’Elia</w:delText>
        </w:r>
      </w:del>
      <w:ins w:id="5110" w:author="Heerinckx Eva" w:date="2022-02-11T15:04:00Z">
        <w:r w:rsidRPr="004D4E33">
          <w:t>d’</w:t>
        </w:r>
        <w:r w:rsidR="00441A67">
          <w:t>ELIA</w:t>
        </w:r>
      </w:ins>
      <w:r w:rsidRPr="004D4E33">
        <w:rPr>
          <w:rPrChange w:id="5111" w:author="Heerinckx Eva" w:date="2022-02-11T15:04:00Z">
            <w:rPr>
              <w:rFonts w:ascii="Arial" w:hAnsi="Arial"/>
              <w:sz w:val="20"/>
            </w:rPr>
          </w:rPrChange>
        </w:rPr>
        <w:t xml:space="preserve"> concernées telles que mentionnées à </w:t>
      </w:r>
      <w:del w:id="5112" w:author="Heerinckx Eva" w:date="2022-02-11T15:04:00Z">
        <w:r w:rsidR="001E2927" w:rsidRPr="00CA4BB5">
          <w:rPr>
            <w:szCs w:val="20"/>
          </w:rPr>
          <w:delText>l’Annexe 1</w:delText>
        </w:r>
      </w:del>
      <w:ins w:id="5113" w:author="Heerinckx Eva" w:date="2022-02-11T15:04:00Z">
        <w:r w:rsidRPr="004D4E33">
          <w:t>l’</w:t>
        </w:r>
        <w:r w:rsidR="00130E6D">
          <w:fldChar w:fldCharType="begin"/>
        </w:r>
        <w:r w:rsidR="00130E6D">
          <w:instrText xml:space="preserve"> REF _Ref95391165 \r \h </w:instrText>
        </w:r>
        <w:r w:rsidR="00130E6D">
          <w:fldChar w:fldCharType="separate"/>
        </w:r>
        <w:r w:rsidR="00130E6D">
          <w:t>Annexe 1</w:t>
        </w:r>
        <w:r w:rsidR="00130E6D">
          <w:fldChar w:fldCharType="end"/>
        </w:r>
      </w:ins>
      <w:r w:rsidR="00130E6D">
        <w:rPr>
          <w:rPrChange w:id="5114" w:author="Heerinckx Eva" w:date="2022-02-11T15:04:00Z">
            <w:rPr>
              <w:rFonts w:ascii="Arial" w:hAnsi="Arial"/>
              <w:sz w:val="20"/>
            </w:rPr>
          </w:rPrChange>
        </w:rPr>
        <w:t xml:space="preserve"> </w:t>
      </w:r>
      <w:r w:rsidRPr="004D4E33">
        <w:rPr>
          <w:rPrChange w:id="5115" w:author="Heerinckx Eva" w:date="2022-02-11T15:04:00Z">
            <w:rPr>
              <w:rFonts w:ascii="Arial" w:hAnsi="Arial"/>
              <w:sz w:val="20"/>
            </w:rPr>
          </w:rPrChange>
        </w:rPr>
        <w:t xml:space="preserve">du présent </w:t>
      </w:r>
      <w:r w:rsidR="00E94D8C">
        <w:rPr>
          <w:rPrChange w:id="5116" w:author="Heerinckx Eva" w:date="2022-02-11T15:04:00Z">
            <w:rPr>
              <w:rFonts w:ascii="Arial" w:hAnsi="Arial"/>
              <w:sz w:val="20"/>
            </w:rPr>
          </w:rPrChange>
        </w:rPr>
        <w:t xml:space="preserve">Contrat </w:t>
      </w:r>
      <w:ins w:id="5117" w:author="Heerinckx Eva" w:date="2022-02-11T15:04:00Z">
        <w:r w:rsidR="00E94D8C">
          <w:t>d’Accès</w:t>
        </w:r>
        <w:r w:rsidRPr="004D4E33">
          <w:t xml:space="preserve"> </w:t>
        </w:r>
      </w:ins>
      <w:r w:rsidRPr="004D4E33">
        <w:rPr>
          <w:rPrChange w:id="5118" w:author="Heerinckx Eva" w:date="2022-02-11T15:04:00Z">
            <w:rPr>
              <w:rFonts w:ascii="Arial" w:hAnsi="Arial"/>
              <w:sz w:val="20"/>
            </w:rPr>
          </w:rPrChange>
        </w:rPr>
        <w:t xml:space="preserve">et aux personnes de contact du </w:t>
      </w:r>
      <w:r w:rsidR="00E94D8C">
        <w:rPr>
          <w:rPrChange w:id="5119" w:author="Heerinckx Eva" w:date="2022-02-11T15:04:00Z">
            <w:rPr>
              <w:rFonts w:ascii="Arial" w:hAnsi="Arial"/>
              <w:sz w:val="20"/>
            </w:rPr>
          </w:rPrChange>
        </w:rPr>
        <w:t xml:space="preserve">Détenteur </w:t>
      </w:r>
      <w:del w:id="5120" w:author="Heerinckx Eva" w:date="2022-02-11T15:04:00Z">
        <w:r w:rsidR="001E2927" w:rsidRPr="00CA4BB5">
          <w:rPr>
            <w:szCs w:val="20"/>
          </w:rPr>
          <w:delText>d’accès</w:delText>
        </w:r>
      </w:del>
      <w:ins w:id="5121" w:author="Heerinckx Eva" w:date="2022-02-11T15:04:00Z">
        <w:r w:rsidR="00E94D8C">
          <w:t>d’Accès</w:t>
        </w:r>
      </w:ins>
      <w:r w:rsidRPr="004D4E33">
        <w:rPr>
          <w:rPrChange w:id="5122" w:author="Heerinckx Eva" w:date="2022-02-11T15:04:00Z">
            <w:rPr>
              <w:rFonts w:ascii="Arial" w:hAnsi="Arial"/>
              <w:sz w:val="20"/>
            </w:rPr>
          </w:rPrChange>
        </w:rPr>
        <w:t xml:space="preserve"> concernées telles que mentionnées dans cette même </w:t>
      </w:r>
      <w:del w:id="5123" w:author="Heerinckx Eva" w:date="2022-02-11T15:04:00Z">
        <w:r w:rsidR="001E2927" w:rsidRPr="00CA4BB5">
          <w:rPr>
            <w:szCs w:val="20"/>
          </w:rPr>
          <w:delText>Annexe 1</w:delText>
        </w:r>
      </w:del>
      <w:ins w:id="5124" w:author="Heerinckx Eva" w:date="2022-02-11T15:04:00Z">
        <w:r w:rsidR="00130E6D">
          <w:fldChar w:fldCharType="begin"/>
        </w:r>
        <w:r w:rsidR="00130E6D">
          <w:instrText xml:space="preserve"> REF _Ref95391165 \r \h </w:instrText>
        </w:r>
        <w:r w:rsidR="00130E6D">
          <w:fldChar w:fldCharType="separate"/>
        </w:r>
        <w:r w:rsidR="00130E6D">
          <w:t>Annexe 1</w:t>
        </w:r>
        <w:r w:rsidR="00130E6D">
          <w:fldChar w:fldCharType="end"/>
        </w:r>
      </w:ins>
      <w:r w:rsidR="00130E6D">
        <w:rPr>
          <w:rPrChange w:id="5125" w:author="Heerinckx Eva" w:date="2022-02-11T15:04:00Z">
            <w:rPr>
              <w:rFonts w:ascii="Arial" w:hAnsi="Arial"/>
              <w:sz w:val="20"/>
            </w:rPr>
          </w:rPrChange>
        </w:rPr>
        <w:t xml:space="preserve"> </w:t>
      </w:r>
      <w:r w:rsidRPr="004D4E33">
        <w:rPr>
          <w:rPrChange w:id="5126" w:author="Heerinckx Eva" w:date="2022-02-11T15:04:00Z">
            <w:rPr>
              <w:rFonts w:ascii="Arial" w:hAnsi="Arial"/>
              <w:sz w:val="20"/>
            </w:rPr>
          </w:rPrChange>
        </w:rPr>
        <w:t xml:space="preserve">du </w:t>
      </w:r>
      <w:r w:rsidR="00E94D8C">
        <w:rPr>
          <w:rPrChange w:id="5127" w:author="Heerinckx Eva" w:date="2022-02-11T15:04:00Z">
            <w:rPr>
              <w:rFonts w:ascii="Arial" w:hAnsi="Arial"/>
              <w:sz w:val="20"/>
            </w:rPr>
          </w:rPrChange>
        </w:rPr>
        <w:t>Contrat</w:t>
      </w:r>
      <w:ins w:id="5128" w:author="Heerinckx Eva" w:date="2022-02-11T15:04:00Z">
        <w:r w:rsidR="00E94D8C">
          <w:t xml:space="preserve"> d’Accès</w:t>
        </w:r>
      </w:ins>
      <w:r w:rsidRPr="004D4E33">
        <w:rPr>
          <w:rPrChange w:id="5129" w:author="Heerinckx Eva" w:date="2022-02-11T15:04:00Z">
            <w:rPr>
              <w:rFonts w:ascii="Arial" w:hAnsi="Arial"/>
              <w:sz w:val="20"/>
            </w:rPr>
          </w:rPrChange>
        </w:rPr>
        <w:t xml:space="preserve">. </w:t>
      </w:r>
    </w:p>
    <w:p w14:paraId="79DAFA1B" w14:textId="19EFF747" w:rsidR="00761557" w:rsidRPr="004D4E33" w:rsidRDefault="00761557" w:rsidP="00761557">
      <w:pPr>
        <w:pStyle w:val="Norm20"/>
        <w:rPr>
          <w:rPrChange w:id="5130" w:author="Heerinckx Eva" w:date="2022-02-11T15:04:00Z">
            <w:rPr>
              <w:rFonts w:ascii="Arial" w:hAnsi="Arial"/>
              <w:sz w:val="20"/>
            </w:rPr>
          </w:rPrChange>
        </w:rPr>
        <w:pPrChange w:id="5131" w:author="Heerinckx Eva" w:date="2022-02-11T15:04:00Z">
          <w:pPr>
            <w:jc w:val="both"/>
          </w:pPr>
        </w:pPrChange>
      </w:pPr>
      <w:r w:rsidRPr="004D4E33">
        <w:rPr>
          <w:rPrChange w:id="5132" w:author="Heerinckx Eva" w:date="2022-02-11T15:04:00Z">
            <w:rPr>
              <w:rFonts w:ascii="Arial" w:hAnsi="Arial"/>
              <w:sz w:val="20"/>
            </w:rPr>
          </w:rPrChange>
        </w:rPr>
        <w:t xml:space="preserve">Toute modification des informations de contact reprises à </w:t>
      </w:r>
      <w:del w:id="5133" w:author="Heerinckx Eva" w:date="2022-02-11T15:04:00Z">
        <w:r w:rsidR="00A42A8C" w:rsidRPr="00CA4BB5">
          <w:rPr>
            <w:szCs w:val="20"/>
          </w:rPr>
          <w:delText>l'Annexe 1</w:delText>
        </w:r>
      </w:del>
      <w:ins w:id="5134" w:author="Heerinckx Eva" w:date="2022-02-11T15:04:00Z">
        <w:r w:rsidRPr="004D4E33">
          <w:t>l'</w:t>
        </w:r>
        <w:r w:rsidR="00130E6D">
          <w:fldChar w:fldCharType="begin"/>
        </w:r>
        <w:r w:rsidR="00130E6D">
          <w:instrText xml:space="preserve"> REF _Ref95391165 \r \h </w:instrText>
        </w:r>
        <w:r w:rsidR="00130E6D">
          <w:fldChar w:fldCharType="separate"/>
        </w:r>
        <w:r w:rsidR="00130E6D">
          <w:t>Annexe 1</w:t>
        </w:r>
        <w:r w:rsidR="00130E6D">
          <w:fldChar w:fldCharType="end"/>
        </w:r>
      </w:ins>
      <w:r w:rsidR="00130E6D">
        <w:rPr>
          <w:rPrChange w:id="5135" w:author="Heerinckx Eva" w:date="2022-02-11T15:04:00Z">
            <w:rPr>
              <w:rFonts w:ascii="Arial" w:hAnsi="Arial"/>
              <w:sz w:val="20"/>
            </w:rPr>
          </w:rPrChange>
        </w:rPr>
        <w:t xml:space="preserve"> </w:t>
      </w:r>
      <w:r w:rsidRPr="004D4E33">
        <w:rPr>
          <w:rPrChange w:id="5136" w:author="Heerinckx Eva" w:date="2022-02-11T15:04:00Z">
            <w:rPr>
              <w:rFonts w:ascii="Arial" w:hAnsi="Arial"/>
              <w:sz w:val="20"/>
            </w:rPr>
          </w:rPrChange>
        </w:rPr>
        <w:t xml:space="preserve">doit être notifiée à l'autre Partie au moins sept (7) jours </w:t>
      </w:r>
      <w:ins w:id="5137" w:author="Heerinckx Eva" w:date="2022-02-11T15:04:00Z">
        <w:r w:rsidRPr="004D4E33">
          <w:t xml:space="preserve">calendrier </w:t>
        </w:r>
      </w:ins>
      <w:r w:rsidRPr="004D4E33">
        <w:rPr>
          <w:rPrChange w:id="5138" w:author="Heerinckx Eva" w:date="2022-02-11T15:04:00Z">
            <w:rPr>
              <w:rFonts w:ascii="Arial" w:hAnsi="Arial"/>
              <w:sz w:val="20"/>
            </w:rPr>
          </w:rPrChange>
        </w:rPr>
        <w:t xml:space="preserve">avant que cette modification </w:t>
      </w:r>
      <w:del w:id="5139" w:author="Heerinckx Eva" w:date="2022-02-11T15:04:00Z">
        <w:r w:rsidR="00A42A8C" w:rsidRPr="00CA4BB5">
          <w:rPr>
            <w:szCs w:val="20"/>
          </w:rPr>
          <w:delText>entre</w:delText>
        </w:r>
      </w:del>
      <w:ins w:id="5140" w:author="Heerinckx Eva" w:date="2022-02-11T15:04:00Z">
        <w:r w:rsidR="006052F9">
          <w:t>n’</w:t>
        </w:r>
        <w:r w:rsidRPr="004D4E33">
          <w:t>entre</w:t>
        </w:r>
      </w:ins>
      <w:r w:rsidRPr="004D4E33">
        <w:rPr>
          <w:rPrChange w:id="5141" w:author="Heerinckx Eva" w:date="2022-02-11T15:04:00Z">
            <w:rPr>
              <w:rFonts w:ascii="Arial" w:hAnsi="Arial"/>
              <w:sz w:val="20"/>
            </w:rPr>
          </w:rPrChange>
        </w:rPr>
        <w:t xml:space="preserve"> en vigueur. Le </w:t>
      </w:r>
      <w:r w:rsidR="00E94D8C">
        <w:rPr>
          <w:rPrChange w:id="5142" w:author="Heerinckx Eva" w:date="2022-02-11T15:04:00Z">
            <w:rPr>
              <w:rFonts w:ascii="Arial" w:hAnsi="Arial"/>
              <w:sz w:val="20"/>
            </w:rPr>
          </w:rPrChange>
        </w:rPr>
        <w:t xml:space="preserve">Détenteur </w:t>
      </w:r>
      <w:del w:id="5143" w:author="Heerinckx Eva" w:date="2022-02-11T15:04:00Z">
        <w:r w:rsidR="00A42A8C" w:rsidRPr="00CA4BB5">
          <w:rPr>
            <w:szCs w:val="20"/>
          </w:rPr>
          <w:delText>d’accès</w:delText>
        </w:r>
      </w:del>
      <w:ins w:id="5144" w:author="Heerinckx Eva" w:date="2022-02-11T15:04:00Z">
        <w:r w:rsidR="00E94D8C">
          <w:t>d’Accès</w:t>
        </w:r>
      </w:ins>
      <w:r w:rsidRPr="004D4E33">
        <w:rPr>
          <w:rPrChange w:id="5145" w:author="Heerinckx Eva" w:date="2022-02-11T15:04:00Z">
            <w:rPr>
              <w:rFonts w:ascii="Arial" w:hAnsi="Arial"/>
              <w:sz w:val="20"/>
            </w:rPr>
          </w:rPrChange>
        </w:rPr>
        <w:t xml:space="preserve"> et </w:t>
      </w:r>
      <w:del w:id="5146" w:author="Heerinckx Eva" w:date="2022-02-11T15:04:00Z">
        <w:r w:rsidR="00A42A8C" w:rsidRPr="00CA4BB5">
          <w:rPr>
            <w:szCs w:val="20"/>
          </w:rPr>
          <w:delText>Elia</w:delText>
        </w:r>
      </w:del>
      <w:ins w:id="5147" w:author="Heerinckx Eva" w:date="2022-02-11T15:04:00Z">
        <w:r w:rsidR="00441A67">
          <w:t>ELIA</w:t>
        </w:r>
      </w:ins>
      <w:r w:rsidRPr="004D4E33">
        <w:rPr>
          <w:rPrChange w:id="5148" w:author="Heerinckx Eva" w:date="2022-02-11T15:04:00Z">
            <w:rPr>
              <w:rFonts w:ascii="Arial" w:hAnsi="Arial"/>
              <w:sz w:val="20"/>
            </w:rPr>
          </w:rPrChange>
        </w:rPr>
        <w:t xml:space="preserve"> peuvent apporter à tout moment des modifications à </w:t>
      </w:r>
      <w:del w:id="5149" w:author="Heerinckx Eva" w:date="2022-02-11T15:04:00Z">
        <w:r w:rsidR="00A42A8C" w:rsidRPr="00CA4BB5">
          <w:rPr>
            <w:szCs w:val="20"/>
          </w:rPr>
          <w:delText>l’Annexe 1</w:delText>
        </w:r>
      </w:del>
      <w:ins w:id="5150" w:author="Heerinckx Eva" w:date="2022-02-11T15:04:00Z">
        <w:r w:rsidRPr="004D4E33">
          <w:t>l’</w:t>
        </w:r>
        <w:r w:rsidR="00130E6D">
          <w:fldChar w:fldCharType="begin"/>
        </w:r>
        <w:r w:rsidR="00130E6D">
          <w:instrText xml:space="preserve"> REF _Ref95391165 \r \h </w:instrText>
        </w:r>
        <w:r w:rsidR="00130E6D">
          <w:fldChar w:fldCharType="separate"/>
        </w:r>
        <w:r w:rsidR="00130E6D">
          <w:t>Annexe 1</w:t>
        </w:r>
        <w:r w:rsidR="00130E6D">
          <w:fldChar w:fldCharType="end"/>
        </w:r>
      </w:ins>
      <w:r w:rsidR="00130E6D">
        <w:rPr>
          <w:rPrChange w:id="5151" w:author="Heerinckx Eva" w:date="2022-02-11T15:04:00Z">
            <w:rPr>
              <w:rFonts w:ascii="Arial" w:hAnsi="Arial"/>
              <w:sz w:val="20"/>
            </w:rPr>
          </w:rPrChange>
        </w:rPr>
        <w:t xml:space="preserve"> </w:t>
      </w:r>
      <w:r w:rsidRPr="004D4E33">
        <w:rPr>
          <w:rPrChange w:id="5152" w:author="Heerinckx Eva" w:date="2022-02-11T15:04:00Z">
            <w:rPr>
              <w:rFonts w:ascii="Arial" w:hAnsi="Arial"/>
              <w:sz w:val="20"/>
            </w:rPr>
          </w:rPrChange>
        </w:rPr>
        <w:t xml:space="preserve">du présent </w:t>
      </w:r>
      <w:r w:rsidR="00E94D8C">
        <w:rPr>
          <w:rPrChange w:id="5153" w:author="Heerinckx Eva" w:date="2022-02-11T15:04:00Z">
            <w:rPr>
              <w:rFonts w:ascii="Arial" w:hAnsi="Arial"/>
              <w:sz w:val="20"/>
            </w:rPr>
          </w:rPrChange>
        </w:rPr>
        <w:t>Contrat</w:t>
      </w:r>
      <w:ins w:id="5154" w:author="Heerinckx Eva" w:date="2022-02-11T15:04:00Z">
        <w:r w:rsidR="00E94D8C">
          <w:t xml:space="preserve"> d’Accès</w:t>
        </w:r>
      </w:ins>
      <w:r w:rsidRPr="004D4E33">
        <w:rPr>
          <w:rPrChange w:id="5155" w:author="Heerinckx Eva" w:date="2022-02-11T15:04:00Z">
            <w:rPr>
              <w:rFonts w:ascii="Arial" w:hAnsi="Arial"/>
              <w:sz w:val="20"/>
            </w:rPr>
          </w:rPrChange>
        </w:rPr>
        <w:t>, pour ce qui concerne leurs propres données. Ces modifications doivent être prises en compte par l’autre Partie dès lors que cette Partie a été avertie de ces modifications.</w:t>
      </w:r>
    </w:p>
    <w:p w14:paraId="60B9D8FD" w14:textId="0662DBA1" w:rsidR="00761557" w:rsidRPr="004D4E33" w:rsidRDefault="00761557" w:rsidP="00761557">
      <w:pPr>
        <w:pStyle w:val="Norm20"/>
        <w:pPrChange w:id="5156" w:author="Heerinckx Eva" w:date="2022-02-11T15:04:00Z">
          <w:pPr>
            <w:jc w:val="both"/>
          </w:pPr>
        </w:pPrChange>
      </w:pPr>
      <w:r w:rsidRPr="004D4E33">
        <w:rPr>
          <w:rPrChange w:id="5157" w:author="Heerinckx Eva" w:date="2022-02-11T15:04:00Z">
            <w:rPr>
              <w:rFonts w:ascii="Arial" w:hAnsi="Arial"/>
              <w:sz w:val="20"/>
            </w:rPr>
          </w:rPrChange>
        </w:rPr>
        <w:t xml:space="preserve">La signature électronique avancée est admise pour la signature du </w:t>
      </w:r>
      <w:r w:rsidR="00E94D8C">
        <w:rPr>
          <w:rPrChange w:id="5158" w:author="Heerinckx Eva" w:date="2022-02-11T15:04:00Z">
            <w:rPr>
              <w:rFonts w:ascii="Arial" w:hAnsi="Arial"/>
              <w:sz w:val="20"/>
            </w:rPr>
          </w:rPrChange>
        </w:rPr>
        <w:t xml:space="preserve">Contrat </w:t>
      </w:r>
      <w:ins w:id="5159" w:author="Heerinckx Eva" w:date="2022-02-11T15:04:00Z">
        <w:r w:rsidR="00E94D8C">
          <w:t>d’Accès</w:t>
        </w:r>
        <w:r w:rsidRPr="004D4E33">
          <w:t xml:space="preserve"> </w:t>
        </w:r>
      </w:ins>
      <w:r w:rsidRPr="004D4E33">
        <w:rPr>
          <w:rPrChange w:id="5160" w:author="Heerinckx Eva" w:date="2022-02-11T15:04:00Z">
            <w:rPr>
              <w:rFonts w:ascii="Arial" w:hAnsi="Arial"/>
              <w:sz w:val="20"/>
            </w:rPr>
          </w:rPrChange>
        </w:rPr>
        <w:t xml:space="preserve">et/ou de ses Annexes, ainsi que pour la reconduction de ces Annexes le cas échéant, moyennant le respect des conditions prévues par le règlement (UE) n° 910/2014 du Parlement européen et du Conseil </w:t>
      </w:r>
      <w:ins w:id="5161" w:author="Heerinckx Eva" w:date="2022-02-11T15:04:00Z">
        <w:r w:rsidR="006052F9">
          <w:t xml:space="preserve">européen </w:t>
        </w:r>
      </w:ins>
      <w:r w:rsidRPr="004D4E33">
        <w:rPr>
          <w:rPrChange w:id="5162" w:author="Heerinckx Eva" w:date="2022-02-11T15:04:00Z">
            <w:rPr>
              <w:rFonts w:ascii="Arial" w:hAnsi="Arial"/>
              <w:sz w:val="20"/>
            </w:rPr>
          </w:rPrChange>
        </w:rPr>
        <w:t>du 23 juillet 2014 sur l’identification électronique et les services de confiance pour les transactions électroniques au sein du marché intérieur et abrogeant la directive 1999/93/CE.</w:t>
      </w:r>
    </w:p>
    <w:p w14:paraId="395C4665" w14:textId="4355DA4F" w:rsidR="00761557" w:rsidRPr="004D4E33" w:rsidRDefault="00761557" w:rsidP="00761557">
      <w:pPr>
        <w:pStyle w:val="Norm20"/>
        <w:rPr>
          <w:rPrChange w:id="5163" w:author="Heerinckx Eva" w:date="2022-02-11T15:04:00Z">
            <w:rPr>
              <w:rFonts w:ascii="Arial" w:hAnsi="Arial"/>
              <w:sz w:val="20"/>
            </w:rPr>
          </w:rPrChange>
        </w:rPr>
        <w:pPrChange w:id="5164" w:author="Heerinckx Eva" w:date="2022-02-11T15:04:00Z">
          <w:pPr>
            <w:jc w:val="both"/>
          </w:pPr>
        </w:pPrChange>
      </w:pPr>
      <w:r w:rsidRPr="004D4E33">
        <w:rPr>
          <w:rPrChange w:id="5165" w:author="Heerinckx Eva" w:date="2022-02-11T15:04:00Z">
            <w:rPr>
              <w:rFonts w:ascii="Arial" w:hAnsi="Arial"/>
              <w:sz w:val="20"/>
            </w:rPr>
          </w:rPrChange>
        </w:rPr>
        <w:t xml:space="preserve">Toute autre notification exigée dans le cadre du </w:t>
      </w:r>
      <w:r w:rsidR="00E94D8C">
        <w:rPr>
          <w:rPrChange w:id="5166" w:author="Heerinckx Eva" w:date="2022-02-11T15:04:00Z">
            <w:rPr>
              <w:rFonts w:ascii="Arial" w:hAnsi="Arial"/>
              <w:sz w:val="20"/>
            </w:rPr>
          </w:rPrChange>
        </w:rPr>
        <w:t xml:space="preserve">Contrat </w:t>
      </w:r>
      <w:ins w:id="5167" w:author="Heerinckx Eva" w:date="2022-02-11T15:04:00Z">
        <w:r w:rsidR="00E94D8C">
          <w:t>d’Accès</w:t>
        </w:r>
        <w:r w:rsidRPr="004D4E33">
          <w:t xml:space="preserve"> </w:t>
        </w:r>
      </w:ins>
      <w:r w:rsidRPr="004D4E33">
        <w:rPr>
          <w:rPrChange w:id="5168" w:author="Heerinckx Eva" w:date="2022-02-11T15:04:00Z">
            <w:rPr>
              <w:rFonts w:ascii="Arial" w:hAnsi="Arial"/>
              <w:sz w:val="20"/>
            </w:rPr>
          </w:rPrChange>
        </w:rPr>
        <w:t xml:space="preserve">se fera par écrit, sauf disposition contraire prévue dans les dispositions du </w:t>
      </w:r>
      <w:r w:rsidR="00E94D8C">
        <w:rPr>
          <w:rPrChange w:id="5169" w:author="Heerinckx Eva" w:date="2022-02-11T15:04:00Z">
            <w:rPr>
              <w:rFonts w:ascii="Arial" w:hAnsi="Arial"/>
              <w:sz w:val="20"/>
            </w:rPr>
          </w:rPrChange>
        </w:rPr>
        <w:t>Contrat</w:t>
      </w:r>
      <w:ins w:id="5170" w:author="Heerinckx Eva" w:date="2022-02-11T15:04:00Z">
        <w:r w:rsidR="00E94D8C">
          <w:t xml:space="preserve"> d’Accès</w:t>
        </w:r>
      </w:ins>
      <w:r w:rsidRPr="004D4E33">
        <w:rPr>
          <w:rPrChange w:id="5171" w:author="Heerinckx Eva" w:date="2022-02-11T15:04:00Z">
            <w:rPr>
              <w:rFonts w:ascii="Arial" w:hAnsi="Arial"/>
              <w:sz w:val="20"/>
            </w:rPr>
          </w:rPrChange>
        </w:rPr>
        <w:t>.</w:t>
      </w:r>
    </w:p>
    <w:p w14:paraId="25EE1797" w14:textId="77777777" w:rsidR="001E2927" w:rsidRPr="00CA4BB5" w:rsidRDefault="001E2927" w:rsidP="001E6794">
      <w:pPr>
        <w:rPr>
          <w:del w:id="5172" w:author="Heerinckx Eva" w:date="2022-02-11T15:04:00Z"/>
          <w:rFonts w:cstheme="minorHAnsi"/>
          <w:color w:val="4472C4" w:themeColor="accent1"/>
        </w:rPr>
      </w:pPr>
    </w:p>
    <w:p w14:paraId="519EBF69" w14:textId="71403449" w:rsidR="00003306" w:rsidRPr="004D4E33" w:rsidRDefault="001E2927" w:rsidP="005C66AC">
      <w:pPr>
        <w:pStyle w:val="Heading3"/>
        <w:rPr>
          <w:lang w:val="fr-BE"/>
          <w:rPrChange w:id="5173" w:author="Heerinckx Eva" w:date="2022-02-11T15:04:00Z">
            <w:rPr>
              <w:rFonts w:ascii="Arial" w:hAnsi="Arial"/>
              <w:b/>
              <w:color w:val="auto"/>
              <w:sz w:val="20"/>
            </w:rPr>
          </w:rPrChange>
        </w:rPr>
        <w:pPrChange w:id="5174" w:author="Heerinckx Eva" w:date="2022-02-11T15:04:00Z">
          <w:pPr>
            <w:pStyle w:val="Heading3"/>
            <w:jc w:val="both"/>
          </w:pPr>
        </w:pPrChange>
      </w:pPr>
      <w:del w:id="5175" w:author="Heerinckx Eva" w:date="2022-02-11T15:04:00Z">
        <w:r w:rsidRPr="00CA4BB5">
          <w:tab/>
        </w:r>
        <w:bookmarkStart w:id="5176" w:name="_Toc70436486"/>
        <w:bookmarkStart w:id="5177" w:name="_Toc76655413"/>
        <w:r w:rsidRPr="00CA4BB5">
          <w:rPr>
            <w:rFonts w:ascii="Arial" w:hAnsi="Arial"/>
            <w:szCs w:val="20"/>
          </w:rPr>
          <w:delText xml:space="preserve">Art. 14.5 </w:delText>
        </w:r>
      </w:del>
      <w:bookmarkStart w:id="5178" w:name="_Ref95318916"/>
      <w:bookmarkStart w:id="5179" w:name="_Toc95476903"/>
      <w:r w:rsidR="00761557" w:rsidRPr="004D4E33">
        <w:rPr>
          <w:lang w:val="fr-BE"/>
          <w:rPrChange w:id="5180" w:author="Heerinckx Eva" w:date="2022-02-11T15:04:00Z">
            <w:rPr>
              <w:rFonts w:ascii="Arial" w:hAnsi="Arial"/>
              <w:b/>
              <w:color w:val="auto"/>
              <w:sz w:val="20"/>
            </w:rPr>
          </w:rPrChange>
        </w:rPr>
        <w:t>Cession de droits</w:t>
      </w:r>
      <w:bookmarkEnd w:id="5176"/>
      <w:bookmarkEnd w:id="5177"/>
      <w:bookmarkEnd w:id="5178"/>
      <w:bookmarkEnd w:id="5179"/>
      <w:del w:id="5181" w:author="Heerinckx Eva" w:date="2022-02-11T15:04:00Z">
        <w:r w:rsidRPr="00CA4BB5">
          <w:rPr>
            <w:rFonts w:ascii="Arial" w:hAnsi="Arial"/>
            <w:szCs w:val="20"/>
          </w:rPr>
          <w:delText xml:space="preserve"> </w:delText>
        </w:r>
      </w:del>
    </w:p>
    <w:p w14:paraId="4722BD58" w14:textId="77777777" w:rsidR="001E2927" w:rsidRPr="00CA4BB5" w:rsidRDefault="001E2927" w:rsidP="001E6794">
      <w:pPr>
        <w:pStyle w:val="NoSpacing"/>
        <w:jc w:val="both"/>
        <w:rPr>
          <w:del w:id="5182" w:author="Heerinckx Eva" w:date="2022-02-11T15:04:00Z"/>
        </w:rPr>
      </w:pPr>
    </w:p>
    <w:p w14:paraId="504712DE" w14:textId="1AC6B74E" w:rsidR="00761557" w:rsidRPr="004D4E33" w:rsidRDefault="001E2927" w:rsidP="00761557">
      <w:pPr>
        <w:pStyle w:val="Norm20"/>
        <w:rPr>
          <w:rPrChange w:id="5183" w:author="Heerinckx Eva" w:date="2022-02-11T15:04:00Z">
            <w:rPr>
              <w:rFonts w:ascii="Arial" w:hAnsi="Arial"/>
              <w:sz w:val="20"/>
            </w:rPr>
          </w:rPrChange>
        </w:rPr>
        <w:pPrChange w:id="5184" w:author="Heerinckx Eva" w:date="2022-02-11T15:04:00Z">
          <w:pPr>
            <w:jc w:val="both"/>
          </w:pPr>
        </w:pPrChange>
      </w:pPr>
      <w:del w:id="5185" w:author="Heerinckx Eva" w:date="2022-02-11T15:04:00Z">
        <w:r w:rsidRPr="00CA4BB5">
          <w:rPr>
            <w:szCs w:val="20"/>
          </w:rPr>
          <w:delText>Toute Partie s’interdit de</w:delText>
        </w:r>
      </w:del>
      <w:ins w:id="5186" w:author="Heerinckx Eva" w:date="2022-02-11T15:04:00Z">
        <w:r w:rsidR="00A019D7">
          <w:t>Les</w:t>
        </w:r>
        <w:r w:rsidR="00761557" w:rsidRPr="004D4E33">
          <w:t xml:space="preserve"> Partie</w:t>
        </w:r>
        <w:r w:rsidR="00A019D7">
          <w:t>s</w:t>
        </w:r>
        <w:r w:rsidR="00761557" w:rsidRPr="004D4E33">
          <w:t xml:space="preserve"> s’</w:t>
        </w:r>
        <w:r w:rsidR="00A019D7">
          <w:t>engagent à ne pas</w:t>
        </w:r>
      </w:ins>
      <w:r w:rsidR="00A019D7">
        <w:rPr>
          <w:rPrChange w:id="5187" w:author="Heerinckx Eva" w:date="2022-02-11T15:04:00Z">
            <w:rPr>
              <w:rFonts w:ascii="Arial" w:hAnsi="Arial"/>
              <w:sz w:val="20"/>
            </w:rPr>
          </w:rPrChange>
        </w:rPr>
        <w:t xml:space="preserve"> </w:t>
      </w:r>
      <w:r w:rsidR="00761557" w:rsidRPr="004D4E33">
        <w:rPr>
          <w:rPrChange w:id="5188" w:author="Heerinckx Eva" w:date="2022-02-11T15:04:00Z">
            <w:rPr>
              <w:rFonts w:ascii="Arial" w:hAnsi="Arial"/>
              <w:sz w:val="20"/>
            </w:rPr>
          </w:rPrChange>
        </w:rPr>
        <w:t xml:space="preserve">céder totalement ou partiellement les droits et obligations résultant du présent </w:t>
      </w:r>
      <w:r w:rsidR="00E94D8C">
        <w:rPr>
          <w:rPrChange w:id="5189" w:author="Heerinckx Eva" w:date="2022-02-11T15:04:00Z">
            <w:rPr>
              <w:rFonts w:ascii="Arial" w:hAnsi="Arial"/>
              <w:sz w:val="20"/>
            </w:rPr>
          </w:rPrChange>
        </w:rPr>
        <w:t>Contrat</w:t>
      </w:r>
      <w:ins w:id="5190" w:author="Heerinckx Eva" w:date="2022-02-11T15:04:00Z">
        <w:r w:rsidR="00E94D8C">
          <w:t xml:space="preserve"> d’Accès</w:t>
        </w:r>
      </w:ins>
      <w:r w:rsidR="00761557" w:rsidRPr="004D4E33">
        <w:rPr>
          <w:rPrChange w:id="5191" w:author="Heerinckx Eva" w:date="2022-02-11T15:04:00Z">
            <w:rPr>
              <w:rFonts w:ascii="Arial" w:hAnsi="Arial"/>
              <w:sz w:val="20"/>
            </w:rPr>
          </w:rPrChange>
        </w:rPr>
        <w:t xml:space="preserve"> (y compris en cas de cession résultant d’une fusion, scission, d’un apport d’universalité ou d’une branche d’activités (indépendamment du fait que la cession a lieu en vertu des règles de transfert de plein droit)) à un tiers, sans l’accord préalable exprès et écrit de l’autre Partie, lequel accord ne pourra être refusé ni différé sans juste motif, en particulier s’il s’agit d’une fusion ou scission de sociétés.</w:t>
      </w:r>
    </w:p>
    <w:p w14:paraId="51ABC02A" w14:textId="25900CD6" w:rsidR="00761557" w:rsidRPr="004D4E33" w:rsidRDefault="00761557" w:rsidP="00761557">
      <w:pPr>
        <w:pStyle w:val="Norm20"/>
        <w:pPrChange w:id="5192" w:author="Heerinckx Eva" w:date="2022-02-11T15:04:00Z">
          <w:pPr>
            <w:jc w:val="both"/>
          </w:pPr>
        </w:pPrChange>
      </w:pPr>
      <w:r w:rsidRPr="004D4E33">
        <w:rPr>
          <w:rPrChange w:id="5193" w:author="Heerinckx Eva" w:date="2022-02-11T15:04:00Z">
            <w:rPr>
              <w:rFonts w:ascii="Arial" w:hAnsi="Arial"/>
              <w:sz w:val="20"/>
            </w:rPr>
          </w:rPrChange>
        </w:rPr>
        <w:t xml:space="preserve">Le </w:t>
      </w:r>
      <w:r w:rsidR="00E94D8C">
        <w:rPr>
          <w:rPrChange w:id="5194" w:author="Heerinckx Eva" w:date="2022-02-11T15:04:00Z">
            <w:rPr>
              <w:rFonts w:ascii="Arial" w:hAnsi="Arial"/>
              <w:sz w:val="20"/>
            </w:rPr>
          </w:rPrChange>
        </w:rPr>
        <w:t>Contrat</w:t>
      </w:r>
      <w:ins w:id="5195" w:author="Heerinckx Eva" w:date="2022-02-11T15:04:00Z">
        <w:r w:rsidR="00E94D8C">
          <w:t xml:space="preserve"> d’Accès</w:t>
        </w:r>
      </w:ins>
      <w:r w:rsidRPr="004D4E33">
        <w:rPr>
          <w:rPrChange w:id="5196" w:author="Heerinckx Eva" w:date="2022-02-11T15:04:00Z">
            <w:rPr>
              <w:rFonts w:ascii="Arial" w:hAnsi="Arial"/>
              <w:sz w:val="20"/>
            </w:rPr>
          </w:rPrChange>
        </w:rPr>
        <w:t>, les droits et obligations qui en découlent, peuvent néanmoins être librement cédés aux sociétés qui sont des entreprises l</w:t>
      </w:r>
      <w:r w:rsidR="0062504F">
        <w:rPr>
          <w:rPrChange w:id="5197" w:author="Heerinckx Eva" w:date="2022-02-11T15:04:00Z">
            <w:rPr>
              <w:rFonts w:ascii="Arial" w:hAnsi="Arial"/>
              <w:sz w:val="20"/>
            </w:rPr>
          </w:rPrChange>
        </w:rPr>
        <w:t xml:space="preserve">iées à une Partie au sens de </w:t>
      </w:r>
      <w:del w:id="5198" w:author="Heerinckx Eva" w:date="2022-02-11T15:04:00Z">
        <w:r w:rsidR="001E2927" w:rsidRPr="00CA4BB5">
          <w:rPr>
            <w:szCs w:val="20"/>
          </w:rPr>
          <w:delText>l’Article</w:delText>
        </w:r>
      </w:del>
      <w:ins w:id="5199" w:author="Heerinckx Eva" w:date="2022-02-11T15:04:00Z">
        <w:r w:rsidR="0062504F">
          <w:t>l’a</w:t>
        </w:r>
        <w:r w:rsidR="007A7563">
          <w:t>rticle</w:t>
        </w:r>
      </w:ins>
      <w:r w:rsidR="007A7563">
        <w:rPr>
          <w:rPrChange w:id="5200" w:author="Heerinckx Eva" w:date="2022-02-11T15:04:00Z">
            <w:rPr>
              <w:rFonts w:ascii="Arial" w:hAnsi="Arial"/>
              <w:sz w:val="20"/>
            </w:rPr>
          </w:rPrChange>
        </w:rPr>
        <w:t xml:space="preserve"> 1:20 du </w:t>
      </w:r>
      <w:del w:id="5201" w:author="Heerinckx Eva" w:date="2022-02-11T15:04:00Z">
        <w:r w:rsidR="001E2927" w:rsidRPr="00CA4BB5">
          <w:rPr>
            <w:szCs w:val="20"/>
          </w:rPr>
          <w:delText>Code</w:delText>
        </w:r>
      </w:del>
      <w:ins w:id="5202" w:author="Heerinckx Eva" w:date="2022-02-11T15:04:00Z">
        <w:r w:rsidR="007A7563">
          <w:t>c</w:t>
        </w:r>
        <w:r w:rsidRPr="004D4E33">
          <w:t>ode</w:t>
        </w:r>
      </w:ins>
      <w:r w:rsidRPr="004D4E33">
        <w:rPr>
          <w:rPrChange w:id="5203" w:author="Heerinckx Eva" w:date="2022-02-11T15:04:00Z">
            <w:rPr>
              <w:rFonts w:ascii="Arial" w:hAnsi="Arial"/>
              <w:sz w:val="20"/>
            </w:rPr>
          </w:rPrChange>
        </w:rPr>
        <w:t xml:space="preserve"> belge des sociétés et associations, à la condition que le cessionnaire s’engage à céder à nouveau ses droits et obligations au cédant (et que le cédant s’engage à accepter c</w:t>
      </w:r>
      <w:r w:rsidR="000140CF">
        <w:rPr>
          <w:rPrChange w:id="5204" w:author="Heerinckx Eva" w:date="2022-02-11T15:04:00Z">
            <w:rPr>
              <w:rFonts w:ascii="Arial" w:hAnsi="Arial"/>
              <w:sz w:val="20"/>
            </w:rPr>
          </w:rPrChange>
        </w:rPr>
        <w:t>ette cession) dès que le lien</w:t>
      </w:r>
      <w:r w:rsidR="00011A7F">
        <w:rPr>
          <w:rPrChange w:id="5205" w:author="Heerinckx Eva" w:date="2022-02-11T15:04:00Z">
            <w:rPr>
              <w:rFonts w:ascii="Arial" w:hAnsi="Arial"/>
              <w:sz w:val="20"/>
            </w:rPr>
          </w:rPrChange>
        </w:rPr>
        <w:t xml:space="preserve"> </w:t>
      </w:r>
      <w:ins w:id="5206" w:author="Heerinckx Eva" w:date="2022-02-11T15:04:00Z">
        <w:r w:rsidR="00011A7F">
          <w:t xml:space="preserve">entre le cédant </w:t>
        </w:r>
      </w:ins>
      <w:r w:rsidR="00011A7F">
        <w:rPr>
          <w:rPrChange w:id="5207" w:author="Heerinckx Eva" w:date="2022-02-11T15:04:00Z">
            <w:rPr>
              <w:rFonts w:ascii="Arial" w:hAnsi="Arial"/>
              <w:sz w:val="20"/>
            </w:rPr>
          </w:rPrChange>
        </w:rPr>
        <w:t>et</w:t>
      </w:r>
      <w:r w:rsidRPr="004D4E33">
        <w:rPr>
          <w:rPrChange w:id="5208" w:author="Heerinckx Eva" w:date="2022-02-11T15:04:00Z">
            <w:rPr>
              <w:rFonts w:ascii="Arial" w:hAnsi="Arial"/>
              <w:sz w:val="20"/>
            </w:rPr>
          </w:rPrChange>
        </w:rPr>
        <w:t xml:space="preserve"> le cessionnaire </w:t>
      </w:r>
      <w:del w:id="5209" w:author="Heerinckx Eva" w:date="2022-02-11T15:04:00Z">
        <w:r w:rsidR="001E2927" w:rsidRPr="00CA4BB5">
          <w:rPr>
            <w:szCs w:val="20"/>
          </w:rPr>
          <w:delText>cessent</w:delText>
        </w:r>
      </w:del>
      <w:ins w:id="5210" w:author="Heerinckx Eva" w:date="2022-02-11T15:04:00Z">
        <w:r w:rsidRPr="004D4E33">
          <w:t>cesse</w:t>
        </w:r>
      </w:ins>
      <w:r w:rsidRPr="004D4E33">
        <w:rPr>
          <w:rPrChange w:id="5211" w:author="Heerinckx Eva" w:date="2022-02-11T15:04:00Z">
            <w:rPr>
              <w:rFonts w:ascii="Arial" w:hAnsi="Arial"/>
              <w:sz w:val="20"/>
            </w:rPr>
          </w:rPrChange>
        </w:rPr>
        <w:t xml:space="preserve"> d’exister. Cette dernière condition ne s’applique pas à </w:t>
      </w:r>
      <w:del w:id="5212" w:author="Heerinckx Eva" w:date="2022-02-11T15:04:00Z">
        <w:r w:rsidR="001E2927" w:rsidRPr="00CA4BB5">
          <w:rPr>
            <w:szCs w:val="20"/>
          </w:rPr>
          <w:delText>Elia</w:delText>
        </w:r>
      </w:del>
      <w:ins w:id="5213" w:author="Heerinckx Eva" w:date="2022-02-11T15:04:00Z">
        <w:r w:rsidR="00441A67">
          <w:t>ELIA</w:t>
        </w:r>
      </w:ins>
      <w:r w:rsidRPr="004D4E33">
        <w:rPr>
          <w:rPrChange w:id="5214" w:author="Heerinckx Eva" w:date="2022-02-11T15:04:00Z">
            <w:rPr>
              <w:rFonts w:ascii="Arial" w:hAnsi="Arial"/>
              <w:sz w:val="20"/>
            </w:rPr>
          </w:rPrChange>
        </w:rPr>
        <w:t xml:space="preserve">, qui peut librement céder le présent </w:t>
      </w:r>
      <w:r w:rsidR="00E94D8C">
        <w:rPr>
          <w:rPrChange w:id="5215" w:author="Heerinckx Eva" w:date="2022-02-11T15:04:00Z">
            <w:rPr>
              <w:rFonts w:ascii="Arial" w:hAnsi="Arial"/>
              <w:sz w:val="20"/>
            </w:rPr>
          </w:rPrChange>
        </w:rPr>
        <w:t>Contrat</w:t>
      </w:r>
      <w:ins w:id="5216" w:author="Heerinckx Eva" w:date="2022-02-11T15:04:00Z">
        <w:r w:rsidR="00E94D8C">
          <w:t xml:space="preserve"> d’Accès</w:t>
        </w:r>
      </w:ins>
      <w:r w:rsidRPr="004D4E33">
        <w:rPr>
          <w:rPrChange w:id="5217" w:author="Heerinckx Eva" w:date="2022-02-11T15:04:00Z">
            <w:rPr>
              <w:rFonts w:ascii="Arial" w:hAnsi="Arial"/>
              <w:sz w:val="20"/>
            </w:rPr>
          </w:rPrChange>
        </w:rPr>
        <w:t xml:space="preserve"> et les droits et obligations qui en découlent aux sociétés qui sont des sociétés liées au sens de l’article 1:20 précité</w:t>
      </w:r>
      <w:ins w:id="5218" w:author="Heerinckx Eva" w:date="2022-02-11T15:04:00Z">
        <w:r w:rsidR="00FE12FA">
          <w:t>,</w:t>
        </w:r>
      </w:ins>
      <w:r w:rsidRPr="004D4E33">
        <w:rPr>
          <w:rPrChange w:id="5219" w:author="Heerinckx Eva" w:date="2022-02-11T15:04:00Z">
            <w:rPr>
              <w:rFonts w:ascii="Arial" w:hAnsi="Arial"/>
              <w:sz w:val="20"/>
            </w:rPr>
          </w:rPrChange>
        </w:rPr>
        <w:t xml:space="preserve"> sans que la condition de rétrocession au cédant ne s’applique en cas de cessation du lien entre le cédant et le cessionnaire.</w:t>
      </w:r>
      <w:r w:rsidRPr="004D4E33">
        <w:t xml:space="preserve"> </w:t>
      </w:r>
    </w:p>
    <w:p w14:paraId="2249311B" w14:textId="77777777" w:rsidR="001E2927" w:rsidRPr="00CA4BB5" w:rsidRDefault="001E2927" w:rsidP="001E6794">
      <w:pPr>
        <w:rPr>
          <w:del w:id="5220" w:author="Heerinckx Eva" w:date="2022-02-11T15:04:00Z"/>
        </w:rPr>
      </w:pPr>
      <w:del w:id="5221" w:author="Heerinckx Eva" w:date="2022-02-11T15:04:00Z">
        <w:r w:rsidRPr="00CA4BB5">
          <w:rPr>
            <w:szCs w:val="20"/>
          </w:rPr>
          <w:delText xml:space="preserve">  </w:delText>
        </w:r>
      </w:del>
    </w:p>
    <w:p w14:paraId="5DF48DDF" w14:textId="6CED9799" w:rsidR="00761557" w:rsidRPr="004D4E33" w:rsidRDefault="001E2927" w:rsidP="00761557">
      <w:pPr>
        <w:pStyle w:val="Norm20"/>
        <w:rPr>
          <w:ins w:id="5222" w:author="Heerinckx Eva" w:date="2022-02-11T15:04:00Z"/>
        </w:rPr>
      </w:pPr>
      <w:del w:id="5223" w:author="Heerinckx Eva" w:date="2022-02-11T15:04:00Z">
        <w:r w:rsidRPr="00CA4BB5">
          <w:tab/>
        </w:r>
        <w:bookmarkStart w:id="5224" w:name="_Toc70436487"/>
        <w:bookmarkStart w:id="5225" w:name="_Toc76655414"/>
        <w:r w:rsidRPr="00CA4BB5">
          <w:rPr>
            <w:b/>
            <w:szCs w:val="20"/>
          </w:rPr>
          <w:delText>Art. 14.6</w:delText>
        </w:r>
        <w:r w:rsidRPr="00CA4BB5">
          <w:rPr>
            <w:szCs w:val="20"/>
          </w:rPr>
          <w:delText xml:space="preserve"> </w:delText>
        </w:r>
      </w:del>
      <w:ins w:id="5226" w:author="Heerinckx Eva" w:date="2022-02-11T15:04:00Z">
        <w:r w:rsidR="00761557" w:rsidRPr="004D4E33">
          <w:t xml:space="preserve">Le </w:t>
        </w:r>
        <w:r w:rsidR="00E94D8C">
          <w:t>Contrat d’Accès</w:t>
        </w:r>
        <w:r w:rsidR="00761557" w:rsidRPr="004D4E33">
          <w:t xml:space="preserve"> ne peut être cédé par ELIA qu’à l’entreprise (qui sera) désignée par l’instance compétente comme gestionnaire de réseau à sa place.</w:t>
        </w:r>
      </w:ins>
    </w:p>
    <w:p w14:paraId="209D40FA" w14:textId="6FC15935" w:rsidR="00003306" w:rsidRPr="004D4E33" w:rsidRDefault="00761557" w:rsidP="005C66AC">
      <w:pPr>
        <w:pStyle w:val="Heading3"/>
        <w:rPr>
          <w:lang w:val="fr-BE"/>
          <w:rPrChange w:id="5227" w:author="Heerinckx Eva" w:date="2022-02-11T15:04:00Z">
            <w:rPr>
              <w:rFonts w:ascii="Arial" w:hAnsi="Arial"/>
              <w:b/>
              <w:color w:val="auto"/>
              <w:sz w:val="20"/>
            </w:rPr>
          </w:rPrChange>
        </w:rPr>
        <w:pPrChange w:id="5228" w:author="Heerinckx Eva" w:date="2022-02-11T15:04:00Z">
          <w:pPr>
            <w:pStyle w:val="Heading3"/>
            <w:jc w:val="both"/>
          </w:pPr>
        </w:pPrChange>
      </w:pPr>
      <w:bookmarkStart w:id="5229" w:name="_Toc95476904"/>
      <w:r w:rsidRPr="004D4E33">
        <w:rPr>
          <w:lang w:val="fr-BE"/>
          <w:rPrChange w:id="5230" w:author="Heerinckx Eva" w:date="2022-02-11T15:04:00Z">
            <w:rPr>
              <w:rFonts w:ascii="Arial" w:hAnsi="Arial"/>
              <w:b/>
              <w:color w:val="auto"/>
              <w:sz w:val="20"/>
            </w:rPr>
          </w:rPrChange>
        </w:rPr>
        <w:t xml:space="preserve">Exhaustivité du </w:t>
      </w:r>
      <w:r w:rsidR="00E94D8C">
        <w:rPr>
          <w:lang w:val="fr-BE"/>
          <w:rPrChange w:id="5231" w:author="Heerinckx Eva" w:date="2022-02-11T15:04:00Z">
            <w:rPr>
              <w:rFonts w:ascii="Arial" w:hAnsi="Arial"/>
              <w:b/>
              <w:color w:val="auto"/>
              <w:sz w:val="20"/>
            </w:rPr>
          </w:rPrChange>
        </w:rPr>
        <w:t>Contrat</w:t>
      </w:r>
      <w:bookmarkEnd w:id="5224"/>
      <w:bookmarkEnd w:id="5225"/>
      <w:ins w:id="5232" w:author="Heerinckx Eva" w:date="2022-02-11T15:04:00Z">
        <w:r w:rsidR="00E94D8C">
          <w:rPr>
            <w:lang w:val="fr-BE"/>
          </w:rPr>
          <w:t xml:space="preserve"> d’Accès</w:t>
        </w:r>
      </w:ins>
      <w:bookmarkEnd w:id="5229"/>
    </w:p>
    <w:p w14:paraId="71DDAAA9" w14:textId="77777777" w:rsidR="00BD6605" w:rsidRPr="00CA4BB5" w:rsidRDefault="00BD6605" w:rsidP="001E6794">
      <w:pPr>
        <w:pStyle w:val="NoSpacing"/>
        <w:jc w:val="both"/>
        <w:rPr>
          <w:del w:id="5233" w:author="Heerinckx Eva" w:date="2022-02-11T15:04:00Z"/>
        </w:rPr>
      </w:pPr>
    </w:p>
    <w:p w14:paraId="2D82ECF1" w14:textId="75BB1D28" w:rsidR="00761557" w:rsidRPr="004D4E33" w:rsidRDefault="00761557" w:rsidP="00761557">
      <w:pPr>
        <w:pStyle w:val="Norm20"/>
        <w:rPr>
          <w:rPrChange w:id="5234" w:author="Heerinckx Eva" w:date="2022-02-11T15:04:00Z">
            <w:rPr>
              <w:rFonts w:ascii="Arial" w:hAnsi="Arial"/>
              <w:sz w:val="20"/>
            </w:rPr>
          </w:rPrChange>
        </w:rPr>
        <w:pPrChange w:id="5235" w:author="Heerinckx Eva" w:date="2022-02-11T15:04:00Z">
          <w:pPr>
            <w:jc w:val="both"/>
          </w:pPr>
        </w:pPrChange>
      </w:pPr>
      <w:r w:rsidRPr="004D4E33">
        <w:rPr>
          <w:rPrChange w:id="5236" w:author="Heerinckx Eva" w:date="2022-02-11T15:04:00Z">
            <w:rPr>
              <w:rFonts w:ascii="Arial" w:hAnsi="Arial"/>
              <w:sz w:val="20"/>
            </w:rPr>
          </w:rPrChange>
        </w:rPr>
        <w:t xml:space="preserve">Sans préjudice de l’application des lois et règlements pertinents, le présent </w:t>
      </w:r>
      <w:r w:rsidR="00E94D8C">
        <w:rPr>
          <w:rPrChange w:id="5237" w:author="Heerinckx Eva" w:date="2022-02-11T15:04:00Z">
            <w:rPr>
              <w:rFonts w:ascii="Arial" w:hAnsi="Arial"/>
              <w:sz w:val="20"/>
            </w:rPr>
          </w:rPrChange>
        </w:rPr>
        <w:t>Contrat</w:t>
      </w:r>
      <w:ins w:id="5238" w:author="Heerinckx Eva" w:date="2022-02-11T15:04:00Z">
        <w:r w:rsidR="00E94D8C">
          <w:t xml:space="preserve"> d’Accès</w:t>
        </w:r>
      </w:ins>
      <w:r w:rsidRPr="004D4E33">
        <w:rPr>
          <w:rPrChange w:id="5239" w:author="Heerinckx Eva" w:date="2022-02-11T15:04:00Z">
            <w:rPr>
              <w:rFonts w:ascii="Arial" w:hAnsi="Arial"/>
              <w:sz w:val="20"/>
            </w:rPr>
          </w:rPrChange>
        </w:rPr>
        <w:t xml:space="preserve"> représente, avec les Annexes, l’intégralité des dispositions convenues entre les Parties dans le cadre du </w:t>
      </w:r>
      <w:r w:rsidR="00E94D8C">
        <w:rPr>
          <w:rPrChange w:id="5240" w:author="Heerinckx Eva" w:date="2022-02-11T15:04:00Z">
            <w:rPr>
              <w:rFonts w:ascii="Arial" w:hAnsi="Arial"/>
              <w:sz w:val="20"/>
            </w:rPr>
          </w:rPrChange>
        </w:rPr>
        <w:t>Contrat</w:t>
      </w:r>
      <w:ins w:id="5241" w:author="Heerinckx Eva" w:date="2022-02-11T15:04:00Z">
        <w:r w:rsidR="00E94D8C">
          <w:t xml:space="preserve"> d’Accès</w:t>
        </w:r>
      </w:ins>
      <w:r w:rsidRPr="004D4E33">
        <w:rPr>
          <w:rPrChange w:id="5242" w:author="Heerinckx Eva" w:date="2022-02-11T15:04:00Z">
            <w:rPr>
              <w:rFonts w:ascii="Arial" w:hAnsi="Arial"/>
              <w:sz w:val="20"/>
            </w:rPr>
          </w:rPrChange>
        </w:rPr>
        <w:t xml:space="preserve">. </w:t>
      </w:r>
    </w:p>
    <w:p w14:paraId="2D7B3437" w14:textId="30CEA18E" w:rsidR="00761557" w:rsidRPr="004D4E33" w:rsidRDefault="00761557" w:rsidP="00761557">
      <w:pPr>
        <w:pStyle w:val="Norm20"/>
        <w:pPrChange w:id="5243" w:author="Heerinckx Eva" w:date="2022-02-11T15:04:00Z">
          <w:pPr>
            <w:jc w:val="both"/>
          </w:pPr>
        </w:pPrChange>
      </w:pPr>
      <w:r w:rsidRPr="004D4E33">
        <w:rPr>
          <w:rPrChange w:id="5244" w:author="Heerinckx Eva" w:date="2022-02-11T15:04:00Z">
            <w:rPr>
              <w:rFonts w:ascii="Arial" w:hAnsi="Arial"/>
              <w:sz w:val="20"/>
            </w:rPr>
          </w:rPrChange>
        </w:rPr>
        <w:t xml:space="preserve">Le </w:t>
      </w:r>
      <w:r w:rsidR="00E94D8C">
        <w:rPr>
          <w:rPrChange w:id="5245" w:author="Heerinckx Eva" w:date="2022-02-11T15:04:00Z">
            <w:rPr>
              <w:rFonts w:ascii="Arial" w:hAnsi="Arial"/>
              <w:sz w:val="20"/>
            </w:rPr>
          </w:rPrChange>
        </w:rPr>
        <w:t xml:space="preserve">Détenteur </w:t>
      </w:r>
      <w:del w:id="5246" w:author="Heerinckx Eva" w:date="2022-02-11T15:04:00Z">
        <w:r w:rsidR="001E2927" w:rsidRPr="00CA4BB5">
          <w:rPr>
            <w:szCs w:val="20"/>
          </w:rPr>
          <w:delText>d’accès</w:delText>
        </w:r>
      </w:del>
      <w:ins w:id="5247" w:author="Heerinckx Eva" w:date="2022-02-11T15:04:00Z">
        <w:r w:rsidR="00E94D8C">
          <w:t>d’Accès</w:t>
        </w:r>
      </w:ins>
      <w:r w:rsidRPr="004D4E33">
        <w:rPr>
          <w:rPrChange w:id="5248" w:author="Heerinckx Eva" w:date="2022-02-11T15:04:00Z">
            <w:rPr>
              <w:rFonts w:ascii="Arial" w:hAnsi="Arial"/>
              <w:sz w:val="20"/>
            </w:rPr>
          </w:rPrChange>
        </w:rPr>
        <w:t xml:space="preserve"> accepte de manière irrévocable et inconditionnelle que ses conditions générales d’achat ou d’autres conditions générales ne s’appliqueront en aucune manière aux droits et obligations des Parties relatifs à l’Accès au Réseau Elia. Sans préjudice de</w:t>
      </w:r>
      <w:r w:rsidR="0062504F">
        <w:rPr>
          <w:rPrChange w:id="5249" w:author="Heerinckx Eva" w:date="2022-02-11T15:04:00Z">
            <w:rPr>
              <w:rFonts w:ascii="Arial" w:hAnsi="Arial"/>
              <w:sz w:val="20"/>
            </w:rPr>
          </w:rPrChange>
        </w:rPr>
        <w:t>s dispositions de l’Article</w:t>
      </w:r>
      <w:del w:id="5250" w:author="Heerinckx Eva" w:date="2022-02-11T15:04:00Z">
        <w:r w:rsidR="001E2927" w:rsidRPr="00CA4BB5">
          <w:rPr>
            <w:szCs w:val="20"/>
          </w:rPr>
          <w:delText> 13.3,</w:delText>
        </w:r>
      </w:del>
      <w:ins w:id="5251" w:author="Heerinckx Eva" w:date="2022-02-11T15:04:00Z">
        <w:r w:rsidR="0062504F">
          <w:t xml:space="preserve"> </w:t>
        </w:r>
        <w:r w:rsidR="0062504F">
          <w:fldChar w:fldCharType="begin"/>
        </w:r>
        <w:r w:rsidR="0062504F">
          <w:instrText xml:space="preserve"> REF _Ref95318875 \n \h </w:instrText>
        </w:r>
        <w:r w:rsidR="0062504F">
          <w:fldChar w:fldCharType="separate"/>
        </w:r>
        <w:r w:rsidR="0062504F">
          <w:t>13.3</w:t>
        </w:r>
        <w:r w:rsidR="0062504F">
          <w:fldChar w:fldCharType="end"/>
        </w:r>
        <w:r w:rsidRPr="004D4E33">
          <w:t>,</w:t>
        </w:r>
      </w:ins>
      <w:r w:rsidRPr="004D4E33">
        <w:rPr>
          <w:rPrChange w:id="5252" w:author="Heerinckx Eva" w:date="2022-02-11T15:04:00Z">
            <w:rPr>
              <w:rFonts w:ascii="Arial" w:hAnsi="Arial"/>
              <w:sz w:val="20"/>
            </w:rPr>
          </w:rPrChange>
        </w:rPr>
        <w:t xml:space="preserve"> cette exclusion restera valable pour la durée du présent </w:t>
      </w:r>
      <w:r w:rsidR="00E94D8C">
        <w:rPr>
          <w:rPrChange w:id="5253" w:author="Heerinckx Eva" w:date="2022-02-11T15:04:00Z">
            <w:rPr>
              <w:rFonts w:ascii="Arial" w:hAnsi="Arial"/>
              <w:sz w:val="20"/>
            </w:rPr>
          </w:rPrChange>
        </w:rPr>
        <w:t>Contrat</w:t>
      </w:r>
      <w:ins w:id="5254" w:author="Heerinckx Eva" w:date="2022-02-11T15:04:00Z">
        <w:r w:rsidR="00E94D8C">
          <w:t xml:space="preserve"> d’Accès</w:t>
        </w:r>
      </w:ins>
      <w:r w:rsidRPr="004D4E33">
        <w:rPr>
          <w:rPrChange w:id="5255" w:author="Heerinckx Eva" w:date="2022-02-11T15:04:00Z">
            <w:rPr>
              <w:rFonts w:ascii="Arial" w:hAnsi="Arial"/>
              <w:sz w:val="20"/>
            </w:rPr>
          </w:rPrChange>
        </w:rPr>
        <w:t xml:space="preserve">, nonobstant une correspondance ultérieure provenant du </w:t>
      </w:r>
      <w:r w:rsidR="00E94D8C">
        <w:rPr>
          <w:rPrChange w:id="5256" w:author="Heerinckx Eva" w:date="2022-02-11T15:04:00Z">
            <w:rPr>
              <w:rFonts w:ascii="Arial" w:hAnsi="Arial"/>
              <w:sz w:val="20"/>
            </w:rPr>
          </w:rPrChange>
        </w:rPr>
        <w:t xml:space="preserve">Détenteur </w:t>
      </w:r>
      <w:del w:id="5257" w:author="Heerinckx Eva" w:date="2022-02-11T15:04:00Z">
        <w:r w:rsidR="001E2927" w:rsidRPr="00CA4BB5">
          <w:rPr>
            <w:szCs w:val="20"/>
          </w:rPr>
          <w:delText>d’accès</w:delText>
        </w:r>
      </w:del>
      <w:ins w:id="5258" w:author="Heerinckx Eva" w:date="2022-02-11T15:04:00Z">
        <w:r w:rsidR="00E94D8C">
          <w:t>d’Accès</w:t>
        </w:r>
      </w:ins>
      <w:r w:rsidRPr="004D4E33">
        <w:rPr>
          <w:rPrChange w:id="5259" w:author="Heerinckx Eva" w:date="2022-02-11T15:04:00Z">
            <w:rPr>
              <w:rFonts w:ascii="Arial" w:hAnsi="Arial"/>
              <w:sz w:val="20"/>
            </w:rPr>
          </w:rPrChange>
        </w:rPr>
        <w:t xml:space="preserve"> dans laquelle il poserait comme principe l’applicabilité de ses conditions générales d’achat ou d’autres conditions générales.</w:t>
      </w:r>
      <w:del w:id="5260" w:author="Heerinckx Eva" w:date="2022-02-11T15:04:00Z">
        <w:r w:rsidR="001E2927" w:rsidRPr="00CA4BB5">
          <w:delText xml:space="preserve">  </w:delText>
        </w:r>
      </w:del>
    </w:p>
    <w:p w14:paraId="02188A59" w14:textId="77777777" w:rsidR="001E2927" w:rsidRPr="00CA4BB5" w:rsidRDefault="001E2927" w:rsidP="001E6794">
      <w:pPr>
        <w:rPr>
          <w:del w:id="5261" w:author="Heerinckx Eva" w:date="2022-02-11T15:04:00Z"/>
          <w:rFonts w:cstheme="minorHAnsi"/>
          <w:color w:val="4472C4" w:themeColor="accent1"/>
        </w:rPr>
      </w:pPr>
    </w:p>
    <w:p w14:paraId="66F64139" w14:textId="02802FEF" w:rsidR="00003306" w:rsidRPr="004D4E33" w:rsidRDefault="001E2927" w:rsidP="005C66AC">
      <w:pPr>
        <w:pStyle w:val="Heading3"/>
        <w:rPr>
          <w:lang w:val="fr-BE"/>
          <w:rPrChange w:id="5262" w:author="Heerinckx Eva" w:date="2022-02-11T15:04:00Z">
            <w:rPr>
              <w:rFonts w:ascii="Arial" w:hAnsi="Arial"/>
              <w:b/>
              <w:color w:val="auto"/>
              <w:sz w:val="20"/>
            </w:rPr>
          </w:rPrChange>
        </w:rPr>
        <w:pPrChange w:id="5263" w:author="Heerinckx Eva" w:date="2022-02-11T15:04:00Z">
          <w:pPr>
            <w:pStyle w:val="Heading3"/>
            <w:jc w:val="both"/>
          </w:pPr>
        </w:pPrChange>
      </w:pPr>
      <w:del w:id="5264" w:author="Heerinckx Eva" w:date="2022-02-11T15:04:00Z">
        <w:r w:rsidRPr="00CA4BB5">
          <w:tab/>
        </w:r>
        <w:bookmarkStart w:id="5265" w:name="_Toc70436488"/>
        <w:bookmarkStart w:id="5266" w:name="_Toc76655415"/>
        <w:r w:rsidRPr="00CA4BB5">
          <w:rPr>
            <w:rFonts w:ascii="Arial" w:hAnsi="Arial"/>
          </w:rPr>
          <w:delText xml:space="preserve">Art. 14.7 </w:delText>
        </w:r>
      </w:del>
      <w:bookmarkStart w:id="5267" w:name="_Toc95476905"/>
      <w:r w:rsidR="00761557" w:rsidRPr="004D4E33">
        <w:rPr>
          <w:lang w:val="fr-BE"/>
          <w:rPrChange w:id="5268" w:author="Heerinckx Eva" w:date="2022-02-11T15:04:00Z">
            <w:rPr>
              <w:rFonts w:ascii="Arial" w:hAnsi="Arial"/>
              <w:b/>
              <w:color w:val="auto"/>
              <w:sz w:val="20"/>
            </w:rPr>
          </w:rPrChange>
        </w:rPr>
        <w:t>Nullité d'une clause</w:t>
      </w:r>
      <w:bookmarkEnd w:id="5265"/>
      <w:bookmarkEnd w:id="5266"/>
      <w:bookmarkEnd w:id="5267"/>
    </w:p>
    <w:p w14:paraId="0ABB8EC4" w14:textId="77777777" w:rsidR="00BD6605" w:rsidRPr="00CA4BB5" w:rsidRDefault="00BD6605" w:rsidP="001E6794">
      <w:pPr>
        <w:pStyle w:val="NoSpacing"/>
        <w:jc w:val="both"/>
        <w:rPr>
          <w:del w:id="5269" w:author="Heerinckx Eva" w:date="2022-02-11T15:04:00Z"/>
        </w:rPr>
      </w:pPr>
    </w:p>
    <w:p w14:paraId="3D2DBFBC" w14:textId="58609C63" w:rsidR="00761557" w:rsidRPr="004D4E33" w:rsidRDefault="00761557" w:rsidP="00761557">
      <w:pPr>
        <w:pStyle w:val="Norm20"/>
        <w:rPr>
          <w:rPrChange w:id="5270" w:author="Heerinckx Eva" w:date="2022-02-11T15:04:00Z">
            <w:rPr>
              <w:rFonts w:ascii="Arial" w:hAnsi="Arial"/>
              <w:sz w:val="20"/>
            </w:rPr>
          </w:rPrChange>
        </w:rPr>
        <w:pPrChange w:id="5271" w:author="Heerinckx Eva" w:date="2022-02-11T15:04:00Z">
          <w:pPr>
            <w:jc w:val="both"/>
          </w:pPr>
        </w:pPrChange>
      </w:pPr>
      <w:r w:rsidRPr="004D4E33">
        <w:rPr>
          <w:rPrChange w:id="5272" w:author="Heerinckx Eva" w:date="2022-02-11T15:04:00Z">
            <w:rPr>
              <w:rFonts w:ascii="Arial" w:hAnsi="Arial"/>
              <w:sz w:val="20"/>
            </w:rPr>
          </w:rPrChange>
        </w:rPr>
        <w:t xml:space="preserve">Si une disposition du présent </w:t>
      </w:r>
      <w:r w:rsidR="00E94D8C">
        <w:rPr>
          <w:rPrChange w:id="5273" w:author="Heerinckx Eva" w:date="2022-02-11T15:04:00Z">
            <w:rPr>
              <w:rFonts w:ascii="Arial" w:hAnsi="Arial"/>
              <w:sz w:val="20"/>
            </w:rPr>
          </w:rPrChange>
        </w:rPr>
        <w:t xml:space="preserve">Contrat </w:t>
      </w:r>
      <w:ins w:id="5274" w:author="Heerinckx Eva" w:date="2022-02-11T15:04:00Z">
        <w:r w:rsidR="00E94D8C">
          <w:t>d’Accès</w:t>
        </w:r>
        <w:r w:rsidRPr="004D4E33">
          <w:t xml:space="preserve"> </w:t>
        </w:r>
      </w:ins>
      <w:r w:rsidRPr="004D4E33">
        <w:rPr>
          <w:rPrChange w:id="5275" w:author="Heerinckx Eva" w:date="2022-02-11T15:04:00Z">
            <w:rPr>
              <w:rFonts w:ascii="Arial" w:hAnsi="Arial"/>
              <w:sz w:val="20"/>
            </w:rPr>
          </w:rPrChange>
        </w:rPr>
        <w:t>n’est pas valable ou est déclarée nulle, cette nullité ou non</w:t>
      </w:r>
      <w:del w:id="5276" w:author="Heerinckx Eva" w:date="2022-02-11T15:04:00Z">
        <w:r w:rsidR="001E2927" w:rsidRPr="00CA4BB5">
          <w:delText xml:space="preserve"> </w:delText>
        </w:r>
      </w:del>
      <w:ins w:id="5277" w:author="Heerinckx Eva" w:date="2022-02-11T15:04:00Z">
        <w:r w:rsidRPr="004D4E33">
          <w:t>-</w:t>
        </w:r>
      </w:ins>
      <w:r w:rsidRPr="004D4E33">
        <w:rPr>
          <w:rPrChange w:id="5278" w:author="Heerinckx Eva" w:date="2022-02-11T15:04:00Z">
            <w:rPr>
              <w:rFonts w:ascii="Arial" w:hAnsi="Arial"/>
              <w:sz w:val="20"/>
            </w:rPr>
          </w:rPrChange>
        </w:rPr>
        <w:t xml:space="preserve">validité n’affectera pas la validité des autres dispositions. </w:t>
      </w:r>
    </w:p>
    <w:p w14:paraId="4019681C" w14:textId="2A1364C7" w:rsidR="00761557" w:rsidRPr="004D4E33" w:rsidRDefault="00761557" w:rsidP="00761557">
      <w:pPr>
        <w:pStyle w:val="Norm20"/>
        <w:rPr>
          <w:rPrChange w:id="5279" w:author="Heerinckx Eva" w:date="2022-02-11T15:04:00Z">
            <w:rPr>
              <w:rFonts w:ascii="Arial" w:hAnsi="Arial"/>
              <w:sz w:val="20"/>
            </w:rPr>
          </w:rPrChange>
        </w:rPr>
        <w:pPrChange w:id="5280" w:author="Heerinckx Eva" w:date="2022-02-11T15:04:00Z">
          <w:pPr>
            <w:jc w:val="both"/>
          </w:pPr>
        </w:pPrChange>
      </w:pPr>
      <w:r w:rsidRPr="004D4E33">
        <w:rPr>
          <w:rPrChange w:id="5281" w:author="Heerinckx Eva" w:date="2022-02-11T15:04:00Z">
            <w:rPr>
              <w:rFonts w:ascii="Arial" w:hAnsi="Arial"/>
              <w:sz w:val="20"/>
            </w:rPr>
          </w:rPrChange>
        </w:rPr>
        <w:t xml:space="preserve">Lorsqu’une telle invalidité ou nullité est établie pour une ou plusieurs dispositions du </w:t>
      </w:r>
      <w:r w:rsidR="00E94D8C">
        <w:rPr>
          <w:rPrChange w:id="5282" w:author="Heerinckx Eva" w:date="2022-02-11T15:04:00Z">
            <w:rPr>
              <w:rFonts w:ascii="Arial" w:hAnsi="Arial"/>
              <w:sz w:val="20"/>
            </w:rPr>
          </w:rPrChange>
        </w:rPr>
        <w:t>Contrat</w:t>
      </w:r>
      <w:ins w:id="5283" w:author="Heerinckx Eva" w:date="2022-02-11T15:04:00Z">
        <w:r w:rsidR="00E94D8C">
          <w:t xml:space="preserve"> d’Accès</w:t>
        </w:r>
      </w:ins>
      <w:r w:rsidRPr="004D4E33">
        <w:rPr>
          <w:rPrChange w:id="5284" w:author="Heerinckx Eva" w:date="2022-02-11T15:04:00Z">
            <w:rPr>
              <w:rFonts w:ascii="Arial" w:hAnsi="Arial"/>
              <w:sz w:val="20"/>
            </w:rPr>
          </w:rPrChange>
        </w:rPr>
        <w:t xml:space="preserve">, une nouvelle disposition sera proposée par </w:t>
      </w:r>
      <w:del w:id="5285" w:author="Heerinckx Eva" w:date="2022-02-11T15:04:00Z">
        <w:r w:rsidR="001E2927" w:rsidRPr="00CA4BB5">
          <w:delText>Elia</w:delText>
        </w:r>
      </w:del>
      <w:ins w:id="5286" w:author="Heerinckx Eva" w:date="2022-02-11T15:04:00Z">
        <w:r w:rsidR="00441A67">
          <w:t>ELIA</w:t>
        </w:r>
      </w:ins>
      <w:r w:rsidRPr="004D4E33">
        <w:rPr>
          <w:rPrChange w:id="5287" w:author="Heerinckx Eva" w:date="2022-02-11T15:04:00Z">
            <w:rPr>
              <w:rFonts w:ascii="Arial" w:hAnsi="Arial"/>
              <w:sz w:val="20"/>
            </w:rPr>
          </w:rPrChange>
        </w:rPr>
        <w:t xml:space="preserve"> en vue du remplacement de la disposition concernée conformément aux lois et règlements applicables.</w:t>
      </w:r>
      <w:del w:id="5288" w:author="Heerinckx Eva" w:date="2022-02-11T15:04:00Z">
        <w:r w:rsidR="001E2927" w:rsidRPr="00CA4BB5">
          <w:delText xml:space="preserve"> </w:delText>
        </w:r>
      </w:del>
    </w:p>
    <w:p w14:paraId="450DFF62" w14:textId="77777777" w:rsidR="001E2927" w:rsidRPr="00CA4BB5" w:rsidRDefault="001E2927" w:rsidP="001E6794">
      <w:pPr>
        <w:rPr>
          <w:del w:id="5289" w:author="Heerinckx Eva" w:date="2022-02-11T15:04:00Z"/>
          <w:rFonts w:cstheme="minorHAnsi"/>
          <w:color w:val="4472C4" w:themeColor="accent1"/>
        </w:rPr>
      </w:pPr>
    </w:p>
    <w:p w14:paraId="4393A3D7" w14:textId="450B2B51" w:rsidR="00003306" w:rsidRPr="004D4E33" w:rsidRDefault="001E2927" w:rsidP="005C66AC">
      <w:pPr>
        <w:pStyle w:val="Heading3"/>
        <w:rPr>
          <w:lang w:val="fr-BE"/>
          <w:rPrChange w:id="5290" w:author="Heerinckx Eva" w:date="2022-02-11T15:04:00Z">
            <w:rPr>
              <w:rFonts w:ascii="Arial" w:hAnsi="Arial"/>
              <w:b/>
              <w:color w:val="auto"/>
              <w:sz w:val="20"/>
            </w:rPr>
          </w:rPrChange>
        </w:rPr>
        <w:pPrChange w:id="5291" w:author="Heerinckx Eva" w:date="2022-02-11T15:04:00Z">
          <w:pPr>
            <w:pStyle w:val="Heading3"/>
            <w:jc w:val="both"/>
          </w:pPr>
        </w:pPrChange>
      </w:pPr>
      <w:del w:id="5292" w:author="Heerinckx Eva" w:date="2022-02-11T15:04:00Z">
        <w:r w:rsidRPr="00CA4BB5">
          <w:tab/>
        </w:r>
        <w:bookmarkStart w:id="5293" w:name="_Toc70436489"/>
        <w:bookmarkStart w:id="5294" w:name="_Toc76655416"/>
        <w:r w:rsidRPr="00CA4BB5">
          <w:rPr>
            <w:rFonts w:ascii="Arial" w:hAnsi="Arial"/>
          </w:rPr>
          <w:delText xml:space="preserve">Art. 14.8 </w:delText>
        </w:r>
      </w:del>
      <w:bookmarkStart w:id="5295" w:name="_Toc94644080"/>
      <w:bookmarkStart w:id="5296" w:name="_Ref95318246"/>
      <w:bookmarkStart w:id="5297" w:name="_Toc95476906"/>
      <w:r w:rsidR="00003306" w:rsidRPr="004D4E33">
        <w:rPr>
          <w:lang w:val="fr-BE"/>
          <w:rPrChange w:id="5298" w:author="Heerinckx Eva" w:date="2022-02-11T15:04:00Z">
            <w:rPr>
              <w:rFonts w:ascii="Arial" w:hAnsi="Arial"/>
              <w:b/>
              <w:color w:val="auto"/>
              <w:sz w:val="20"/>
            </w:rPr>
          </w:rPrChange>
        </w:rPr>
        <w:t>Continuité</w:t>
      </w:r>
      <w:bookmarkEnd w:id="5293"/>
      <w:bookmarkEnd w:id="5294"/>
      <w:bookmarkEnd w:id="5295"/>
      <w:bookmarkEnd w:id="5296"/>
      <w:bookmarkEnd w:id="5297"/>
    </w:p>
    <w:p w14:paraId="58899EA9" w14:textId="77777777" w:rsidR="00BD6605" w:rsidRPr="00CA4BB5" w:rsidRDefault="00BD6605" w:rsidP="001E6794">
      <w:pPr>
        <w:pStyle w:val="NoSpacing"/>
        <w:jc w:val="both"/>
        <w:rPr>
          <w:del w:id="5299" w:author="Heerinckx Eva" w:date="2022-02-11T15:04:00Z"/>
        </w:rPr>
      </w:pPr>
    </w:p>
    <w:p w14:paraId="60A33E41" w14:textId="6AAF0269" w:rsidR="00761557" w:rsidRPr="004D4E33" w:rsidRDefault="00761557" w:rsidP="00761557">
      <w:pPr>
        <w:pStyle w:val="Norm20"/>
        <w:rPr>
          <w:rPrChange w:id="5300" w:author="Heerinckx Eva" w:date="2022-02-11T15:04:00Z">
            <w:rPr>
              <w:rFonts w:ascii="Arial" w:hAnsi="Arial"/>
              <w:sz w:val="20"/>
            </w:rPr>
          </w:rPrChange>
        </w:rPr>
        <w:pPrChange w:id="5301" w:author="Heerinckx Eva" w:date="2022-02-11T15:04:00Z">
          <w:pPr>
            <w:jc w:val="both"/>
          </w:pPr>
        </w:pPrChange>
      </w:pPr>
      <w:r w:rsidRPr="004D4E33">
        <w:rPr>
          <w:rPrChange w:id="5302" w:author="Heerinckx Eva" w:date="2022-02-11T15:04:00Z">
            <w:rPr>
              <w:rFonts w:ascii="Arial" w:hAnsi="Arial"/>
              <w:sz w:val="20"/>
            </w:rPr>
          </w:rPrChange>
        </w:rPr>
        <w:t xml:space="preserve">Lorsque le </w:t>
      </w:r>
      <w:r w:rsidR="00E94D8C">
        <w:rPr>
          <w:rPrChange w:id="5303" w:author="Heerinckx Eva" w:date="2022-02-11T15:04:00Z">
            <w:rPr>
              <w:rFonts w:ascii="Arial" w:hAnsi="Arial"/>
              <w:sz w:val="20"/>
            </w:rPr>
          </w:rPrChange>
        </w:rPr>
        <w:t xml:space="preserve">Détenteur </w:t>
      </w:r>
      <w:del w:id="5304" w:author="Heerinckx Eva" w:date="2022-02-11T15:04:00Z">
        <w:r w:rsidR="001E2927" w:rsidRPr="00CA4BB5">
          <w:delText>d’accès</w:delText>
        </w:r>
      </w:del>
      <w:ins w:id="5305" w:author="Heerinckx Eva" w:date="2022-02-11T15:04:00Z">
        <w:r w:rsidR="00E94D8C">
          <w:t>d’Accès</w:t>
        </w:r>
      </w:ins>
      <w:r w:rsidRPr="004D4E33">
        <w:rPr>
          <w:rPrChange w:id="5306" w:author="Heerinckx Eva" w:date="2022-02-11T15:04:00Z">
            <w:rPr>
              <w:rFonts w:ascii="Arial" w:hAnsi="Arial"/>
              <w:sz w:val="20"/>
            </w:rPr>
          </w:rPrChange>
        </w:rPr>
        <w:t xml:space="preserve"> est une autre personne physique ou morale et pas l’Utilisateur du Réseau lui-même, sans préjudice de ce qui est prévu à l’Article </w:t>
      </w:r>
      <w:del w:id="5307" w:author="Heerinckx Eva" w:date="2022-02-11T15:04:00Z">
        <w:r w:rsidR="001E2927" w:rsidRPr="00CA4BB5">
          <w:delText>14.5</w:delText>
        </w:r>
      </w:del>
      <w:ins w:id="5308" w:author="Heerinckx Eva" w:date="2022-02-11T15:04:00Z">
        <w:r w:rsidR="0062504F">
          <w:fldChar w:fldCharType="begin"/>
        </w:r>
        <w:r w:rsidR="0062504F">
          <w:instrText xml:space="preserve"> REF _Ref95318916 \n \h </w:instrText>
        </w:r>
        <w:r w:rsidR="0062504F">
          <w:fldChar w:fldCharType="separate"/>
        </w:r>
        <w:r w:rsidR="0062504F">
          <w:t>14.5</w:t>
        </w:r>
        <w:r w:rsidR="0062504F">
          <w:fldChar w:fldCharType="end"/>
        </w:r>
      </w:ins>
      <w:r w:rsidR="0062504F">
        <w:rPr>
          <w:rPrChange w:id="5309" w:author="Heerinckx Eva" w:date="2022-02-11T15:04:00Z">
            <w:rPr>
              <w:rFonts w:ascii="Arial" w:hAnsi="Arial"/>
              <w:sz w:val="20"/>
            </w:rPr>
          </w:rPrChange>
        </w:rPr>
        <w:t xml:space="preserve"> </w:t>
      </w:r>
      <w:r w:rsidRPr="004D4E33">
        <w:rPr>
          <w:rPrChange w:id="5310" w:author="Heerinckx Eva" w:date="2022-02-11T15:04:00Z">
            <w:rPr>
              <w:rFonts w:ascii="Arial" w:hAnsi="Arial"/>
              <w:sz w:val="20"/>
            </w:rPr>
          </w:rPrChange>
        </w:rPr>
        <w:t xml:space="preserve">du présent </w:t>
      </w:r>
      <w:r w:rsidR="00E94D8C">
        <w:rPr>
          <w:rPrChange w:id="5311" w:author="Heerinckx Eva" w:date="2022-02-11T15:04:00Z">
            <w:rPr>
              <w:rFonts w:ascii="Arial" w:hAnsi="Arial"/>
              <w:sz w:val="20"/>
            </w:rPr>
          </w:rPrChange>
        </w:rPr>
        <w:t>Contrat</w:t>
      </w:r>
      <w:ins w:id="5312" w:author="Heerinckx Eva" w:date="2022-02-11T15:04:00Z">
        <w:r w:rsidR="00E94D8C">
          <w:t xml:space="preserve"> d’Accès</w:t>
        </w:r>
      </w:ins>
      <w:r w:rsidRPr="004D4E33">
        <w:rPr>
          <w:rPrChange w:id="5313" w:author="Heerinckx Eva" w:date="2022-02-11T15:04:00Z">
            <w:rPr>
              <w:rFonts w:ascii="Arial" w:hAnsi="Arial"/>
              <w:sz w:val="20"/>
            </w:rPr>
          </w:rPrChange>
        </w:rPr>
        <w:t xml:space="preserve">, le </w:t>
      </w:r>
      <w:r w:rsidR="00E94D8C">
        <w:rPr>
          <w:rPrChange w:id="5314" w:author="Heerinckx Eva" w:date="2022-02-11T15:04:00Z">
            <w:rPr>
              <w:rFonts w:ascii="Arial" w:hAnsi="Arial"/>
              <w:sz w:val="20"/>
            </w:rPr>
          </w:rPrChange>
        </w:rPr>
        <w:t xml:space="preserve">Détenteur </w:t>
      </w:r>
      <w:del w:id="5315" w:author="Heerinckx Eva" w:date="2022-02-11T15:04:00Z">
        <w:r w:rsidR="001E2927" w:rsidRPr="00CA4BB5">
          <w:delText>d’accès</w:delText>
        </w:r>
      </w:del>
      <w:ins w:id="5316" w:author="Heerinckx Eva" w:date="2022-02-11T15:04:00Z">
        <w:r w:rsidR="00E94D8C">
          <w:t>d’Accès</w:t>
        </w:r>
      </w:ins>
      <w:r w:rsidRPr="004D4E33">
        <w:rPr>
          <w:rPrChange w:id="5317" w:author="Heerinckx Eva" w:date="2022-02-11T15:04:00Z">
            <w:rPr>
              <w:rFonts w:ascii="Arial" w:hAnsi="Arial"/>
              <w:sz w:val="20"/>
            </w:rPr>
          </w:rPrChange>
        </w:rPr>
        <w:t xml:space="preserve"> s’engage à intégrer les disposi</w:t>
      </w:r>
      <w:r w:rsidR="0062504F">
        <w:rPr>
          <w:rPrChange w:id="5318" w:author="Heerinckx Eva" w:date="2022-02-11T15:04:00Z">
            <w:rPr>
              <w:rFonts w:ascii="Arial" w:hAnsi="Arial"/>
              <w:sz w:val="20"/>
            </w:rPr>
          </w:rPrChange>
        </w:rPr>
        <w:t xml:space="preserve">tions pertinentes de l’Article </w:t>
      </w:r>
      <w:del w:id="5319" w:author="Heerinckx Eva" w:date="2022-02-11T15:04:00Z">
        <w:r w:rsidR="001E2927" w:rsidRPr="00CA4BB5">
          <w:delText>13,</w:delText>
        </w:r>
      </w:del>
      <w:ins w:id="5320" w:author="Heerinckx Eva" w:date="2022-02-11T15:04:00Z">
        <w:r w:rsidR="0062504F">
          <w:fldChar w:fldCharType="begin"/>
        </w:r>
        <w:r w:rsidR="0062504F">
          <w:instrText xml:space="preserve"> REF _Ref95318932 \n \h </w:instrText>
        </w:r>
        <w:r w:rsidR="0062504F">
          <w:fldChar w:fldCharType="separate"/>
        </w:r>
        <w:r w:rsidR="0062504F">
          <w:t>13</w:t>
        </w:r>
        <w:r w:rsidR="0062504F">
          <w:fldChar w:fldCharType="end"/>
        </w:r>
        <w:r w:rsidRPr="004D4E33">
          <w:t>,</w:t>
        </w:r>
      </w:ins>
      <w:r w:rsidRPr="004D4E33">
        <w:rPr>
          <w:rPrChange w:id="5321" w:author="Heerinckx Eva" w:date="2022-02-11T15:04:00Z">
            <w:rPr>
              <w:rFonts w:ascii="Arial" w:hAnsi="Arial"/>
              <w:sz w:val="20"/>
            </w:rPr>
          </w:rPrChange>
        </w:rPr>
        <w:t xml:space="preserve"> de l’Article </w:t>
      </w:r>
      <w:del w:id="5322" w:author="Heerinckx Eva" w:date="2022-02-11T15:04:00Z">
        <w:r w:rsidR="001E2927" w:rsidRPr="00CA4BB5">
          <w:delText>7</w:delText>
        </w:r>
      </w:del>
      <w:ins w:id="5323" w:author="Heerinckx Eva" w:date="2022-02-11T15:04:00Z">
        <w:r w:rsidR="0062504F">
          <w:fldChar w:fldCharType="begin"/>
        </w:r>
        <w:r w:rsidR="0062504F">
          <w:instrText xml:space="preserve"> REF _Ref95318944 \n \h </w:instrText>
        </w:r>
        <w:r w:rsidR="0062504F">
          <w:fldChar w:fldCharType="separate"/>
        </w:r>
        <w:r w:rsidR="0062504F">
          <w:t>7</w:t>
        </w:r>
        <w:r w:rsidR="0062504F">
          <w:fldChar w:fldCharType="end"/>
        </w:r>
      </w:ins>
      <w:r w:rsidRPr="004D4E33">
        <w:rPr>
          <w:rPrChange w:id="5324" w:author="Heerinckx Eva" w:date="2022-02-11T15:04:00Z">
            <w:rPr>
              <w:rFonts w:ascii="Arial" w:hAnsi="Arial"/>
              <w:sz w:val="20"/>
            </w:rPr>
          </w:rPrChange>
        </w:rPr>
        <w:t xml:space="preserve"> ainsi que de l’Article </w:t>
      </w:r>
      <w:del w:id="5325" w:author="Heerinckx Eva" w:date="2022-02-11T15:04:00Z">
        <w:r w:rsidR="001E2927" w:rsidRPr="00CA4BB5">
          <w:delText>14</w:delText>
        </w:r>
      </w:del>
      <w:ins w:id="5326" w:author="Heerinckx Eva" w:date="2022-02-11T15:04:00Z">
        <w:r w:rsidR="0062504F">
          <w:fldChar w:fldCharType="begin"/>
        </w:r>
        <w:r w:rsidR="0062504F">
          <w:instrText xml:space="preserve"> REF _Ref94193893 \n \h </w:instrText>
        </w:r>
        <w:r w:rsidR="0062504F">
          <w:fldChar w:fldCharType="separate"/>
        </w:r>
        <w:r w:rsidR="0062504F">
          <w:t>14</w:t>
        </w:r>
        <w:r w:rsidR="0062504F">
          <w:fldChar w:fldCharType="end"/>
        </w:r>
      </w:ins>
      <w:r w:rsidRPr="004D4E33">
        <w:rPr>
          <w:rPrChange w:id="5327" w:author="Heerinckx Eva" w:date="2022-02-11T15:04:00Z">
            <w:rPr>
              <w:rFonts w:ascii="Arial" w:hAnsi="Arial"/>
              <w:sz w:val="20"/>
            </w:rPr>
          </w:rPrChange>
        </w:rPr>
        <w:t xml:space="preserve"> du présent </w:t>
      </w:r>
      <w:r w:rsidR="00E94D8C">
        <w:rPr>
          <w:rPrChange w:id="5328" w:author="Heerinckx Eva" w:date="2022-02-11T15:04:00Z">
            <w:rPr>
              <w:rFonts w:ascii="Arial" w:hAnsi="Arial"/>
              <w:sz w:val="20"/>
            </w:rPr>
          </w:rPrChange>
        </w:rPr>
        <w:t>Contrat</w:t>
      </w:r>
      <w:ins w:id="5329" w:author="Heerinckx Eva" w:date="2022-02-11T15:04:00Z">
        <w:r w:rsidR="00E94D8C">
          <w:t xml:space="preserve"> d’Accès</w:t>
        </w:r>
      </w:ins>
      <w:r w:rsidRPr="004D4E33">
        <w:rPr>
          <w:rPrChange w:id="5330" w:author="Heerinckx Eva" w:date="2022-02-11T15:04:00Z">
            <w:rPr>
              <w:rFonts w:ascii="Arial" w:hAnsi="Arial"/>
              <w:sz w:val="20"/>
            </w:rPr>
          </w:rPrChange>
        </w:rPr>
        <w:t xml:space="preserve"> dans chaque contrat à conclure avec les Utilisateurs du Réseau concernés, en renvoyant auxdits articles dans ces contrats comme clauses irrévocables de l’Utilisateur du Réseau en faveur </w:t>
      </w:r>
      <w:del w:id="5331" w:author="Heerinckx Eva" w:date="2022-02-11T15:04:00Z">
        <w:r w:rsidR="001E2927" w:rsidRPr="00CA4BB5">
          <w:delText>d’Elia</w:delText>
        </w:r>
      </w:del>
      <w:ins w:id="5332" w:author="Heerinckx Eva" w:date="2022-02-11T15:04:00Z">
        <w:r w:rsidRPr="004D4E33">
          <w:t>d’</w:t>
        </w:r>
        <w:r w:rsidR="00441A67">
          <w:t>ELIA</w:t>
        </w:r>
      </w:ins>
      <w:r w:rsidRPr="004D4E33">
        <w:rPr>
          <w:rPrChange w:id="5333" w:author="Heerinckx Eva" w:date="2022-02-11T15:04:00Z">
            <w:rPr>
              <w:rFonts w:ascii="Arial" w:hAnsi="Arial"/>
              <w:sz w:val="20"/>
            </w:rPr>
          </w:rPrChange>
        </w:rPr>
        <w:t xml:space="preserve">. </w:t>
      </w:r>
    </w:p>
    <w:p w14:paraId="719828B0" w14:textId="09BEC05A" w:rsidR="00761557" w:rsidRPr="004D4E33" w:rsidRDefault="00761557" w:rsidP="00761557">
      <w:pPr>
        <w:pStyle w:val="Norm20"/>
        <w:rPr>
          <w:rPrChange w:id="5334" w:author="Heerinckx Eva" w:date="2022-02-11T15:04:00Z">
            <w:rPr>
              <w:rFonts w:ascii="Arial" w:hAnsi="Arial"/>
              <w:sz w:val="20"/>
            </w:rPr>
          </w:rPrChange>
        </w:rPr>
        <w:pPrChange w:id="5335" w:author="Heerinckx Eva" w:date="2022-02-11T15:04:00Z">
          <w:pPr>
            <w:jc w:val="both"/>
          </w:pPr>
        </w:pPrChange>
      </w:pPr>
      <w:r w:rsidRPr="004D4E33">
        <w:rPr>
          <w:rPrChange w:id="5336" w:author="Heerinckx Eva" w:date="2022-02-11T15:04:00Z">
            <w:rPr>
              <w:rFonts w:ascii="Arial" w:hAnsi="Arial"/>
              <w:sz w:val="20"/>
            </w:rPr>
          </w:rPrChange>
        </w:rPr>
        <w:t xml:space="preserve">Le </w:t>
      </w:r>
      <w:r w:rsidR="00E94D8C">
        <w:rPr>
          <w:rPrChange w:id="5337" w:author="Heerinckx Eva" w:date="2022-02-11T15:04:00Z">
            <w:rPr>
              <w:rFonts w:ascii="Arial" w:hAnsi="Arial"/>
              <w:sz w:val="20"/>
            </w:rPr>
          </w:rPrChange>
        </w:rPr>
        <w:t xml:space="preserve">Détenteur </w:t>
      </w:r>
      <w:del w:id="5338" w:author="Heerinckx Eva" w:date="2022-02-11T15:04:00Z">
        <w:r w:rsidR="001E2927" w:rsidRPr="00CA4BB5">
          <w:delText>d’accès</w:delText>
        </w:r>
      </w:del>
      <w:ins w:id="5339" w:author="Heerinckx Eva" w:date="2022-02-11T15:04:00Z">
        <w:r w:rsidR="00E94D8C">
          <w:t>d’Accès</w:t>
        </w:r>
      </w:ins>
      <w:r w:rsidRPr="004D4E33">
        <w:rPr>
          <w:rPrChange w:id="5340" w:author="Heerinckx Eva" w:date="2022-02-11T15:04:00Z">
            <w:rPr>
              <w:rFonts w:ascii="Arial" w:hAnsi="Arial"/>
              <w:sz w:val="20"/>
            </w:rPr>
          </w:rPrChange>
        </w:rPr>
        <w:t xml:space="preserve"> se porte garant de ce que les Utilisateurs du Réseau concernés respectent ces règles dans leurs éventuelles relations avec </w:t>
      </w:r>
      <w:del w:id="5341" w:author="Heerinckx Eva" w:date="2022-02-11T15:04:00Z">
        <w:r w:rsidR="001E2927" w:rsidRPr="00CA4BB5">
          <w:delText>Elia</w:delText>
        </w:r>
      </w:del>
      <w:ins w:id="5342" w:author="Heerinckx Eva" w:date="2022-02-11T15:04:00Z">
        <w:r w:rsidR="00441A67">
          <w:t>ELIA</w:t>
        </w:r>
      </w:ins>
      <w:r w:rsidRPr="004D4E33">
        <w:rPr>
          <w:rPrChange w:id="5343" w:author="Heerinckx Eva" w:date="2022-02-11T15:04:00Z">
            <w:rPr>
              <w:rFonts w:ascii="Arial" w:hAnsi="Arial"/>
              <w:sz w:val="20"/>
            </w:rPr>
          </w:rPrChange>
        </w:rPr>
        <w:t xml:space="preserve">. Il en fournira une preuve à </w:t>
      </w:r>
      <w:del w:id="5344" w:author="Heerinckx Eva" w:date="2022-02-11T15:04:00Z">
        <w:r w:rsidR="001E2927" w:rsidRPr="00CA4BB5">
          <w:delText>Elia</w:delText>
        </w:r>
      </w:del>
      <w:ins w:id="5345" w:author="Heerinckx Eva" w:date="2022-02-11T15:04:00Z">
        <w:r w:rsidR="00441A67">
          <w:t>ELIA</w:t>
        </w:r>
      </w:ins>
      <w:r w:rsidRPr="004D4E33">
        <w:rPr>
          <w:rPrChange w:id="5346" w:author="Heerinckx Eva" w:date="2022-02-11T15:04:00Z">
            <w:rPr>
              <w:rFonts w:ascii="Arial" w:hAnsi="Arial"/>
              <w:sz w:val="20"/>
            </w:rPr>
          </w:rPrChange>
        </w:rPr>
        <w:t xml:space="preserve"> sur simple demande. La transmission à </w:t>
      </w:r>
      <w:del w:id="5347" w:author="Heerinckx Eva" w:date="2022-02-11T15:04:00Z">
        <w:r w:rsidR="00855DCD">
          <w:delText>Elia</w:delText>
        </w:r>
      </w:del>
      <w:ins w:id="5348" w:author="Heerinckx Eva" w:date="2022-02-11T15:04:00Z">
        <w:r w:rsidR="00441A67">
          <w:t>ELIA</w:t>
        </w:r>
      </w:ins>
      <w:r w:rsidRPr="004D4E33">
        <w:rPr>
          <w:rPrChange w:id="5349" w:author="Heerinckx Eva" w:date="2022-02-11T15:04:00Z">
            <w:rPr>
              <w:rFonts w:ascii="Arial" w:hAnsi="Arial"/>
              <w:sz w:val="20"/>
            </w:rPr>
          </w:rPrChange>
        </w:rPr>
        <w:t xml:space="preserve"> des conditions contractuelles établissant que </w:t>
      </w:r>
      <w:del w:id="5350" w:author="Heerinckx Eva" w:date="2022-02-11T15:04:00Z">
        <w:r w:rsidR="006D1C8D">
          <w:delText>l</w:delText>
        </w:r>
        <w:r w:rsidR="00A71974">
          <w:delText>’</w:delText>
        </w:r>
        <w:r w:rsidR="006D1C8D">
          <w:delText>/</w:delText>
        </w:r>
      </w:del>
      <w:ins w:id="5351" w:author="Heerinckx Eva" w:date="2022-02-11T15:04:00Z">
        <w:r w:rsidRPr="004D4E33">
          <w:t xml:space="preserve">le ou </w:t>
        </w:r>
      </w:ins>
      <w:r w:rsidRPr="004D4E33">
        <w:rPr>
          <w:rPrChange w:id="5352" w:author="Heerinckx Eva" w:date="2022-02-11T15:04:00Z">
            <w:rPr>
              <w:rFonts w:ascii="Arial" w:hAnsi="Arial"/>
              <w:sz w:val="20"/>
            </w:rPr>
          </w:rPrChange>
        </w:rPr>
        <w:t>les Utilisateur(s) du Réseau concerné(s) est/sont tenu(s) de respecter ces dispositions suffit comme preuve.</w:t>
      </w:r>
    </w:p>
    <w:p w14:paraId="755DE969" w14:textId="75E5EA2C" w:rsidR="00761557" w:rsidRPr="004D4E33" w:rsidRDefault="00761557" w:rsidP="00761557">
      <w:pPr>
        <w:pStyle w:val="Norm20"/>
        <w:rPr>
          <w:rPrChange w:id="5353" w:author="Heerinckx Eva" w:date="2022-02-11T15:04:00Z">
            <w:rPr>
              <w:rFonts w:ascii="Arial" w:hAnsi="Arial"/>
              <w:sz w:val="20"/>
            </w:rPr>
          </w:rPrChange>
        </w:rPr>
        <w:pPrChange w:id="5354" w:author="Heerinckx Eva" w:date="2022-02-11T15:04:00Z">
          <w:pPr>
            <w:jc w:val="both"/>
          </w:pPr>
        </w:pPrChange>
      </w:pPr>
      <w:r w:rsidRPr="004D4E33">
        <w:rPr>
          <w:rPrChange w:id="5355" w:author="Heerinckx Eva" w:date="2022-02-11T15:04:00Z">
            <w:rPr>
              <w:rFonts w:ascii="Arial" w:hAnsi="Arial"/>
              <w:sz w:val="20"/>
            </w:rPr>
          </w:rPrChange>
        </w:rPr>
        <w:t xml:space="preserve">La même obligation est valable pour </w:t>
      </w:r>
      <w:del w:id="5356" w:author="Heerinckx Eva" w:date="2022-02-11T15:04:00Z">
        <w:r w:rsidR="001E2927" w:rsidRPr="00CA4BB5">
          <w:delText>Elia</w:delText>
        </w:r>
      </w:del>
      <w:ins w:id="5357" w:author="Heerinckx Eva" w:date="2022-02-11T15:04:00Z">
        <w:r w:rsidR="00441A67">
          <w:t>ELIA</w:t>
        </w:r>
      </w:ins>
      <w:r w:rsidRPr="004D4E33">
        <w:rPr>
          <w:rPrChange w:id="5358" w:author="Heerinckx Eva" w:date="2022-02-11T15:04:00Z">
            <w:rPr>
              <w:rFonts w:ascii="Arial" w:hAnsi="Arial"/>
              <w:sz w:val="20"/>
            </w:rPr>
          </w:rPrChange>
        </w:rPr>
        <w:t xml:space="preserve"> dans ses rapports avec ses contractants. </w:t>
      </w:r>
    </w:p>
    <w:p w14:paraId="2ED05C8E" w14:textId="539DCCA5" w:rsidR="00761557" w:rsidRPr="004D4E33" w:rsidRDefault="00761557" w:rsidP="00761557">
      <w:pPr>
        <w:pStyle w:val="Norm20"/>
        <w:rPr>
          <w:rPrChange w:id="5359" w:author="Heerinckx Eva" w:date="2022-02-11T15:04:00Z">
            <w:rPr>
              <w:rFonts w:ascii="Arial" w:hAnsi="Arial"/>
              <w:sz w:val="20"/>
            </w:rPr>
          </w:rPrChange>
        </w:rPr>
        <w:pPrChange w:id="5360" w:author="Heerinckx Eva" w:date="2022-02-11T15:04:00Z">
          <w:pPr>
            <w:jc w:val="both"/>
          </w:pPr>
        </w:pPrChange>
      </w:pPr>
      <w:r w:rsidRPr="004D4E33">
        <w:rPr>
          <w:rPrChange w:id="5361" w:author="Heerinckx Eva" w:date="2022-02-11T15:04:00Z">
            <w:rPr>
              <w:rFonts w:ascii="Arial" w:hAnsi="Arial"/>
              <w:sz w:val="20"/>
            </w:rPr>
          </w:rPrChange>
        </w:rPr>
        <w:t xml:space="preserve">En ce qui concerne les contrats en cours, les Parties sont tenues de négocier de bonne foi l'insertion dans ces contrats de la clause de continuité susmentionnée lors de l'adaptation, de la prolongation et de la suspension du </w:t>
      </w:r>
      <w:r w:rsidR="00E94D8C">
        <w:rPr>
          <w:rPrChange w:id="5362" w:author="Heerinckx Eva" w:date="2022-02-11T15:04:00Z">
            <w:rPr>
              <w:rFonts w:ascii="Arial" w:hAnsi="Arial"/>
              <w:sz w:val="20"/>
            </w:rPr>
          </w:rPrChange>
        </w:rPr>
        <w:t xml:space="preserve">Contrat </w:t>
      </w:r>
      <w:ins w:id="5363" w:author="Heerinckx Eva" w:date="2022-02-11T15:04:00Z">
        <w:r w:rsidR="00E94D8C">
          <w:t>d’Accès</w:t>
        </w:r>
        <w:r w:rsidRPr="004D4E33">
          <w:t xml:space="preserve"> </w:t>
        </w:r>
      </w:ins>
      <w:r w:rsidRPr="004D4E33">
        <w:rPr>
          <w:rPrChange w:id="5364" w:author="Heerinckx Eva" w:date="2022-02-11T15:04:00Z">
            <w:rPr>
              <w:rFonts w:ascii="Arial" w:hAnsi="Arial"/>
              <w:sz w:val="20"/>
            </w:rPr>
          </w:rPrChange>
        </w:rPr>
        <w:t xml:space="preserve">en cours.  </w:t>
      </w:r>
    </w:p>
    <w:p w14:paraId="1055A401" w14:textId="77777777" w:rsidR="001E2927" w:rsidRPr="00CA4BB5" w:rsidRDefault="001E2927" w:rsidP="001E6794">
      <w:pPr>
        <w:rPr>
          <w:del w:id="5365" w:author="Heerinckx Eva" w:date="2022-02-11T15:04:00Z"/>
          <w:rFonts w:cstheme="minorHAnsi"/>
        </w:rPr>
      </w:pPr>
    </w:p>
    <w:p w14:paraId="40818451" w14:textId="77777777" w:rsidR="001E2927" w:rsidRPr="00CA4BB5" w:rsidRDefault="00D5159F" w:rsidP="001E6794">
      <w:pPr>
        <w:keepNext/>
        <w:keepLines/>
        <w:spacing w:before="40" w:after="0"/>
        <w:outlineLvl w:val="1"/>
        <w:rPr>
          <w:del w:id="5366" w:author="Heerinckx Eva" w:date="2022-02-11T15:04:00Z"/>
          <w:rFonts w:eastAsiaTheme="majorEastAsia" w:cs="Arial"/>
          <w:b/>
          <w:color w:val="2F5496" w:themeColor="accent1" w:themeShade="BF"/>
          <w:sz w:val="24"/>
          <w:szCs w:val="26"/>
        </w:rPr>
      </w:pPr>
      <w:bookmarkStart w:id="5367" w:name="_Toc70436490"/>
      <w:bookmarkStart w:id="5368" w:name="_Toc76655417"/>
      <w:del w:id="5369" w:author="Heerinckx Eva" w:date="2022-02-11T15:04:00Z">
        <w:r w:rsidRPr="00CA4BB5">
          <w:rPr>
            <w:b/>
            <w:color w:val="2F5496" w:themeColor="accent1" w:themeShade="BF"/>
            <w:sz w:val="24"/>
            <w:szCs w:val="26"/>
          </w:rPr>
          <w:delText>Art. 15 RÈGLEMENT DES LITIGES</w:delText>
        </w:r>
        <w:bookmarkEnd w:id="5367"/>
        <w:bookmarkEnd w:id="5368"/>
        <w:r w:rsidRPr="00CA4BB5">
          <w:rPr>
            <w:b/>
            <w:color w:val="2F5496" w:themeColor="accent1" w:themeShade="BF"/>
            <w:sz w:val="24"/>
            <w:szCs w:val="26"/>
          </w:rPr>
          <w:delText xml:space="preserve"> </w:delText>
        </w:r>
      </w:del>
    </w:p>
    <w:p w14:paraId="43BDFBFB" w14:textId="77777777" w:rsidR="0000617D" w:rsidRPr="00CA4BB5" w:rsidRDefault="0000617D" w:rsidP="001E6794">
      <w:pPr>
        <w:pStyle w:val="NoSpacing"/>
        <w:jc w:val="both"/>
        <w:rPr>
          <w:del w:id="5370" w:author="Heerinckx Eva" w:date="2022-02-11T15:04:00Z"/>
        </w:rPr>
      </w:pPr>
    </w:p>
    <w:p w14:paraId="0E83E0D3" w14:textId="6A789CE1" w:rsidR="00761557" w:rsidRPr="004D4E33" w:rsidRDefault="00761557" w:rsidP="00761557">
      <w:pPr>
        <w:pStyle w:val="Norm20"/>
        <w:rPr>
          <w:ins w:id="5371" w:author="Heerinckx Eva" w:date="2022-02-11T15:04:00Z"/>
        </w:rPr>
      </w:pPr>
      <w:r w:rsidRPr="004D4E33">
        <w:rPr>
          <w:rPrChange w:id="5372" w:author="Heerinckx Eva" w:date="2022-02-11T15:04:00Z">
            <w:rPr/>
          </w:rPrChange>
        </w:rPr>
        <w:t xml:space="preserve">Le </w:t>
      </w:r>
      <w:r w:rsidR="00E94D8C">
        <w:rPr>
          <w:rPrChange w:id="5373" w:author="Heerinckx Eva" w:date="2022-02-11T15:04:00Z">
            <w:rPr/>
          </w:rPrChange>
        </w:rPr>
        <w:t xml:space="preserve">Détenteur </w:t>
      </w:r>
      <w:del w:id="5374" w:author="Heerinckx Eva" w:date="2022-02-11T15:04:00Z">
        <w:r w:rsidR="001E2927" w:rsidRPr="00CA4BB5">
          <w:rPr>
            <w:szCs w:val="20"/>
          </w:rPr>
          <w:delText>d’accès</w:delText>
        </w:r>
      </w:del>
      <w:ins w:id="5375" w:author="Heerinckx Eva" w:date="2022-02-11T15:04:00Z">
        <w:r w:rsidR="00E94D8C">
          <w:t>d’Accès</w:t>
        </w:r>
        <w:r w:rsidRPr="004D4E33">
          <w:t xml:space="preserve"> informera le Fournisseur de toutes les modifications du </w:t>
        </w:r>
        <w:r w:rsidR="00E94D8C">
          <w:t>Contrat d’Accès</w:t>
        </w:r>
        <w:r w:rsidRPr="004D4E33">
          <w:t xml:space="preserve"> pertinentes pour le Fournisseur.</w:t>
        </w:r>
      </w:ins>
    </w:p>
    <w:p w14:paraId="57D96C41" w14:textId="71283163" w:rsidR="00D4656C" w:rsidRPr="004D4E33" w:rsidRDefault="00D4656C" w:rsidP="00192336">
      <w:pPr>
        <w:pStyle w:val="Heading2"/>
        <w:numPr>
          <w:ilvl w:val="1"/>
          <w:numId w:val="12"/>
        </w:numPr>
        <w:rPr>
          <w:ins w:id="5376" w:author="Heerinckx Eva" w:date="2022-02-11T15:04:00Z"/>
          <w:lang w:val="fr-BE"/>
        </w:rPr>
      </w:pPr>
      <w:bookmarkStart w:id="5377" w:name="_Toc94643063"/>
      <w:bookmarkStart w:id="5378" w:name="_Toc94643197"/>
      <w:bookmarkStart w:id="5379" w:name="_Toc94643331"/>
      <w:bookmarkStart w:id="5380" w:name="_Toc94644081"/>
      <w:bookmarkStart w:id="5381" w:name="_Toc94696061"/>
      <w:bookmarkStart w:id="5382" w:name="_Ref94187782"/>
      <w:bookmarkStart w:id="5383" w:name="_Toc94644082"/>
      <w:bookmarkStart w:id="5384" w:name="_Toc95476907"/>
      <w:bookmarkEnd w:id="5377"/>
      <w:bookmarkEnd w:id="5378"/>
      <w:bookmarkEnd w:id="5379"/>
      <w:bookmarkEnd w:id="5380"/>
      <w:bookmarkEnd w:id="5381"/>
      <w:ins w:id="5385" w:author="Heerinckx Eva" w:date="2022-02-11T15:04:00Z">
        <w:r w:rsidRPr="004D4E33">
          <w:rPr>
            <w:lang w:val="fr-BE"/>
          </w:rPr>
          <w:t>Règlement des litiges</w:t>
        </w:r>
        <w:bookmarkEnd w:id="4237"/>
        <w:bookmarkEnd w:id="4238"/>
        <w:bookmarkEnd w:id="4239"/>
        <w:bookmarkEnd w:id="5382"/>
        <w:bookmarkEnd w:id="5383"/>
        <w:bookmarkEnd w:id="5384"/>
      </w:ins>
    </w:p>
    <w:p w14:paraId="73F62002" w14:textId="38D0F0FB" w:rsidR="002F4487" w:rsidRPr="004D4E33" w:rsidRDefault="002F4487" w:rsidP="002F4487">
      <w:pPr>
        <w:pStyle w:val="Norm20"/>
        <w:rPr>
          <w:rPrChange w:id="5386" w:author="Heerinckx Eva" w:date="2022-02-11T15:04:00Z">
            <w:rPr>
              <w:rFonts w:ascii="Arial" w:hAnsi="Arial"/>
              <w:sz w:val="20"/>
            </w:rPr>
          </w:rPrChange>
        </w:rPr>
        <w:pPrChange w:id="5387" w:author="Heerinckx Eva" w:date="2022-02-11T15:04:00Z">
          <w:pPr>
            <w:jc w:val="both"/>
          </w:pPr>
        </w:pPrChange>
      </w:pPr>
      <w:ins w:id="5388" w:author="Heerinckx Eva" w:date="2022-02-11T15:04:00Z">
        <w:r w:rsidRPr="004D4E33">
          <w:t xml:space="preserve">Le </w:t>
        </w:r>
        <w:r w:rsidR="00E94D8C">
          <w:t>Détenteur d’Accès</w:t>
        </w:r>
      </w:ins>
      <w:r w:rsidRPr="004D4E33">
        <w:rPr>
          <w:rPrChange w:id="5389" w:author="Heerinckx Eva" w:date="2022-02-11T15:04:00Z">
            <w:rPr>
              <w:rFonts w:ascii="Arial" w:hAnsi="Arial"/>
              <w:sz w:val="20"/>
            </w:rPr>
          </w:rPrChange>
        </w:rPr>
        <w:t xml:space="preserve"> déclare par la présente qu’il a été informé par </w:t>
      </w:r>
      <w:del w:id="5390" w:author="Heerinckx Eva" w:date="2022-02-11T15:04:00Z">
        <w:r w:rsidR="001E2927" w:rsidRPr="00CA4BB5">
          <w:rPr>
            <w:szCs w:val="20"/>
          </w:rPr>
          <w:delText>Elia</w:delText>
        </w:r>
      </w:del>
      <w:ins w:id="5391" w:author="Heerinckx Eva" w:date="2022-02-11T15:04:00Z">
        <w:r w:rsidR="00441A67">
          <w:t>ELIA</w:t>
        </w:r>
      </w:ins>
      <w:r w:rsidRPr="004D4E33">
        <w:rPr>
          <w:rPrChange w:id="5392" w:author="Heerinckx Eva" w:date="2022-02-11T15:04:00Z">
            <w:rPr>
              <w:rFonts w:ascii="Arial" w:hAnsi="Arial"/>
              <w:sz w:val="20"/>
            </w:rPr>
          </w:rPrChange>
        </w:rPr>
        <w:t xml:space="preserve">, avant la signature du présent </w:t>
      </w:r>
      <w:r w:rsidR="00E94D8C">
        <w:rPr>
          <w:rPrChange w:id="5393" w:author="Heerinckx Eva" w:date="2022-02-11T15:04:00Z">
            <w:rPr>
              <w:rFonts w:ascii="Arial" w:hAnsi="Arial"/>
              <w:sz w:val="20"/>
            </w:rPr>
          </w:rPrChange>
        </w:rPr>
        <w:t>Contrat</w:t>
      </w:r>
      <w:ins w:id="5394" w:author="Heerinckx Eva" w:date="2022-02-11T15:04:00Z">
        <w:r w:rsidR="00E94D8C">
          <w:t xml:space="preserve"> d’Accès</w:t>
        </w:r>
      </w:ins>
      <w:r w:rsidRPr="004D4E33">
        <w:rPr>
          <w:rPrChange w:id="5395" w:author="Heerinckx Eva" w:date="2022-02-11T15:04:00Z">
            <w:rPr>
              <w:rFonts w:ascii="Arial" w:hAnsi="Arial"/>
              <w:sz w:val="20"/>
            </w:rPr>
          </w:rPrChange>
        </w:rPr>
        <w:t xml:space="preserve">, de ses droits et, entre autres, du fait que les litiges relatifs aux obligations </w:t>
      </w:r>
      <w:del w:id="5396" w:author="Heerinckx Eva" w:date="2022-02-11T15:04:00Z">
        <w:r w:rsidR="001E2927" w:rsidRPr="00CA4BB5">
          <w:rPr>
            <w:szCs w:val="20"/>
          </w:rPr>
          <w:delText>d’Elia</w:delText>
        </w:r>
      </w:del>
      <w:ins w:id="5397" w:author="Heerinckx Eva" w:date="2022-02-11T15:04:00Z">
        <w:r w:rsidRPr="004D4E33">
          <w:t>d’</w:t>
        </w:r>
        <w:r w:rsidR="00441A67">
          <w:t>ELIA</w:t>
        </w:r>
      </w:ins>
      <w:r w:rsidRPr="004D4E33">
        <w:rPr>
          <w:rPrChange w:id="5398" w:author="Heerinckx Eva" w:date="2022-02-11T15:04:00Z">
            <w:rPr>
              <w:rFonts w:ascii="Arial" w:hAnsi="Arial"/>
              <w:sz w:val="20"/>
            </w:rPr>
          </w:rPrChange>
        </w:rPr>
        <w:t xml:space="preserve">, à l’exception des différends portant sur des droits et obligations découlant du présent </w:t>
      </w:r>
      <w:r w:rsidR="00E94D8C">
        <w:rPr>
          <w:rPrChange w:id="5399" w:author="Heerinckx Eva" w:date="2022-02-11T15:04:00Z">
            <w:rPr>
              <w:rFonts w:ascii="Arial" w:hAnsi="Arial"/>
              <w:sz w:val="20"/>
            </w:rPr>
          </w:rPrChange>
        </w:rPr>
        <w:t>Contrat</w:t>
      </w:r>
      <w:ins w:id="5400" w:author="Heerinckx Eva" w:date="2022-02-11T15:04:00Z">
        <w:r w:rsidR="00E94D8C">
          <w:t xml:space="preserve"> d’Accès</w:t>
        </w:r>
      </w:ins>
      <w:r w:rsidRPr="004D4E33">
        <w:rPr>
          <w:rPrChange w:id="5401" w:author="Heerinckx Eva" w:date="2022-02-11T15:04:00Z">
            <w:rPr>
              <w:rFonts w:ascii="Arial" w:hAnsi="Arial"/>
              <w:sz w:val="20"/>
            </w:rPr>
          </w:rPrChange>
        </w:rPr>
        <w:t>, peuvent être soumis, à son choix, et selon que la législation fédérale et régionale le prévoient, à une médiation, une chambre ou un service de litiges, au tribunal de l’entreprise de Bruxelles ou à un arbitrage ad hoc co</w:t>
      </w:r>
      <w:r w:rsidR="007A7563">
        <w:rPr>
          <w:rPrChange w:id="5402" w:author="Heerinckx Eva" w:date="2022-02-11T15:04:00Z">
            <w:rPr>
              <w:rFonts w:ascii="Arial" w:hAnsi="Arial"/>
              <w:sz w:val="20"/>
            </w:rPr>
          </w:rPrChange>
        </w:rPr>
        <w:t xml:space="preserve">nformément aux dispositions du </w:t>
      </w:r>
      <w:del w:id="5403" w:author="Heerinckx Eva" w:date="2022-02-11T15:04:00Z">
        <w:r w:rsidR="001E2927" w:rsidRPr="00CA4BB5">
          <w:rPr>
            <w:szCs w:val="20"/>
          </w:rPr>
          <w:delText>Code Judiciaire.</w:delText>
        </w:r>
      </w:del>
      <w:ins w:id="5404" w:author="Heerinckx Eva" w:date="2022-02-11T15:04:00Z">
        <w:r w:rsidR="007A7563">
          <w:t>c</w:t>
        </w:r>
        <w:r w:rsidR="00011A7F">
          <w:t>ode j</w:t>
        </w:r>
        <w:r w:rsidRPr="004D4E33">
          <w:t>udiciaire.</w:t>
        </w:r>
      </w:ins>
      <w:r w:rsidRPr="004D4E33">
        <w:rPr>
          <w:rPrChange w:id="5405" w:author="Heerinckx Eva" w:date="2022-02-11T15:04:00Z">
            <w:rPr>
              <w:rFonts w:ascii="Arial" w:hAnsi="Arial"/>
              <w:sz w:val="20"/>
            </w:rPr>
          </w:rPrChange>
        </w:rPr>
        <w:t xml:space="preserve"> </w:t>
      </w:r>
    </w:p>
    <w:p w14:paraId="4436EB21" w14:textId="0620FBD4" w:rsidR="002F4487" w:rsidRPr="004D4E33" w:rsidRDefault="002F4487" w:rsidP="002F4487">
      <w:pPr>
        <w:pStyle w:val="Norm20"/>
        <w:rPr>
          <w:rPrChange w:id="5406" w:author="Heerinckx Eva" w:date="2022-02-11T15:04:00Z">
            <w:rPr>
              <w:rFonts w:ascii="Arial" w:hAnsi="Arial"/>
              <w:sz w:val="20"/>
            </w:rPr>
          </w:rPrChange>
        </w:rPr>
        <w:pPrChange w:id="5407" w:author="Heerinckx Eva" w:date="2022-02-11T15:04:00Z">
          <w:pPr>
            <w:jc w:val="both"/>
          </w:pPr>
        </w:pPrChange>
      </w:pPr>
      <w:r w:rsidRPr="004D4E33">
        <w:rPr>
          <w:rPrChange w:id="5408" w:author="Heerinckx Eva" w:date="2022-02-11T15:04:00Z">
            <w:rPr>
              <w:rFonts w:ascii="Arial" w:hAnsi="Arial"/>
              <w:sz w:val="20"/>
            </w:rPr>
          </w:rPrChange>
        </w:rPr>
        <w:t xml:space="preserve">Tout litige relatif à la conclusion, la validité, l’interprétation ou l’exécution du </w:t>
      </w:r>
      <w:r w:rsidR="00E94D8C">
        <w:rPr>
          <w:rPrChange w:id="5409" w:author="Heerinckx Eva" w:date="2022-02-11T15:04:00Z">
            <w:rPr>
              <w:rFonts w:ascii="Arial" w:hAnsi="Arial"/>
              <w:sz w:val="20"/>
            </w:rPr>
          </w:rPrChange>
        </w:rPr>
        <w:t xml:space="preserve">Contrat </w:t>
      </w:r>
      <w:ins w:id="5410" w:author="Heerinckx Eva" w:date="2022-02-11T15:04:00Z">
        <w:r w:rsidR="00E94D8C">
          <w:t>d’Accès</w:t>
        </w:r>
        <w:r w:rsidRPr="004D4E33">
          <w:t xml:space="preserve"> </w:t>
        </w:r>
      </w:ins>
      <w:r w:rsidRPr="004D4E33">
        <w:rPr>
          <w:rPrChange w:id="5411" w:author="Heerinckx Eva" w:date="2022-02-11T15:04:00Z">
            <w:rPr>
              <w:rFonts w:ascii="Arial" w:hAnsi="Arial"/>
              <w:sz w:val="20"/>
            </w:rPr>
          </w:rPrChange>
        </w:rPr>
        <w:t xml:space="preserve">ou de contrats ou opérations ultérieurs qui pourraient en découler, ainsi que tout autre litige relatif ou lié au </w:t>
      </w:r>
      <w:r w:rsidR="00E94D8C">
        <w:rPr>
          <w:rPrChange w:id="5412" w:author="Heerinckx Eva" w:date="2022-02-11T15:04:00Z">
            <w:rPr>
              <w:rFonts w:ascii="Arial" w:hAnsi="Arial"/>
              <w:sz w:val="20"/>
            </w:rPr>
          </w:rPrChange>
        </w:rPr>
        <w:t xml:space="preserve">Contrat </w:t>
      </w:r>
      <w:ins w:id="5413" w:author="Heerinckx Eva" w:date="2022-02-11T15:04:00Z">
        <w:r w:rsidR="00E94D8C">
          <w:t>d’Accès</w:t>
        </w:r>
        <w:r w:rsidRPr="004D4E33">
          <w:t xml:space="preserve"> </w:t>
        </w:r>
      </w:ins>
      <w:r w:rsidRPr="004D4E33">
        <w:rPr>
          <w:rPrChange w:id="5414" w:author="Heerinckx Eva" w:date="2022-02-11T15:04:00Z">
            <w:rPr>
              <w:rFonts w:ascii="Arial" w:hAnsi="Arial"/>
              <w:sz w:val="20"/>
            </w:rPr>
          </w:rPrChange>
        </w:rPr>
        <w:t>sera, à la discrétion de la Partie la plus diligente, soumis</w:t>
      </w:r>
      <w:ins w:id="5415" w:author="Heerinckx Eva" w:date="2022-02-11T15:04:00Z">
        <w:r w:rsidRPr="004D4E33">
          <w:t xml:space="preserve"> </w:t>
        </w:r>
      </w:ins>
      <w:r w:rsidRPr="004D4E33">
        <w:rPr>
          <w:rPrChange w:id="5416" w:author="Heerinckx Eva" w:date="2022-02-11T15:04:00Z">
            <w:rPr>
              <w:rFonts w:ascii="Arial" w:hAnsi="Arial"/>
              <w:sz w:val="20"/>
            </w:rPr>
          </w:rPrChange>
        </w:rPr>
        <w:t>:</w:t>
      </w:r>
    </w:p>
    <w:p w14:paraId="09E73B51" w14:textId="146FDE11" w:rsidR="002F4487" w:rsidRPr="004D4E33" w:rsidRDefault="002F4487" w:rsidP="00EC7AB4">
      <w:pPr>
        <w:pStyle w:val="Norm20"/>
        <w:numPr>
          <w:ilvl w:val="0"/>
          <w:numId w:val="33"/>
        </w:numPr>
        <w:rPr>
          <w:rPrChange w:id="5417" w:author="Heerinckx Eva" w:date="2022-02-11T15:04:00Z">
            <w:rPr>
              <w:rFonts w:ascii="Arial" w:hAnsi="Arial"/>
              <w:sz w:val="20"/>
            </w:rPr>
          </w:rPrChange>
        </w:rPr>
        <w:pPrChange w:id="5418" w:author="Heerinckx Eva" w:date="2022-02-11T15:04:00Z">
          <w:pPr>
            <w:numPr>
              <w:numId w:val="84"/>
            </w:numPr>
            <w:ind w:left="720" w:hanging="360"/>
            <w:contextualSpacing/>
            <w:jc w:val="both"/>
          </w:pPr>
        </w:pPrChange>
      </w:pPr>
      <w:r w:rsidRPr="004D4E33">
        <w:rPr>
          <w:rPrChange w:id="5419" w:author="Heerinckx Eva" w:date="2022-02-11T15:04:00Z">
            <w:rPr>
              <w:rFonts w:ascii="Arial" w:hAnsi="Arial"/>
              <w:sz w:val="20"/>
            </w:rPr>
          </w:rPrChange>
        </w:rPr>
        <w:t>au tribunal de l’entreprise de Bruxelles</w:t>
      </w:r>
      <w:ins w:id="5420" w:author="Heerinckx Eva" w:date="2022-02-11T15:04:00Z">
        <w:r w:rsidRPr="004D4E33">
          <w:t xml:space="preserve"> </w:t>
        </w:r>
      </w:ins>
      <w:r w:rsidRPr="004D4E33">
        <w:rPr>
          <w:rPrChange w:id="5421" w:author="Heerinckx Eva" w:date="2022-02-11T15:04:00Z">
            <w:rPr>
              <w:rFonts w:ascii="Arial" w:hAnsi="Arial"/>
              <w:sz w:val="20"/>
            </w:rPr>
          </w:rPrChange>
        </w:rPr>
        <w:t>; ou</w:t>
      </w:r>
    </w:p>
    <w:p w14:paraId="06DB3C3D" w14:textId="48A340CA" w:rsidR="002F4487" w:rsidRPr="004D4E33" w:rsidRDefault="002F4487" w:rsidP="00EC7AB4">
      <w:pPr>
        <w:pStyle w:val="Norm20"/>
        <w:numPr>
          <w:ilvl w:val="0"/>
          <w:numId w:val="33"/>
        </w:numPr>
        <w:rPr>
          <w:rPrChange w:id="5422" w:author="Heerinckx Eva" w:date="2022-02-11T15:04:00Z">
            <w:rPr>
              <w:rFonts w:ascii="Arial" w:hAnsi="Arial"/>
              <w:sz w:val="20"/>
            </w:rPr>
          </w:rPrChange>
        </w:rPr>
        <w:pPrChange w:id="5423" w:author="Heerinckx Eva" w:date="2022-02-11T15:04:00Z">
          <w:pPr>
            <w:numPr>
              <w:numId w:val="84"/>
            </w:numPr>
            <w:ind w:left="720" w:hanging="360"/>
            <w:contextualSpacing/>
            <w:jc w:val="both"/>
          </w:pPr>
        </w:pPrChange>
      </w:pPr>
      <w:r w:rsidRPr="004D4E33">
        <w:rPr>
          <w:rPrChange w:id="5424" w:author="Heerinckx Eva" w:date="2022-02-11T15:04:00Z">
            <w:rPr>
              <w:rFonts w:ascii="Arial" w:hAnsi="Arial"/>
              <w:sz w:val="20"/>
            </w:rPr>
          </w:rPrChange>
        </w:rPr>
        <w:t>au service de médiation/conciliation et d’arbitrage organisé par le régulateur conformément aux dispositions légales et réglementaires applicables</w:t>
      </w:r>
      <w:ins w:id="5425" w:author="Heerinckx Eva" w:date="2022-02-11T15:04:00Z">
        <w:r w:rsidRPr="004D4E33">
          <w:t xml:space="preserve"> </w:t>
        </w:r>
      </w:ins>
      <w:r w:rsidRPr="004D4E33">
        <w:rPr>
          <w:rPrChange w:id="5426" w:author="Heerinckx Eva" w:date="2022-02-11T15:04:00Z">
            <w:rPr>
              <w:rFonts w:ascii="Arial" w:hAnsi="Arial"/>
              <w:sz w:val="20"/>
            </w:rPr>
          </w:rPrChange>
        </w:rPr>
        <w:t>; ou</w:t>
      </w:r>
    </w:p>
    <w:p w14:paraId="23A2B146" w14:textId="42B9A0BB" w:rsidR="002F4487" w:rsidRPr="004D4E33" w:rsidRDefault="002F4487" w:rsidP="00EC7AB4">
      <w:pPr>
        <w:pStyle w:val="Norm20"/>
        <w:numPr>
          <w:ilvl w:val="0"/>
          <w:numId w:val="33"/>
        </w:numPr>
        <w:rPr>
          <w:rPrChange w:id="5427" w:author="Heerinckx Eva" w:date="2022-02-11T15:04:00Z">
            <w:rPr>
              <w:rFonts w:ascii="Arial" w:hAnsi="Arial"/>
              <w:sz w:val="20"/>
            </w:rPr>
          </w:rPrChange>
        </w:rPr>
        <w:pPrChange w:id="5428" w:author="Heerinckx Eva" w:date="2022-02-11T15:04:00Z">
          <w:pPr>
            <w:numPr>
              <w:numId w:val="84"/>
            </w:numPr>
            <w:ind w:left="720" w:hanging="360"/>
            <w:contextualSpacing/>
            <w:jc w:val="both"/>
          </w:pPr>
        </w:pPrChange>
      </w:pPr>
      <w:r w:rsidRPr="004D4E33">
        <w:rPr>
          <w:rPrChange w:id="5429" w:author="Heerinckx Eva" w:date="2022-02-11T15:04:00Z">
            <w:rPr>
              <w:rFonts w:ascii="Arial" w:hAnsi="Arial"/>
              <w:sz w:val="20"/>
            </w:rPr>
          </w:rPrChange>
        </w:rPr>
        <w:t>à un arbitrage ad hoc en confo</w:t>
      </w:r>
      <w:r w:rsidR="007A7563">
        <w:rPr>
          <w:rPrChange w:id="5430" w:author="Heerinckx Eva" w:date="2022-02-11T15:04:00Z">
            <w:rPr>
              <w:rFonts w:ascii="Arial" w:hAnsi="Arial"/>
              <w:sz w:val="20"/>
            </w:rPr>
          </w:rPrChange>
        </w:rPr>
        <w:t xml:space="preserve">rmité avec les dispositions du </w:t>
      </w:r>
      <w:del w:id="5431" w:author="Heerinckx Eva" w:date="2022-02-11T15:04:00Z">
        <w:r w:rsidR="008908B8" w:rsidRPr="00CA4BB5">
          <w:rPr>
            <w:szCs w:val="20"/>
          </w:rPr>
          <w:delText>Code</w:delText>
        </w:r>
      </w:del>
      <w:ins w:id="5432" w:author="Heerinckx Eva" w:date="2022-02-11T15:04:00Z">
        <w:r w:rsidR="007A7563">
          <w:t>c</w:t>
        </w:r>
        <w:r w:rsidRPr="004D4E33">
          <w:t>ode</w:t>
        </w:r>
      </w:ins>
      <w:r w:rsidRPr="004D4E33">
        <w:rPr>
          <w:rPrChange w:id="5433" w:author="Heerinckx Eva" w:date="2022-02-11T15:04:00Z">
            <w:rPr>
              <w:rFonts w:ascii="Arial" w:hAnsi="Arial"/>
              <w:sz w:val="20"/>
            </w:rPr>
          </w:rPrChange>
        </w:rPr>
        <w:t xml:space="preserve"> judiciaire belge.</w:t>
      </w:r>
    </w:p>
    <w:p w14:paraId="6657EDB6" w14:textId="77777777" w:rsidR="001E2927" w:rsidRPr="00CA4BB5" w:rsidRDefault="001E2927" w:rsidP="001E6794">
      <w:pPr>
        <w:spacing w:after="0"/>
        <w:rPr>
          <w:del w:id="5434" w:author="Heerinckx Eva" w:date="2022-02-11T15:04:00Z"/>
        </w:rPr>
      </w:pPr>
    </w:p>
    <w:p w14:paraId="0F02A6F5" w14:textId="0B31DDB0" w:rsidR="002F4487" w:rsidRPr="004D4E33" w:rsidRDefault="002F4487" w:rsidP="002F4487">
      <w:pPr>
        <w:pStyle w:val="Norm20"/>
        <w:rPr>
          <w:rPrChange w:id="5435" w:author="Heerinckx Eva" w:date="2022-02-11T15:04:00Z">
            <w:rPr>
              <w:rFonts w:ascii="Arial" w:hAnsi="Arial"/>
              <w:sz w:val="20"/>
            </w:rPr>
          </w:rPrChange>
        </w:rPr>
        <w:pPrChange w:id="5436" w:author="Heerinckx Eva" w:date="2022-02-11T15:04:00Z">
          <w:pPr>
            <w:jc w:val="both"/>
          </w:pPr>
        </w:pPrChange>
      </w:pPr>
      <w:r w:rsidRPr="004D4E33">
        <w:rPr>
          <w:rPrChange w:id="5437" w:author="Heerinckx Eva" w:date="2022-02-11T15:04:00Z">
            <w:rPr>
              <w:rFonts w:ascii="Arial" w:hAnsi="Arial"/>
              <w:sz w:val="20"/>
            </w:rPr>
          </w:rPrChange>
        </w:rPr>
        <w:t xml:space="preserve">Le </w:t>
      </w:r>
      <w:r w:rsidR="00E94D8C">
        <w:rPr>
          <w:rPrChange w:id="5438" w:author="Heerinckx Eva" w:date="2022-02-11T15:04:00Z">
            <w:rPr>
              <w:rFonts w:ascii="Arial" w:hAnsi="Arial"/>
              <w:sz w:val="20"/>
            </w:rPr>
          </w:rPrChange>
        </w:rPr>
        <w:t xml:space="preserve">Détenteur </w:t>
      </w:r>
      <w:del w:id="5439" w:author="Heerinckx Eva" w:date="2022-02-11T15:04:00Z">
        <w:r w:rsidR="001E2927" w:rsidRPr="00CA4BB5">
          <w:delText>d’accès</w:delText>
        </w:r>
      </w:del>
      <w:ins w:id="5440" w:author="Heerinckx Eva" w:date="2022-02-11T15:04:00Z">
        <w:r w:rsidR="00E94D8C">
          <w:t>d’Accès</w:t>
        </w:r>
      </w:ins>
      <w:r w:rsidRPr="004D4E33">
        <w:rPr>
          <w:rPrChange w:id="5441" w:author="Heerinckx Eva" w:date="2022-02-11T15:04:00Z">
            <w:rPr>
              <w:rFonts w:ascii="Arial" w:hAnsi="Arial"/>
              <w:sz w:val="20"/>
            </w:rPr>
          </w:rPrChange>
        </w:rPr>
        <w:t xml:space="preserve"> déclare également par la présente </w:t>
      </w:r>
      <w:del w:id="5442" w:author="Heerinckx Eva" w:date="2022-02-11T15:04:00Z">
        <w:r w:rsidR="001E2927" w:rsidRPr="00CA4BB5">
          <w:delText>qu’Elia</w:delText>
        </w:r>
      </w:del>
      <w:ins w:id="5443" w:author="Heerinckx Eva" w:date="2022-02-11T15:04:00Z">
        <w:r w:rsidRPr="004D4E33">
          <w:t>qu’</w:t>
        </w:r>
        <w:r w:rsidR="00441A67">
          <w:t>ELIA</w:t>
        </w:r>
      </w:ins>
      <w:r w:rsidRPr="004D4E33">
        <w:rPr>
          <w:rPrChange w:id="5444" w:author="Heerinckx Eva" w:date="2022-02-11T15:04:00Z">
            <w:rPr>
              <w:rFonts w:ascii="Arial" w:hAnsi="Arial"/>
              <w:sz w:val="20"/>
            </w:rPr>
          </w:rPrChange>
        </w:rPr>
        <w:t xml:space="preserve"> l’a informé préalablement à la signature du présent </w:t>
      </w:r>
      <w:r w:rsidR="00E94D8C">
        <w:rPr>
          <w:rPrChange w:id="5445" w:author="Heerinckx Eva" w:date="2022-02-11T15:04:00Z">
            <w:rPr>
              <w:rFonts w:ascii="Arial" w:hAnsi="Arial"/>
              <w:sz w:val="20"/>
            </w:rPr>
          </w:rPrChange>
        </w:rPr>
        <w:t>Contrat</w:t>
      </w:r>
      <w:ins w:id="5446" w:author="Heerinckx Eva" w:date="2022-02-11T15:04:00Z">
        <w:r w:rsidR="00E94D8C">
          <w:t xml:space="preserve"> d’Accès</w:t>
        </w:r>
      </w:ins>
      <w:r w:rsidRPr="004D4E33">
        <w:rPr>
          <w:rPrChange w:id="5447" w:author="Heerinckx Eva" w:date="2022-02-11T15:04:00Z">
            <w:rPr>
              <w:rFonts w:ascii="Arial" w:hAnsi="Arial"/>
              <w:sz w:val="20"/>
            </w:rPr>
          </w:rPrChange>
        </w:rPr>
        <w:t>, des dispositions dans la législation fédérale et/ou régionale applicable en matière de médiation.</w:t>
      </w:r>
    </w:p>
    <w:p w14:paraId="60E5FB4A" w14:textId="1312699B" w:rsidR="002F4487" w:rsidRPr="004D4E33" w:rsidRDefault="002F4487" w:rsidP="002F4487">
      <w:pPr>
        <w:pStyle w:val="Norm20"/>
        <w:rPr>
          <w:rPrChange w:id="5448" w:author="Heerinckx Eva" w:date="2022-02-11T15:04:00Z">
            <w:rPr>
              <w:rFonts w:ascii="Arial" w:hAnsi="Arial"/>
              <w:sz w:val="20"/>
            </w:rPr>
          </w:rPrChange>
        </w:rPr>
        <w:pPrChange w:id="5449" w:author="Heerinckx Eva" w:date="2022-02-11T15:04:00Z">
          <w:pPr>
            <w:jc w:val="both"/>
          </w:pPr>
        </w:pPrChange>
      </w:pPr>
      <w:r w:rsidRPr="004D4E33">
        <w:rPr>
          <w:rPrChange w:id="5450" w:author="Heerinckx Eva" w:date="2022-02-11T15:04:00Z">
            <w:rPr>
              <w:rFonts w:ascii="Arial" w:hAnsi="Arial"/>
              <w:sz w:val="20"/>
            </w:rPr>
          </w:rPrChange>
        </w:rPr>
        <w:t>Étant donné la complexité des relations, les Parties acceptent par le présent Contrat, afin de rendre possible l’application des règles relatives à la connexité ou l’intervention, soit, en cas de litiges connexes, de renoncer à toute clause d’arbitrage afin d’intervenir dans une autre procédure judiciaire, soit, au contraire, de renoncer à une procédure judiciaire afin de prendre part à un arbitrage pluripartite. En cas de désaccord, la première procédure introduite aura priorité.</w:t>
      </w:r>
      <w:del w:id="5451" w:author="Heerinckx Eva" w:date="2022-02-11T15:04:00Z">
        <w:r w:rsidR="001E2927" w:rsidRPr="00CA4BB5">
          <w:delText xml:space="preserve"> </w:delText>
        </w:r>
      </w:del>
    </w:p>
    <w:p w14:paraId="446A096B" w14:textId="77777777" w:rsidR="001E2927" w:rsidRPr="00CA4BB5" w:rsidRDefault="001E2927" w:rsidP="001E6794">
      <w:pPr>
        <w:rPr>
          <w:del w:id="5452" w:author="Heerinckx Eva" w:date="2022-02-11T15:04:00Z"/>
          <w:rFonts w:cstheme="minorHAnsi"/>
        </w:rPr>
      </w:pPr>
    </w:p>
    <w:p w14:paraId="32F82ADC" w14:textId="77777777" w:rsidR="001E2927" w:rsidRPr="00CA4BB5" w:rsidRDefault="001E2927" w:rsidP="001E6794">
      <w:pPr>
        <w:keepNext/>
        <w:keepLines/>
        <w:spacing w:before="40" w:after="0"/>
        <w:outlineLvl w:val="1"/>
        <w:rPr>
          <w:del w:id="5453" w:author="Heerinckx Eva" w:date="2022-02-11T15:04:00Z"/>
          <w:rFonts w:eastAsiaTheme="majorEastAsia" w:cs="Arial"/>
          <w:b/>
          <w:color w:val="2F5496" w:themeColor="accent1" w:themeShade="BF"/>
          <w:sz w:val="24"/>
          <w:szCs w:val="26"/>
        </w:rPr>
      </w:pPr>
      <w:bookmarkStart w:id="5454" w:name="_Toc70436491"/>
      <w:bookmarkStart w:id="5455" w:name="_Toc76655418"/>
      <w:del w:id="5456" w:author="Heerinckx Eva" w:date="2022-02-11T15:04:00Z">
        <w:r w:rsidRPr="00CA4BB5">
          <w:rPr>
            <w:b/>
            <w:color w:val="2F5496" w:themeColor="accent1" w:themeShade="BF"/>
            <w:sz w:val="24"/>
            <w:szCs w:val="26"/>
          </w:rPr>
          <w:delText>Art.</w:delText>
        </w:r>
        <w:r w:rsidRPr="00CA4BB5">
          <w:rPr>
            <w:b/>
            <w:color w:val="FF0000"/>
            <w:sz w:val="24"/>
            <w:szCs w:val="26"/>
          </w:rPr>
          <w:delText xml:space="preserve"> </w:delText>
        </w:r>
        <w:r w:rsidRPr="00CA4BB5">
          <w:rPr>
            <w:b/>
            <w:color w:val="2F5496" w:themeColor="accent1" w:themeShade="BF"/>
            <w:sz w:val="24"/>
            <w:szCs w:val="26"/>
          </w:rPr>
          <w:delText>16 DROIT APPLICABLE</w:delText>
        </w:r>
        <w:bookmarkEnd w:id="5454"/>
        <w:bookmarkEnd w:id="5455"/>
        <w:r w:rsidRPr="00CA4BB5">
          <w:rPr>
            <w:b/>
            <w:color w:val="2F5496" w:themeColor="accent1" w:themeShade="BF"/>
            <w:sz w:val="24"/>
            <w:szCs w:val="26"/>
          </w:rPr>
          <w:delText xml:space="preserve"> </w:delText>
        </w:r>
      </w:del>
    </w:p>
    <w:p w14:paraId="7590FD5B" w14:textId="77777777" w:rsidR="001E2927" w:rsidRPr="00CA4BB5" w:rsidRDefault="001E2927" w:rsidP="001E6794">
      <w:pPr>
        <w:pStyle w:val="NoSpacing"/>
        <w:jc w:val="both"/>
        <w:rPr>
          <w:del w:id="5457" w:author="Heerinckx Eva" w:date="2022-02-11T15:04:00Z"/>
        </w:rPr>
      </w:pPr>
    </w:p>
    <w:p w14:paraId="3B01AA8C" w14:textId="77777777" w:rsidR="00003306" w:rsidRPr="004D4E33" w:rsidRDefault="00003306" w:rsidP="00192336">
      <w:pPr>
        <w:pStyle w:val="Heading2"/>
        <w:numPr>
          <w:ilvl w:val="1"/>
          <w:numId w:val="12"/>
        </w:numPr>
        <w:rPr>
          <w:ins w:id="5458" w:author="Heerinckx Eva" w:date="2022-02-11T15:04:00Z"/>
          <w:lang w:val="fr-BE"/>
        </w:rPr>
      </w:pPr>
      <w:bookmarkStart w:id="5459" w:name="_Toc94644083"/>
      <w:bookmarkStart w:id="5460" w:name="_Toc95476908"/>
      <w:bookmarkStart w:id="5461" w:name="_Ref85446508"/>
      <w:ins w:id="5462" w:author="Heerinckx Eva" w:date="2022-02-11T15:04:00Z">
        <w:r w:rsidRPr="004D4E33">
          <w:rPr>
            <w:lang w:val="fr-BE"/>
          </w:rPr>
          <w:t>Droit applicable</w:t>
        </w:r>
        <w:bookmarkEnd w:id="5459"/>
        <w:bookmarkEnd w:id="5460"/>
      </w:ins>
    </w:p>
    <w:p w14:paraId="49F882EB" w14:textId="420BFE3C" w:rsidR="00003306" w:rsidRPr="004D4E33" w:rsidRDefault="002F4487" w:rsidP="00003306">
      <w:pPr>
        <w:pStyle w:val="Norm20"/>
        <w:rPr>
          <w:rPrChange w:id="5463" w:author="Heerinckx Eva" w:date="2022-02-11T15:04:00Z">
            <w:rPr>
              <w:rFonts w:ascii="Arial" w:hAnsi="Arial"/>
              <w:sz w:val="20"/>
            </w:rPr>
          </w:rPrChange>
        </w:rPr>
        <w:pPrChange w:id="5464" w:author="Heerinckx Eva" w:date="2022-02-11T15:04:00Z">
          <w:pPr>
            <w:jc w:val="both"/>
          </w:pPr>
        </w:pPrChange>
      </w:pPr>
      <w:r w:rsidRPr="004D4E33">
        <w:rPr>
          <w:rPrChange w:id="5465" w:author="Heerinckx Eva" w:date="2022-02-11T15:04:00Z">
            <w:rPr>
              <w:rFonts w:ascii="Arial" w:hAnsi="Arial"/>
              <w:sz w:val="20"/>
            </w:rPr>
          </w:rPrChange>
        </w:rPr>
        <w:t>Le</w:t>
      </w:r>
      <w:r w:rsidR="00011A7F">
        <w:rPr>
          <w:rPrChange w:id="5466" w:author="Heerinckx Eva" w:date="2022-02-11T15:04:00Z">
            <w:rPr>
              <w:rFonts w:ascii="Arial" w:hAnsi="Arial"/>
              <w:sz w:val="20"/>
            </w:rPr>
          </w:rPrChange>
        </w:rPr>
        <w:t xml:space="preserve"> </w:t>
      </w:r>
      <w:ins w:id="5467" w:author="Heerinckx Eva" w:date="2022-02-11T15:04:00Z">
        <w:r w:rsidR="00011A7F">
          <w:t>présent</w:t>
        </w:r>
        <w:r w:rsidRPr="004D4E33">
          <w:t xml:space="preserve"> </w:t>
        </w:r>
      </w:ins>
      <w:r w:rsidR="00E94D8C">
        <w:rPr>
          <w:rPrChange w:id="5468" w:author="Heerinckx Eva" w:date="2022-02-11T15:04:00Z">
            <w:rPr>
              <w:rFonts w:ascii="Arial" w:hAnsi="Arial"/>
              <w:sz w:val="20"/>
            </w:rPr>
          </w:rPrChange>
        </w:rPr>
        <w:t xml:space="preserve">Contrat </w:t>
      </w:r>
      <w:ins w:id="5469" w:author="Heerinckx Eva" w:date="2022-02-11T15:04:00Z">
        <w:r w:rsidR="00E94D8C">
          <w:t>d’Accès</w:t>
        </w:r>
        <w:r w:rsidRPr="004D4E33">
          <w:t xml:space="preserve"> </w:t>
        </w:r>
      </w:ins>
      <w:r w:rsidRPr="004D4E33">
        <w:rPr>
          <w:rPrChange w:id="5470" w:author="Heerinckx Eva" w:date="2022-02-11T15:04:00Z">
            <w:rPr>
              <w:rFonts w:ascii="Arial" w:hAnsi="Arial"/>
              <w:sz w:val="20"/>
            </w:rPr>
          </w:rPrChange>
        </w:rPr>
        <w:t>est exclusivement régi et interprété conformément au droit belge.</w:t>
      </w:r>
    </w:p>
    <w:p w14:paraId="5654782E" w14:textId="77777777" w:rsidR="00A70BFF" w:rsidRPr="00CA4BB5" w:rsidRDefault="00A70BFF" w:rsidP="001E6794">
      <w:pPr>
        <w:rPr>
          <w:del w:id="5471" w:author="Heerinckx Eva" w:date="2022-02-11T15:04:00Z"/>
          <w:rFonts w:cstheme="minorHAnsi"/>
        </w:rPr>
      </w:pPr>
      <w:del w:id="5472" w:author="Heerinckx Eva" w:date="2022-02-11T15:04:00Z">
        <w:r w:rsidRPr="00CA4BB5">
          <w:br w:type="page"/>
        </w:r>
      </w:del>
    </w:p>
    <w:p w14:paraId="5DC344D7" w14:textId="01935AC0" w:rsidR="00F5253E" w:rsidRPr="004D4E33" w:rsidRDefault="00355F81" w:rsidP="00F5253E">
      <w:pPr>
        <w:pStyle w:val="Heading1"/>
        <w:rPr>
          <w:lang w:val="fr-BE"/>
          <w:rPrChange w:id="5473" w:author="Heerinckx Eva" w:date="2022-02-11T15:04:00Z">
            <w:rPr>
              <w:rFonts w:ascii="Arial" w:hAnsi="Arial"/>
              <w:b/>
              <w:color w:val="2F5496" w:themeColor="accent1" w:themeShade="BF"/>
              <w:sz w:val="28"/>
            </w:rPr>
          </w:rPrChange>
        </w:rPr>
        <w:pPrChange w:id="5474" w:author="Heerinckx Eva" w:date="2022-02-11T15:04:00Z">
          <w:pPr>
            <w:keepNext/>
            <w:keepLines/>
            <w:spacing w:before="240" w:after="0"/>
            <w:jc w:val="both"/>
            <w:outlineLvl w:val="0"/>
          </w:pPr>
        </w:pPrChange>
      </w:pPr>
      <w:bookmarkStart w:id="5475" w:name="_Toc70436492"/>
      <w:bookmarkStart w:id="5476" w:name="_Toc76655419"/>
      <w:del w:id="5477" w:author="Heerinckx Eva" w:date="2022-02-11T15:04:00Z">
        <w:r w:rsidRPr="00CA4BB5">
          <w:rPr>
            <w:rFonts w:ascii="Arial" w:hAnsi="Arial"/>
            <w:color w:val="2F5496" w:themeColor="accent1" w:themeShade="BF"/>
          </w:rPr>
          <w:delText xml:space="preserve">PARTIE III: </w:delText>
        </w:r>
      </w:del>
      <w:bookmarkStart w:id="5478" w:name="_Toc94644084"/>
      <w:bookmarkStart w:id="5479" w:name="_Toc95476909"/>
      <w:r w:rsidR="00F1441A" w:rsidRPr="004D4E33">
        <w:rPr>
          <w:lang w:val="fr-BE"/>
          <w:rPrChange w:id="5480" w:author="Heerinckx Eva" w:date="2022-02-11T15:04:00Z">
            <w:rPr>
              <w:rFonts w:ascii="Arial" w:hAnsi="Arial"/>
              <w:b/>
              <w:color w:val="2F5496" w:themeColor="accent1" w:themeShade="BF"/>
              <w:sz w:val="28"/>
            </w:rPr>
          </w:rPrChange>
        </w:rPr>
        <w:t>CONDITIONS</w:t>
      </w:r>
      <w:bookmarkEnd w:id="5478"/>
      <w:r w:rsidR="0014027C" w:rsidRPr="004D4E33">
        <w:rPr>
          <w:lang w:val="fr-BE"/>
          <w:rPrChange w:id="5481" w:author="Heerinckx Eva" w:date="2022-02-11T15:04:00Z">
            <w:rPr>
              <w:rFonts w:ascii="Arial" w:hAnsi="Arial"/>
              <w:b/>
              <w:color w:val="2F5496" w:themeColor="accent1" w:themeShade="BF"/>
              <w:sz w:val="28"/>
            </w:rPr>
          </w:rPrChange>
        </w:rPr>
        <w:t xml:space="preserve"> TECHNIQUES</w:t>
      </w:r>
      <w:bookmarkEnd w:id="5475"/>
      <w:bookmarkEnd w:id="5476"/>
      <w:bookmarkEnd w:id="5479"/>
    </w:p>
    <w:p w14:paraId="0D0D29A8" w14:textId="77777777" w:rsidR="00850D5A" w:rsidRPr="00CA4BB5" w:rsidRDefault="00850D5A" w:rsidP="001E6794">
      <w:pPr>
        <w:pStyle w:val="NoSpacing"/>
        <w:jc w:val="both"/>
        <w:rPr>
          <w:del w:id="5482" w:author="Heerinckx Eva" w:date="2022-02-11T15:04:00Z"/>
        </w:rPr>
      </w:pPr>
    </w:p>
    <w:p w14:paraId="2734D349" w14:textId="1CBE5296" w:rsidR="00D4656C" w:rsidRPr="004D4E33" w:rsidRDefault="00355F81" w:rsidP="00192336">
      <w:pPr>
        <w:pStyle w:val="Heading2"/>
        <w:numPr>
          <w:ilvl w:val="1"/>
          <w:numId w:val="12"/>
        </w:numPr>
        <w:rPr>
          <w:lang w:val="fr-BE"/>
          <w:rPrChange w:id="5483" w:author="Heerinckx Eva" w:date="2022-02-11T15:04:00Z">
            <w:rPr>
              <w:rFonts w:ascii="Arial" w:hAnsi="Arial"/>
              <w:b/>
              <w:color w:val="2F5496" w:themeColor="accent1" w:themeShade="BF"/>
              <w:sz w:val="24"/>
            </w:rPr>
          </w:rPrChange>
        </w:rPr>
        <w:pPrChange w:id="5484" w:author="Heerinckx Eva" w:date="2022-02-11T15:04:00Z">
          <w:pPr>
            <w:keepNext/>
            <w:keepLines/>
            <w:spacing w:before="40" w:after="0"/>
            <w:jc w:val="both"/>
            <w:outlineLvl w:val="1"/>
          </w:pPr>
        </w:pPrChange>
      </w:pPr>
      <w:bookmarkStart w:id="5485" w:name="_Toc70436493"/>
      <w:bookmarkStart w:id="5486" w:name="_Toc76655420"/>
      <w:del w:id="5487" w:author="Heerinckx Eva" w:date="2022-02-11T15:04:00Z">
        <w:r w:rsidRPr="00CA4BB5">
          <w:rPr>
            <w:rFonts w:ascii="Arial" w:hAnsi="Arial"/>
            <w:color w:val="2F5496" w:themeColor="accent1" w:themeShade="BF"/>
          </w:rPr>
          <w:delText xml:space="preserve">Art. 17 </w:delText>
        </w:r>
      </w:del>
      <w:bookmarkStart w:id="5488" w:name="_Ref95319531"/>
      <w:bookmarkStart w:id="5489" w:name="_Ref95319581"/>
      <w:bookmarkStart w:id="5490" w:name="_Toc95476910"/>
      <w:bookmarkEnd w:id="5461"/>
      <w:r w:rsidR="00115FC7" w:rsidRPr="004D4E33">
        <w:rPr>
          <w:lang w:val="fr-BE"/>
          <w:rPrChange w:id="5491" w:author="Heerinckx Eva" w:date="2022-02-11T15:04:00Z">
            <w:rPr>
              <w:rFonts w:ascii="Arial" w:hAnsi="Arial"/>
              <w:b/>
              <w:color w:val="2F5496" w:themeColor="accent1" w:themeShade="BF"/>
              <w:sz w:val="24"/>
            </w:rPr>
          </w:rPrChange>
        </w:rPr>
        <w:t xml:space="preserve">Procédure d'accès, identification du </w:t>
      </w:r>
      <w:r w:rsidR="00E94D8C">
        <w:rPr>
          <w:lang w:val="fr-BE"/>
          <w:rPrChange w:id="5492" w:author="Heerinckx Eva" w:date="2022-02-11T15:04:00Z">
            <w:rPr>
              <w:rFonts w:ascii="Arial" w:hAnsi="Arial"/>
              <w:b/>
              <w:color w:val="2F5496" w:themeColor="accent1" w:themeShade="BF"/>
              <w:sz w:val="24"/>
            </w:rPr>
          </w:rPrChange>
        </w:rPr>
        <w:t xml:space="preserve">Détenteur </w:t>
      </w:r>
      <w:del w:id="5493" w:author="Heerinckx Eva" w:date="2022-02-11T15:04:00Z">
        <w:r w:rsidRPr="00CA4BB5">
          <w:rPr>
            <w:rFonts w:ascii="Arial" w:hAnsi="Arial"/>
            <w:color w:val="2F5496" w:themeColor="accent1" w:themeShade="BF"/>
          </w:rPr>
          <w:delText>d'accès</w:delText>
        </w:r>
      </w:del>
      <w:ins w:id="5494" w:author="Heerinckx Eva" w:date="2022-02-11T15:04:00Z">
        <w:r w:rsidR="00E94D8C">
          <w:rPr>
            <w:lang w:val="fr-BE"/>
          </w:rPr>
          <w:t>d’Accès</w:t>
        </w:r>
      </w:ins>
      <w:r w:rsidR="00115FC7" w:rsidRPr="004D4E33">
        <w:rPr>
          <w:lang w:val="fr-BE"/>
          <w:rPrChange w:id="5495" w:author="Heerinckx Eva" w:date="2022-02-11T15:04:00Z">
            <w:rPr>
              <w:rFonts w:ascii="Arial" w:hAnsi="Arial"/>
              <w:b/>
              <w:color w:val="2F5496" w:themeColor="accent1" w:themeShade="BF"/>
              <w:sz w:val="24"/>
            </w:rPr>
          </w:rPrChange>
        </w:rPr>
        <w:t xml:space="preserve"> et désignation du </w:t>
      </w:r>
      <w:r w:rsidR="00E94D8C">
        <w:rPr>
          <w:lang w:val="fr-BE"/>
          <w:rPrChange w:id="5496" w:author="Heerinckx Eva" w:date="2022-02-11T15:04:00Z">
            <w:rPr>
              <w:rFonts w:ascii="Arial" w:hAnsi="Arial"/>
              <w:b/>
              <w:color w:val="2F5496" w:themeColor="accent1" w:themeShade="BF"/>
              <w:sz w:val="24"/>
            </w:rPr>
          </w:rPrChange>
        </w:rPr>
        <w:t xml:space="preserve">Détenteur </w:t>
      </w:r>
      <w:del w:id="5497" w:author="Heerinckx Eva" w:date="2022-02-11T15:04:00Z">
        <w:r w:rsidRPr="00CA4BB5">
          <w:rPr>
            <w:rFonts w:ascii="Arial" w:hAnsi="Arial"/>
            <w:color w:val="2F5496" w:themeColor="accent1" w:themeShade="BF"/>
          </w:rPr>
          <w:delText>d'accès</w:delText>
        </w:r>
      </w:del>
      <w:ins w:id="5498" w:author="Heerinckx Eva" w:date="2022-02-11T15:04:00Z">
        <w:r w:rsidR="00E94D8C">
          <w:rPr>
            <w:lang w:val="fr-BE"/>
          </w:rPr>
          <w:t>d’Accès</w:t>
        </w:r>
      </w:ins>
      <w:r w:rsidR="00115FC7" w:rsidRPr="004D4E33">
        <w:rPr>
          <w:lang w:val="fr-BE"/>
          <w:rPrChange w:id="5499" w:author="Heerinckx Eva" w:date="2022-02-11T15:04:00Z">
            <w:rPr>
              <w:rFonts w:ascii="Arial" w:hAnsi="Arial"/>
              <w:b/>
              <w:color w:val="2F5496" w:themeColor="accent1" w:themeShade="BF"/>
              <w:sz w:val="24"/>
            </w:rPr>
          </w:rPrChange>
        </w:rPr>
        <w:t xml:space="preserve"> pour un ou plusieurs </w:t>
      </w:r>
      <w:r w:rsidR="00EC7AB4">
        <w:rPr>
          <w:lang w:val="fr-BE"/>
          <w:rPrChange w:id="5500" w:author="Heerinckx Eva" w:date="2022-02-11T15:04:00Z">
            <w:rPr>
              <w:rFonts w:ascii="Arial" w:hAnsi="Arial"/>
              <w:b/>
              <w:color w:val="2F5496" w:themeColor="accent1" w:themeShade="BF"/>
              <w:sz w:val="24"/>
            </w:rPr>
          </w:rPrChange>
        </w:rPr>
        <w:t xml:space="preserve">Points </w:t>
      </w:r>
      <w:del w:id="5501" w:author="Heerinckx Eva" w:date="2022-02-11T15:04:00Z">
        <w:r w:rsidRPr="00CA4BB5">
          <w:rPr>
            <w:rFonts w:ascii="Arial" w:hAnsi="Arial"/>
            <w:color w:val="2F5496" w:themeColor="accent1" w:themeShade="BF"/>
          </w:rPr>
          <w:delText>d'accès</w:delText>
        </w:r>
      </w:del>
      <w:bookmarkEnd w:id="5485"/>
      <w:bookmarkEnd w:id="5486"/>
      <w:ins w:id="5502" w:author="Heerinckx Eva" w:date="2022-02-11T15:04:00Z">
        <w:r w:rsidR="00EC7AB4">
          <w:rPr>
            <w:lang w:val="fr-BE"/>
          </w:rPr>
          <w:t>d’Accès</w:t>
        </w:r>
      </w:ins>
      <w:bookmarkEnd w:id="5488"/>
      <w:bookmarkEnd w:id="5489"/>
      <w:bookmarkEnd w:id="5490"/>
    </w:p>
    <w:p w14:paraId="4C72F6EB" w14:textId="77777777" w:rsidR="0032505A" w:rsidRPr="00CA4BB5" w:rsidRDefault="0032505A" w:rsidP="001E6794">
      <w:pPr>
        <w:pStyle w:val="NoSpacing"/>
        <w:jc w:val="both"/>
        <w:rPr>
          <w:del w:id="5503" w:author="Heerinckx Eva" w:date="2022-02-11T15:04:00Z"/>
        </w:rPr>
      </w:pPr>
    </w:p>
    <w:p w14:paraId="4877CDDD" w14:textId="796170AD" w:rsidR="00115FC7" w:rsidRPr="004D4E33" w:rsidRDefault="00355F81" w:rsidP="00EC7AB4">
      <w:pPr>
        <w:pStyle w:val="Heading3"/>
        <w:numPr>
          <w:ilvl w:val="2"/>
          <w:numId w:val="34"/>
        </w:numPr>
        <w:rPr>
          <w:lang w:val="fr-BE"/>
          <w:rPrChange w:id="5504" w:author="Heerinckx Eva" w:date="2022-02-11T15:04:00Z">
            <w:rPr>
              <w:rFonts w:ascii="Arial" w:hAnsi="Arial"/>
              <w:b/>
              <w:color w:val="auto"/>
              <w:sz w:val="20"/>
            </w:rPr>
          </w:rPrChange>
        </w:rPr>
        <w:pPrChange w:id="5505" w:author="Heerinckx Eva" w:date="2022-02-11T15:04:00Z">
          <w:pPr>
            <w:pStyle w:val="Heading3"/>
            <w:jc w:val="both"/>
          </w:pPr>
        </w:pPrChange>
      </w:pPr>
      <w:bookmarkStart w:id="5506" w:name="_Toc70436494"/>
      <w:bookmarkStart w:id="5507" w:name="_Toc76655421"/>
      <w:del w:id="5508" w:author="Heerinckx Eva" w:date="2022-02-11T15:04:00Z">
        <w:r w:rsidRPr="00CA4BB5">
          <w:rPr>
            <w:rFonts w:ascii="Arial" w:hAnsi="Arial"/>
            <w:szCs w:val="20"/>
          </w:rPr>
          <w:delText xml:space="preserve">Art. 17.1 </w:delText>
        </w:r>
      </w:del>
      <w:bookmarkStart w:id="5509" w:name="_Ref95318793"/>
      <w:bookmarkStart w:id="5510" w:name="_Ref95319201"/>
      <w:bookmarkStart w:id="5511" w:name="_Ref95319612"/>
      <w:bookmarkStart w:id="5512" w:name="_Toc95476911"/>
      <w:r w:rsidR="00115FC7" w:rsidRPr="004D4E33">
        <w:rPr>
          <w:lang w:val="fr-BE"/>
          <w:rPrChange w:id="5513" w:author="Heerinckx Eva" w:date="2022-02-11T15:04:00Z">
            <w:rPr>
              <w:rFonts w:ascii="Arial" w:hAnsi="Arial"/>
              <w:b/>
              <w:color w:val="auto"/>
              <w:sz w:val="20"/>
            </w:rPr>
          </w:rPrChange>
        </w:rPr>
        <w:t xml:space="preserve">Catégories de </w:t>
      </w:r>
      <w:r w:rsidR="00E94D8C">
        <w:rPr>
          <w:lang w:val="fr-BE"/>
          <w:rPrChange w:id="5514" w:author="Heerinckx Eva" w:date="2022-02-11T15:04:00Z">
            <w:rPr>
              <w:rFonts w:ascii="Arial" w:hAnsi="Arial"/>
              <w:b/>
              <w:color w:val="auto"/>
              <w:sz w:val="20"/>
            </w:rPr>
          </w:rPrChange>
        </w:rPr>
        <w:t xml:space="preserve">Détenteur </w:t>
      </w:r>
      <w:del w:id="5515" w:author="Heerinckx Eva" w:date="2022-02-11T15:04:00Z">
        <w:r w:rsidRPr="00CA4BB5">
          <w:rPr>
            <w:rFonts w:ascii="Arial" w:hAnsi="Arial"/>
            <w:szCs w:val="20"/>
          </w:rPr>
          <w:delText>d’accès</w:delText>
        </w:r>
      </w:del>
      <w:ins w:id="5516" w:author="Heerinckx Eva" w:date="2022-02-11T15:04:00Z">
        <w:r w:rsidR="00E94D8C">
          <w:rPr>
            <w:lang w:val="fr-BE"/>
          </w:rPr>
          <w:t>d’Accès</w:t>
        </w:r>
      </w:ins>
      <w:r w:rsidR="00115FC7" w:rsidRPr="004D4E33">
        <w:rPr>
          <w:lang w:val="fr-BE"/>
          <w:rPrChange w:id="5517" w:author="Heerinckx Eva" w:date="2022-02-11T15:04:00Z">
            <w:rPr>
              <w:rFonts w:ascii="Arial" w:hAnsi="Arial"/>
              <w:b/>
              <w:color w:val="auto"/>
              <w:sz w:val="20"/>
            </w:rPr>
          </w:rPrChange>
        </w:rPr>
        <w:t xml:space="preserve"> pour un ou plusieurs </w:t>
      </w:r>
      <w:r w:rsidR="008A312B">
        <w:rPr>
          <w:lang w:val="fr-BE"/>
          <w:rPrChange w:id="5518" w:author="Heerinckx Eva" w:date="2022-02-11T15:04:00Z">
            <w:rPr>
              <w:rFonts w:ascii="Arial" w:hAnsi="Arial"/>
              <w:b/>
              <w:color w:val="auto"/>
              <w:sz w:val="20"/>
            </w:rPr>
          </w:rPrChange>
        </w:rPr>
        <w:t xml:space="preserve">Point(s) </w:t>
      </w:r>
      <w:del w:id="5519" w:author="Heerinckx Eva" w:date="2022-02-11T15:04:00Z">
        <w:r w:rsidRPr="00CA4BB5">
          <w:rPr>
            <w:rFonts w:ascii="Arial" w:hAnsi="Arial"/>
            <w:szCs w:val="20"/>
          </w:rPr>
          <w:delText>d'accès</w:delText>
        </w:r>
        <w:bookmarkEnd w:id="5506"/>
        <w:bookmarkEnd w:id="5507"/>
        <w:r w:rsidRPr="00CA4BB5">
          <w:rPr>
            <w:rFonts w:ascii="Arial" w:hAnsi="Arial"/>
            <w:szCs w:val="20"/>
          </w:rPr>
          <w:delText xml:space="preserve"> </w:delText>
        </w:r>
      </w:del>
      <w:ins w:id="5520" w:author="Heerinckx Eva" w:date="2022-02-11T15:04:00Z">
        <w:r w:rsidR="008A312B">
          <w:rPr>
            <w:lang w:val="fr-BE"/>
          </w:rPr>
          <w:t>d’Accès</w:t>
        </w:r>
      </w:ins>
      <w:bookmarkEnd w:id="5509"/>
      <w:bookmarkEnd w:id="5510"/>
      <w:bookmarkEnd w:id="5511"/>
      <w:bookmarkEnd w:id="5512"/>
    </w:p>
    <w:p w14:paraId="2A2CA0DF" w14:textId="77777777" w:rsidR="00BD6605" w:rsidRPr="00CA4BB5" w:rsidRDefault="00BD6605" w:rsidP="001E6794">
      <w:pPr>
        <w:pStyle w:val="NoSpacing"/>
        <w:jc w:val="both"/>
        <w:rPr>
          <w:del w:id="5521" w:author="Heerinckx Eva" w:date="2022-02-11T15:04:00Z"/>
        </w:rPr>
      </w:pPr>
    </w:p>
    <w:p w14:paraId="5A07A490" w14:textId="0D2466F4" w:rsidR="00115FC7" w:rsidRPr="004D4E33" w:rsidRDefault="00115FC7" w:rsidP="00115FC7">
      <w:pPr>
        <w:pStyle w:val="Norm20"/>
        <w:rPr>
          <w:rPrChange w:id="5522" w:author="Heerinckx Eva" w:date="2022-02-11T15:04:00Z">
            <w:rPr>
              <w:rFonts w:ascii="Arial" w:hAnsi="Arial"/>
              <w:sz w:val="20"/>
            </w:rPr>
          </w:rPrChange>
        </w:rPr>
        <w:pPrChange w:id="5523" w:author="Heerinckx Eva" w:date="2022-02-11T15:04:00Z">
          <w:pPr>
            <w:jc w:val="both"/>
          </w:pPr>
        </w:pPrChange>
      </w:pPr>
      <w:r w:rsidRPr="004D4E33">
        <w:rPr>
          <w:rPrChange w:id="5524" w:author="Heerinckx Eva" w:date="2022-02-11T15:04:00Z">
            <w:rPr>
              <w:rFonts w:ascii="Arial" w:hAnsi="Arial"/>
              <w:sz w:val="20"/>
            </w:rPr>
          </w:rPrChange>
        </w:rPr>
        <w:t xml:space="preserve">Un </w:t>
      </w:r>
      <w:r w:rsidR="00E94D8C">
        <w:rPr>
          <w:rPrChange w:id="5525" w:author="Heerinckx Eva" w:date="2022-02-11T15:04:00Z">
            <w:rPr>
              <w:rFonts w:ascii="Arial" w:hAnsi="Arial"/>
              <w:sz w:val="20"/>
            </w:rPr>
          </w:rPrChange>
        </w:rPr>
        <w:t xml:space="preserve">Détenteur </w:t>
      </w:r>
      <w:del w:id="5526" w:author="Heerinckx Eva" w:date="2022-02-11T15:04:00Z">
        <w:r w:rsidR="00355F81" w:rsidRPr="00CA4BB5">
          <w:rPr>
            <w:szCs w:val="20"/>
          </w:rPr>
          <w:delText>d’accès</w:delText>
        </w:r>
      </w:del>
      <w:ins w:id="5527" w:author="Heerinckx Eva" w:date="2022-02-11T15:04:00Z">
        <w:r w:rsidR="00E94D8C">
          <w:t>d’Accès</w:t>
        </w:r>
      </w:ins>
      <w:r w:rsidRPr="004D4E33">
        <w:rPr>
          <w:rPrChange w:id="5528" w:author="Heerinckx Eva" w:date="2022-02-11T15:04:00Z">
            <w:rPr>
              <w:rFonts w:ascii="Arial" w:hAnsi="Arial"/>
              <w:sz w:val="20"/>
            </w:rPr>
          </w:rPrChange>
        </w:rPr>
        <w:t xml:space="preserve"> peut être catégorisé de la façon suivante</w:t>
      </w:r>
      <w:ins w:id="5529" w:author="Heerinckx Eva" w:date="2022-02-11T15:04:00Z">
        <w:r w:rsidRPr="004D4E33">
          <w:t xml:space="preserve"> </w:t>
        </w:r>
      </w:ins>
      <w:r w:rsidRPr="004D4E33">
        <w:rPr>
          <w:rPrChange w:id="5530" w:author="Heerinckx Eva" w:date="2022-02-11T15:04:00Z">
            <w:rPr>
              <w:rFonts w:ascii="Arial" w:hAnsi="Arial"/>
              <w:sz w:val="20"/>
            </w:rPr>
          </w:rPrChange>
        </w:rPr>
        <w:t>:</w:t>
      </w:r>
    </w:p>
    <w:p w14:paraId="769B45C0" w14:textId="163642FB" w:rsidR="00115FC7" w:rsidRPr="004D4E33" w:rsidRDefault="00115FC7" w:rsidP="00EC7AB4">
      <w:pPr>
        <w:pStyle w:val="Norm20"/>
        <w:numPr>
          <w:ilvl w:val="0"/>
          <w:numId w:val="35"/>
        </w:numPr>
        <w:rPr>
          <w:rPrChange w:id="5531" w:author="Heerinckx Eva" w:date="2022-02-11T15:04:00Z">
            <w:rPr>
              <w:rFonts w:ascii="Arial" w:hAnsi="Arial"/>
              <w:sz w:val="20"/>
            </w:rPr>
          </w:rPrChange>
        </w:rPr>
        <w:pPrChange w:id="5532" w:author="Heerinckx Eva" w:date="2022-02-11T15:04:00Z">
          <w:pPr>
            <w:numPr>
              <w:numId w:val="89"/>
            </w:numPr>
            <w:ind w:left="1080" w:hanging="720"/>
            <w:contextualSpacing/>
            <w:jc w:val="both"/>
          </w:pPr>
        </w:pPrChange>
      </w:pPr>
      <w:r w:rsidRPr="004D4E33">
        <w:rPr>
          <w:rPrChange w:id="5533" w:author="Heerinckx Eva" w:date="2022-02-11T15:04:00Z">
            <w:rPr>
              <w:rFonts w:ascii="Arial" w:hAnsi="Arial"/>
              <w:sz w:val="20"/>
            </w:rPr>
          </w:rPrChange>
        </w:rPr>
        <w:t xml:space="preserve">l’Utilisateur du Réseau lui-même pour son ou ses </w:t>
      </w:r>
      <w:r w:rsidR="008A312B">
        <w:rPr>
          <w:rPrChange w:id="5534" w:author="Heerinckx Eva" w:date="2022-02-11T15:04:00Z">
            <w:rPr>
              <w:rFonts w:ascii="Arial" w:hAnsi="Arial"/>
              <w:sz w:val="20"/>
            </w:rPr>
          </w:rPrChange>
        </w:rPr>
        <w:t xml:space="preserve">Point(s) </w:t>
      </w:r>
      <w:del w:id="5535" w:author="Heerinckx Eva" w:date="2022-02-11T15:04:00Z">
        <w:r w:rsidR="00355F81" w:rsidRPr="00CA4BB5">
          <w:rPr>
            <w:szCs w:val="20"/>
          </w:rPr>
          <w:delText>d’accès</w:delText>
        </w:r>
      </w:del>
      <w:ins w:id="5536" w:author="Heerinckx Eva" w:date="2022-02-11T15:04:00Z">
        <w:r w:rsidR="008A312B">
          <w:t>d’Accès</w:t>
        </w:r>
      </w:ins>
      <w:r w:rsidRPr="004D4E33">
        <w:rPr>
          <w:rPrChange w:id="5537" w:author="Heerinckx Eva" w:date="2022-02-11T15:04:00Z">
            <w:rPr>
              <w:rFonts w:ascii="Arial" w:hAnsi="Arial"/>
              <w:sz w:val="20"/>
            </w:rPr>
          </w:rPrChange>
        </w:rPr>
        <w:t xml:space="preserve">, en ce compris le cas échéant le Gestionnaire du </w:t>
      </w:r>
      <w:del w:id="5538" w:author="Heerinckx Eva" w:date="2022-02-11T15:04:00Z">
        <w:r w:rsidR="00355F81" w:rsidRPr="00CA4BB5">
          <w:rPr>
            <w:szCs w:val="20"/>
          </w:rPr>
          <w:delText>Réseau Fermé de Distribution raccordé</w:delText>
        </w:r>
      </w:del>
      <w:ins w:id="5539" w:author="Heerinckx Eva" w:date="2022-02-11T15:04:00Z">
        <w:r w:rsidR="00641628">
          <w:t>CDS Raccordé</w:t>
        </w:r>
      </w:ins>
      <w:r w:rsidRPr="004D4E33">
        <w:rPr>
          <w:rPrChange w:id="5540" w:author="Heerinckx Eva" w:date="2022-02-11T15:04:00Z">
            <w:rPr>
              <w:rFonts w:ascii="Arial" w:hAnsi="Arial"/>
              <w:sz w:val="20"/>
            </w:rPr>
          </w:rPrChange>
        </w:rPr>
        <w:t xml:space="preserve"> au Réseau Elia</w:t>
      </w:r>
      <w:ins w:id="5541" w:author="Heerinckx Eva" w:date="2022-02-11T15:04:00Z">
        <w:r w:rsidRPr="004D4E33">
          <w:t xml:space="preserve"> </w:t>
        </w:r>
      </w:ins>
      <w:r w:rsidRPr="004D4E33">
        <w:rPr>
          <w:rPrChange w:id="5542" w:author="Heerinckx Eva" w:date="2022-02-11T15:04:00Z">
            <w:rPr>
              <w:rFonts w:ascii="Arial" w:hAnsi="Arial"/>
              <w:sz w:val="20"/>
            </w:rPr>
          </w:rPrChange>
        </w:rPr>
        <w:t>; ou</w:t>
      </w:r>
    </w:p>
    <w:p w14:paraId="3DCFD3F5" w14:textId="5979FBE2" w:rsidR="00115FC7" w:rsidRPr="004D4E33" w:rsidRDefault="00115FC7" w:rsidP="00EC7AB4">
      <w:pPr>
        <w:pStyle w:val="Norm20"/>
        <w:numPr>
          <w:ilvl w:val="0"/>
          <w:numId w:val="35"/>
        </w:numPr>
        <w:rPr>
          <w:rPrChange w:id="5543" w:author="Heerinckx Eva" w:date="2022-02-11T15:04:00Z">
            <w:rPr>
              <w:rFonts w:ascii="Arial" w:hAnsi="Arial"/>
              <w:sz w:val="20"/>
            </w:rPr>
          </w:rPrChange>
        </w:rPr>
        <w:pPrChange w:id="5544" w:author="Heerinckx Eva" w:date="2022-02-11T15:04:00Z">
          <w:pPr>
            <w:numPr>
              <w:numId w:val="89"/>
            </w:numPr>
            <w:ind w:left="1080" w:hanging="720"/>
            <w:contextualSpacing/>
            <w:jc w:val="both"/>
          </w:pPr>
        </w:pPrChange>
      </w:pPr>
      <w:r w:rsidRPr="004D4E33">
        <w:rPr>
          <w:rPrChange w:id="5545" w:author="Heerinckx Eva" w:date="2022-02-11T15:04:00Z">
            <w:rPr>
              <w:rFonts w:ascii="Arial" w:hAnsi="Arial"/>
              <w:sz w:val="20"/>
            </w:rPr>
          </w:rPrChange>
        </w:rPr>
        <w:t>un détenteur d’accès désigné par l’Utilisateur du Réseau.</w:t>
      </w:r>
    </w:p>
    <w:p w14:paraId="3AB44989" w14:textId="77777777" w:rsidR="00BD6605" w:rsidRPr="00CA4BB5" w:rsidRDefault="00BD6605" w:rsidP="001E6794">
      <w:pPr>
        <w:ind w:left="1080"/>
        <w:contextualSpacing/>
        <w:rPr>
          <w:del w:id="5546" w:author="Heerinckx Eva" w:date="2022-02-11T15:04:00Z"/>
          <w:rFonts w:cs="Arial"/>
          <w:szCs w:val="20"/>
        </w:rPr>
      </w:pPr>
    </w:p>
    <w:p w14:paraId="38C4CAB2" w14:textId="19D905DD" w:rsidR="00115FC7" w:rsidRPr="004D4E33" w:rsidRDefault="00115FC7" w:rsidP="00115FC7">
      <w:pPr>
        <w:pStyle w:val="Norm20"/>
        <w:rPr>
          <w:rPrChange w:id="5547" w:author="Heerinckx Eva" w:date="2022-02-11T15:04:00Z">
            <w:rPr>
              <w:rFonts w:ascii="Arial" w:hAnsi="Arial"/>
              <w:sz w:val="20"/>
            </w:rPr>
          </w:rPrChange>
        </w:rPr>
        <w:pPrChange w:id="5548" w:author="Heerinckx Eva" w:date="2022-02-11T15:04:00Z">
          <w:pPr>
            <w:jc w:val="both"/>
          </w:pPr>
        </w:pPrChange>
      </w:pPr>
      <w:r w:rsidRPr="004D4E33">
        <w:rPr>
          <w:rPrChange w:id="5549" w:author="Heerinckx Eva" w:date="2022-02-11T15:04:00Z">
            <w:rPr>
              <w:rFonts w:ascii="Arial" w:hAnsi="Arial"/>
              <w:sz w:val="20"/>
            </w:rPr>
          </w:rPrChange>
        </w:rPr>
        <w:t xml:space="preserve">Si l’Utilisateur du Réseau ne veut pas exercer lui-même la fonction de </w:t>
      </w:r>
      <w:r w:rsidR="00E94D8C">
        <w:rPr>
          <w:rPrChange w:id="5550" w:author="Heerinckx Eva" w:date="2022-02-11T15:04:00Z">
            <w:rPr>
              <w:rFonts w:ascii="Arial" w:hAnsi="Arial"/>
              <w:sz w:val="20"/>
            </w:rPr>
          </w:rPrChange>
        </w:rPr>
        <w:t xml:space="preserve">Détenteur </w:t>
      </w:r>
      <w:del w:id="5551" w:author="Heerinckx Eva" w:date="2022-02-11T15:04:00Z">
        <w:r w:rsidR="00355F81" w:rsidRPr="00CA4BB5">
          <w:rPr>
            <w:szCs w:val="20"/>
          </w:rPr>
          <w:delText>d’accès</w:delText>
        </w:r>
      </w:del>
      <w:ins w:id="5552" w:author="Heerinckx Eva" w:date="2022-02-11T15:04:00Z">
        <w:r w:rsidR="00E94D8C">
          <w:t>d’Accès</w:t>
        </w:r>
      </w:ins>
      <w:r w:rsidRPr="004D4E33">
        <w:rPr>
          <w:rPrChange w:id="5553" w:author="Heerinckx Eva" w:date="2022-02-11T15:04:00Z">
            <w:rPr>
              <w:rFonts w:ascii="Arial" w:hAnsi="Arial"/>
              <w:sz w:val="20"/>
            </w:rPr>
          </w:rPrChange>
        </w:rPr>
        <w:t xml:space="preserve">, il peut choisir de désigner une autre personne physique ou morale afin de remplir les droits et obligations de </w:t>
      </w:r>
      <w:r w:rsidR="00E94D8C">
        <w:rPr>
          <w:rPrChange w:id="5554" w:author="Heerinckx Eva" w:date="2022-02-11T15:04:00Z">
            <w:rPr>
              <w:rFonts w:ascii="Arial" w:hAnsi="Arial"/>
              <w:sz w:val="20"/>
            </w:rPr>
          </w:rPrChange>
        </w:rPr>
        <w:t xml:space="preserve">Détenteur </w:t>
      </w:r>
      <w:del w:id="5555" w:author="Heerinckx Eva" w:date="2022-02-11T15:04:00Z">
        <w:r w:rsidR="00355F81" w:rsidRPr="00CA4BB5">
          <w:rPr>
            <w:szCs w:val="20"/>
          </w:rPr>
          <w:delText>d’accès</w:delText>
        </w:r>
      </w:del>
      <w:ins w:id="5556" w:author="Heerinckx Eva" w:date="2022-02-11T15:04:00Z">
        <w:r w:rsidR="00E94D8C">
          <w:t>d’Accès</w:t>
        </w:r>
      </w:ins>
      <w:r w:rsidRPr="004D4E33">
        <w:rPr>
          <w:rPrChange w:id="5557" w:author="Heerinckx Eva" w:date="2022-02-11T15:04:00Z">
            <w:rPr>
              <w:rFonts w:ascii="Arial" w:hAnsi="Arial"/>
              <w:sz w:val="20"/>
            </w:rPr>
          </w:rPrChange>
        </w:rPr>
        <w:t xml:space="preserve"> par rapport à son ou ses </w:t>
      </w:r>
      <w:r w:rsidR="008A312B">
        <w:rPr>
          <w:rPrChange w:id="5558" w:author="Heerinckx Eva" w:date="2022-02-11T15:04:00Z">
            <w:rPr>
              <w:rFonts w:ascii="Arial" w:hAnsi="Arial"/>
              <w:sz w:val="20"/>
            </w:rPr>
          </w:rPrChange>
        </w:rPr>
        <w:t xml:space="preserve">Point(s) </w:t>
      </w:r>
      <w:del w:id="5559" w:author="Heerinckx Eva" w:date="2022-02-11T15:04:00Z">
        <w:r w:rsidR="00355F81" w:rsidRPr="00CA4BB5">
          <w:rPr>
            <w:szCs w:val="20"/>
          </w:rPr>
          <w:delText>d’accès</w:delText>
        </w:r>
      </w:del>
      <w:ins w:id="5560" w:author="Heerinckx Eva" w:date="2022-02-11T15:04:00Z">
        <w:r w:rsidR="008A312B">
          <w:t>d’Accès</w:t>
        </w:r>
      </w:ins>
      <w:r w:rsidRPr="004D4E33">
        <w:rPr>
          <w:rPrChange w:id="5561" w:author="Heerinckx Eva" w:date="2022-02-11T15:04:00Z">
            <w:rPr>
              <w:rFonts w:ascii="Arial" w:hAnsi="Arial"/>
              <w:sz w:val="20"/>
            </w:rPr>
          </w:rPrChange>
        </w:rPr>
        <w:t xml:space="preserve">. </w:t>
      </w:r>
    </w:p>
    <w:p w14:paraId="70A0F025" w14:textId="06F943DE" w:rsidR="00115FC7" w:rsidRPr="004D4E33" w:rsidRDefault="00115FC7" w:rsidP="00115FC7">
      <w:pPr>
        <w:pStyle w:val="Norm20"/>
        <w:rPr>
          <w:rPrChange w:id="5562" w:author="Heerinckx Eva" w:date="2022-02-11T15:04:00Z">
            <w:rPr>
              <w:rFonts w:ascii="Arial" w:hAnsi="Arial"/>
              <w:sz w:val="20"/>
            </w:rPr>
          </w:rPrChange>
        </w:rPr>
        <w:pPrChange w:id="5563" w:author="Heerinckx Eva" w:date="2022-02-11T15:04:00Z">
          <w:pPr>
            <w:jc w:val="both"/>
          </w:pPr>
        </w:pPrChange>
      </w:pPr>
      <w:r w:rsidRPr="004D4E33">
        <w:rPr>
          <w:rPrChange w:id="5564" w:author="Heerinckx Eva" w:date="2022-02-11T15:04:00Z">
            <w:rPr>
              <w:rFonts w:ascii="Arial" w:hAnsi="Arial"/>
              <w:sz w:val="20"/>
            </w:rPr>
          </w:rPrChange>
        </w:rPr>
        <w:t xml:space="preserve">Par exception au principe selon lequel l’Utilisateur du Réseau peut désigner un tiers comme </w:t>
      </w:r>
      <w:r w:rsidR="00E94D8C">
        <w:rPr>
          <w:rPrChange w:id="5565" w:author="Heerinckx Eva" w:date="2022-02-11T15:04:00Z">
            <w:rPr>
              <w:rFonts w:ascii="Arial" w:hAnsi="Arial"/>
              <w:sz w:val="20"/>
            </w:rPr>
          </w:rPrChange>
        </w:rPr>
        <w:t xml:space="preserve">Détenteur </w:t>
      </w:r>
      <w:del w:id="5566" w:author="Heerinckx Eva" w:date="2022-02-11T15:04:00Z">
        <w:r w:rsidR="00F304CE">
          <w:rPr>
            <w:szCs w:val="20"/>
          </w:rPr>
          <w:delText>d’accès</w:delText>
        </w:r>
      </w:del>
      <w:ins w:id="5567" w:author="Heerinckx Eva" w:date="2022-02-11T15:04:00Z">
        <w:r w:rsidR="00E94D8C">
          <w:t>d’Accès</w:t>
        </w:r>
      </w:ins>
      <w:r w:rsidRPr="004D4E33">
        <w:rPr>
          <w:rPrChange w:id="5568" w:author="Heerinckx Eva" w:date="2022-02-11T15:04:00Z">
            <w:rPr>
              <w:rFonts w:ascii="Arial" w:hAnsi="Arial"/>
              <w:sz w:val="20"/>
            </w:rPr>
          </w:rPrChange>
        </w:rPr>
        <w:t xml:space="preserve"> tel que défini au paragraphe ci-dessus, dans le cas</w:t>
      </w:r>
      <w:del w:id="5569" w:author="Heerinckx Eva" w:date="2022-02-11T15:04:00Z">
        <w:r w:rsidR="001E1802">
          <w:rPr>
            <w:szCs w:val="20"/>
          </w:rPr>
          <w:delText> </w:delText>
        </w:r>
      </w:del>
      <w:ins w:id="5570" w:author="Heerinckx Eva" w:date="2022-02-11T15:04:00Z">
        <w:r w:rsidRPr="004D4E33">
          <w:t xml:space="preserve"> </w:t>
        </w:r>
      </w:ins>
      <w:r w:rsidRPr="004D4E33">
        <w:rPr>
          <w:rPrChange w:id="5571" w:author="Heerinckx Eva" w:date="2022-02-11T15:04:00Z">
            <w:rPr>
              <w:rFonts w:ascii="Arial" w:hAnsi="Arial"/>
              <w:sz w:val="20"/>
            </w:rPr>
          </w:rPrChange>
        </w:rPr>
        <w:t>:</w:t>
      </w:r>
    </w:p>
    <w:p w14:paraId="6929A157" w14:textId="76BBD9BD" w:rsidR="00115FC7" w:rsidRPr="004D4E33" w:rsidRDefault="00115FC7" w:rsidP="00EC7AB4">
      <w:pPr>
        <w:pStyle w:val="Norm20"/>
        <w:numPr>
          <w:ilvl w:val="0"/>
          <w:numId w:val="33"/>
        </w:numPr>
        <w:rPr>
          <w:rPrChange w:id="5572" w:author="Heerinckx Eva" w:date="2022-02-11T15:04:00Z">
            <w:rPr>
              <w:rFonts w:ascii="Arial" w:hAnsi="Arial"/>
              <w:sz w:val="20"/>
            </w:rPr>
          </w:rPrChange>
        </w:rPr>
        <w:pPrChange w:id="5573" w:author="Heerinckx Eva" w:date="2022-02-11T15:04:00Z">
          <w:pPr>
            <w:pStyle w:val="ListParagraph"/>
            <w:numPr>
              <w:numId w:val="84"/>
            </w:numPr>
            <w:ind w:hanging="360"/>
            <w:jc w:val="both"/>
          </w:pPr>
        </w:pPrChange>
      </w:pPr>
      <w:r w:rsidRPr="004D4E33">
        <w:rPr>
          <w:rPrChange w:id="5574" w:author="Heerinckx Eva" w:date="2022-02-11T15:04:00Z">
            <w:rPr>
              <w:rFonts w:ascii="Arial" w:hAnsi="Arial"/>
              <w:sz w:val="20"/>
            </w:rPr>
          </w:rPrChange>
        </w:rPr>
        <w:t xml:space="preserve">où un ou plusieurs </w:t>
      </w:r>
      <w:r w:rsidR="008A312B">
        <w:rPr>
          <w:rPrChange w:id="5575" w:author="Heerinckx Eva" w:date="2022-02-11T15:04:00Z">
            <w:rPr>
              <w:rFonts w:ascii="Arial" w:hAnsi="Arial"/>
              <w:sz w:val="20"/>
            </w:rPr>
          </w:rPrChange>
        </w:rPr>
        <w:t xml:space="preserve">Point(s) </w:t>
      </w:r>
      <w:del w:id="5576" w:author="Heerinckx Eva" w:date="2022-02-11T15:04:00Z">
        <w:r w:rsidR="00355F81" w:rsidRPr="00F45A23">
          <w:rPr>
            <w:szCs w:val="20"/>
          </w:rPr>
          <w:delText>d’accès</w:delText>
        </w:r>
      </w:del>
      <w:ins w:id="5577" w:author="Heerinckx Eva" w:date="2022-02-11T15:04:00Z">
        <w:r w:rsidR="008A312B">
          <w:t>d’Accès</w:t>
        </w:r>
      </w:ins>
      <w:r w:rsidRPr="004D4E33">
        <w:rPr>
          <w:rPrChange w:id="5578" w:author="Heerinckx Eva" w:date="2022-02-11T15:04:00Z">
            <w:rPr>
              <w:rFonts w:ascii="Arial" w:hAnsi="Arial"/>
              <w:sz w:val="20"/>
            </w:rPr>
          </w:rPrChange>
        </w:rPr>
        <w:t xml:space="preserve"> alimente(nt) un </w:t>
      </w:r>
      <w:del w:id="5579" w:author="Heerinckx Eva" w:date="2022-02-11T15:04:00Z">
        <w:r w:rsidR="00355F81" w:rsidRPr="00F45A23">
          <w:rPr>
            <w:szCs w:val="20"/>
          </w:rPr>
          <w:delText xml:space="preserve">Réseau Fermé de Distribution </w:delText>
        </w:r>
      </w:del>
      <w:ins w:id="5580" w:author="Heerinckx Eva" w:date="2022-02-11T15:04:00Z">
        <w:r w:rsidR="007D29EB">
          <w:t>CDS</w:t>
        </w:r>
        <w:r w:rsidRPr="004D4E33">
          <w:t xml:space="preserve"> </w:t>
        </w:r>
      </w:ins>
      <w:r w:rsidRPr="004D4E33">
        <w:rPr>
          <w:rPrChange w:id="5581" w:author="Heerinckx Eva" w:date="2022-02-11T15:04:00Z">
            <w:rPr>
              <w:rFonts w:ascii="Arial" w:hAnsi="Arial"/>
              <w:sz w:val="20"/>
            </w:rPr>
          </w:rPrChange>
        </w:rPr>
        <w:t>raccordé au Réseau Elia</w:t>
      </w:r>
      <w:del w:id="5582" w:author="Heerinckx Eva" w:date="2022-02-11T15:04:00Z">
        <w:r w:rsidR="001E1802">
          <w:rPr>
            <w:szCs w:val="20"/>
          </w:rPr>
          <w:delText> </w:delText>
        </w:r>
      </w:del>
      <w:ins w:id="5583" w:author="Heerinckx Eva" w:date="2022-02-11T15:04:00Z">
        <w:r w:rsidRPr="004D4E33">
          <w:t xml:space="preserve"> </w:t>
        </w:r>
      </w:ins>
      <w:r w:rsidRPr="004D4E33">
        <w:rPr>
          <w:rPrChange w:id="5584" w:author="Heerinckx Eva" w:date="2022-02-11T15:04:00Z">
            <w:rPr>
              <w:rFonts w:ascii="Arial" w:hAnsi="Arial"/>
              <w:sz w:val="20"/>
            </w:rPr>
          </w:rPrChange>
        </w:rPr>
        <w:t>; et</w:t>
      </w:r>
    </w:p>
    <w:p w14:paraId="7D1F8801" w14:textId="6ACA1E22" w:rsidR="00115FC7" w:rsidRPr="004D4E33" w:rsidRDefault="00115FC7" w:rsidP="00EC7AB4">
      <w:pPr>
        <w:pStyle w:val="Norm20"/>
        <w:numPr>
          <w:ilvl w:val="0"/>
          <w:numId w:val="33"/>
        </w:numPr>
        <w:rPr>
          <w:rPrChange w:id="5585" w:author="Heerinckx Eva" w:date="2022-02-11T15:04:00Z">
            <w:rPr>
              <w:rFonts w:ascii="Arial" w:hAnsi="Arial"/>
              <w:sz w:val="20"/>
            </w:rPr>
          </w:rPrChange>
        </w:rPr>
        <w:pPrChange w:id="5586" w:author="Heerinckx Eva" w:date="2022-02-11T15:04:00Z">
          <w:pPr>
            <w:pStyle w:val="ListParagraph"/>
            <w:numPr>
              <w:numId w:val="84"/>
            </w:numPr>
            <w:ind w:hanging="360"/>
            <w:jc w:val="both"/>
          </w:pPr>
        </w:pPrChange>
      </w:pPr>
      <w:r w:rsidRPr="004D4E33">
        <w:rPr>
          <w:rPrChange w:id="5587" w:author="Heerinckx Eva" w:date="2022-02-11T15:04:00Z">
            <w:rPr>
              <w:rFonts w:ascii="Arial" w:hAnsi="Arial"/>
              <w:sz w:val="20"/>
            </w:rPr>
          </w:rPrChange>
        </w:rPr>
        <w:t>où un Utilisa</w:t>
      </w:r>
      <w:r w:rsidR="005F2171">
        <w:rPr>
          <w:rPrChange w:id="5588" w:author="Heerinckx Eva" w:date="2022-02-11T15:04:00Z">
            <w:rPr>
              <w:rFonts w:ascii="Arial" w:hAnsi="Arial"/>
              <w:sz w:val="20"/>
            </w:rPr>
          </w:rPrChange>
        </w:rPr>
        <w:t xml:space="preserve">teur du CDS choisit son propre </w:t>
      </w:r>
      <w:del w:id="5589" w:author="Heerinckx Eva" w:date="2022-02-11T15:04:00Z">
        <w:r w:rsidR="001E1802">
          <w:rPr>
            <w:szCs w:val="20"/>
          </w:rPr>
          <w:delText xml:space="preserve">fournisseur </w:delText>
        </w:r>
        <w:r w:rsidR="006542D6">
          <w:rPr>
            <w:szCs w:val="20"/>
          </w:rPr>
          <w:delText xml:space="preserve">ou </w:delText>
        </w:r>
      </w:del>
      <w:ins w:id="5590" w:author="Heerinckx Eva" w:date="2022-02-11T15:04:00Z">
        <w:r w:rsidR="005F2171">
          <w:t>F</w:t>
        </w:r>
        <w:r w:rsidRPr="004D4E33">
          <w:t xml:space="preserve">ournisseur, </w:t>
        </w:r>
      </w:ins>
      <w:r w:rsidRPr="004D4E33">
        <w:rPr>
          <w:rPrChange w:id="5591" w:author="Heerinckx Eva" w:date="2022-02-11T15:04:00Z">
            <w:rPr>
              <w:rFonts w:ascii="Arial" w:hAnsi="Arial"/>
              <w:sz w:val="20"/>
            </w:rPr>
          </w:rPrChange>
        </w:rPr>
        <w:t xml:space="preserve">fournit un service auxiliaire à </w:t>
      </w:r>
      <w:del w:id="5592" w:author="Heerinckx Eva" w:date="2022-02-11T15:04:00Z">
        <w:r w:rsidR="006542D6">
          <w:rPr>
            <w:szCs w:val="20"/>
          </w:rPr>
          <w:delText>Elia ;</w:delText>
        </w:r>
      </w:del>
      <w:ins w:id="5593" w:author="Heerinckx Eva" w:date="2022-02-11T15:04:00Z">
        <w:r w:rsidR="00441A67">
          <w:t>ELIA</w:t>
        </w:r>
        <w:r w:rsidRPr="004D4E33">
          <w:t>, contribue à la réserve stratégique ou participe/souhaite participer au mécanisme de rémunération de capacité tel que visé à l’article 7 undecies de la Loi Électricité,</w:t>
        </w:r>
      </w:ins>
    </w:p>
    <w:p w14:paraId="7E3EC604" w14:textId="096D5C70" w:rsidR="00115FC7" w:rsidRPr="004D4E33" w:rsidRDefault="00115FC7" w:rsidP="00115FC7">
      <w:pPr>
        <w:pStyle w:val="Norm20"/>
        <w:rPr>
          <w:rPrChange w:id="5594" w:author="Heerinckx Eva" w:date="2022-02-11T15:04:00Z">
            <w:rPr>
              <w:rFonts w:ascii="Arial" w:hAnsi="Arial"/>
              <w:sz w:val="20"/>
            </w:rPr>
          </w:rPrChange>
        </w:rPr>
        <w:pPrChange w:id="5595" w:author="Heerinckx Eva" w:date="2022-02-11T15:04:00Z">
          <w:pPr>
            <w:jc w:val="both"/>
          </w:pPr>
        </w:pPrChange>
      </w:pPr>
      <w:r w:rsidRPr="004D4E33">
        <w:rPr>
          <w:rPrChange w:id="5596" w:author="Heerinckx Eva" w:date="2022-02-11T15:04:00Z">
            <w:rPr>
              <w:rFonts w:ascii="Arial" w:hAnsi="Arial"/>
              <w:sz w:val="20"/>
            </w:rPr>
          </w:rPrChange>
        </w:rPr>
        <w:t xml:space="preserve">seul l’Utilisateur du Réseau en sa qualité de Gestionnaire du </w:t>
      </w:r>
      <w:del w:id="5597" w:author="Heerinckx Eva" w:date="2022-02-11T15:04:00Z">
        <w:r w:rsidR="00355F81" w:rsidRPr="00F45A23">
          <w:rPr>
            <w:szCs w:val="20"/>
          </w:rPr>
          <w:delText>Réseau Fermé de Distribution</w:delText>
        </w:r>
      </w:del>
      <w:ins w:id="5598" w:author="Heerinckx Eva" w:date="2022-02-11T15:04:00Z">
        <w:r w:rsidRPr="004D4E33">
          <w:t>CDS</w:t>
        </w:r>
      </w:ins>
      <w:r w:rsidRPr="004D4E33">
        <w:rPr>
          <w:rPrChange w:id="5599" w:author="Heerinckx Eva" w:date="2022-02-11T15:04:00Z">
            <w:rPr>
              <w:rFonts w:ascii="Arial" w:hAnsi="Arial"/>
              <w:sz w:val="20"/>
            </w:rPr>
          </w:rPrChange>
        </w:rPr>
        <w:t xml:space="preserve"> peut, pour ce ou ces </w:t>
      </w:r>
      <w:r w:rsidR="008A312B">
        <w:rPr>
          <w:rPrChange w:id="5600" w:author="Heerinckx Eva" w:date="2022-02-11T15:04:00Z">
            <w:rPr>
              <w:rFonts w:ascii="Arial" w:hAnsi="Arial"/>
              <w:sz w:val="20"/>
            </w:rPr>
          </w:rPrChange>
        </w:rPr>
        <w:t xml:space="preserve">Point(s) </w:t>
      </w:r>
      <w:del w:id="5601" w:author="Heerinckx Eva" w:date="2022-02-11T15:04:00Z">
        <w:r w:rsidR="00355F81" w:rsidRPr="00F45A23">
          <w:rPr>
            <w:szCs w:val="20"/>
          </w:rPr>
          <w:delText>d’accès</w:delText>
        </w:r>
      </w:del>
      <w:ins w:id="5602" w:author="Heerinckx Eva" w:date="2022-02-11T15:04:00Z">
        <w:r w:rsidR="008A312B">
          <w:t>d’Accès</w:t>
        </w:r>
      </w:ins>
      <w:r w:rsidRPr="004D4E33">
        <w:rPr>
          <w:rPrChange w:id="5603" w:author="Heerinckx Eva" w:date="2022-02-11T15:04:00Z">
            <w:rPr>
              <w:rFonts w:ascii="Arial" w:hAnsi="Arial"/>
              <w:sz w:val="20"/>
            </w:rPr>
          </w:rPrChange>
        </w:rPr>
        <w:t xml:space="preserve">, être désigné/considéré comme </w:t>
      </w:r>
      <w:r w:rsidR="00E94D8C">
        <w:rPr>
          <w:rPrChange w:id="5604" w:author="Heerinckx Eva" w:date="2022-02-11T15:04:00Z">
            <w:rPr>
              <w:rFonts w:ascii="Arial" w:hAnsi="Arial"/>
              <w:sz w:val="20"/>
            </w:rPr>
          </w:rPrChange>
        </w:rPr>
        <w:t xml:space="preserve">Détenteur </w:t>
      </w:r>
      <w:del w:id="5605" w:author="Heerinckx Eva" w:date="2022-02-11T15:04:00Z">
        <w:r w:rsidR="00355F81" w:rsidRPr="00F45A23">
          <w:rPr>
            <w:szCs w:val="20"/>
          </w:rPr>
          <w:delText>d’acc</w:delText>
        </w:r>
        <w:r w:rsidR="00681AD1" w:rsidRPr="00F45A23">
          <w:rPr>
            <w:szCs w:val="20"/>
          </w:rPr>
          <w:delText>ès</w:delText>
        </w:r>
      </w:del>
      <w:ins w:id="5606" w:author="Heerinckx Eva" w:date="2022-02-11T15:04:00Z">
        <w:r w:rsidR="00E94D8C">
          <w:t>d’Accès</w:t>
        </w:r>
      </w:ins>
      <w:r w:rsidRPr="004D4E33">
        <w:rPr>
          <w:rPrChange w:id="5607" w:author="Heerinckx Eva" w:date="2022-02-11T15:04:00Z">
            <w:rPr>
              <w:rFonts w:ascii="Arial" w:hAnsi="Arial"/>
              <w:sz w:val="20"/>
            </w:rPr>
          </w:rPrChange>
        </w:rPr>
        <w:t xml:space="preserve"> en application de </w:t>
      </w:r>
      <w:del w:id="5608" w:author="Heerinckx Eva" w:date="2022-02-11T15:04:00Z">
        <w:r w:rsidR="00681AD1" w:rsidRPr="00F45A23">
          <w:rPr>
            <w:szCs w:val="20"/>
          </w:rPr>
          <w:delText>l’Annexe 6</w:delText>
        </w:r>
      </w:del>
      <w:ins w:id="5609" w:author="Heerinckx Eva" w:date="2022-02-11T15:04:00Z">
        <w:r w:rsidRPr="004D4E33">
          <w:t>l’</w:t>
        </w:r>
        <w:r w:rsidR="00130E6D">
          <w:fldChar w:fldCharType="begin"/>
        </w:r>
        <w:r w:rsidR="00130E6D">
          <w:instrText xml:space="preserve"> REF _Ref95391225 \r \h </w:instrText>
        </w:r>
        <w:r w:rsidR="00130E6D">
          <w:fldChar w:fldCharType="separate"/>
        </w:r>
        <w:r w:rsidR="00130E6D">
          <w:t>Annexe 6</w:t>
        </w:r>
        <w:r w:rsidR="00130E6D">
          <w:fldChar w:fldCharType="end"/>
        </w:r>
      </w:ins>
      <w:r w:rsidR="00130E6D">
        <w:rPr>
          <w:rPrChange w:id="5610" w:author="Heerinckx Eva" w:date="2022-02-11T15:04:00Z">
            <w:rPr>
              <w:rFonts w:ascii="Arial" w:hAnsi="Arial"/>
              <w:sz w:val="20"/>
            </w:rPr>
          </w:rPrChange>
        </w:rPr>
        <w:t xml:space="preserve"> </w:t>
      </w:r>
      <w:r w:rsidRPr="004D4E33">
        <w:rPr>
          <w:rPrChange w:id="5611" w:author="Heerinckx Eva" w:date="2022-02-11T15:04:00Z">
            <w:rPr>
              <w:rFonts w:ascii="Arial" w:hAnsi="Arial"/>
              <w:sz w:val="20"/>
            </w:rPr>
          </w:rPrChange>
        </w:rPr>
        <w:t xml:space="preserve">du </w:t>
      </w:r>
      <w:r w:rsidR="00E94D8C">
        <w:rPr>
          <w:rPrChange w:id="5612" w:author="Heerinckx Eva" w:date="2022-02-11T15:04:00Z">
            <w:rPr>
              <w:rFonts w:ascii="Arial" w:hAnsi="Arial"/>
              <w:sz w:val="20"/>
            </w:rPr>
          </w:rPrChange>
        </w:rPr>
        <w:t xml:space="preserve">Contrat </w:t>
      </w:r>
      <w:del w:id="5613" w:author="Heerinckx Eva" w:date="2022-02-11T15:04:00Z">
        <w:r w:rsidR="00355F81" w:rsidRPr="00F45A23">
          <w:rPr>
            <w:szCs w:val="20"/>
          </w:rPr>
          <w:delText>d’accès</w:delText>
        </w:r>
      </w:del>
      <w:ins w:id="5614" w:author="Heerinckx Eva" w:date="2022-02-11T15:04:00Z">
        <w:r w:rsidR="00E94D8C">
          <w:t>d’Accès</w:t>
        </w:r>
      </w:ins>
      <w:r w:rsidRPr="004D4E33">
        <w:rPr>
          <w:rPrChange w:id="5615" w:author="Heerinckx Eva" w:date="2022-02-11T15:04:00Z">
            <w:rPr>
              <w:rFonts w:ascii="Arial" w:hAnsi="Arial"/>
              <w:sz w:val="20"/>
            </w:rPr>
          </w:rPrChange>
        </w:rPr>
        <w:t xml:space="preserve">.  </w:t>
      </w:r>
    </w:p>
    <w:p w14:paraId="437FDE46" w14:textId="77777777" w:rsidR="00F5222E" w:rsidRPr="00CA4BB5" w:rsidRDefault="00F5222E" w:rsidP="001E6794">
      <w:pPr>
        <w:rPr>
          <w:del w:id="5616" w:author="Heerinckx Eva" w:date="2022-02-11T15:04:00Z"/>
          <w:rFonts w:cs="Arial"/>
          <w:szCs w:val="20"/>
        </w:rPr>
      </w:pPr>
    </w:p>
    <w:p w14:paraId="38177B85" w14:textId="345239A8" w:rsidR="00115FC7" w:rsidRPr="004D4E33" w:rsidRDefault="00355F81" w:rsidP="005C66AC">
      <w:pPr>
        <w:pStyle w:val="Heading3"/>
        <w:rPr>
          <w:lang w:val="fr-BE"/>
          <w:rPrChange w:id="5617" w:author="Heerinckx Eva" w:date="2022-02-11T15:04:00Z">
            <w:rPr>
              <w:rFonts w:ascii="Arial" w:hAnsi="Arial"/>
              <w:b/>
              <w:color w:val="auto"/>
              <w:sz w:val="20"/>
            </w:rPr>
          </w:rPrChange>
        </w:rPr>
        <w:pPrChange w:id="5618" w:author="Heerinckx Eva" w:date="2022-02-11T15:04:00Z">
          <w:pPr>
            <w:pStyle w:val="Heading3"/>
            <w:ind w:left="708"/>
            <w:jc w:val="both"/>
          </w:pPr>
        </w:pPrChange>
      </w:pPr>
      <w:bookmarkStart w:id="5619" w:name="_Toc70436495"/>
      <w:bookmarkStart w:id="5620" w:name="_Toc76655422"/>
      <w:del w:id="5621" w:author="Heerinckx Eva" w:date="2022-02-11T15:04:00Z">
        <w:r w:rsidRPr="00CA4BB5">
          <w:rPr>
            <w:rFonts w:ascii="Arial" w:hAnsi="Arial"/>
          </w:rPr>
          <w:delText xml:space="preserve">Art. 17.2 </w:delText>
        </w:r>
      </w:del>
      <w:bookmarkStart w:id="5622" w:name="_Ref95318474"/>
      <w:bookmarkStart w:id="5623" w:name="_Ref95318813"/>
      <w:bookmarkStart w:id="5624" w:name="_Ref95319057"/>
      <w:bookmarkStart w:id="5625" w:name="_Ref95319128"/>
      <w:bookmarkStart w:id="5626" w:name="_Ref95319156"/>
      <w:bookmarkStart w:id="5627" w:name="_Toc95476912"/>
      <w:r w:rsidR="00115FC7" w:rsidRPr="004D4E33">
        <w:rPr>
          <w:lang w:val="fr-BE"/>
          <w:rPrChange w:id="5628" w:author="Heerinckx Eva" w:date="2022-02-11T15:04:00Z">
            <w:rPr>
              <w:rFonts w:ascii="Arial" w:hAnsi="Arial"/>
              <w:b/>
              <w:color w:val="auto"/>
              <w:sz w:val="20"/>
            </w:rPr>
          </w:rPrChange>
        </w:rPr>
        <w:t xml:space="preserve">Ajout d’un </w:t>
      </w:r>
      <w:r w:rsidR="008166A5">
        <w:rPr>
          <w:lang w:val="fr-BE"/>
          <w:rPrChange w:id="5629" w:author="Heerinckx Eva" w:date="2022-02-11T15:04:00Z">
            <w:rPr>
              <w:rFonts w:ascii="Arial" w:hAnsi="Arial"/>
              <w:b/>
              <w:color w:val="auto"/>
              <w:sz w:val="20"/>
            </w:rPr>
          </w:rPrChange>
        </w:rPr>
        <w:t xml:space="preserve">Point </w:t>
      </w:r>
      <w:del w:id="5630" w:author="Heerinckx Eva" w:date="2022-02-11T15:04:00Z">
        <w:r w:rsidRPr="00CA4BB5">
          <w:rPr>
            <w:rFonts w:ascii="Arial" w:hAnsi="Arial"/>
          </w:rPr>
          <w:delText>d’accès</w:delText>
        </w:r>
      </w:del>
      <w:ins w:id="5631" w:author="Heerinckx Eva" w:date="2022-02-11T15:04:00Z">
        <w:r w:rsidR="008166A5">
          <w:rPr>
            <w:lang w:val="fr-BE"/>
          </w:rPr>
          <w:t>d’Accès</w:t>
        </w:r>
      </w:ins>
      <w:r w:rsidR="00115FC7" w:rsidRPr="004D4E33">
        <w:rPr>
          <w:lang w:val="fr-BE"/>
          <w:rPrChange w:id="5632" w:author="Heerinckx Eva" w:date="2022-02-11T15:04:00Z">
            <w:rPr>
              <w:rFonts w:ascii="Arial" w:hAnsi="Arial"/>
              <w:b/>
              <w:color w:val="auto"/>
              <w:sz w:val="20"/>
            </w:rPr>
          </w:rPrChange>
        </w:rPr>
        <w:t xml:space="preserve"> au portefeuille du </w:t>
      </w:r>
      <w:r w:rsidR="00E94D8C">
        <w:rPr>
          <w:lang w:val="fr-BE"/>
          <w:rPrChange w:id="5633" w:author="Heerinckx Eva" w:date="2022-02-11T15:04:00Z">
            <w:rPr>
              <w:rFonts w:ascii="Arial" w:hAnsi="Arial"/>
              <w:b/>
              <w:color w:val="auto"/>
              <w:sz w:val="20"/>
            </w:rPr>
          </w:rPrChange>
        </w:rPr>
        <w:t xml:space="preserve">Détenteur </w:t>
      </w:r>
      <w:del w:id="5634" w:author="Heerinckx Eva" w:date="2022-02-11T15:04:00Z">
        <w:r w:rsidRPr="00CA4BB5">
          <w:rPr>
            <w:rFonts w:ascii="Arial" w:hAnsi="Arial"/>
          </w:rPr>
          <w:delText>d’accès</w:delText>
        </w:r>
      </w:del>
      <w:bookmarkEnd w:id="5619"/>
      <w:bookmarkEnd w:id="5620"/>
      <w:ins w:id="5635" w:author="Heerinckx Eva" w:date="2022-02-11T15:04:00Z">
        <w:r w:rsidR="00E94D8C">
          <w:rPr>
            <w:lang w:val="fr-BE"/>
          </w:rPr>
          <w:t>d’Accès</w:t>
        </w:r>
      </w:ins>
      <w:bookmarkEnd w:id="5622"/>
      <w:bookmarkEnd w:id="5623"/>
      <w:bookmarkEnd w:id="5624"/>
      <w:bookmarkEnd w:id="5625"/>
      <w:bookmarkEnd w:id="5626"/>
      <w:bookmarkEnd w:id="5627"/>
    </w:p>
    <w:p w14:paraId="517AB247" w14:textId="77777777" w:rsidR="00BD6605" w:rsidRPr="00CA4BB5" w:rsidRDefault="00BD6605" w:rsidP="001E6794">
      <w:pPr>
        <w:pStyle w:val="NoSpacing"/>
        <w:jc w:val="both"/>
        <w:rPr>
          <w:del w:id="5636" w:author="Heerinckx Eva" w:date="2022-02-11T15:04:00Z"/>
        </w:rPr>
      </w:pPr>
    </w:p>
    <w:p w14:paraId="28EDA7AD" w14:textId="76FE0513" w:rsidR="00115FC7" w:rsidRPr="004D4E33" w:rsidRDefault="00115FC7" w:rsidP="00115FC7">
      <w:pPr>
        <w:pStyle w:val="Norm20"/>
        <w:rPr>
          <w:rPrChange w:id="5637" w:author="Heerinckx Eva" w:date="2022-02-11T15:04:00Z">
            <w:rPr>
              <w:rFonts w:ascii="Arial" w:hAnsi="Arial"/>
              <w:sz w:val="20"/>
            </w:rPr>
          </w:rPrChange>
        </w:rPr>
        <w:pPrChange w:id="5638" w:author="Heerinckx Eva" w:date="2022-02-11T15:04:00Z">
          <w:pPr>
            <w:jc w:val="both"/>
          </w:pPr>
        </w:pPrChange>
      </w:pPr>
      <w:r w:rsidRPr="004D4E33">
        <w:rPr>
          <w:rPrChange w:id="5639" w:author="Heerinckx Eva" w:date="2022-02-11T15:04:00Z">
            <w:rPr>
              <w:rFonts w:ascii="Arial" w:hAnsi="Arial"/>
              <w:sz w:val="20"/>
            </w:rPr>
          </w:rPrChange>
        </w:rPr>
        <w:t xml:space="preserve">La qualité de </w:t>
      </w:r>
      <w:r w:rsidR="00E94D8C">
        <w:rPr>
          <w:rPrChange w:id="5640" w:author="Heerinckx Eva" w:date="2022-02-11T15:04:00Z">
            <w:rPr>
              <w:rFonts w:ascii="Arial" w:hAnsi="Arial"/>
              <w:sz w:val="20"/>
            </w:rPr>
          </w:rPrChange>
        </w:rPr>
        <w:t xml:space="preserve">Détenteur </w:t>
      </w:r>
      <w:del w:id="5641" w:author="Heerinckx Eva" w:date="2022-02-11T15:04:00Z">
        <w:r w:rsidR="00A61316" w:rsidRPr="00CA4BB5">
          <w:rPr>
            <w:szCs w:val="20"/>
          </w:rPr>
          <w:delText>d’accès</w:delText>
        </w:r>
      </w:del>
      <w:ins w:id="5642" w:author="Heerinckx Eva" w:date="2022-02-11T15:04:00Z">
        <w:r w:rsidR="00E94D8C">
          <w:t>d’Accès</w:t>
        </w:r>
      </w:ins>
      <w:r w:rsidRPr="004D4E33">
        <w:rPr>
          <w:rPrChange w:id="5643" w:author="Heerinckx Eva" w:date="2022-02-11T15:04:00Z">
            <w:rPr>
              <w:rFonts w:ascii="Arial" w:hAnsi="Arial"/>
              <w:sz w:val="20"/>
            </w:rPr>
          </w:rPrChange>
        </w:rPr>
        <w:t xml:space="preserve"> découlant explicitement de la signature du présent </w:t>
      </w:r>
      <w:r w:rsidR="00E94D8C">
        <w:rPr>
          <w:rPrChange w:id="5644" w:author="Heerinckx Eva" w:date="2022-02-11T15:04:00Z">
            <w:rPr>
              <w:rFonts w:ascii="Arial" w:hAnsi="Arial"/>
              <w:sz w:val="20"/>
            </w:rPr>
          </w:rPrChange>
        </w:rPr>
        <w:t xml:space="preserve">Contrat </w:t>
      </w:r>
      <w:ins w:id="5645" w:author="Heerinckx Eva" w:date="2022-02-11T15:04:00Z">
        <w:r w:rsidR="00E94D8C">
          <w:t>d’Accès</w:t>
        </w:r>
        <w:r w:rsidRPr="004D4E33">
          <w:t xml:space="preserve"> </w:t>
        </w:r>
      </w:ins>
      <w:r w:rsidRPr="004D4E33">
        <w:rPr>
          <w:rPrChange w:id="5646" w:author="Heerinckx Eva" w:date="2022-02-11T15:04:00Z">
            <w:rPr>
              <w:rFonts w:ascii="Arial" w:hAnsi="Arial"/>
              <w:sz w:val="20"/>
            </w:rPr>
          </w:rPrChange>
        </w:rPr>
        <w:t xml:space="preserve">doit être distinguée de la désignation du </w:t>
      </w:r>
      <w:r w:rsidR="00E94D8C">
        <w:rPr>
          <w:rPrChange w:id="5647" w:author="Heerinckx Eva" w:date="2022-02-11T15:04:00Z">
            <w:rPr>
              <w:rFonts w:ascii="Arial" w:hAnsi="Arial"/>
              <w:sz w:val="20"/>
            </w:rPr>
          </w:rPrChange>
        </w:rPr>
        <w:t xml:space="preserve">Détenteur </w:t>
      </w:r>
      <w:del w:id="5648" w:author="Heerinckx Eva" w:date="2022-02-11T15:04:00Z">
        <w:r w:rsidR="00A61316" w:rsidRPr="00CA4BB5">
          <w:rPr>
            <w:szCs w:val="20"/>
          </w:rPr>
          <w:delText>d’accès</w:delText>
        </w:r>
      </w:del>
      <w:ins w:id="5649" w:author="Heerinckx Eva" w:date="2022-02-11T15:04:00Z">
        <w:r w:rsidR="00E94D8C">
          <w:t>d’Accès</w:t>
        </w:r>
      </w:ins>
      <w:r w:rsidRPr="004D4E33">
        <w:rPr>
          <w:rPrChange w:id="5650" w:author="Heerinckx Eva" w:date="2022-02-11T15:04:00Z">
            <w:rPr>
              <w:rFonts w:ascii="Arial" w:hAnsi="Arial"/>
              <w:sz w:val="20"/>
            </w:rPr>
          </w:rPrChange>
        </w:rPr>
        <w:t xml:space="preserve"> en vue de la gestion d’un </w:t>
      </w:r>
      <w:r w:rsidR="008166A5">
        <w:rPr>
          <w:rPrChange w:id="5651" w:author="Heerinckx Eva" w:date="2022-02-11T15:04:00Z">
            <w:rPr>
              <w:rFonts w:ascii="Arial" w:hAnsi="Arial"/>
              <w:sz w:val="20"/>
            </w:rPr>
          </w:rPrChange>
        </w:rPr>
        <w:t xml:space="preserve">Point </w:t>
      </w:r>
      <w:del w:id="5652" w:author="Heerinckx Eva" w:date="2022-02-11T15:04:00Z">
        <w:r w:rsidR="00A61316" w:rsidRPr="00CA4BB5">
          <w:rPr>
            <w:szCs w:val="20"/>
          </w:rPr>
          <w:delText>d’accès</w:delText>
        </w:r>
      </w:del>
      <w:ins w:id="5653" w:author="Heerinckx Eva" w:date="2022-02-11T15:04:00Z">
        <w:r w:rsidR="008166A5">
          <w:t>d’Accès</w:t>
        </w:r>
      </w:ins>
      <w:r w:rsidRPr="004D4E33">
        <w:rPr>
          <w:rPrChange w:id="5654" w:author="Heerinckx Eva" w:date="2022-02-11T15:04:00Z">
            <w:rPr>
              <w:rFonts w:ascii="Arial" w:hAnsi="Arial"/>
              <w:sz w:val="20"/>
            </w:rPr>
          </w:rPrChange>
        </w:rPr>
        <w:t>.</w:t>
      </w:r>
    </w:p>
    <w:p w14:paraId="4046561D" w14:textId="263F3033" w:rsidR="00115FC7" w:rsidRPr="004D4E33" w:rsidRDefault="00115FC7" w:rsidP="00115FC7">
      <w:pPr>
        <w:pStyle w:val="Norm20"/>
        <w:rPr>
          <w:rPrChange w:id="5655" w:author="Heerinckx Eva" w:date="2022-02-11T15:04:00Z">
            <w:rPr>
              <w:rFonts w:ascii="Arial" w:hAnsi="Arial"/>
              <w:sz w:val="20"/>
            </w:rPr>
          </w:rPrChange>
        </w:rPr>
        <w:pPrChange w:id="5656" w:author="Heerinckx Eva" w:date="2022-02-11T15:04:00Z">
          <w:pPr>
            <w:jc w:val="both"/>
          </w:pPr>
        </w:pPrChange>
      </w:pPr>
      <w:r w:rsidRPr="004D4E33">
        <w:rPr>
          <w:rPrChange w:id="5657" w:author="Heerinckx Eva" w:date="2022-02-11T15:04:00Z">
            <w:rPr>
              <w:rFonts w:ascii="Arial" w:hAnsi="Arial"/>
              <w:sz w:val="20"/>
            </w:rPr>
          </w:rPrChange>
        </w:rPr>
        <w:t xml:space="preserve">Seul l’ajout d’un </w:t>
      </w:r>
      <w:r w:rsidR="008166A5">
        <w:rPr>
          <w:rPrChange w:id="5658" w:author="Heerinckx Eva" w:date="2022-02-11T15:04:00Z">
            <w:rPr>
              <w:rFonts w:ascii="Arial" w:hAnsi="Arial"/>
              <w:sz w:val="20"/>
            </w:rPr>
          </w:rPrChange>
        </w:rPr>
        <w:t xml:space="preserve">Point </w:t>
      </w:r>
      <w:del w:id="5659" w:author="Heerinckx Eva" w:date="2022-02-11T15:04:00Z">
        <w:r w:rsidR="00355F81" w:rsidRPr="00CA4BB5">
          <w:rPr>
            <w:szCs w:val="20"/>
          </w:rPr>
          <w:delText>d’accès</w:delText>
        </w:r>
      </w:del>
      <w:ins w:id="5660" w:author="Heerinckx Eva" w:date="2022-02-11T15:04:00Z">
        <w:r w:rsidR="008166A5">
          <w:t>d’Accès</w:t>
        </w:r>
      </w:ins>
      <w:r w:rsidRPr="004D4E33">
        <w:rPr>
          <w:rPrChange w:id="5661" w:author="Heerinckx Eva" w:date="2022-02-11T15:04:00Z">
            <w:rPr>
              <w:rFonts w:ascii="Arial" w:hAnsi="Arial"/>
              <w:sz w:val="20"/>
            </w:rPr>
          </w:rPrChange>
        </w:rPr>
        <w:t xml:space="preserve">, au </w:t>
      </w:r>
      <w:r w:rsidR="00E94D8C">
        <w:rPr>
          <w:rPrChange w:id="5662" w:author="Heerinckx Eva" w:date="2022-02-11T15:04:00Z">
            <w:rPr>
              <w:rFonts w:ascii="Arial" w:hAnsi="Arial"/>
              <w:sz w:val="20"/>
            </w:rPr>
          </w:rPrChange>
        </w:rPr>
        <w:t xml:space="preserve">Contrat </w:t>
      </w:r>
      <w:del w:id="5663" w:author="Heerinckx Eva" w:date="2022-02-11T15:04:00Z">
        <w:r w:rsidR="00355F81" w:rsidRPr="00CA4BB5">
          <w:rPr>
            <w:szCs w:val="20"/>
          </w:rPr>
          <w:delText>d’accès</w:delText>
        </w:r>
      </w:del>
      <w:ins w:id="5664" w:author="Heerinckx Eva" w:date="2022-02-11T15:04:00Z">
        <w:r w:rsidR="00E94D8C">
          <w:t>d’Accès</w:t>
        </w:r>
      </w:ins>
      <w:r w:rsidRPr="004D4E33">
        <w:rPr>
          <w:rPrChange w:id="5665" w:author="Heerinckx Eva" w:date="2022-02-11T15:04:00Z">
            <w:rPr>
              <w:rFonts w:ascii="Arial" w:hAnsi="Arial"/>
              <w:sz w:val="20"/>
            </w:rPr>
          </w:rPrChange>
        </w:rPr>
        <w:t xml:space="preserve">, et ce conformément à la procédure décrite ci-dessous, permet au </w:t>
      </w:r>
      <w:r w:rsidR="00E94D8C">
        <w:rPr>
          <w:rPrChange w:id="5666" w:author="Heerinckx Eva" w:date="2022-02-11T15:04:00Z">
            <w:rPr>
              <w:rFonts w:ascii="Arial" w:hAnsi="Arial"/>
              <w:sz w:val="20"/>
            </w:rPr>
          </w:rPrChange>
        </w:rPr>
        <w:t xml:space="preserve">Détenteur </w:t>
      </w:r>
      <w:del w:id="5667" w:author="Heerinckx Eva" w:date="2022-02-11T15:04:00Z">
        <w:r w:rsidR="00355F81" w:rsidRPr="00CA4BB5">
          <w:rPr>
            <w:szCs w:val="20"/>
          </w:rPr>
          <w:delText>d’accès</w:delText>
        </w:r>
      </w:del>
      <w:ins w:id="5668" w:author="Heerinckx Eva" w:date="2022-02-11T15:04:00Z">
        <w:r w:rsidR="00E94D8C">
          <w:t>d’Accès</w:t>
        </w:r>
      </w:ins>
      <w:r w:rsidRPr="004D4E33">
        <w:rPr>
          <w:rPrChange w:id="5669" w:author="Heerinckx Eva" w:date="2022-02-11T15:04:00Z">
            <w:rPr>
              <w:rFonts w:ascii="Arial" w:hAnsi="Arial"/>
              <w:sz w:val="20"/>
            </w:rPr>
          </w:rPrChange>
        </w:rPr>
        <w:t xml:space="preserve"> d’exercer ses tâches pour le(s) </w:t>
      </w:r>
      <w:r w:rsidR="008A312B">
        <w:rPr>
          <w:rPrChange w:id="5670" w:author="Heerinckx Eva" w:date="2022-02-11T15:04:00Z">
            <w:rPr>
              <w:rFonts w:ascii="Arial" w:hAnsi="Arial"/>
              <w:sz w:val="20"/>
            </w:rPr>
          </w:rPrChange>
        </w:rPr>
        <w:t xml:space="preserve">Point(s) </w:t>
      </w:r>
      <w:del w:id="5671" w:author="Heerinckx Eva" w:date="2022-02-11T15:04:00Z">
        <w:r w:rsidR="00355F81" w:rsidRPr="00CA4BB5">
          <w:rPr>
            <w:szCs w:val="20"/>
          </w:rPr>
          <w:delText>d’accès</w:delText>
        </w:r>
      </w:del>
      <w:ins w:id="5672" w:author="Heerinckx Eva" w:date="2022-02-11T15:04:00Z">
        <w:r w:rsidR="008A312B">
          <w:t>d’Accès</w:t>
        </w:r>
      </w:ins>
      <w:r w:rsidRPr="004D4E33">
        <w:rPr>
          <w:rPrChange w:id="5673" w:author="Heerinckx Eva" w:date="2022-02-11T15:04:00Z">
            <w:rPr>
              <w:rFonts w:ascii="Arial" w:hAnsi="Arial"/>
              <w:sz w:val="20"/>
            </w:rPr>
          </w:rPrChange>
        </w:rPr>
        <w:t xml:space="preserve"> pour le(s)quel(s) il est désigné et qui sont précisé(s) dans son </w:t>
      </w:r>
      <w:del w:id="5674" w:author="Heerinckx Eva" w:date="2022-02-11T15:04:00Z">
        <w:r w:rsidR="00355F81" w:rsidRPr="00CA4BB5">
          <w:rPr>
            <w:szCs w:val="20"/>
          </w:rPr>
          <w:delText>Annexe 2</w:delText>
        </w:r>
      </w:del>
      <w:ins w:id="5675" w:author="Heerinckx Eva" w:date="2022-02-11T15:04:00Z">
        <w:r w:rsidR="00130E6D">
          <w:fldChar w:fldCharType="begin"/>
        </w:r>
        <w:r w:rsidR="00130E6D">
          <w:instrText xml:space="preserve"> REF _Ref95391240 \r \h </w:instrText>
        </w:r>
        <w:r w:rsidR="00130E6D">
          <w:fldChar w:fldCharType="separate"/>
        </w:r>
        <w:r w:rsidR="00130E6D">
          <w:t>Annexe 2</w:t>
        </w:r>
        <w:r w:rsidR="00130E6D">
          <w:fldChar w:fldCharType="end"/>
        </w:r>
      </w:ins>
      <w:r w:rsidR="00130E6D">
        <w:rPr>
          <w:rPrChange w:id="5676" w:author="Heerinckx Eva" w:date="2022-02-11T15:04:00Z">
            <w:rPr>
              <w:rFonts w:ascii="Arial" w:hAnsi="Arial"/>
              <w:sz w:val="20"/>
            </w:rPr>
          </w:rPrChange>
        </w:rPr>
        <w:t xml:space="preserve"> </w:t>
      </w:r>
      <w:r w:rsidRPr="004D4E33">
        <w:rPr>
          <w:rPrChange w:id="5677" w:author="Heerinckx Eva" w:date="2022-02-11T15:04:00Z">
            <w:rPr>
              <w:rFonts w:ascii="Arial" w:hAnsi="Arial"/>
              <w:sz w:val="20"/>
            </w:rPr>
          </w:rPrChange>
        </w:rPr>
        <w:t xml:space="preserve">au </w:t>
      </w:r>
      <w:r w:rsidR="00E94D8C">
        <w:rPr>
          <w:rPrChange w:id="5678" w:author="Heerinckx Eva" w:date="2022-02-11T15:04:00Z">
            <w:rPr>
              <w:rFonts w:ascii="Arial" w:hAnsi="Arial"/>
              <w:sz w:val="20"/>
            </w:rPr>
          </w:rPrChange>
        </w:rPr>
        <w:t>Contrat</w:t>
      </w:r>
      <w:ins w:id="5679" w:author="Heerinckx Eva" w:date="2022-02-11T15:04:00Z">
        <w:r w:rsidR="00E94D8C">
          <w:t xml:space="preserve"> d’Accès</w:t>
        </w:r>
      </w:ins>
      <w:r w:rsidRPr="004D4E33">
        <w:rPr>
          <w:rPrChange w:id="5680" w:author="Heerinckx Eva" w:date="2022-02-11T15:04:00Z">
            <w:rPr>
              <w:rFonts w:ascii="Arial" w:hAnsi="Arial"/>
              <w:sz w:val="20"/>
            </w:rPr>
          </w:rPrChange>
        </w:rPr>
        <w:t xml:space="preserve">. </w:t>
      </w:r>
    </w:p>
    <w:p w14:paraId="263C0304" w14:textId="4D74E060" w:rsidR="00115FC7" w:rsidRPr="004D4E33" w:rsidRDefault="00115FC7" w:rsidP="00115FC7">
      <w:pPr>
        <w:pStyle w:val="Norm20"/>
        <w:rPr>
          <w:rPrChange w:id="5681" w:author="Heerinckx Eva" w:date="2022-02-11T15:04:00Z">
            <w:rPr>
              <w:rFonts w:ascii="Arial" w:hAnsi="Arial"/>
              <w:sz w:val="20"/>
            </w:rPr>
          </w:rPrChange>
        </w:rPr>
        <w:pPrChange w:id="5682" w:author="Heerinckx Eva" w:date="2022-02-11T15:04:00Z">
          <w:pPr>
            <w:jc w:val="both"/>
          </w:pPr>
        </w:pPrChange>
      </w:pPr>
      <w:r w:rsidRPr="004D4E33">
        <w:rPr>
          <w:rPrChange w:id="5683" w:author="Heerinckx Eva" w:date="2022-02-11T15:04:00Z">
            <w:rPr>
              <w:rFonts w:ascii="Arial" w:hAnsi="Arial"/>
              <w:sz w:val="20"/>
            </w:rPr>
          </w:rPrChange>
        </w:rPr>
        <w:t xml:space="preserve">La notion de désignation porte donc sur l’ajout de(s) </w:t>
      </w:r>
      <w:r w:rsidR="008A312B">
        <w:rPr>
          <w:rPrChange w:id="5684" w:author="Heerinckx Eva" w:date="2022-02-11T15:04:00Z">
            <w:rPr>
              <w:rFonts w:ascii="Arial" w:hAnsi="Arial"/>
              <w:sz w:val="20"/>
            </w:rPr>
          </w:rPrChange>
        </w:rPr>
        <w:t xml:space="preserve">Point(s) </w:t>
      </w:r>
      <w:del w:id="5685" w:author="Heerinckx Eva" w:date="2022-02-11T15:04:00Z">
        <w:r w:rsidR="00355F81" w:rsidRPr="00CA4BB5">
          <w:rPr>
            <w:szCs w:val="20"/>
          </w:rPr>
          <w:delText>d’accès dans le portefeuille du Détenteur d’accès</w:delText>
        </w:r>
      </w:del>
      <w:ins w:id="5686" w:author="Heerinckx Eva" w:date="2022-02-11T15:04:00Z">
        <w:r w:rsidR="008A312B">
          <w:t>d’Accès</w:t>
        </w:r>
        <w:r w:rsidRPr="004D4E33">
          <w:t xml:space="preserve"> au présent </w:t>
        </w:r>
        <w:r w:rsidR="00E94D8C">
          <w:t>Contrat d’Accès</w:t>
        </w:r>
      </w:ins>
      <w:r w:rsidRPr="004D4E33">
        <w:rPr>
          <w:rPrChange w:id="5687" w:author="Heerinckx Eva" w:date="2022-02-11T15:04:00Z">
            <w:rPr>
              <w:rFonts w:ascii="Arial" w:hAnsi="Arial"/>
              <w:sz w:val="20"/>
            </w:rPr>
          </w:rPrChange>
        </w:rPr>
        <w:t xml:space="preserve"> – après ou concomitamment à la signature du </w:t>
      </w:r>
      <w:r w:rsidR="00E94D8C">
        <w:rPr>
          <w:rPrChange w:id="5688" w:author="Heerinckx Eva" w:date="2022-02-11T15:04:00Z">
            <w:rPr>
              <w:rFonts w:ascii="Arial" w:hAnsi="Arial"/>
              <w:sz w:val="20"/>
            </w:rPr>
          </w:rPrChange>
        </w:rPr>
        <w:t>Contrat</w:t>
      </w:r>
      <w:del w:id="5689" w:author="Heerinckx Eva" w:date="2022-02-11T15:04:00Z">
        <w:r w:rsidR="00355F81" w:rsidRPr="00CA4BB5">
          <w:rPr>
            <w:szCs w:val="20"/>
          </w:rPr>
          <w:delText> </w:delText>
        </w:r>
      </w:del>
      <w:ins w:id="5690" w:author="Heerinckx Eva" w:date="2022-02-11T15:04:00Z">
        <w:r w:rsidR="00E94D8C">
          <w:t xml:space="preserve"> d’Accès</w:t>
        </w:r>
        <w:r w:rsidRPr="004D4E33">
          <w:t xml:space="preserve"> </w:t>
        </w:r>
      </w:ins>
      <w:r w:rsidRPr="004D4E33">
        <w:rPr>
          <w:rPrChange w:id="5691" w:author="Heerinckx Eva" w:date="2022-02-11T15:04:00Z">
            <w:rPr>
              <w:rFonts w:ascii="Arial" w:hAnsi="Arial"/>
              <w:sz w:val="20"/>
            </w:rPr>
          </w:rPrChange>
        </w:rPr>
        <w:t xml:space="preserve">– et ne peut être confondue avec l’attribution de la qualité de </w:t>
      </w:r>
      <w:r w:rsidR="00E94D8C">
        <w:rPr>
          <w:rPrChange w:id="5692" w:author="Heerinckx Eva" w:date="2022-02-11T15:04:00Z">
            <w:rPr>
              <w:rFonts w:ascii="Arial" w:hAnsi="Arial"/>
              <w:sz w:val="20"/>
            </w:rPr>
          </w:rPrChange>
        </w:rPr>
        <w:t xml:space="preserve">Détenteur </w:t>
      </w:r>
      <w:del w:id="5693" w:author="Heerinckx Eva" w:date="2022-02-11T15:04:00Z">
        <w:r w:rsidR="00355F81" w:rsidRPr="00CA4BB5">
          <w:rPr>
            <w:szCs w:val="20"/>
          </w:rPr>
          <w:delText>d’accès</w:delText>
        </w:r>
      </w:del>
      <w:ins w:id="5694" w:author="Heerinckx Eva" w:date="2022-02-11T15:04:00Z">
        <w:r w:rsidR="00E94D8C">
          <w:t>d’Accès</w:t>
        </w:r>
      </w:ins>
      <w:r w:rsidRPr="004D4E33">
        <w:rPr>
          <w:rPrChange w:id="5695" w:author="Heerinckx Eva" w:date="2022-02-11T15:04:00Z">
            <w:rPr>
              <w:rFonts w:ascii="Arial" w:hAnsi="Arial"/>
              <w:sz w:val="20"/>
            </w:rPr>
          </w:rPrChange>
        </w:rPr>
        <w:t xml:space="preserve"> en tant que tel.</w:t>
      </w:r>
      <w:del w:id="5696" w:author="Heerinckx Eva" w:date="2022-02-11T15:04:00Z">
        <w:r w:rsidR="00355F81" w:rsidRPr="00CA4BB5">
          <w:rPr>
            <w:szCs w:val="20"/>
          </w:rPr>
          <w:delText xml:space="preserve"> </w:delText>
        </w:r>
      </w:del>
    </w:p>
    <w:p w14:paraId="17D0AE06" w14:textId="77777777" w:rsidR="00F5222E" w:rsidRPr="00CA4BB5" w:rsidRDefault="00F5222E" w:rsidP="001E6794">
      <w:pPr>
        <w:pStyle w:val="NoSpacing"/>
        <w:jc w:val="both"/>
        <w:rPr>
          <w:del w:id="5697" w:author="Heerinckx Eva" w:date="2022-02-11T15:04:00Z"/>
        </w:rPr>
      </w:pPr>
    </w:p>
    <w:p w14:paraId="3CBEE9DA" w14:textId="0060A205" w:rsidR="00115FC7" w:rsidRPr="004D4E33" w:rsidRDefault="00355F81" w:rsidP="00EC7AB4">
      <w:pPr>
        <w:pStyle w:val="Heading4"/>
        <w:numPr>
          <w:ilvl w:val="3"/>
          <w:numId w:val="36"/>
        </w:numPr>
        <w:rPr>
          <w:rPrChange w:id="5698" w:author="Heerinckx Eva" w:date="2022-02-11T15:04:00Z">
            <w:rPr>
              <w:rFonts w:ascii="Arial" w:hAnsi="Arial"/>
              <w:b/>
              <w:sz w:val="20"/>
            </w:rPr>
          </w:rPrChange>
        </w:rPr>
        <w:pPrChange w:id="5699" w:author="Heerinckx Eva" w:date="2022-02-11T15:04:00Z">
          <w:pPr>
            <w:jc w:val="both"/>
          </w:pPr>
        </w:pPrChange>
      </w:pPr>
      <w:del w:id="5700" w:author="Heerinckx Eva" w:date="2022-02-11T15:04:00Z">
        <w:r w:rsidRPr="00CA4BB5">
          <w:rPr>
            <w:i/>
          </w:rPr>
          <w:delText xml:space="preserve">Art. 17.2.1 </w:delText>
        </w:r>
      </w:del>
      <w:r w:rsidR="00115FC7" w:rsidRPr="004D4E33">
        <w:rPr>
          <w:rPrChange w:id="5701" w:author="Heerinckx Eva" w:date="2022-02-11T15:04:00Z">
            <w:rPr>
              <w:rFonts w:ascii="Arial" w:hAnsi="Arial"/>
              <w:i/>
              <w:sz w:val="20"/>
            </w:rPr>
          </w:rPrChange>
        </w:rPr>
        <w:t xml:space="preserve">Modalités d’ajout de(s) </w:t>
      </w:r>
      <w:r w:rsidR="008A312B">
        <w:rPr>
          <w:rPrChange w:id="5702" w:author="Heerinckx Eva" w:date="2022-02-11T15:04:00Z">
            <w:rPr>
              <w:rFonts w:ascii="Arial" w:hAnsi="Arial"/>
              <w:i/>
              <w:sz w:val="20"/>
            </w:rPr>
          </w:rPrChange>
        </w:rPr>
        <w:t xml:space="preserve">Point(s) </w:t>
      </w:r>
      <w:del w:id="5703" w:author="Heerinckx Eva" w:date="2022-02-11T15:04:00Z">
        <w:r w:rsidRPr="00CA4BB5">
          <w:rPr>
            <w:i/>
          </w:rPr>
          <w:delText>d’accès</w:delText>
        </w:r>
      </w:del>
      <w:ins w:id="5704" w:author="Heerinckx Eva" w:date="2022-02-11T15:04:00Z">
        <w:r w:rsidR="008A312B">
          <w:t>d’Accès</w:t>
        </w:r>
      </w:ins>
      <w:r w:rsidR="00115FC7" w:rsidRPr="004D4E33">
        <w:rPr>
          <w:rPrChange w:id="5705" w:author="Heerinckx Eva" w:date="2022-02-11T15:04:00Z">
            <w:rPr>
              <w:rFonts w:ascii="Arial" w:hAnsi="Arial"/>
              <w:i/>
              <w:sz w:val="20"/>
            </w:rPr>
          </w:rPrChange>
        </w:rPr>
        <w:t xml:space="preserve"> au portefeuille du </w:t>
      </w:r>
      <w:r w:rsidR="00E94D8C">
        <w:rPr>
          <w:rPrChange w:id="5706" w:author="Heerinckx Eva" w:date="2022-02-11T15:04:00Z">
            <w:rPr>
              <w:rFonts w:ascii="Arial" w:hAnsi="Arial"/>
              <w:i/>
              <w:sz w:val="20"/>
            </w:rPr>
          </w:rPrChange>
        </w:rPr>
        <w:t xml:space="preserve">Détenteur </w:t>
      </w:r>
      <w:del w:id="5707" w:author="Heerinckx Eva" w:date="2022-02-11T15:04:00Z">
        <w:r w:rsidRPr="00CA4BB5">
          <w:rPr>
            <w:i/>
          </w:rPr>
          <w:delText xml:space="preserve">d’accès </w:delText>
        </w:r>
        <w:r w:rsidRPr="00CA4BB5">
          <w:delText xml:space="preserve"> </w:delText>
        </w:r>
      </w:del>
      <w:ins w:id="5708" w:author="Heerinckx Eva" w:date="2022-02-11T15:04:00Z">
        <w:r w:rsidR="00E94D8C">
          <w:t>d’Accès</w:t>
        </w:r>
      </w:ins>
    </w:p>
    <w:p w14:paraId="789505D0" w14:textId="1635B9F4" w:rsidR="00115FC7" w:rsidRPr="004D4E33" w:rsidRDefault="00115FC7" w:rsidP="00115FC7">
      <w:pPr>
        <w:pStyle w:val="Norm20"/>
        <w:rPr>
          <w:rPrChange w:id="5709" w:author="Heerinckx Eva" w:date="2022-02-11T15:04:00Z">
            <w:rPr>
              <w:rFonts w:ascii="Arial" w:hAnsi="Arial"/>
              <w:sz w:val="20"/>
            </w:rPr>
          </w:rPrChange>
        </w:rPr>
        <w:pPrChange w:id="5710" w:author="Heerinckx Eva" w:date="2022-02-11T15:04:00Z">
          <w:pPr>
            <w:ind w:firstLine="2"/>
            <w:jc w:val="both"/>
          </w:pPr>
        </w:pPrChange>
      </w:pPr>
      <w:r w:rsidRPr="004D4E33">
        <w:rPr>
          <w:rPrChange w:id="5711" w:author="Heerinckx Eva" w:date="2022-02-11T15:04:00Z">
            <w:rPr>
              <w:rFonts w:ascii="Arial" w:hAnsi="Arial"/>
              <w:sz w:val="20"/>
            </w:rPr>
          </w:rPrChange>
        </w:rPr>
        <w:t xml:space="preserve">Lorsque le </w:t>
      </w:r>
      <w:r w:rsidR="00E94D8C">
        <w:rPr>
          <w:rPrChange w:id="5712" w:author="Heerinckx Eva" w:date="2022-02-11T15:04:00Z">
            <w:rPr>
              <w:rFonts w:ascii="Arial" w:hAnsi="Arial"/>
              <w:sz w:val="20"/>
            </w:rPr>
          </w:rPrChange>
        </w:rPr>
        <w:t xml:space="preserve">Détenteur </w:t>
      </w:r>
      <w:del w:id="5713" w:author="Heerinckx Eva" w:date="2022-02-11T15:04:00Z">
        <w:r w:rsidR="00355F81" w:rsidRPr="00CA4BB5">
          <w:rPr>
            <w:szCs w:val="20"/>
          </w:rPr>
          <w:delText>d’accès</w:delText>
        </w:r>
      </w:del>
      <w:ins w:id="5714" w:author="Heerinckx Eva" w:date="2022-02-11T15:04:00Z">
        <w:r w:rsidR="00E94D8C">
          <w:t>d’Accès</w:t>
        </w:r>
      </w:ins>
      <w:r w:rsidRPr="004D4E33">
        <w:rPr>
          <w:rPrChange w:id="5715" w:author="Heerinckx Eva" w:date="2022-02-11T15:04:00Z">
            <w:rPr>
              <w:rFonts w:ascii="Arial" w:hAnsi="Arial"/>
              <w:sz w:val="20"/>
            </w:rPr>
          </w:rPrChange>
        </w:rPr>
        <w:t xml:space="preserve"> et/ou l’Utilisateur du Réseau veut ajouter un ou des </w:t>
      </w:r>
      <w:r w:rsidR="008A312B">
        <w:rPr>
          <w:rPrChange w:id="5716" w:author="Heerinckx Eva" w:date="2022-02-11T15:04:00Z">
            <w:rPr>
              <w:rFonts w:ascii="Arial" w:hAnsi="Arial"/>
              <w:sz w:val="20"/>
            </w:rPr>
          </w:rPrChange>
        </w:rPr>
        <w:t xml:space="preserve">Point(s) </w:t>
      </w:r>
      <w:del w:id="5717" w:author="Heerinckx Eva" w:date="2022-02-11T15:04:00Z">
        <w:r w:rsidR="00355F81" w:rsidRPr="00CA4BB5">
          <w:rPr>
            <w:szCs w:val="20"/>
          </w:rPr>
          <w:delText>d’accès</w:delText>
        </w:r>
      </w:del>
      <w:ins w:id="5718" w:author="Heerinckx Eva" w:date="2022-02-11T15:04:00Z">
        <w:r w:rsidR="008A312B">
          <w:t>d’Accès</w:t>
        </w:r>
      </w:ins>
      <w:r w:rsidRPr="004D4E33">
        <w:rPr>
          <w:rPrChange w:id="5719" w:author="Heerinckx Eva" w:date="2022-02-11T15:04:00Z">
            <w:rPr>
              <w:rFonts w:ascii="Arial" w:hAnsi="Arial"/>
              <w:sz w:val="20"/>
            </w:rPr>
          </w:rPrChange>
        </w:rPr>
        <w:t xml:space="preserve"> au </w:t>
      </w:r>
      <w:r w:rsidR="00E94D8C">
        <w:rPr>
          <w:rPrChange w:id="5720" w:author="Heerinckx Eva" w:date="2022-02-11T15:04:00Z">
            <w:rPr>
              <w:rFonts w:ascii="Arial" w:hAnsi="Arial"/>
              <w:sz w:val="20"/>
            </w:rPr>
          </w:rPrChange>
        </w:rPr>
        <w:t>Contrat</w:t>
      </w:r>
      <w:ins w:id="5721" w:author="Heerinckx Eva" w:date="2022-02-11T15:04:00Z">
        <w:r w:rsidR="00E94D8C">
          <w:t xml:space="preserve"> d’Accès</w:t>
        </w:r>
      </w:ins>
      <w:r w:rsidRPr="004D4E33">
        <w:rPr>
          <w:rPrChange w:id="5722" w:author="Heerinckx Eva" w:date="2022-02-11T15:04:00Z">
            <w:rPr>
              <w:rFonts w:ascii="Arial" w:hAnsi="Arial"/>
              <w:sz w:val="20"/>
            </w:rPr>
          </w:rPrChange>
        </w:rPr>
        <w:t xml:space="preserve">, il introduit une demande d’ajout de(s) </w:t>
      </w:r>
      <w:r w:rsidR="008A312B">
        <w:rPr>
          <w:rPrChange w:id="5723" w:author="Heerinckx Eva" w:date="2022-02-11T15:04:00Z">
            <w:rPr>
              <w:rFonts w:ascii="Arial" w:hAnsi="Arial"/>
              <w:sz w:val="20"/>
            </w:rPr>
          </w:rPrChange>
        </w:rPr>
        <w:t xml:space="preserve">Point(s) </w:t>
      </w:r>
      <w:del w:id="5724" w:author="Heerinckx Eva" w:date="2022-02-11T15:04:00Z">
        <w:r w:rsidR="00355F81" w:rsidRPr="00CA4BB5">
          <w:rPr>
            <w:szCs w:val="20"/>
          </w:rPr>
          <w:delText>d'accès</w:delText>
        </w:r>
      </w:del>
      <w:ins w:id="5725" w:author="Heerinckx Eva" w:date="2022-02-11T15:04:00Z">
        <w:r w:rsidR="008A312B">
          <w:t>d’Accès</w:t>
        </w:r>
      </w:ins>
      <w:r w:rsidRPr="004D4E33">
        <w:rPr>
          <w:rPrChange w:id="5726" w:author="Heerinckx Eva" w:date="2022-02-11T15:04:00Z">
            <w:rPr>
              <w:rFonts w:ascii="Arial" w:hAnsi="Arial"/>
              <w:sz w:val="20"/>
            </w:rPr>
          </w:rPrChange>
        </w:rPr>
        <w:t xml:space="preserve"> auprès </w:t>
      </w:r>
      <w:del w:id="5727" w:author="Heerinckx Eva" w:date="2022-02-11T15:04:00Z">
        <w:r w:rsidR="00355F81" w:rsidRPr="00CA4BB5">
          <w:rPr>
            <w:szCs w:val="20"/>
          </w:rPr>
          <w:delText>d’Elia</w:delText>
        </w:r>
      </w:del>
      <w:ins w:id="5728" w:author="Heerinckx Eva" w:date="2022-02-11T15:04:00Z">
        <w:r w:rsidRPr="004D4E33">
          <w:t>d’</w:t>
        </w:r>
        <w:r w:rsidR="00441A67">
          <w:t>ELIA</w:t>
        </w:r>
      </w:ins>
      <w:r w:rsidRPr="004D4E33">
        <w:rPr>
          <w:rPrChange w:id="5729" w:author="Heerinckx Eva" w:date="2022-02-11T15:04:00Z">
            <w:rPr>
              <w:rFonts w:ascii="Arial" w:hAnsi="Arial"/>
              <w:sz w:val="20"/>
            </w:rPr>
          </w:rPrChange>
        </w:rPr>
        <w:t xml:space="preserve">. </w:t>
      </w:r>
    </w:p>
    <w:p w14:paraId="080CEDDC" w14:textId="3E0B4C93" w:rsidR="00115FC7" w:rsidRPr="004D4E33" w:rsidRDefault="00115FC7" w:rsidP="00115FC7">
      <w:pPr>
        <w:pStyle w:val="Norm20"/>
        <w:rPr>
          <w:rPrChange w:id="5730" w:author="Heerinckx Eva" w:date="2022-02-11T15:04:00Z">
            <w:rPr>
              <w:rFonts w:ascii="Arial" w:hAnsi="Arial"/>
              <w:sz w:val="20"/>
            </w:rPr>
          </w:rPrChange>
        </w:rPr>
        <w:pPrChange w:id="5731" w:author="Heerinckx Eva" w:date="2022-02-11T15:04:00Z">
          <w:pPr>
            <w:ind w:firstLine="2"/>
            <w:jc w:val="both"/>
          </w:pPr>
        </w:pPrChange>
      </w:pPr>
      <w:r w:rsidRPr="004D4E33">
        <w:rPr>
          <w:rPrChange w:id="5732" w:author="Heerinckx Eva" w:date="2022-02-11T15:04:00Z">
            <w:rPr>
              <w:rFonts w:ascii="Arial" w:hAnsi="Arial"/>
              <w:sz w:val="20"/>
            </w:rPr>
          </w:rPrChange>
        </w:rPr>
        <w:t xml:space="preserve">L’ajout d’un </w:t>
      </w:r>
      <w:r w:rsidR="008166A5">
        <w:rPr>
          <w:rPrChange w:id="5733" w:author="Heerinckx Eva" w:date="2022-02-11T15:04:00Z">
            <w:rPr>
              <w:rFonts w:ascii="Arial" w:hAnsi="Arial"/>
              <w:sz w:val="20"/>
            </w:rPr>
          </w:rPrChange>
        </w:rPr>
        <w:t xml:space="preserve">Point </w:t>
      </w:r>
      <w:del w:id="5734" w:author="Heerinckx Eva" w:date="2022-02-11T15:04:00Z">
        <w:r w:rsidR="00355F81" w:rsidRPr="00CA4BB5">
          <w:rPr>
            <w:szCs w:val="20"/>
          </w:rPr>
          <w:delText>d’accès implique</w:delText>
        </w:r>
      </w:del>
      <w:ins w:id="5735" w:author="Heerinckx Eva" w:date="2022-02-11T15:04:00Z">
        <w:r w:rsidR="008166A5">
          <w:t>d’Accès</w:t>
        </w:r>
        <w:r w:rsidRPr="004D4E33">
          <w:t xml:space="preserve"> exige</w:t>
        </w:r>
      </w:ins>
      <w:r w:rsidRPr="004D4E33">
        <w:rPr>
          <w:rPrChange w:id="5736" w:author="Heerinckx Eva" w:date="2022-02-11T15:04:00Z">
            <w:rPr>
              <w:rFonts w:ascii="Arial" w:hAnsi="Arial"/>
              <w:sz w:val="20"/>
            </w:rPr>
          </w:rPrChange>
        </w:rPr>
        <w:t xml:space="preserve"> notamment que soit remplie </w:t>
      </w:r>
      <w:del w:id="5737" w:author="Heerinckx Eva" w:date="2022-02-11T15:04:00Z">
        <w:r w:rsidR="00355F81" w:rsidRPr="00CA4BB5">
          <w:rPr>
            <w:szCs w:val="20"/>
          </w:rPr>
          <w:delText>l’Annexe 2</w:delText>
        </w:r>
      </w:del>
      <w:ins w:id="5738" w:author="Heerinckx Eva" w:date="2022-02-11T15:04:00Z">
        <w:r w:rsidRPr="004D4E33">
          <w:t>l’</w:t>
        </w:r>
        <w:r w:rsidR="00130E6D">
          <w:fldChar w:fldCharType="begin"/>
        </w:r>
        <w:r w:rsidR="00130E6D">
          <w:instrText xml:space="preserve"> REF _Ref95391256 \r \h </w:instrText>
        </w:r>
        <w:r w:rsidR="00130E6D">
          <w:fldChar w:fldCharType="separate"/>
        </w:r>
        <w:r w:rsidR="00130E6D">
          <w:t>Annexe 2</w:t>
        </w:r>
        <w:r w:rsidR="00130E6D">
          <w:fldChar w:fldCharType="end"/>
        </w:r>
      </w:ins>
      <w:r w:rsidR="00130E6D">
        <w:rPr>
          <w:rPrChange w:id="5739" w:author="Heerinckx Eva" w:date="2022-02-11T15:04:00Z">
            <w:rPr>
              <w:rFonts w:ascii="Arial" w:hAnsi="Arial"/>
              <w:sz w:val="20"/>
            </w:rPr>
          </w:rPrChange>
        </w:rPr>
        <w:t xml:space="preserve"> </w:t>
      </w:r>
      <w:r w:rsidRPr="004D4E33">
        <w:rPr>
          <w:rPrChange w:id="5740" w:author="Heerinckx Eva" w:date="2022-02-11T15:04:00Z">
            <w:rPr>
              <w:rFonts w:ascii="Arial" w:hAnsi="Arial"/>
              <w:sz w:val="20"/>
            </w:rPr>
          </w:rPrChange>
        </w:rPr>
        <w:t xml:space="preserve">du </w:t>
      </w:r>
      <w:r w:rsidR="00E94D8C">
        <w:rPr>
          <w:rPrChange w:id="5741" w:author="Heerinckx Eva" w:date="2022-02-11T15:04:00Z">
            <w:rPr>
              <w:rFonts w:ascii="Arial" w:hAnsi="Arial"/>
              <w:sz w:val="20"/>
            </w:rPr>
          </w:rPrChange>
        </w:rPr>
        <w:t>Contrat</w:t>
      </w:r>
      <w:ins w:id="5742" w:author="Heerinckx Eva" w:date="2022-02-11T15:04:00Z">
        <w:r w:rsidR="00E94D8C">
          <w:t xml:space="preserve"> d’Accès</w:t>
        </w:r>
      </w:ins>
      <w:r w:rsidRPr="004D4E33">
        <w:rPr>
          <w:rPrChange w:id="5743" w:author="Heerinckx Eva" w:date="2022-02-11T15:04:00Z">
            <w:rPr>
              <w:rFonts w:ascii="Arial" w:hAnsi="Arial"/>
              <w:sz w:val="20"/>
            </w:rPr>
          </w:rPrChange>
        </w:rPr>
        <w:t xml:space="preserve">. Une fois cette </w:t>
      </w:r>
      <w:del w:id="5744" w:author="Heerinckx Eva" w:date="2022-02-11T15:04:00Z">
        <w:r w:rsidR="00355F81" w:rsidRPr="00CA4BB5">
          <w:rPr>
            <w:szCs w:val="20"/>
          </w:rPr>
          <w:delText>Annexe 2</w:delText>
        </w:r>
      </w:del>
      <w:ins w:id="5745" w:author="Heerinckx Eva" w:date="2022-02-11T15:04:00Z">
        <w:r w:rsidR="00130E6D">
          <w:fldChar w:fldCharType="begin"/>
        </w:r>
        <w:r w:rsidR="00130E6D">
          <w:instrText xml:space="preserve"> REF _Ref95391256 \r \h </w:instrText>
        </w:r>
        <w:r w:rsidR="00130E6D">
          <w:fldChar w:fldCharType="separate"/>
        </w:r>
        <w:r w:rsidR="00130E6D">
          <w:t>Annexe 2</w:t>
        </w:r>
        <w:r w:rsidR="00130E6D">
          <w:fldChar w:fldCharType="end"/>
        </w:r>
        <w:r w:rsidR="00130E6D">
          <w:t xml:space="preserve"> </w:t>
        </w:r>
      </w:ins>
      <w:r w:rsidRPr="004D4E33">
        <w:rPr>
          <w:rPrChange w:id="5746" w:author="Heerinckx Eva" w:date="2022-02-11T15:04:00Z">
            <w:rPr>
              <w:rFonts w:ascii="Arial" w:hAnsi="Arial"/>
              <w:sz w:val="20"/>
            </w:rPr>
          </w:rPrChange>
        </w:rPr>
        <w:t>:</w:t>
      </w:r>
    </w:p>
    <w:p w14:paraId="730DB69C" w14:textId="528569C2" w:rsidR="00115FC7" w:rsidRPr="004D4E33" w:rsidRDefault="006A0DE8" w:rsidP="00EC7AB4">
      <w:pPr>
        <w:pStyle w:val="Norm20"/>
        <w:numPr>
          <w:ilvl w:val="0"/>
          <w:numId w:val="37"/>
        </w:numPr>
        <w:rPr>
          <w:rPrChange w:id="5747" w:author="Heerinckx Eva" w:date="2022-02-11T15:04:00Z">
            <w:rPr>
              <w:rFonts w:ascii="Arial" w:hAnsi="Arial"/>
              <w:sz w:val="20"/>
            </w:rPr>
          </w:rPrChange>
        </w:rPr>
        <w:pPrChange w:id="5748" w:author="Heerinckx Eva" w:date="2022-02-11T15:04:00Z">
          <w:pPr>
            <w:numPr>
              <w:numId w:val="93"/>
            </w:numPr>
            <w:ind w:left="722" w:hanging="720"/>
            <w:jc w:val="both"/>
          </w:pPr>
        </w:pPrChange>
      </w:pPr>
      <w:r>
        <w:rPr>
          <w:rPrChange w:id="5749" w:author="Heerinckx Eva" w:date="2022-02-11T15:04:00Z">
            <w:rPr>
              <w:rFonts w:ascii="Arial" w:hAnsi="Arial"/>
              <w:sz w:val="20"/>
            </w:rPr>
          </w:rPrChange>
        </w:rPr>
        <w:t>complétée</w:t>
      </w:r>
      <w:del w:id="5750" w:author="Heerinckx Eva" w:date="2022-02-11T15:04:00Z">
        <w:r w:rsidR="00355F81" w:rsidRPr="00CA4BB5">
          <w:rPr>
            <w:szCs w:val="20"/>
          </w:rPr>
          <w:delText>,</w:delText>
        </w:r>
      </w:del>
      <w:ins w:id="5751" w:author="Heerinckx Eva" w:date="2022-02-11T15:04:00Z">
        <w:r>
          <w:t> ;</w:t>
        </w:r>
      </w:ins>
      <w:r w:rsidR="00115FC7" w:rsidRPr="004D4E33">
        <w:rPr>
          <w:rPrChange w:id="5752" w:author="Heerinckx Eva" w:date="2022-02-11T15:04:00Z">
            <w:rPr>
              <w:rFonts w:ascii="Arial" w:hAnsi="Arial"/>
              <w:sz w:val="20"/>
            </w:rPr>
          </w:rPrChange>
        </w:rPr>
        <w:t xml:space="preserve"> </w:t>
      </w:r>
    </w:p>
    <w:p w14:paraId="70236685" w14:textId="633726D1" w:rsidR="00115FC7" w:rsidRPr="004D4E33" w:rsidRDefault="00115FC7" w:rsidP="00EC7AB4">
      <w:pPr>
        <w:pStyle w:val="Norm20"/>
        <w:numPr>
          <w:ilvl w:val="0"/>
          <w:numId w:val="37"/>
        </w:numPr>
        <w:rPr>
          <w:rPrChange w:id="5753" w:author="Heerinckx Eva" w:date="2022-02-11T15:04:00Z">
            <w:rPr>
              <w:rFonts w:ascii="Arial" w:hAnsi="Arial"/>
              <w:sz w:val="20"/>
            </w:rPr>
          </w:rPrChange>
        </w:rPr>
        <w:pPrChange w:id="5754" w:author="Heerinckx Eva" w:date="2022-02-11T15:04:00Z">
          <w:pPr>
            <w:numPr>
              <w:numId w:val="93"/>
            </w:numPr>
            <w:ind w:left="722" w:hanging="720"/>
            <w:jc w:val="both"/>
          </w:pPr>
        </w:pPrChange>
      </w:pPr>
      <w:r w:rsidRPr="004D4E33">
        <w:rPr>
          <w:rPrChange w:id="5755" w:author="Heerinckx Eva" w:date="2022-02-11T15:04:00Z">
            <w:rPr>
              <w:rFonts w:ascii="Arial" w:hAnsi="Arial"/>
              <w:sz w:val="20"/>
            </w:rPr>
          </w:rPrChange>
        </w:rPr>
        <w:t xml:space="preserve">validée et signée par </w:t>
      </w:r>
      <w:del w:id="5756" w:author="Heerinckx Eva" w:date="2022-02-11T15:04:00Z">
        <w:r w:rsidR="00355F81" w:rsidRPr="00CA4BB5">
          <w:rPr>
            <w:szCs w:val="20"/>
          </w:rPr>
          <w:delText>Elia</w:delText>
        </w:r>
      </w:del>
      <w:ins w:id="5757" w:author="Heerinckx Eva" w:date="2022-02-11T15:04:00Z">
        <w:r w:rsidR="00441A67">
          <w:t>ELIA</w:t>
        </w:r>
        <w:r w:rsidR="006A0DE8">
          <w:t> ;</w:t>
        </w:r>
      </w:ins>
      <w:r w:rsidR="006A0DE8">
        <w:rPr>
          <w:rPrChange w:id="5758" w:author="Heerinckx Eva" w:date="2022-02-11T15:04:00Z">
            <w:rPr>
              <w:rFonts w:ascii="Arial" w:hAnsi="Arial"/>
              <w:sz w:val="20"/>
            </w:rPr>
          </w:rPrChange>
        </w:rPr>
        <w:t xml:space="preserve"> </w:t>
      </w:r>
      <w:r w:rsidRPr="004D4E33">
        <w:rPr>
          <w:rPrChange w:id="5759" w:author="Heerinckx Eva" w:date="2022-02-11T15:04:00Z">
            <w:rPr>
              <w:rFonts w:ascii="Arial" w:hAnsi="Arial"/>
              <w:sz w:val="20"/>
            </w:rPr>
          </w:rPrChange>
        </w:rPr>
        <w:t xml:space="preserve">et </w:t>
      </w:r>
    </w:p>
    <w:p w14:paraId="1920F33B" w14:textId="55D91CFB" w:rsidR="00115FC7" w:rsidRPr="004D4E33" w:rsidRDefault="00115FC7" w:rsidP="00EC7AB4">
      <w:pPr>
        <w:pStyle w:val="Norm20"/>
        <w:numPr>
          <w:ilvl w:val="0"/>
          <w:numId w:val="37"/>
        </w:numPr>
        <w:rPr>
          <w:rPrChange w:id="5760" w:author="Heerinckx Eva" w:date="2022-02-11T15:04:00Z">
            <w:rPr>
              <w:rFonts w:ascii="Arial" w:hAnsi="Arial"/>
              <w:sz w:val="20"/>
            </w:rPr>
          </w:rPrChange>
        </w:rPr>
        <w:pPrChange w:id="5761" w:author="Heerinckx Eva" w:date="2022-02-11T15:04:00Z">
          <w:pPr>
            <w:numPr>
              <w:numId w:val="93"/>
            </w:numPr>
            <w:ind w:left="722" w:hanging="720"/>
            <w:jc w:val="both"/>
          </w:pPr>
        </w:pPrChange>
      </w:pPr>
      <w:r w:rsidRPr="004D4E33">
        <w:rPr>
          <w:rPrChange w:id="5762" w:author="Heerinckx Eva" w:date="2022-02-11T15:04:00Z">
            <w:rPr>
              <w:rFonts w:ascii="Arial" w:hAnsi="Arial"/>
              <w:sz w:val="20"/>
            </w:rPr>
          </w:rPrChange>
        </w:rPr>
        <w:t xml:space="preserve">une fois son contenu intégré dans le Registre des </w:t>
      </w:r>
      <w:r w:rsidR="00EC7AB4">
        <w:rPr>
          <w:rPrChange w:id="5763" w:author="Heerinckx Eva" w:date="2022-02-11T15:04:00Z">
            <w:rPr>
              <w:rFonts w:ascii="Arial" w:hAnsi="Arial"/>
              <w:sz w:val="20"/>
            </w:rPr>
          </w:rPrChange>
        </w:rPr>
        <w:t xml:space="preserve">Points </w:t>
      </w:r>
      <w:del w:id="5764" w:author="Heerinckx Eva" w:date="2022-02-11T15:04:00Z">
        <w:r w:rsidR="003449F9" w:rsidRPr="00CA4BB5">
          <w:rPr>
            <w:szCs w:val="20"/>
          </w:rPr>
          <w:delText>d'accès</w:delText>
        </w:r>
      </w:del>
      <w:ins w:id="5765" w:author="Heerinckx Eva" w:date="2022-02-11T15:04:00Z">
        <w:r w:rsidR="00EC7AB4">
          <w:t>d’Accès</w:t>
        </w:r>
      </w:ins>
      <w:r w:rsidRPr="004D4E33">
        <w:rPr>
          <w:rPrChange w:id="5766" w:author="Heerinckx Eva" w:date="2022-02-11T15:04:00Z">
            <w:rPr>
              <w:rFonts w:ascii="Arial" w:hAnsi="Arial"/>
              <w:sz w:val="20"/>
            </w:rPr>
          </w:rPrChange>
        </w:rPr>
        <w:t>,</w:t>
      </w:r>
    </w:p>
    <w:p w14:paraId="201FDC1A" w14:textId="21327BBB" w:rsidR="00115FC7" w:rsidRPr="004D4E33" w:rsidRDefault="00115FC7" w:rsidP="00115FC7">
      <w:pPr>
        <w:pStyle w:val="Norm20"/>
        <w:rPr>
          <w:rPrChange w:id="5767" w:author="Heerinckx Eva" w:date="2022-02-11T15:04:00Z">
            <w:rPr>
              <w:rFonts w:ascii="Arial" w:hAnsi="Arial"/>
              <w:sz w:val="20"/>
            </w:rPr>
          </w:rPrChange>
        </w:rPr>
        <w:pPrChange w:id="5768" w:author="Heerinckx Eva" w:date="2022-02-11T15:04:00Z">
          <w:pPr>
            <w:ind w:left="2"/>
            <w:jc w:val="both"/>
          </w:pPr>
        </w:pPrChange>
      </w:pPr>
      <w:r w:rsidRPr="004D4E33">
        <w:rPr>
          <w:rPrChange w:id="5769" w:author="Heerinckx Eva" w:date="2022-02-11T15:04:00Z">
            <w:rPr>
              <w:rFonts w:ascii="Arial" w:hAnsi="Arial"/>
              <w:sz w:val="20"/>
            </w:rPr>
          </w:rPrChange>
        </w:rPr>
        <w:t xml:space="preserve">la désignation du </w:t>
      </w:r>
      <w:r w:rsidR="00E94D8C">
        <w:rPr>
          <w:rPrChange w:id="5770" w:author="Heerinckx Eva" w:date="2022-02-11T15:04:00Z">
            <w:rPr>
              <w:rFonts w:ascii="Arial" w:hAnsi="Arial"/>
              <w:sz w:val="20"/>
            </w:rPr>
          </w:rPrChange>
        </w:rPr>
        <w:t xml:space="preserve">Détenteur </w:t>
      </w:r>
      <w:del w:id="5771" w:author="Heerinckx Eva" w:date="2022-02-11T15:04:00Z">
        <w:r w:rsidR="00355F81" w:rsidRPr="00CA4BB5">
          <w:rPr>
            <w:szCs w:val="20"/>
          </w:rPr>
          <w:delText>d’accès</w:delText>
        </w:r>
      </w:del>
      <w:ins w:id="5772" w:author="Heerinckx Eva" w:date="2022-02-11T15:04:00Z">
        <w:r w:rsidR="00E94D8C">
          <w:t>d’Accès</w:t>
        </w:r>
      </w:ins>
      <w:r w:rsidRPr="004D4E33">
        <w:rPr>
          <w:rPrChange w:id="5773" w:author="Heerinckx Eva" w:date="2022-02-11T15:04:00Z">
            <w:rPr>
              <w:rFonts w:ascii="Arial" w:hAnsi="Arial"/>
              <w:sz w:val="20"/>
            </w:rPr>
          </w:rPrChange>
        </w:rPr>
        <w:t xml:space="preserve"> pour un ou plusieurs </w:t>
      </w:r>
      <w:r w:rsidR="008A312B">
        <w:rPr>
          <w:rPrChange w:id="5774" w:author="Heerinckx Eva" w:date="2022-02-11T15:04:00Z">
            <w:rPr>
              <w:rFonts w:ascii="Arial" w:hAnsi="Arial"/>
              <w:sz w:val="20"/>
            </w:rPr>
          </w:rPrChange>
        </w:rPr>
        <w:t xml:space="preserve">Point(s) </w:t>
      </w:r>
      <w:del w:id="5775" w:author="Heerinckx Eva" w:date="2022-02-11T15:04:00Z">
        <w:r w:rsidR="00355F81" w:rsidRPr="00CA4BB5">
          <w:rPr>
            <w:szCs w:val="20"/>
          </w:rPr>
          <w:delText>d’accès</w:delText>
        </w:r>
      </w:del>
      <w:ins w:id="5776" w:author="Heerinckx Eva" w:date="2022-02-11T15:04:00Z">
        <w:r w:rsidR="008A312B">
          <w:t>d’Accès</w:t>
        </w:r>
      </w:ins>
      <w:r w:rsidRPr="004D4E33">
        <w:rPr>
          <w:rPrChange w:id="5777" w:author="Heerinckx Eva" w:date="2022-02-11T15:04:00Z">
            <w:rPr>
              <w:rFonts w:ascii="Arial" w:hAnsi="Arial"/>
              <w:sz w:val="20"/>
            </w:rPr>
          </w:rPrChange>
        </w:rPr>
        <w:t xml:space="preserve"> à partir de la date du début de la validité de ladite désignation telle que </w:t>
      </w:r>
      <w:r w:rsidR="0062504F">
        <w:rPr>
          <w:rPrChange w:id="5778" w:author="Heerinckx Eva" w:date="2022-02-11T15:04:00Z">
            <w:rPr>
              <w:rFonts w:ascii="Arial" w:hAnsi="Arial"/>
              <w:sz w:val="20"/>
            </w:rPr>
          </w:rPrChange>
        </w:rPr>
        <w:t xml:space="preserve">fixée en vertu de l’Article </w:t>
      </w:r>
      <w:del w:id="5779" w:author="Heerinckx Eva" w:date="2022-02-11T15:04:00Z">
        <w:r w:rsidR="00355F81" w:rsidRPr="00CA4BB5">
          <w:rPr>
            <w:szCs w:val="20"/>
          </w:rPr>
          <w:delText>17.3</w:delText>
        </w:r>
      </w:del>
      <w:ins w:id="5780" w:author="Heerinckx Eva" w:date="2022-02-11T15:04:00Z">
        <w:r w:rsidR="0062504F">
          <w:fldChar w:fldCharType="begin"/>
        </w:r>
        <w:r w:rsidR="0062504F">
          <w:instrText xml:space="preserve"> REF _Ref95318974 \n \h </w:instrText>
        </w:r>
        <w:r w:rsidR="0062504F">
          <w:fldChar w:fldCharType="separate"/>
        </w:r>
        <w:r w:rsidR="0062504F">
          <w:t>17.3</w:t>
        </w:r>
        <w:r w:rsidR="0062504F">
          <w:fldChar w:fldCharType="end"/>
        </w:r>
      </w:ins>
      <w:r w:rsidRPr="004D4E33">
        <w:rPr>
          <w:rPrChange w:id="5781" w:author="Heerinckx Eva" w:date="2022-02-11T15:04:00Z">
            <w:rPr>
              <w:rFonts w:ascii="Arial" w:hAnsi="Arial"/>
              <w:sz w:val="20"/>
            </w:rPr>
          </w:rPrChange>
        </w:rPr>
        <w:t xml:space="preserve"> du </w:t>
      </w:r>
      <w:r w:rsidR="00E94D8C">
        <w:rPr>
          <w:rPrChange w:id="5782" w:author="Heerinckx Eva" w:date="2022-02-11T15:04:00Z">
            <w:rPr>
              <w:rFonts w:ascii="Arial" w:hAnsi="Arial"/>
              <w:sz w:val="20"/>
            </w:rPr>
          </w:rPrChange>
        </w:rPr>
        <w:t>Contrat</w:t>
      </w:r>
      <w:ins w:id="5783" w:author="Heerinckx Eva" w:date="2022-02-11T15:04:00Z">
        <w:r w:rsidR="00E94D8C">
          <w:t xml:space="preserve"> d’Accès</w:t>
        </w:r>
      </w:ins>
      <w:r w:rsidRPr="004D4E33">
        <w:rPr>
          <w:rPrChange w:id="5784" w:author="Heerinckx Eva" w:date="2022-02-11T15:04:00Z">
            <w:rPr>
              <w:rFonts w:ascii="Arial" w:hAnsi="Arial"/>
              <w:sz w:val="20"/>
            </w:rPr>
          </w:rPrChange>
        </w:rPr>
        <w:t xml:space="preserve">. </w:t>
      </w:r>
    </w:p>
    <w:p w14:paraId="014B97BB" w14:textId="43DF74FB" w:rsidR="00115FC7" w:rsidRPr="004D4E33" w:rsidRDefault="00355F81" w:rsidP="00115FC7">
      <w:pPr>
        <w:pStyle w:val="Norm20"/>
        <w:rPr>
          <w:rPrChange w:id="5785" w:author="Heerinckx Eva" w:date="2022-02-11T15:04:00Z">
            <w:rPr>
              <w:rFonts w:ascii="Arial" w:hAnsi="Arial"/>
              <w:sz w:val="20"/>
            </w:rPr>
          </w:rPrChange>
        </w:rPr>
        <w:pPrChange w:id="5786" w:author="Heerinckx Eva" w:date="2022-02-11T15:04:00Z">
          <w:pPr>
            <w:ind w:firstLine="2"/>
            <w:jc w:val="both"/>
          </w:pPr>
        </w:pPrChange>
      </w:pPr>
      <w:del w:id="5787" w:author="Heerinckx Eva" w:date="2022-02-11T15:04:00Z">
        <w:r w:rsidRPr="00CA4BB5">
          <w:rPr>
            <w:szCs w:val="20"/>
          </w:rPr>
          <w:delText>L’Annexe 2</w:delText>
        </w:r>
      </w:del>
      <w:ins w:id="5788" w:author="Heerinckx Eva" w:date="2022-02-11T15:04:00Z">
        <w:r w:rsidR="00115FC7" w:rsidRPr="004D4E33">
          <w:t>L’</w:t>
        </w:r>
        <w:r w:rsidR="00130E6D">
          <w:fldChar w:fldCharType="begin"/>
        </w:r>
        <w:r w:rsidR="00130E6D">
          <w:instrText xml:space="preserve"> REF _Ref95391256 \r \h </w:instrText>
        </w:r>
        <w:r w:rsidR="00130E6D">
          <w:fldChar w:fldCharType="separate"/>
        </w:r>
        <w:r w:rsidR="00130E6D">
          <w:t>Annexe 2</w:t>
        </w:r>
        <w:r w:rsidR="00130E6D">
          <w:fldChar w:fldCharType="end"/>
        </w:r>
      </w:ins>
      <w:r w:rsidR="00130E6D">
        <w:rPr>
          <w:rPrChange w:id="5789" w:author="Heerinckx Eva" w:date="2022-02-11T15:04:00Z">
            <w:rPr>
              <w:rFonts w:ascii="Arial" w:hAnsi="Arial"/>
              <w:sz w:val="20"/>
            </w:rPr>
          </w:rPrChange>
        </w:rPr>
        <w:t xml:space="preserve"> </w:t>
      </w:r>
      <w:r w:rsidR="00115FC7" w:rsidRPr="004D4E33">
        <w:rPr>
          <w:rPrChange w:id="5790" w:author="Heerinckx Eva" w:date="2022-02-11T15:04:00Z">
            <w:rPr>
              <w:rFonts w:ascii="Arial" w:hAnsi="Arial"/>
              <w:sz w:val="20"/>
            </w:rPr>
          </w:rPrChange>
        </w:rPr>
        <w:t xml:space="preserve">doit être signée par l’Utilisateur du Réseau ainsi que par le </w:t>
      </w:r>
      <w:r w:rsidR="00E94D8C">
        <w:rPr>
          <w:rPrChange w:id="5791" w:author="Heerinckx Eva" w:date="2022-02-11T15:04:00Z">
            <w:rPr>
              <w:rFonts w:ascii="Arial" w:hAnsi="Arial"/>
              <w:sz w:val="20"/>
            </w:rPr>
          </w:rPrChange>
        </w:rPr>
        <w:t xml:space="preserve">Détenteur </w:t>
      </w:r>
      <w:del w:id="5792" w:author="Heerinckx Eva" w:date="2022-02-11T15:04:00Z">
        <w:r w:rsidRPr="00CA4BB5">
          <w:rPr>
            <w:szCs w:val="20"/>
          </w:rPr>
          <w:delText>d’accès</w:delText>
        </w:r>
      </w:del>
      <w:ins w:id="5793" w:author="Heerinckx Eva" w:date="2022-02-11T15:04:00Z">
        <w:r w:rsidR="00E94D8C">
          <w:t>d’Accès</w:t>
        </w:r>
      </w:ins>
      <w:r w:rsidR="00115FC7" w:rsidRPr="004D4E33">
        <w:rPr>
          <w:rPrChange w:id="5794" w:author="Heerinckx Eva" w:date="2022-02-11T15:04:00Z">
            <w:rPr>
              <w:rFonts w:ascii="Arial" w:hAnsi="Arial"/>
              <w:sz w:val="20"/>
            </w:rPr>
          </w:rPrChange>
        </w:rPr>
        <w:t xml:space="preserve">, lorsqu’une autre personne morale ou physique que l’Utilisateur du Réseau est le </w:t>
      </w:r>
      <w:r w:rsidR="00E94D8C">
        <w:rPr>
          <w:rPrChange w:id="5795" w:author="Heerinckx Eva" w:date="2022-02-11T15:04:00Z">
            <w:rPr>
              <w:rFonts w:ascii="Arial" w:hAnsi="Arial"/>
              <w:sz w:val="20"/>
            </w:rPr>
          </w:rPrChange>
        </w:rPr>
        <w:t xml:space="preserve">Détenteur </w:t>
      </w:r>
      <w:del w:id="5796" w:author="Heerinckx Eva" w:date="2022-02-11T15:04:00Z">
        <w:r w:rsidRPr="00CA4BB5">
          <w:rPr>
            <w:szCs w:val="20"/>
          </w:rPr>
          <w:delText>d’accès</w:delText>
        </w:r>
      </w:del>
      <w:ins w:id="5797" w:author="Heerinckx Eva" w:date="2022-02-11T15:04:00Z">
        <w:r w:rsidR="00E94D8C">
          <w:t>d’Accès</w:t>
        </w:r>
      </w:ins>
      <w:r w:rsidR="00115FC7" w:rsidRPr="004D4E33">
        <w:rPr>
          <w:rPrChange w:id="5798" w:author="Heerinckx Eva" w:date="2022-02-11T15:04:00Z">
            <w:rPr>
              <w:rFonts w:ascii="Arial" w:hAnsi="Arial"/>
              <w:sz w:val="20"/>
            </w:rPr>
          </w:rPrChange>
        </w:rPr>
        <w:t xml:space="preserve">. </w:t>
      </w:r>
    </w:p>
    <w:p w14:paraId="4C08A2F2" w14:textId="49EF1DAB" w:rsidR="00115FC7" w:rsidRPr="004D4E33" w:rsidRDefault="00355F81" w:rsidP="00115FC7">
      <w:pPr>
        <w:pStyle w:val="Norm20"/>
        <w:rPr>
          <w:rPrChange w:id="5799" w:author="Heerinckx Eva" w:date="2022-02-11T15:04:00Z">
            <w:rPr>
              <w:rFonts w:ascii="Arial" w:hAnsi="Arial"/>
              <w:sz w:val="20"/>
            </w:rPr>
          </w:rPrChange>
        </w:rPr>
        <w:pPrChange w:id="5800" w:author="Heerinckx Eva" w:date="2022-02-11T15:04:00Z">
          <w:pPr>
            <w:ind w:firstLine="2"/>
            <w:jc w:val="both"/>
          </w:pPr>
        </w:pPrChange>
      </w:pPr>
      <w:del w:id="5801" w:author="Heerinckx Eva" w:date="2022-02-11T15:04:00Z">
        <w:r w:rsidRPr="00CA4BB5">
          <w:rPr>
            <w:szCs w:val="20"/>
          </w:rPr>
          <w:delText>L’Annexe 2</w:delText>
        </w:r>
      </w:del>
      <w:ins w:id="5802" w:author="Heerinckx Eva" w:date="2022-02-11T15:04:00Z">
        <w:r w:rsidR="00115FC7" w:rsidRPr="004D4E33">
          <w:t>L’</w:t>
        </w:r>
        <w:r w:rsidR="00130E6D">
          <w:fldChar w:fldCharType="begin"/>
        </w:r>
        <w:r w:rsidR="00130E6D">
          <w:instrText xml:space="preserve"> REF _Ref95391256 \r \h </w:instrText>
        </w:r>
        <w:r w:rsidR="00130E6D">
          <w:fldChar w:fldCharType="separate"/>
        </w:r>
        <w:r w:rsidR="00130E6D">
          <w:t>Annexe 2</w:t>
        </w:r>
        <w:r w:rsidR="00130E6D">
          <w:fldChar w:fldCharType="end"/>
        </w:r>
      </w:ins>
      <w:r w:rsidR="00130E6D">
        <w:rPr>
          <w:rPrChange w:id="5803" w:author="Heerinckx Eva" w:date="2022-02-11T15:04:00Z">
            <w:rPr>
              <w:rFonts w:ascii="Arial" w:hAnsi="Arial"/>
              <w:sz w:val="20"/>
            </w:rPr>
          </w:rPrChange>
        </w:rPr>
        <w:t xml:space="preserve"> </w:t>
      </w:r>
      <w:r w:rsidR="00115FC7" w:rsidRPr="004D4E33">
        <w:rPr>
          <w:rPrChange w:id="5804" w:author="Heerinckx Eva" w:date="2022-02-11T15:04:00Z">
            <w:rPr>
              <w:rFonts w:ascii="Arial" w:hAnsi="Arial"/>
              <w:sz w:val="20"/>
            </w:rPr>
          </w:rPrChange>
        </w:rPr>
        <w:t>est dans un premier temps remplie par</w:t>
      </w:r>
      <w:del w:id="5805" w:author="Heerinckx Eva" w:date="2022-02-11T15:04:00Z">
        <w:r w:rsidRPr="00CA4BB5">
          <w:rPr>
            <w:szCs w:val="20"/>
          </w:rPr>
          <w:delText> Elia</w:delText>
        </w:r>
      </w:del>
      <w:ins w:id="5806" w:author="Heerinckx Eva" w:date="2022-02-11T15:04:00Z">
        <w:r w:rsidR="00115FC7" w:rsidRPr="004D4E33">
          <w:t xml:space="preserve"> </w:t>
        </w:r>
        <w:r w:rsidR="00441A67">
          <w:t>ELIA</w:t>
        </w:r>
        <w:r w:rsidR="00115FC7" w:rsidRPr="004D4E33">
          <w:t xml:space="preserve"> </w:t>
        </w:r>
      </w:ins>
      <w:r w:rsidR="00115FC7" w:rsidRPr="004D4E33">
        <w:rPr>
          <w:rPrChange w:id="5807" w:author="Heerinckx Eva" w:date="2022-02-11T15:04:00Z">
            <w:rPr>
              <w:rFonts w:ascii="Arial" w:hAnsi="Arial"/>
              <w:sz w:val="20"/>
            </w:rPr>
          </w:rPrChange>
        </w:rPr>
        <w:t>:</w:t>
      </w:r>
    </w:p>
    <w:p w14:paraId="025FF8BB" w14:textId="755210E5" w:rsidR="00115FC7" w:rsidRPr="004D4E33" w:rsidRDefault="00115FC7" w:rsidP="00EC7AB4">
      <w:pPr>
        <w:pStyle w:val="Norm20"/>
        <w:numPr>
          <w:ilvl w:val="0"/>
          <w:numId w:val="38"/>
        </w:numPr>
        <w:rPr>
          <w:rPrChange w:id="5808" w:author="Heerinckx Eva" w:date="2022-02-11T15:04:00Z">
            <w:rPr>
              <w:rFonts w:ascii="Arial" w:hAnsi="Arial"/>
              <w:sz w:val="20"/>
            </w:rPr>
          </w:rPrChange>
        </w:rPr>
        <w:pPrChange w:id="5809" w:author="Heerinckx Eva" w:date="2022-02-11T15:04:00Z">
          <w:pPr>
            <w:numPr>
              <w:numId w:val="90"/>
            </w:numPr>
            <w:ind w:left="722" w:hanging="720"/>
            <w:contextualSpacing/>
            <w:jc w:val="both"/>
          </w:pPr>
        </w:pPrChange>
      </w:pPr>
      <w:r w:rsidRPr="004D4E33">
        <w:rPr>
          <w:rPrChange w:id="5810" w:author="Heerinckx Eva" w:date="2022-02-11T15:04:00Z">
            <w:rPr>
              <w:rFonts w:ascii="Arial" w:hAnsi="Arial"/>
              <w:sz w:val="20"/>
            </w:rPr>
          </w:rPrChange>
        </w:rPr>
        <w:t xml:space="preserve">soit à l’initiative </w:t>
      </w:r>
      <w:del w:id="5811" w:author="Heerinckx Eva" w:date="2022-02-11T15:04:00Z">
        <w:r w:rsidR="00355F81" w:rsidRPr="00CA4BB5">
          <w:rPr>
            <w:szCs w:val="20"/>
          </w:rPr>
          <w:delText>d’Elia</w:delText>
        </w:r>
      </w:del>
      <w:ins w:id="5812" w:author="Heerinckx Eva" w:date="2022-02-11T15:04:00Z">
        <w:r w:rsidRPr="004D4E33">
          <w:t>d’</w:t>
        </w:r>
        <w:r w:rsidR="00441A67">
          <w:t>ELIA</w:t>
        </w:r>
        <w:r w:rsidRPr="004D4E33">
          <w:t xml:space="preserve"> </w:t>
        </w:r>
      </w:ins>
      <w:r w:rsidRPr="004D4E33">
        <w:rPr>
          <w:rPrChange w:id="5813" w:author="Heerinckx Eva" w:date="2022-02-11T15:04:00Z">
            <w:rPr>
              <w:rFonts w:ascii="Arial" w:hAnsi="Arial"/>
              <w:sz w:val="20"/>
            </w:rPr>
          </w:rPrChange>
        </w:rPr>
        <w:t>;</w:t>
      </w:r>
    </w:p>
    <w:p w14:paraId="36D5E292" w14:textId="221B6DB0" w:rsidR="00115FC7" w:rsidRPr="004D4E33" w:rsidRDefault="00115FC7" w:rsidP="00EC7AB4">
      <w:pPr>
        <w:pStyle w:val="Norm20"/>
        <w:numPr>
          <w:ilvl w:val="0"/>
          <w:numId w:val="38"/>
        </w:numPr>
        <w:rPr>
          <w:rPrChange w:id="5814" w:author="Heerinckx Eva" w:date="2022-02-11T15:04:00Z">
            <w:rPr>
              <w:rFonts w:ascii="Arial" w:hAnsi="Arial"/>
              <w:sz w:val="20"/>
            </w:rPr>
          </w:rPrChange>
        </w:rPr>
        <w:pPrChange w:id="5815" w:author="Heerinckx Eva" w:date="2022-02-11T15:04:00Z">
          <w:pPr>
            <w:numPr>
              <w:numId w:val="90"/>
            </w:numPr>
            <w:ind w:left="722" w:hanging="720"/>
            <w:contextualSpacing/>
            <w:jc w:val="both"/>
          </w:pPr>
        </w:pPrChange>
      </w:pPr>
      <w:r w:rsidRPr="004D4E33">
        <w:rPr>
          <w:rPrChange w:id="5816" w:author="Heerinckx Eva" w:date="2022-02-11T15:04:00Z">
            <w:rPr>
              <w:rFonts w:ascii="Arial" w:hAnsi="Arial"/>
              <w:sz w:val="20"/>
            </w:rPr>
          </w:rPrChange>
        </w:rPr>
        <w:t xml:space="preserve">soit dans les cinq (5) </w:t>
      </w:r>
      <w:r w:rsidR="00DD1DD9">
        <w:rPr>
          <w:rPrChange w:id="5817" w:author="Heerinckx Eva" w:date="2022-02-11T15:04:00Z">
            <w:rPr>
              <w:rFonts w:ascii="Arial" w:hAnsi="Arial"/>
              <w:sz w:val="20"/>
            </w:rPr>
          </w:rPrChange>
        </w:rPr>
        <w:t xml:space="preserve">Jours </w:t>
      </w:r>
      <w:del w:id="5818" w:author="Heerinckx Eva" w:date="2022-02-11T15:04:00Z">
        <w:r w:rsidR="00355F81" w:rsidRPr="00CA4BB5">
          <w:rPr>
            <w:szCs w:val="20"/>
          </w:rPr>
          <w:delText xml:space="preserve">ouvrables </w:delText>
        </w:r>
        <w:r w:rsidR="00042DB8">
          <w:rPr>
            <w:szCs w:val="20"/>
          </w:rPr>
          <w:delText>bancaires</w:delText>
        </w:r>
      </w:del>
      <w:ins w:id="5819" w:author="Heerinckx Eva" w:date="2022-02-11T15:04:00Z">
        <w:r w:rsidR="00DD1DD9">
          <w:t>Ouvrables</w:t>
        </w:r>
      </w:ins>
      <w:r w:rsidRPr="004D4E33">
        <w:rPr>
          <w:rPrChange w:id="5820" w:author="Heerinckx Eva" w:date="2022-02-11T15:04:00Z">
            <w:rPr>
              <w:rFonts w:ascii="Arial" w:hAnsi="Arial"/>
              <w:sz w:val="20"/>
            </w:rPr>
          </w:rPrChange>
        </w:rPr>
        <w:t xml:space="preserve"> suivant une demande de l'Utilisateur du Réseau et/ou du </w:t>
      </w:r>
      <w:r w:rsidR="00E94D8C">
        <w:rPr>
          <w:rPrChange w:id="5821" w:author="Heerinckx Eva" w:date="2022-02-11T15:04:00Z">
            <w:rPr>
              <w:rFonts w:ascii="Arial" w:hAnsi="Arial"/>
              <w:sz w:val="20"/>
            </w:rPr>
          </w:rPrChange>
        </w:rPr>
        <w:t xml:space="preserve">Détenteur </w:t>
      </w:r>
      <w:del w:id="5822" w:author="Heerinckx Eva" w:date="2022-02-11T15:04:00Z">
        <w:r w:rsidR="00355F81" w:rsidRPr="00CA4BB5">
          <w:rPr>
            <w:szCs w:val="20"/>
          </w:rPr>
          <w:delText>d'accès</w:delText>
        </w:r>
      </w:del>
      <w:ins w:id="5823" w:author="Heerinckx Eva" w:date="2022-02-11T15:04:00Z">
        <w:r w:rsidR="00E94D8C">
          <w:t>d’Accès</w:t>
        </w:r>
      </w:ins>
      <w:r w:rsidRPr="004D4E33">
        <w:rPr>
          <w:rPrChange w:id="5824" w:author="Heerinckx Eva" w:date="2022-02-11T15:04:00Z">
            <w:rPr>
              <w:rFonts w:ascii="Arial" w:hAnsi="Arial"/>
              <w:sz w:val="20"/>
            </w:rPr>
          </w:rPrChange>
        </w:rPr>
        <w:t xml:space="preserve">. </w:t>
      </w:r>
    </w:p>
    <w:p w14:paraId="114BC01F" w14:textId="77777777" w:rsidR="00C953C6" w:rsidRPr="00AB1DBB" w:rsidRDefault="00C953C6" w:rsidP="001E6794">
      <w:pPr>
        <w:rPr>
          <w:del w:id="5825" w:author="Heerinckx Eva" w:date="2022-02-11T15:04:00Z"/>
          <w:rFonts w:cs="Arial"/>
          <w:szCs w:val="20"/>
        </w:rPr>
      </w:pPr>
    </w:p>
    <w:p w14:paraId="2EA44D48" w14:textId="421ECF00" w:rsidR="00115FC7" w:rsidRPr="004D4E33" w:rsidRDefault="00355F81" w:rsidP="00115FC7">
      <w:pPr>
        <w:pStyle w:val="Norm20"/>
        <w:rPr>
          <w:rPrChange w:id="5826" w:author="Heerinckx Eva" w:date="2022-02-11T15:04:00Z">
            <w:rPr>
              <w:rFonts w:ascii="Arial" w:hAnsi="Arial"/>
              <w:sz w:val="20"/>
            </w:rPr>
          </w:rPrChange>
        </w:rPr>
        <w:pPrChange w:id="5827" w:author="Heerinckx Eva" w:date="2022-02-11T15:04:00Z">
          <w:pPr>
            <w:jc w:val="both"/>
          </w:pPr>
        </w:pPrChange>
      </w:pPr>
      <w:del w:id="5828" w:author="Heerinckx Eva" w:date="2022-02-11T15:04:00Z">
        <w:r w:rsidRPr="00CA4BB5">
          <w:rPr>
            <w:szCs w:val="20"/>
          </w:rPr>
          <w:delText>L’</w:delText>
        </w:r>
        <w:r w:rsidRPr="00CA4BB5">
          <w:rPr>
            <w:szCs w:val="20"/>
            <w:u w:val="single"/>
          </w:rPr>
          <w:delText>Annexe 2</w:delText>
        </w:r>
        <w:r w:rsidR="00735685" w:rsidRPr="00D142EC">
          <w:rPr>
            <w:szCs w:val="20"/>
          </w:rPr>
          <w:delText>,</w:delText>
        </w:r>
      </w:del>
      <w:ins w:id="5829" w:author="Heerinckx Eva" w:date="2022-02-11T15:04:00Z">
        <w:r w:rsidR="00115FC7" w:rsidRPr="004D4E33">
          <w:t>L’</w:t>
        </w:r>
        <w:r w:rsidR="00130E6D">
          <w:fldChar w:fldCharType="begin"/>
        </w:r>
        <w:r w:rsidR="00130E6D">
          <w:instrText xml:space="preserve"> REF _Ref95391256 \r \h </w:instrText>
        </w:r>
        <w:r w:rsidR="00130E6D">
          <w:fldChar w:fldCharType="separate"/>
        </w:r>
        <w:r w:rsidR="00130E6D">
          <w:t>Annexe 2</w:t>
        </w:r>
        <w:r w:rsidR="00130E6D">
          <w:fldChar w:fldCharType="end"/>
        </w:r>
        <w:r w:rsidR="00115FC7" w:rsidRPr="004D4E33">
          <w:t>,</w:t>
        </w:r>
      </w:ins>
      <w:r w:rsidR="00115FC7" w:rsidRPr="004D4E33">
        <w:rPr>
          <w:rPrChange w:id="5830" w:author="Heerinckx Eva" w:date="2022-02-11T15:04:00Z">
            <w:rPr>
              <w:rFonts w:ascii="Arial" w:hAnsi="Arial"/>
              <w:sz w:val="20"/>
            </w:rPr>
          </w:rPrChange>
        </w:rPr>
        <w:t xml:space="preserve"> ainsi remplie par </w:t>
      </w:r>
      <w:del w:id="5831" w:author="Heerinckx Eva" w:date="2022-02-11T15:04:00Z">
        <w:r w:rsidRPr="00CA4BB5">
          <w:rPr>
            <w:szCs w:val="20"/>
          </w:rPr>
          <w:delText>Elia</w:delText>
        </w:r>
      </w:del>
      <w:ins w:id="5832" w:author="Heerinckx Eva" w:date="2022-02-11T15:04:00Z">
        <w:r w:rsidR="00441A67">
          <w:t>ELIA</w:t>
        </w:r>
      </w:ins>
      <w:r w:rsidR="00115FC7" w:rsidRPr="004D4E33">
        <w:rPr>
          <w:rPrChange w:id="5833" w:author="Heerinckx Eva" w:date="2022-02-11T15:04:00Z">
            <w:rPr>
              <w:rFonts w:ascii="Arial" w:hAnsi="Arial"/>
              <w:sz w:val="20"/>
            </w:rPr>
          </w:rPrChange>
        </w:rPr>
        <w:t xml:space="preserve">, est fournie à l’Utilisateur du Réseau et au </w:t>
      </w:r>
      <w:r w:rsidR="00E94D8C">
        <w:rPr>
          <w:rPrChange w:id="5834" w:author="Heerinckx Eva" w:date="2022-02-11T15:04:00Z">
            <w:rPr>
              <w:rFonts w:ascii="Arial" w:hAnsi="Arial"/>
              <w:sz w:val="20"/>
            </w:rPr>
          </w:rPrChange>
        </w:rPr>
        <w:t xml:space="preserve">Détenteur </w:t>
      </w:r>
      <w:del w:id="5835" w:author="Heerinckx Eva" w:date="2022-02-11T15:04:00Z">
        <w:r w:rsidRPr="00CA4BB5">
          <w:rPr>
            <w:szCs w:val="20"/>
          </w:rPr>
          <w:delText>d’accès</w:delText>
        </w:r>
      </w:del>
      <w:ins w:id="5836" w:author="Heerinckx Eva" w:date="2022-02-11T15:04:00Z">
        <w:r w:rsidR="00E94D8C">
          <w:t>d’Accès</w:t>
        </w:r>
      </w:ins>
      <w:r w:rsidR="00115FC7" w:rsidRPr="004D4E33">
        <w:rPr>
          <w:rPrChange w:id="5837" w:author="Heerinckx Eva" w:date="2022-02-11T15:04:00Z">
            <w:rPr>
              <w:rFonts w:ascii="Arial" w:hAnsi="Arial"/>
              <w:sz w:val="20"/>
            </w:rPr>
          </w:rPrChange>
        </w:rPr>
        <w:t xml:space="preserve"> soit (i) sous forme d’une version papier, soit </w:t>
      </w:r>
    </w:p>
    <w:p w14:paraId="70359161" w14:textId="32F7F949" w:rsidR="00115FC7" w:rsidRPr="004D4E33" w:rsidRDefault="00115FC7" w:rsidP="00115FC7">
      <w:pPr>
        <w:pStyle w:val="Norm20"/>
        <w:rPr>
          <w:rPrChange w:id="5838" w:author="Heerinckx Eva" w:date="2022-02-11T15:04:00Z">
            <w:rPr>
              <w:rFonts w:ascii="Arial" w:hAnsi="Arial"/>
              <w:sz w:val="20"/>
            </w:rPr>
          </w:rPrChange>
        </w:rPr>
        <w:pPrChange w:id="5839" w:author="Heerinckx Eva" w:date="2022-02-11T15:04:00Z">
          <w:pPr>
            <w:jc w:val="both"/>
          </w:pPr>
        </w:pPrChange>
      </w:pPr>
      <w:r w:rsidRPr="004D4E33">
        <w:rPr>
          <w:rPrChange w:id="5840" w:author="Heerinckx Eva" w:date="2022-02-11T15:04:00Z">
            <w:rPr>
              <w:rFonts w:ascii="Arial" w:hAnsi="Arial"/>
              <w:sz w:val="20"/>
            </w:rPr>
          </w:rPrChange>
        </w:rPr>
        <w:t xml:space="preserve">(ii) sous forme électronique sur la plate-forme mise à disposition par </w:t>
      </w:r>
      <w:del w:id="5841" w:author="Heerinckx Eva" w:date="2022-02-11T15:04:00Z">
        <w:r w:rsidR="00355F81" w:rsidRPr="00CA4BB5">
          <w:rPr>
            <w:szCs w:val="20"/>
          </w:rPr>
          <w:delText>Elia</w:delText>
        </w:r>
      </w:del>
      <w:ins w:id="5842" w:author="Heerinckx Eva" w:date="2022-02-11T15:04:00Z">
        <w:r w:rsidR="00441A67">
          <w:t>ELIA</w:t>
        </w:r>
      </w:ins>
      <w:r w:rsidRPr="004D4E33">
        <w:rPr>
          <w:rPrChange w:id="5843" w:author="Heerinckx Eva" w:date="2022-02-11T15:04:00Z">
            <w:rPr>
              <w:rFonts w:ascii="Arial" w:hAnsi="Arial"/>
              <w:sz w:val="20"/>
            </w:rPr>
          </w:rPrChange>
        </w:rPr>
        <w:t>.</w:t>
      </w:r>
    </w:p>
    <w:p w14:paraId="6E232787" w14:textId="77777777" w:rsidR="00365890" w:rsidRPr="00CA4BB5" w:rsidRDefault="00365890" w:rsidP="00365890">
      <w:pPr>
        <w:pStyle w:val="NoSpacing"/>
        <w:rPr>
          <w:del w:id="5844" w:author="Heerinckx Eva" w:date="2022-02-11T15:04:00Z"/>
        </w:rPr>
      </w:pPr>
    </w:p>
    <w:p w14:paraId="5D73F71C" w14:textId="55B06738" w:rsidR="00115FC7" w:rsidRPr="004D4E33" w:rsidRDefault="00355F81" w:rsidP="00115FC7">
      <w:pPr>
        <w:pStyle w:val="Norm20"/>
        <w:rPr>
          <w:u w:val="single"/>
          <w:rPrChange w:id="5845" w:author="Heerinckx Eva" w:date="2022-02-11T15:04:00Z">
            <w:rPr>
              <w:rFonts w:ascii="Arial" w:hAnsi="Arial"/>
              <w:sz w:val="20"/>
              <w:u w:val="single"/>
            </w:rPr>
          </w:rPrChange>
        </w:rPr>
        <w:pPrChange w:id="5846" w:author="Heerinckx Eva" w:date="2022-02-11T15:04:00Z">
          <w:pPr>
            <w:jc w:val="both"/>
          </w:pPr>
        </w:pPrChange>
      </w:pPr>
      <w:del w:id="5847" w:author="Heerinckx Eva" w:date="2022-02-11T15:04:00Z">
        <w:r w:rsidRPr="00CA4BB5">
          <w:rPr>
            <w:szCs w:val="20"/>
            <w:u w:val="single"/>
          </w:rPr>
          <w:delText>Annexe 2</w:delText>
        </w:r>
      </w:del>
      <w:ins w:id="5848" w:author="Heerinckx Eva" w:date="2022-02-11T15:04:00Z">
        <w:r w:rsidR="00130E6D" w:rsidRPr="00130E6D">
          <w:rPr>
            <w:u w:val="single"/>
          </w:rPr>
          <w:fldChar w:fldCharType="begin"/>
        </w:r>
        <w:r w:rsidR="00130E6D" w:rsidRPr="00130E6D">
          <w:rPr>
            <w:u w:val="single"/>
          </w:rPr>
          <w:instrText xml:space="preserve"> REF _Ref95391256 \r \h </w:instrText>
        </w:r>
        <w:r w:rsidR="00130E6D">
          <w:rPr>
            <w:u w:val="single"/>
          </w:rPr>
          <w:instrText xml:space="preserve"> \* MERGEFORMAT </w:instrText>
        </w:r>
        <w:r w:rsidR="00130E6D" w:rsidRPr="00130E6D">
          <w:rPr>
            <w:u w:val="single"/>
          </w:rPr>
        </w:r>
        <w:r w:rsidR="00130E6D" w:rsidRPr="00130E6D">
          <w:rPr>
            <w:u w:val="single"/>
          </w:rPr>
          <w:fldChar w:fldCharType="separate"/>
        </w:r>
        <w:r w:rsidR="00130E6D" w:rsidRPr="00130E6D">
          <w:rPr>
            <w:u w:val="single"/>
          </w:rPr>
          <w:t>Annexe 2</w:t>
        </w:r>
        <w:r w:rsidR="00130E6D" w:rsidRPr="00130E6D">
          <w:rPr>
            <w:u w:val="single"/>
          </w:rPr>
          <w:fldChar w:fldCharType="end"/>
        </w:r>
      </w:ins>
      <w:r w:rsidR="00130E6D" w:rsidRPr="00130E6D">
        <w:rPr>
          <w:u w:val="single"/>
          <w:rPrChange w:id="5849" w:author="Heerinckx Eva" w:date="2022-02-11T15:04:00Z">
            <w:rPr>
              <w:rFonts w:ascii="Arial" w:hAnsi="Arial"/>
              <w:sz w:val="20"/>
              <w:u w:val="single"/>
            </w:rPr>
          </w:rPrChange>
        </w:rPr>
        <w:t xml:space="preserve"> </w:t>
      </w:r>
      <w:r w:rsidR="00115FC7" w:rsidRPr="00130E6D">
        <w:rPr>
          <w:u w:val="single"/>
          <w:rPrChange w:id="5850" w:author="Heerinckx Eva" w:date="2022-02-11T15:04:00Z">
            <w:rPr>
              <w:rFonts w:ascii="Arial" w:hAnsi="Arial"/>
              <w:sz w:val="20"/>
              <w:u w:val="single"/>
            </w:rPr>
          </w:rPrChange>
        </w:rPr>
        <w:t>en</w:t>
      </w:r>
      <w:r w:rsidR="00115FC7" w:rsidRPr="004D4E33">
        <w:rPr>
          <w:u w:val="single"/>
          <w:rPrChange w:id="5851" w:author="Heerinckx Eva" w:date="2022-02-11T15:04:00Z">
            <w:rPr>
              <w:rFonts w:ascii="Arial" w:hAnsi="Arial"/>
              <w:sz w:val="20"/>
              <w:u w:val="single"/>
            </w:rPr>
          </w:rPrChange>
        </w:rPr>
        <w:t xml:space="preserve"> version électronique  </w:t>
      </w:r>
    </w:p>
    <w:p w14:paraId="44DBD506" w14:textId="4453FAC4" w:rsidR="00115FC7" w:rsidRPr="004D4E33" w:rsidRDefault="00115FC7" w:rsidP="00115FC7">
      <w:pPr>
        <w:pStyle w:val="Norm20"/>
        <w:rPr>
          <w:rPrChange w:id="5852" w:author="Heerinckx Eva" w:date="2022-02-11T15:04:00Z">
            <w:rPr>
              <w:rFonts w:ascii="Arial" w:hAnsi="Arial"/>
              <w:sz w:val="20"/>
            </w:rPr>
          </w:rPrChange>
        </w:rPr>
        <w:pPrChange w:id="5853" w:author="Heerinckx Eva" w:date="2022-02-11T15:04:00Z">
          <w:pPr>
            <w:jc w:val="both"/>
          </w:pPr>
        </w:pPrChange>
      </w:pPr>
      <w:r w:rsidRPr="004D4E33">
        <w:rPr>
          <w:rPrChange w:id="5854" w:author="Heerinckx Eva" w:date="2022-02-11T15:04:00Z">
            <w:rPr>
              <w:rFonts w:ascii="Arial" w:hAnsi="Arial"/>
              <w:sz w:val="20"/>
            </w:rPr>
          </w:rPrChange>
        </w:rPr>
        <w:t xml:space="preserve">Sans préjudice des principes de l’Article </w:t>
      </w:r>
      <w:del w:id="5855" w:author="Heerinckx Eva" w:date="2022-02-11T15:04:00Z">
        <w:r w:rsidR="00355F81" w:rsidRPr="00CA4BB5">
          <w:rPr>
            <w:szCs w:val="20"/>
          </w:rPr>
          <w:delText>14.4</w:delText>
        </w:r>
      </w:del>
      <w:ins w:id="5856" w:author="Heerinckx Eva" w:date="2022-02-11T15:04:00Z">
        <w:r w:rsidR="0062504F">
          <w:fldChar w:fldCharType="begin"/>
        </w:r>
        <w:r w:rsidR="0062504F">
          <w:instrText xml:space="preserve"> REF _Ref94191783 \n \h </w:instrText>
        </w:r>
        <w:r w:rsidR="0062504F">
          <w:fldChar w:fldCharType="separate"/>
        </w:r>
        <w:r w:rsidR="0062504F">
          <w:t>14.4</w:t>
        </w:r>
        <w:r w:rsidR="0062504F">
          <w:fldChar w:fldCharType="end"/>
        </w:r>
      </w:ins>
      <w:r w:rsidR="0062504F">
        <w:rPr>
          <w:rPrChange w:id="5857" w:author="Heerinckx Eva" w:date="2022-02-11T15:04:00Z">
            <w:rPr>
              <w:rFonts w:ascii="Arial" w:hAnsi="Arial"/>
              <w:sz w:val="20"/>
            </w:rPr>
          </w:rPrChange>
        </w:rPr>
        <w:t xml:space="preserve"> </w:t>
      </w:r>
      <w:r w:rsidRPr="004D4E33">
        <w:rPr>
          <w:rPrChange w:id="5858" w:author="Heerinckx Eva" w:date="2022-02-11T15:04:00Z">
            <w:rPr>
              <w:rFonts w:ascii="Arial" w:hAnsi="Arial"/>
              <w:sz w:val="20"/>
            </w:rPr>
          </w:rPrChange>
        </w:rPr>
        <w:t xml:space="preserve">du </w:t>
      </w:r>
      <w:r w:rsidR="00E94D8C">
        <w:rPr>
          <w:rPrChange w:id="5859" w:author="Heerinckx Eva" w:date="2022-02-11T15:04:00Z">
            <w:rPr>
              <w:rFonts w:ascii="Arial" w:hAnsi="Arial"/>
              <w:sz w:val="20"/>
            </w:rPr>
          </w:rPrChange>
        </w:rPr>
        <w:t xml:space="preserve">Contrat </w:t>
      </w:r>
      <w:ins w:id="5860" w:author="Heerinckx Eva" w:date="2022-02-11T15:04:00Z">
        <w:r w:rsidR="00E94D8C">
          <w:t>d’Accès</w:t>
        </w:r>
        <w:r w:rsidRPr="004D4E33">
          <w:t xml:space="preserve"> </w:t>
        </w:r>
      </w:ins>
      <w:r w:rsidRPr="004D4E33">
        <w:rPr>
          <w:rPrChange w:id="5861" w:author="Heerinckx Eva" w:date="2022-02-11T15:04:00Z">
            <w:rPr>
              <w:rFonts w:ascii="Arial" w:hAnsi="Arial"/>
              <w:sz w:val="20"/>
            </w:rPr>
          </w:rPrChange>
        </w:rPr>
        <w:t xml:space="preserve">en matière de signature électronique, la possibilité de gérer </w:t>
      </w:r>
      <w:del w:id="5862" w:author="Heerinckx Eva" w:date="2022-02-11T15:04:00Z">
        <w:r w:rsidR="00355F81" w:rsidRPr="00CA4BB5">
          <w:rPr>
            <w:szCs w:val="20"/>
          </w:rPr>
          <w:delText>l’Annexe 2</w:delText>
        </w:r>
      </w:del>
      <w:ins w:id="5863" w:author="Heerinckx Eva" w:date="2022-02-11T15:04:00Z">
        <w:r w:rsidRPr="004D4E33">
          <w:t>l’</w:t>
        </w:r>
        <w:r w:rsidR="00130E6D">
          <w:fldChar w:fldCharType="begin"/>
        </w:r>
        <w:r w:rsidR="00130E6D">
          <w:instrText xml:space="preserve"> REF _Ref95391256 \r \h </w:instrText>
        </w:r>
        <w:r w:rsidR="00130E6D">
          <w:fldChar w:fldCharType="separate"/>
        </w:r>
        <w:r w:rsidR="00130E6D">
          <w:t>Annexe 2</w:t>
        </w:r>
        <w:r w:rsidR="00130E6D">
          <w:fldChar w:fldCharType="end"/>
        </w:r>
      </w:ins>
      <w:r w:rsidR="00130E6D">
        <w:rPr>
          <w:rPrChange w:id="5864" w:author="Heerinckx Eva" w:date="2022-02-11T15:04:00Z">
            <w:rPr>
              <w:rFonts w:ascii="Arial" w:hAnsi="Arial"/>
              <w:sz w:val="20"/>
            </w:rPr>
          </w:rPrChange>
        </w:rPr>
        <w:t xml:space="preserve"> </w:t>
      </w:r>
      <w:r w:rsidRPr="004D4E33">
        <w:rPr>
          <w:rPrChange w:id="5865" w:author="Heerinckx Eva" w:date="2022-02-11T15:04:00Z">
            <w:rPr>
              <w:rFonts w:ascii="Arial" w:hAnsi="Arial"/>
              <w:sz w:val="20"/>
            </w:rPr>
          </w:rPrChange>
        </w:rPr>
        <w:t xml:space="preserve">par voie électronique est notamment subordonnée au fait que tant l’Utilisateur du Réseau que le </w:t>
      </w:r>
      <w:r w:rsidR="00E94D8C">
        <w:rPr>
          <w:rPrChange w:id="5866" w:author="Heerinckx Eva" w:date="2022-02-11T15:04:00Z">
            <w:rPr>
              <w:rFonts w:ascii="Arial" w:hAnsi="Arial"/>
              <w:sz w:val="20"/>
            </w:rPr>
          </w:rPrChange>
        </w:rPr>
        <w:t xml:space="preserve">Détenteur </w:t>
      </w:r>
      <w:del w:id="5867" w:author="Heerinckx Eva" w:date="2022-02-11T15:04:00Z">
        <w:r w:rsidR="00355F81" w:rsidRPr="00CA4BB5">
          <w:rPr>
            <w:szCs w:val="20"/>
          </w:rPr>
          <w:delText>d’accès</w:delText>
        </w:r>
      </w:del>
      <w:ins w:id="5868" w:author="Heerinckx Eva" w:date="2022-02-11T15:04:00Z">
        <w:r w:rsidR="00E94D8C">
          <w:t>d’Accès</w:t>
        </w:r>
      </w:ins>
      <w:r w:rsidRPr="004D4E33">
        <w:rPr>
          <w:rPrChange w:id="5869" w:author="Heerinckx Eva" w:date="2022-02-11T15:04:00Z">
            <w:rPr>
              <w:rFonts w:ascii="Arial" w:hAnsi="Arial"/>
              <w:sz w:val="20"/>
            </w:rPr>
          </w:rPrChange>
        </w:rPr>
        <w:t xml:space="preserve"> aient communiqués à </w:t>
      </w:r>
      <w:del w:id="5870" w:author="Heerinckx Eva" w:date="2022-02-11T15:04:00Z">
        <w:r w:rsidR="00355F81" w:rsidRPr="00CA4BB5">
          <w:rPr>
            <w:szCs w:val="20"/>
          </w:rPr>
          <w:delText>Elia</w:delText>
        </w:r>
      </w:del>
      <w:ins w:id="5871" w:author="Heerinckx Eva" w:date="2022-02-11T15:04:00Z">
        <w:r w:rsidR="00441A67">
          <w:t>ELIA</w:t>
        </w:r>
      </w:ins>
      <w:r w:rsidRPr="004D4E33">
        <w:rPr>
          <w:rPrChange w:id="5872" w:author="Heerinckx Eva" w:date="2022-02-11T15:04:00Z">
            <w:rPr>
              <w:rFonts w:ascii="Arial" w:hAnsi="Arial"/>
              <w:sz w:val="20"/>
            </w:rPr>
          </w:rPrChange>
        </w:rPr>
        <w:t xml:space="preserve">, conformément aux modalités et conditions définies par </w:t>
      </w:r>
      <w:del w:id="5873" w:author="Heerinckx Eva" w:date="2022-02-11T15:04:00Z">
        <w:r w:rsidR="00355F81" w:rsidRPr="00CA4BB5">
          <w:rPr>
            <w:szCs w:val="20"/>
          </w:rPr>
          <w:delText>Elia</w:delText>
        </w:r>
      </w:del>
      <w:ins w:id="5874" w:author="Heerinckx Eva" w:date="2022-02-11T15:04:00Z">
        <w:r w:rsidR="00441A67">
          <w:t>ELIA</w:t>
        </w:r>
      </w:ins>
      <w:r w:rsidRPr="004D4E33">
        <w:rPr>
          <w:rPrChange w:id="5875" w:author="Heerinckx Eva" w:date="2022-02-11T15:04:00Z">
            <w:rPr>
              <w:rFonts w:ascii="Arial" w:hAnsi="Arial"/>
              <w:sz w:val="20"/>
            </w:rPr>
          </w:rPrChange>
        </w:rPr>
        <w:t xml:space="preserve">, leur décision de signer électroniquement les annexes mises à disposition sous format électronique. </w:t>
      </w:r>
    </w:p>
    <w:p w14:paraId="40881794" w14:textId="6DA3CED5" w:rsidR="00115FC7" w:rsidRPr="004D4E33" w:rsidRDefault="00115FC7" w:rsidP="00115FC7">
      <w:pPr>
        <w:pStyle w:val="Norm20"/>
        <w:rPr>
          <w:rPrChange w:id="5876" w:author="Heerinckx Eva" w:date="2022-02-11T15:04:00Z">
            <w:rPr>
              <w:rFonts w:ascii="Arial" w:hAnsi="Arial"/>
              <w:sz w:val="20"/>
            </w:rPr>
          </w:rPrChange>
        </w:rPr>
        <w:pPrChange w:id="5877" w:author="Heerinckx Eva" w:date="2022-02-11T15:04:00Z">
          <w:pPr>
            <w:jc w:val="both"/>
          </w:pPr>
        </w:pPrChange>
      </w:pPr>
      <w:r w:rsidRPr="004D4E33">
        <w:rPr>
          <w:rPrChange w:id="5878" w:author="Heerinckx Eva" w:date="2022-02-11T15:04:00Z">
            <w:rPr>
              <w:rFonts w:ascii="Arial" w:hAnsi="Arial"/>
              <w:sz w:val="20"/>
            </w:rPr>
          </w:rPrChange>
        </w:rPr>
        <w:t xml:space="preserve">Dès que </w:t>
      </w:r>
      <w:del w:id="5879" w:author="Heerinckx Eva" w:date="2022-02-11T15:04:00Z">
        <w:r w:rsidR="226A60FB" w:rsidRPr="00CA4BB5">
          <w:rPr>
            <w:szCs w:val="20"/>
          </w:rPr>
          <w:delText>l'Annexe 2</w:delText>
        </w:r>
      </w:del>
      <w:ins w:id="5880" w:author="Heerinckx Eva" w:date="2022-02-11T15:04:00Z">
        <w:r w:rsidRPr="004D4E33">
          <w:t>l'</w:t>
        </w:r>
        <w:r w:rsidR="00130E6D">
          <w:fldChar w:fldCharType="begin"/>
        </w:r>
        <w:r w:rsidR="00130E6D">
          <w:instrText xml:space="preserve"> REF _Ref95391256 \r \h </w:instrText>
        </w:r>
        <w:r w:rsidR="00130E6D">
          <w:fldChar w:fldCharType="separate"/>
        </w:r>
        <w:r w:rsidR="00130E6D">
          <w:t>Annexe 2</w:t>
        </w:r>
        <w:r w:rsidR="00130E6D">
          <w:fldChar w:fldCharType="end"/>
        </w:r>
      </w:ins>
      <w:r w:rsidR="00130E6D">
        <w:rPr>
          <w:rPrChange w:id="5881" w:author="Heerinckx Eva" w:date="2022-02-11T15:04:00Z">
            <w:rPr>
              <w:rFonts w:ascii="Arial" w:hAnsi="Arial"/>
              <w:sz w:val="20"/>
            </w:rPr>
          </w:rPrChange>
        </w:rPr>
        <w:t xml:space="preserve"> </w:t>
      </w:r>
      <w:r w:rsidRPr="004D4E33">
        <w:rPr>
          <w:rPrChange w:id="5882" w:author="Heerinckx Eva" w:date="2022-02-11T15:04:00Z">
            <w:rPr>
              <w:rFonts w:ascii="Arial" w:hAnsi="Arial"/>
              <w:sz w:val="20"/>
            </w:rPr>
          </w:rPrChange>
        </w:rPr>
        <w:t xml:space="preserve">a été complétée et mise à disposition par </w:t>
      </w:r>
      <w:del w:id="5883" w:author="Heerinckx Eva" w:date="2022-02-11T15:04:00Z">
        <w:r w:rsidR="226A60FB" w:rsidRPr="00CA4BB5">
          <w:rPr>
            <w:szCs w:val="20"/>
          </w:rPr>
          <w:delText>Elia</w:delText>
        </w:r>
      </w:del>
      <w:ins w:id="5884" w:author="Heerinckx Eva" w:date="2022-02-11T15:04:00Z">
        <w:r w:rsidR="00441A67">
          <w:t>ELIA</w:t>
        </w:r>
      </w:ins>
      <w:r w:rsidRPr="004D4E33">
        <w:rPr>
          <w:rPrChange w:id="5885" w:author="Heerinckx Eva" w:date="2022-02-11T15:04:00Z">
            <w:rPr>
              <w:rFonts w:ascii="Arial" w:hAnsi="Arial"/>
              <w:sz w:val="20"/>
            </w:rPr>
          </w:rPrChange>
        </w:rPr>
        <w:t xml:space="preserve">, l'Utilisateur du Réseau peut soumettre ses commentaires éventuels à </w:t>
      </w:r>
      <w:del w:id="5886" w:author="Heerinckx Eva" w:date="2022-02-11T15:04:00Z">
        <w:r w:rsidR="226A60FB" w:rsidRPr="00CA4BB5">
          <w:rPr>
            <w:szCs w:val="20"/>
          </w:rPr>
          <w:delText>Elia. Cette dernière</w:delText>
        </w:r>
      </w:del>
      <w:ins w:id="5887" w:author="Heerinckx Eva" w:date="2022-02-11T15:04:00Z">
        <w:r w:rsidR="00441A67">
          <w:t>ELIA</w:t>
        </w:r>
        <w:r w:rsidRPr="004D4E33">
          <w:t xml:space="preserve">. </w:t>
        </w:r>
        <w:r w:rsidR="00441A67">
          <w:t>ELIA</w:t>
        </w:r>
      </w:ins>
      <w:r w:rsidRPr="004D4E33">
        <w:rPr>
          <w:rPrChange w:id="5888" w:author="Heerinckx Eva" w:date="2022-02-11T15:04:00Z">
            <w:rPr>
              <w:rFonts w:ascii="Arial" w:hAnsi="Arial"/>
              <w:sz w:val="20"/>
            </w:rPr>
          </w:rPrChange>
        </w:rPr>
        <w:t xml:space="preserve"> répond au plus tard dans les cinq (5) </w:t>
      </w:r>
      <w:r w:rsidR="00DD1DD9">
        <w:rPr>
          <w:rPrChange w:id="5889" w:author="Heerinckx Eva" w:date="2022-02-11T15:04:00Z">
            <w:rPr>
              <w:rFonts w:ascii="Arial" w:hAnsi="Arial"/>
              <w:sz w:val="20"/>
            </w:rPr>
          </w:rPrChange>
        </w:rPr>
        <w:t xml:space="preserve">Jours </w:t>
      </w:r>
      <w:del w:id="5890" w:author="Heerinckx Eva" w:date="2022-02-11T15:04:00Z">
        <w:r w:rsidR="226A60FB" w:rsidRPr="00CA4BB5">
          <w:rPr>
            <w:szCs w:val="20"/>
          </w:rPr>
          <w:delText>ouvrables</w:delText>
        </w:r>
        <w:r w:rsidR="00042DB8">
          <w:rPr>
            <w:szCs w:val="20"/>
          </w:rPr>
          <w:delText xml:space="preserve"> bancaires</w:delText>
        </w:r>
        <w:r w:rsidR="226A60FB" w:rsidRPr="00CA4BB5">
          <w:rPr>
            <w:szCs w:val="20"/>
          </w:rPr>
          <w:delText>.</w:delText>
        </w:r>
      </w:del>
      <w:ins w:id="5891" w:author="Heerinckx Eva" w:date="2022-02-11T15:04:00Z">
        <w:r w:rsidR="00DD1DD9">
          <w:t>Ouvrables</w:t>
        </w:r>
        <w:r w:rsidRPr="004D4E33">
          <w:t>.</w:t>
        </w:r>
      </w:ins>
      <w:r w:rsidRPr="004D4E33">
        <w:rPr>
          <w:rPrChange w:id="5892" w:author="Heerinckx Eva" w:date="2022-02-11T15:04:00Z">
            <w:rPr>
              <w:rFonts w:ascii="Arial" w:hAnsi="Arial"/>
              <w:sz w:val="20"/>
            </w:rPr>
          </w:rPrChange>
        </w:rPr>
        <w:t xml:space="preserve"> </w:t>
      </w:r>
    </w:p>
    <w:p w14:paraId="3FFD5EC9" w14:textId="26366E72" w:rsidR="00115FC7" w:rsidRPr="004D4E33" w:rsidRDefault="00115FC7" w:rsidP="00115FC7">
      <w:pPr>
        <w:pStyle w:val="Norm20"/>
        <w:rPr>
          <w:rPrChange w:id="5893" w:author="Heerinckx Eva" w:date="2022-02-11T15:04:00Z">
            <w:rPr>
              <w:rFonts w:ascii="Arial" w:hAnsi="Arial"/>
              <w:sz w:val="20"/>
            </w:rPr>
          </w:rPrChange>
        </w:rPr>
        <w:pPrChange w:id="5894" w:author="Heerinckx Eva" w:date="2022-02-11T15:04:00Z">
          <w:pPr>
            <w:jc w:val="both"/>
          </w:pPr>
        </w:pPrChange>
      </w:pPr>
      <w:r w:rsidRPr="004D4E33">
        <w:rPr>
          <w:rPrChange w:id="5895" w:author="Heerinckx Eva" w:date="2022-02-11T15:04:00Z">
            <w:rPr>
              <w:rFonts w:ascii="Arial" w:hAnsi="Arial"/>
              <w:sz w:val="20"/>
            </w:rPr>
          </w:rPrChange>
        </w:rPr>
        <w:t xml:space="preserve">L’Utilisateur du Réseau complète et signe la version de </w:t>
      </w:r>
      <w:del w:id="5896" w:author="Heerinckx Eva" w:date="2022-02-11T15:04:00Z">
        <w:r w:rsidR="226A60FB" w:rsidRPr="00CA4BB5">
          <w:rPr>
            <w:szCs w:val="20"/>
          </w:rPr>
          <w:delText>l’Annexe 2</w:delText>
        </w:r>
      </w:del>
      <w:ins w:id="5897" w:author="Heerinckx Eva" w:date="2022-02-11T15:04:00Z">
        <w:r w:rsidRPr="004D4E33">
          <w:t>l’</w:t>
        </w:r>
        <w:r w:rsidR="00130E6D">
          <w:fldChar w:fldCharType="begin"/>
        </w:r>
        <w:r w:rsidR="00130E6D">
          <w:instrText xml:space="preserve"> REF _Ref95391256 \r \h </w:instrText>
        </w:r>
        <w:r w:rsidR="00130E6D">
          <w:fldChar w:fldCharType="separate"/>
        </w:r>
        <w:r w:rsidR="00130E6D">
          <w:t>Annexe 2</w:t>
        </w:r>
        <w:r w:rsidR="00130E6D">
          <w:fldChar w:fldCharType="end"/>
        </w:r>
      </w:ins>
      <w:r w:rsidR="00130E6D">
        <w:rPr>
          <w:rPrChange w:id="5898" w:author="Heerinckx Eva" w:date="2022-02-11T15:04:00Z">
            <w:rPr>
              <w:rFonts w:ascii="Arial" w:hAnsi="Arial"/>
              <w:sz w:val="20"/>
            </w:rPr>
          </w:rPrChange>
        </w:rPr>
        <w:t xml:space="preserve"> </w:t>
      </w:r>
      <w:r w:rsidRPr="004D4E33">
        <w:rPr>
          <w:rPrChange w:id="5899" w:author="Heerinckx Eva" w:date="2022-02-11T15:04:00Z">
            <w:rPr>
              <w:rFonts w:ascii="Arial" w:hAnsi="Arial"/>
              <w:sz w:val="20"/>
            </w:rPr>
          </w:rPrChange>
        </w:rPr>
        <w:t xml:space="preserve">mise à disposition par </w:t>
      </w:r>
      <w:del w:id="5900" w:author="Heerinckx Eva" w:date="2022-02-11T15:04:00Z">
        <w:r w:rsidR="226A60FB" w:rsidRPr="00CA4BB5">
          <w:rPr>
            <w:szCs w:val="20"/>
          </w:rPr>
          <w:delText>Elia</w:delText>
        </w:r>
      </w:del>
      <w:ins w:id="5901" w:author="Heerinckx Eva" w:date="2022-02-11T15:04:00Z">
        <w:r w:rsidR="00441A67">
          <w:t>ELIA</w:t>
        </w:r>
      </w:ins>
      <w:r w:rsidRPr="004D4E33">
        <w:rPr>
          <w:rPrChange w:id="5902" w:author="Heerinckx Eva" w:date="2022-02-11T15:04:00Z">
            <w:rPr>
              <w:rFonts w:ascii="Arial" w:hAnsi="Arial"/>
              <w:sz w:val="20"/>
            </w:rPr>
          </w:rPrChange>
        </w:rPr>
        <w:t xml:space="preserve">, le cas échéant suite à la prise en compte par </w:t>
      </w:r>
      <w:del w:id="5903" w:author="Heerinckx Eva" w:date="2022-02-11T15:04:00Z">
        <w:r w:rsidR="226A60FB" w:rsidRPr="00CA4BB5">
          <w:rPr>
            <w:szCs w:val="20"/>
          </w:rPr>
          <w:delText>Elia</w:delText>
        </w:r>
      </w:del>
      <w:ins w:id="5904" w:author="Heerinckx Eva" w:date="2022-02-11T15:04:00Z">
        <w:r w:rsidR="00441A67">
          <w:t>ELIA</w:t>
        </w:r>
      </w:ins>
      <w:r w:rsidRPr="004D4E33">
        <w:rPr>
          <w:rPrChange w:id="5905" w:author="Heerinckx Eva" w:date="2022-02-11T15:04:00Z">
            <w:rPr>
              <w:rFonts w:ascii="Arial" w:hAnsi="Arial"/>
              <w:sz w:val="20"/>
            </w:rPr>
          </w:rPrChange>
        </w:rPr>
        <w:t xml:space="preserve"> des remarques de l’Utilisateur du Réseau. Pour sa part, le </w:t>
      </w:r>
      <w:r w:rsidR="00E94D8C">
        <w:rPr>
          <w:rPrChange w:id="5906" w:author="Heerinckx Eva" w:date="2022-02-11T15:04:00Z">
            <w:rPr>
              <w:rFonts w:ascii="Arial" w:hAnsi="Arial"/>
              <w:sz w:val="20"/>
            </w:rPr>
          </w:rPrChange>
        </w:rPr>
        <w:t xml:space="preserve">Détenteur </w:t>
      </w:r>
      <w:del w:id="5907" w:author="Heerinckx Eva" w:date="2022-02-11T15:04:00Z">
        <w:r w:rsidR="226A60FB" w:rsidRPr="00CA4BB5">
          <w:rPr>
            <w:szCs w:val="20"/>
          </w:rPr>
          <w:delText>d'accès</w:delText>
        </w:r>
      </w:del>
      <w:ins w:id="5908" w:author="Heerinckx Eva" w:date="2022-02-11T15:04:00Z">
        <w:r w:rsidR="00E94D8C">
          <w:t>d’Accès</w:t>
        </w:r>
      </w:ins>
      <w:r w:rsidRPr="004D4E33">
        <w:rPr>
          <w:rPrChange w:id="5909" w:author="Heerinckx Eva" w:date="2022-02-11T15:04:00Z">
            <w:rPr>
              <w:rFonts w:ascii="Arial" w:hAnsi="Arial"/>
              <w:sz w:val="20"/>
            </w:rPr>
          </w:rPrChange>
        </w:rPr>
        <w:t xml:space="preserve"> signe cette version de </w:t>
      </w:r>
      <w:del w:id="5910" w:author="Heerinckx Eva" w:date="2022-02-11T15:04:00Z">
        <w:r w:rsidR="226A60FB" w:rsidRPr="00CA4BB5">
          <w:rPr>
            <w:szCs w:val="20"/>
          </w:rPr>
          <w:delText>l'Annexe 2</w:delText>
        </w:r>
      </w:del>
      <w:ins w:id="5911" w:author="Heerinckx Eva" w:date="2022-02-11T15:04:00Z">
        <w:r w:rsidRPr="004D4E33">
          <w:t>l'</w:t>
        </w:r>
        <w:r w:rsidR="00130E6D">
          <w:fldChar w:fldCharType="begin"/>
        </w:r>
        <w:r w:rsidR="00130E6D">
          <w:instrText xml:space="preserve"> REF _Ref95391256 \r \h </w:instrText>
        </w:r>
        <w:r w:rsidR="00130E6D">
          <w:fldChar w:fldCharType="separate"/>
        </w:r>
        <w:r w:rsidR="00130E6D">
          <w:t>Annexe 2</w:t>
        </w:r>
        <w:r w:rsidR="00130E6D">
          <w:fldChar w:fldCharType="end"/>
        </w:r>
      </w:ins>
      <w:r w:rsidR="00130E6D">
        <w:rPr>
          <w:rPrChange w:id="5912" w:author="Heerinckx Eva" w:date="2022-02-11T15:04:00Z">
            <w:rPr>
              <w:rFonts w:ascii="Arial" w:hAnsi="Arial"/>
              <w:sz w:val="20"/>
            </w:rPr>
          </w:rPrChange>
        </w:rPr>
        <w:t xml:space="preserve"> </w:t>
      </w:r>
      <w:r w:rsidRPr="004D4E33">
        <w:rPr>
          <w:rPrChange w:id="5913" w:author="Heerinckx Eva" w:date="2022-02-11T15:04:00Z">
            <w:rPr>
              <w:rFonts w:ascii="Arial" w:hAnsi="Arial"/>
              <w:sz w:val="20"/>
            </w:rPr>
          </w:rPrChange>
        </w:rPr>
        <w:t>validée par l'Utilisateur du Réseau.</w:t>
      </w:r>
    </w:p>
    <w:p w14:paraId="762A0C93" w14:textId="5B4A743A" w:rsidR="00115FC7" w:rsidRPr="004D4E33" w:rsidRDefault="00115FC7" w:rsidP="00115FC7">
      <w:pPr>
        <w:pStyle w:val="Norm20"/>
        <w:rPr>
          <w:rPrChange w:id="5914" w:author="Heerinckx Eva" w:date="2022-02-11T15:04:00Z">
            <w:rPr>
              <w:rFonts w:ascii="Arial" w:hAnsi="Arial"/>
              <w:sz w:val="20"/>
            </w:rPr>
          </w:rPrChange>
        </w:rPr>
        <w:pPrChange w:id="5915" w:author="Heerinckx Eva" w:date="2022-02-11T15:04:00Z">
          <w:pPr>
            <w:jc w:val="both"/>
          </w:pPr>
        </w:pPrChange>
      </w:pPr>
      <w:r w:rsidRPr="004D4E33">
        <w:rPr>
          <w:rPrChange w:id="5916" w:author="Heerinckx Eva" w:date="2022-02-11T15:04:00Z">
            <w:rPr>
              <w:rFonts w:ascii="Arial" w:hAnsi="Arial"/>
              <w:sz w:val="20"/>
            </w:rPr>
          </w:rPrChange>
        </w:rPr>
        <w:t xml:space="preserve">La version signée de </w:t>
      </w:r>
      <w:del w:id="5917" w:author="Heerinckx Eva" w:date="2022-02-11T15:04:00Z">
        <w:r w:rsidR="226A60FB" w:rsidRPr="00CA4BB5">
          <w:rPr>
            <w:szCs w:val="20"/>
          </w:rPr>
          <w:delText>l'Annexe 2</w:delText>
        </w:r>
      </w:del>
      <w:ins w:id="5918" w:author="Heerinckx Eva" w:date="2022-02-11T15:04:00Z">
        <w:r w:rsidRPr="004D4E33">
          <w:t>l'</w:t>
        </w:r>
        <w:r w:rsidR="00130E6D">
          <w:fldChar w:fldCharType="begin"/>
        </w:r>
        <w:r w:rsidR="00130E6D">
          <w:instrText xml:space="preserve"> REF _Ref95391256 \r \h </w:instrText>
        </w:r>
        <w:r w:rsidR="00130E6D">
          <w:fldChar w:fldCharType="separate"/>
        </w:r>
        <w:r w:rsidR="00130E6D">
          <w:t>Annexe 2</w:t>
        </w:r>
        <w:r w:rsidR="00130E6D">
          <w:fldChar w:fldCharType="end"/>
        </w:r>
      </w:ins>
      <w:r w:rsidR="00130E6D">
        <w:rPr>
          <w:rPrChange w:id="5919" w:author="Heerinckx Eva" w:date="2022-02-11T15:04:00Z">
            <w:rPr>
              <w:rFonts w:ascii="Arial" w:hAnsi="Arial"/>
              <w:sz w:val="20"/>
            </w:rPr>
          </w:rPrChange>
        </w:rPr>
        <w:t xml:space="preserve"> </w:t>
      </w:r>
      <w:r w:rsidRPr="004D4E33">
        <w:rPr>
          <w:rPrChange w:id="5920" w:author="Heerinckx Eva" w:date="2022-02-11T15:04:00Z">
            <w:rPr>
              <w:rFonts w:ascii="Arial" w:hAnsi="Arial"/>
              <w:sz w:val="20"/>
            </w:rPr>
          </w:rPrChange>
        </w:rPr>
        <w:t xml:space="preserve">est mise à la disposition de l'Utilisateur du Réseau et du </w:t>
      </w:r>
      <w:r w:rsidR="00E94D8C">
        <w:rPr>
          <w:rPrChange w:id="5921" w:author="Heerinckx Eva" w:date="2022-02-11T15:04:00Z">
            <w:rPr>
              <w:rFonts w:ascii="Arial" w:hAnsi="Arial"/>
              <w:sz w:val="20"/>
            </w:rPr>
          </w:rPrChange>
        </w:rPr>
        <w:t xml:space="preserve">Détenteur </w:t>
      </w:r>
      <w:del w:id="5922" w:author="Heerinckx Eva" w:date="2022-02-11T15:04:00Z">
        <w:r w:rsidR="226A60FB" w:rsidRPr="00CA4BB5">
          <w:rPr>
            <w:szCs w:val="20"/>
          </w:rPr>
          <w:delText>d'accès</w:delText>
        </w:r>
      </w:del>
      <w:ins w:id="5923" w:author="Heerinckx Eva" w:date="2022-02-11T15:04:00Z">
        <w:r w:rsidR="00E94D8C">
          <w:t>d’Accès</w:t>
        </w:r>
      </w:ins>
      <w:r w:rsidRPr="004D4E33">
        <w:rPr>
          <w:rPrChange w:id="5924" w:author="Heerinckx Eva" w:date="2022-02-11T15:04:00Z">
            <w:rPr>
              <w:rFonts w:ascii="Arial" w:hAnsi="Arial"/>
              <w:sz w:val="20"/>
            </w:rPr>
          </w:rPrChange>
        </w:rPr>
        <w:t xml:space="preserve"> sur la </w:t>
      </w:r>
      <w:del w:id="5925" w:author="Heerinckx Eva" w:date="2022-02-11T15:04:00Z">
        <w:r w:rsidR="226A60FB" w:rsidRPr="00CA4BB5">
          <w:rPr>
            <w:szCs w:val="20"/>
          </w:rPr>
          <w:delText>plateforme</w:delText>
        </w:r>
      </w:del>
      <w:ins w:id="5926" w:author="Heerinckx Eva" w:date="2022-02-11T15:04:00Z">
        <w:r w:rsidRPr="004D4E33">
          <w:t>plate-forme</w:t>
        </w:r>
      </w:ins>
      <w:r w:rsidRPr="004D4E33">
        <w:rPr>
          <w:rPrChange w:id="5927" w:author="Heerinckx Eva" w:date="2022-02-11T15:04:00Z">
            <w:rPr>
              <w:rFonts w:ascii="Arial" w:hAnsi="Arial"/>
              <w:sz w:val="20"/>
            </w:rPr>
          </w:rPrChange>
        </w:rPr>
        <w:t xml:space="preserve"> électronique proposée par </w:t>
      </w:r>
      <w:del w:id="5928" w:author="Heerinckx Eva" w:date="2022-02-11T15:04:00Z">
        <w:r w:rsidR="226A60FB" w:rsidRPr="00CA4BB5">
          <w:rPr>
            <w:szCs w:val="20"/>
          </w:rPr>
          <w:delText>Elia. Elia</w:delText>
        </w:r>
      </w:del>
      <w:ins w:id="5929" w:author="Heerinckx Eva" w:date="2022-02-11T15:04:00Z">
        <w:r w:rsidR="00441A67">
          <w:t>ELIA</w:t>
        </w:r>
        <w:r w:rsidRPr="004D4E33">
          <w:t xml:space="preserve">. </w:t>
        </w:r>
        <w:r w:rsidR="00441A67">
          <w:t>ELIA</w:t>
        </w:r>
      </w:ins>
      <w:r w:rsidRPr="004D4E33">
        <w:rPr>
          <w:rPrChange w:id="5930" w:author="Heerinckx Eva" w:date="2022-02-11T15:04:00Z">
            <w:rPr>
              <w:rFonts w:ascii="Arial" w:hAnsi="Arial"/>
              <w:sz w:val="20"/>
            </w:rPr>
          </w:rPrChange>
        </w:rPr>
        <w:t xml:space="preserve"> fournit une version signée de </w:t>
      </w:r>
      <w:del w:id="5931" w:author="Heerinckx Eva" w:date="2022-02-11T15:04:00Z">
        <w:r w:rsidR="226A60FB" w:rsidRPr="00CA4BB5">
          <w:rPr>
            <w:szCs w:val="20"/>
          </w:rPr>
          <w:delText>l'Annexe 2</w:delText>
        </w:r>
      </w:del>
      <w:ins w:id="5932" w:author="Heerinckx Eva" w:date="2022-02-11T15:04:00Z">
        <w:r w:rsidRPr="004D4E33">
          <w:t>l'</w:t>
        </w:r>
        <w:r w:rsidR="00130E6D">
          <w:fldChar w:fldCharType="begin"/>
        </w:r>
        <w:r w:rsidR="00130E6D">
          <w:instrText xml:space="preserve"> REF _Ref95391256 \r \h </w:instrText>
        </w:r>
        <w:r w:rsidR="00130E6D">
          <w:fldChar w:fldCharType="separate"/>
        </w:r>
        <w:r w:rsidR="00130E6D">
          <w:t>Annexe 2</w:t>
        </w:r>
        <w:r w:rsidR="00130E6D">
          <w:fldChar w:fldCharType="end"/>
        </w:r>
      </w:ins>
      <w:r w:rsidR="00130E6D">
        <w:rPr>
          <w:rPrChange w:id="5933" w:author="Heerinckx Eva" w:date="2022-02-11T15:04:00Z">
            <w:rPr>
              <w:rFonts w:ascii="Arial" w:hAnsi="Arial"/>
              <w:sz w:val="20"/>
            </w:rPr>
          </w:rPrChange>
        </w:rPr>
        <w:t xml:space="preserve"> </w:t>
      </w:r>
      <w:r w:rsidRPr="004D4E33">
        <w:rPr>
          <w:rPrChange w:id="5934" w:author="Heerinckx Eva" w:date="2022-02-11T15:04:00Z">
            <w:rPr>
              <w:rFonts w:ascii="Arial" w:hAnsi="Arial"/>
              <w:sz w:val="20"/>
            </w:rPr>
          </w:rPrChange>
        </w:rPr>
        <w:t xml:space="preserve">à l'Utilisateur du Réseau et au </w:t>
      </w:r>
      <w:r w:rsidR="00E94D8C">
        <w:rPr>
          <w:rPrChange w:id="5935" w:author="Heerinckx Eva" w:date="2022-02-11T15:04:00Z">
            <w:rPr>
              <w:rFonts w:ascii="Arial" w:hAnsi="Arial"/>
              <w:sz w:val="20"/>
            </w:rPr>
          </w:rPrChange>
        </w:rPr>
        <w:t xml:space="preserve">Détenteur </w:t>
      </w:r>
      <w:del w:id="5936" w:author="Heerinckx Eva" w:date="2022-02-11T15:04:00Z">
        <w:r w:rsidR="226A60FB" w:rsidRPr="00CA4BB5">
          <w:rPr>
            <w:szCs w:val="20"/>
          </w:rPr>
          <w:delText>d'accès</w:delText>
        </w:r>
      </w:del>
      <w:ins w:id="5937" w:author="Heerinckx Eva" w:date="2022-02-11T15:04:00Z">
        <w:r w:rsidR="00E94D8C">
          <w:t>d’Accès</w:t>
        </w:r>
      </w:ins>
      <w:r w:rsidRPr="004D4E33">
        <w:rPr>
          <w:rPrChange w:id="5938" w:author="Heerinckx Eva" w:date="2022-02-11T15:04:00Z">
            <w:rPr>
              <w:rFonts w:ascii="Arial" w:hAnsi="Arial"/>
              <w:sz w:val="20"/>
            </w:rPr>
          </w:rPrChange>
        </w:rPr>
        <w:t xml:space="preserve"> par voie électronique.  </w:t>
      </w:r>
    </w:p>
    <w:p w14:paraId="5259AE4F" w14:textId="77777777" w:rsidR="00ED04FE" w:rsidRPr="00CA4BB5" w:rsidRDefault="00ED04FE" w:rsidP="001E6794">
      <w:pPr>
        <w:rPr>
          <w:del w:id="5939" w:author="Heerinckx Eva" w:date="2022-02-11T15:04:00Z"/>
          <w:rFonts w:cs="Arial"/>
          <w:szCs w:val="20"/>
          <w:u w:val="single"/>
        </w:rPr>
      </w:pPr>
    </w:p>
    <w:p w14:paraId="46314F26" w14:textId="5580F35A" w:rsidR="00115FC7" w:rsidRPr="004D4E33" w:rsidRDefault="00355F81" w:rsidP="00115FC7">
      <w:pPr>
        <w:pStyle w:val="Norm20"/>
        <w:rPr>
          <w:u w:val="single"/>
          <w:rPrChange w:id="5940" w:author="Heerinckx Eva" w:date="2022-02-11T15:04:00Z">
            <w:rPr>
              <w:rFonts w:ascii="Arial" w:hAnsi="Arial"/>
              <w:sz w:val="20"/>
              <w:u w:val="single"/>
            </w:rPr>
          </w:rPrChange>
        </w:rPr>
        <w:pPrChange w:id="5941" w:author="Heerinckx Eva" w:date="2022-02-11T15:04:00Z">
          <w:pPr>
            <w:jc w:val="both"/>
          </w:pPr>
        </w:pPrChange>
      </w:pPr>
      <w:del w:id="5942" w:author="Heerinckx Eva" w:date="2022-02-11T15:04:00Z">
        <w:r w:rsidRPr="0007555C">
          <w:rPr>
            <w:szCs w:val="20"/>
            <w:u w:val="single"/>
          </w:rPr>
          <w:delText>Annexe 2</w:delText>
        </w:r>
      </w:del>
      <w:ins w:id="5943" w:author="Heerinckx Eva" w:date="2022-02-11T15:04:00Z">
        <w:r w:rsidR="00130E6D" w:rsidRPr="00130E6D">
          <w:rPr>
            <w:u w:val="single"/>
          </w:rPr>
          <w:fldChar w:fldCharType="begin"/>
        </w:r>
        <w:r w:rsidR="00130E6D" w:rsidRPr="00130E6D">
          <w:rPr>
            <w:u w:val="single"/>
          </w:rPr>
          <w:instrText xml:space="preserve"> REF _Ref95391256 \r \h </w:instrText>
        </w:r>
        <w:r w:rsidR="00130E6D">
          <w:rPr>
            <w:u w:val="single"/>
          </w:rPr>
          <w:instrText xml:space="preserve"> \* MERGEFORMAT </w:instrText>
        </w:r>
        <w:r w:rsidR="00130E6D" w:rsidRPr="00130E6D">
          <w:rPr>
            <w:u w:val="single"/>
          </w:rPr>
        </w:r>
        <w:r w:rsidR="00130E6D" w:rsidRPr="00130E6D">
          <w:rPr>
            <w:u w:val="single"/>
          </w:rPr>
          <w:fldChar w:fldCharType="separate"/>
        </w:r>
        <w:r w:rsidR="00130E6D" w:rsidRPr="00130E6D">
          <w:rPr>
            <w:u w:val="single"/>
          </w:rPr>
          <w:t>Annexe 2</w:t>
        </w:r>
        <w:r w:rsidR="00130E6D" w:rsidRPr="00130E6D">
          <w:rPr>
            <w:u w:val="single"/>
          </w:rPr>
          <w:fldChar w:fldCharType="end"/>
        </w:r>
      </w:ins>
      <w:r w:rsidR="00130E6D" w:rsidRPr="00130E6D">
        <w:rPr>
          <w:u w:val="single"/>
          <w:rPrChange w:id="5944" w:author="Heerinckx Eva" w:date="2022-02-11T15:04:00Z">
            <w:rPr>
              <w:rFonts w:ascii="Arial" w:hAnsi="Arial"/>
              <w:sz w:val="20"/>
              <w:u w:val="single"/>
            </w:rPr>
          </w:rPrChange>
        </w:rPr>
        <w:t xml:space="preserve"> </w:t>
      </w:r>
      <w:r w:rsidR="00115FC7" w:rsidRPr="00130E6D">
        <w:rPr>
          <w:u w:val="single"/>
          <w:rPrChange w:id="5945" w:author="Heerinckx Eva" w:date="2022-02-11T15:04:00Z">
            <w:rPr>
              <w:rFonts w:ascii="Arial" w:hAnsi="Arial"/>
              <w:sz w:val="20"/>
              <w:u w:val="single"/>
            </w:rPr>
          </w:rPrChange>
        </w:rPr>
        <w:t>en</w:t>
      </w:r>
      <w:r w:rsidR="00115FC7" w:rsidRPr="004D4E33">
        <w:rPr>
          <w:u w:val="single"/>
          <w:rPrChange w:id="5946" w:author="Heerinckx Eva" w:date="2022-02-11T15:04:00Z">
            <w:rPr>
              <w:rFonts w:ascii="Arial" w:hAnsi="Arial"/>
              <w:sz w:val="20"/>
              <w:u w:val="single"/>
            </w:rPr>
          </w:rPrChange>
        </w:rPr>
        <w:t xml:space="preserve"> version papier </w:t>
      </w:r>
    </w:p>
    <w:p w14:paraId="6CB6466F" w14:textId="3F01E789" w:rsidR="00115FC7" w:rsidRPr="004D4E33" w:rsidRDefault="00115FC7" w:rsidP="00115FC7">
      <w:pPr>
        <w:pStyle w:val="Norm20"/>
        <w:rPr>
          <w:rPrChange w:id="5947" w:author="Heerinckx Eva" w:date="2022-02-11T15:04:00Z">
            <w:rPr>
              <w:rFonts w:ascii="Arial" w:hAnsi="Arial"/>
              <w:sz w:val="20"/>
            </w:rPr>
          </w:rPrChange>
        </w:rPr>
        <w:pPrChange w:id="5948" w:author="Heerinckx Eva" w:date="2022-02-11T15:04:00Z">
          <w:pPr>
            <w:jc w:val="both"/>
          </w:pPr>
        </w:pPrChange>
      </w:pPr>
      <w:r w:rsidRPr="004D4E33">
        <w:rPr>
          <w:rPrChange w:id="5949" w:author="Heerinckx Eva" w:date="2022-02-11T15:04:00Z">
            <w:rPr>
              <w:rFonts w:ascii="Arial" w:hAnsi="Arial"/>
              <w:sz w:val="20"/>
            </w:rPr>
          </w:rPrChange>
        </w:rPr>
        <w:t xml:space="preserve">Après </w:t>
      </w:r>
      <w:del w:id="5950" w:author="Heerinckx Eva" w:date="2022-02-11T15:04:00Z">
        <w:r w:rsidR="00355F81" w:rsidRPr="00CA4BB5">
          <w:rPr>
            <w:szCs w:val="20"/>
          </w:rPr>
          <w:delText>qu’Elia</w:delText>
        </w:r>
      </w:del>
      <w:ins w:id="5951" w:author="Heerinckx Eva" w:date="2022-02-11T15:04:00Z">
        <w:r w:rsidRPr="004D4E33">
          <w:t>qu’</w:t>
        </w:r>
        <w:r w:rsidR="00441A67">
          <w:t>ELIA</w:t>
        </w:r>
      </w:ins>
      <w:r w:rsidRPr="004D4E33">
        <w:rPr>
          <w:rPrChange w:id="5952" w:author="Heerinckx Eva" w:date="2022-02-11T15:04:00Z">
            <w:rPr>
              <w:rFonts w:ascii="Arial" w:hAnsi="Arial"/>
              <w:sz w:val="20"/>
            </w:rPr>
          </w:rPrChange>
        </w:rPr>
        <w:t xml:space="preserve"> a complété et transmis </w:t>
      </w:r>
      <w:del w:id="5953" w:author="Heerinckx Eva" w:date="2022-02-11T15:04:00Z">
        <w:r w:rsidR="00355F81" w:rsidRPr="00CA4BB5">
          <w:rPr>
            <w:szCs w:val="20"/>
          </w:rPr>
          <w:delText>l'Annexe 2,</w:delText>
        </w:r>
      </w:del>
      <w:ins w:id="5954" w:author="Heerinckx Eva" w:date="2022-02-11T15:04:00Z">
        <w:r w:rsidRPr="004D4E33">
          <w:t>l'</w:t>
        </w:r>
        <w:r w:rsidR="00130E6D">
          <w:fldChar w:fldCharType="begin"/>
        </w:r>
        <w:r w:rsidR="00130E6D">
          <w:instrText xml:space="preserve"> REF _Ref95391256 \r \h </w:instrText>
        </w:r>
        <w:r w:rsidR="00130E6D">
          <w:fldChar w:fldCharType="separate"/>
        </w:r>
        <w:r w:rsidR="00130E6D">
          <w:t>Annexe 2</w:t>
        </w:r>
        <w:r w:rsidR="00130E6D">
          <w:fldChar w:fldCharType="end"/>
        </w:r>
        <w:r w:rsidRPr="004D4E33">
          <w:t>,</w:t>
        </w:r>
      </w:ins>
      <w:r w:rsidRPr="004D4E33">
        <w:rPr>
          <w:rPrChange w:id="5955" w:author="Heerinckx Eva" w:date="2022-02-11T15:04:00Z">
            <w:rPr>
              <w:rFonts w:ascii="Arial" w:hAnsi="Arial"/>
              <w:sz w:val="20"/>
            </w:rPr>
          </w:rPrChange>
        </w:rPr>
        <w:t xml:space="preserve"> l'Utilisateur du Réseau peut soumettre ses commentaires éventuels à </w:t>
      </w:r>
      <w:del w:id="5956" w:author="Heerinckx Eva" w:date="2022-02-11T15:04:00Z">
        <w:r w:rsidR="00355F81" w:rsidRPr="00CA4BB5">
          <w:rPr>
            <w:szCs w:val="20"/>
          </w:rPr>
          <w:delText>Elia. Cette dernière</w:delText>
        </w:r>
      </w:del>
      <w:ins w:id="5957" w:author="Heerinckx Eva" w:date="2022-02-11T15:04:00Z">
        <w:r w:rsidR="00441A67">
          <w:t>ELIA</w:t>
        </w:r>
        <w:r w:rsidRPr="004D4E33">
          <w:t xml:space="preserve">. </w:t>
        </w:r>
        <w:r w:rsidR="00441A67">
          <w:t>ELIA</w:t>
        </w:r>
      </w:ins>
      <w:r w:rsidRPr="004D4E33">
        <w:rPr>
          <w:rPrChange w:id="5958" w:author="Heerinckx Eva" w:date="2022-02-11T15:04:00Z">
            <w:rPr>
              <w:rFonts w:ascii="Arial" w:hAnsi="Arial"/>
              <w:sz w:val="20"/>
            </w:rPr>
          </w:rPrChange>
        </w:rPr>
        <w:t xml:space="preserve"> répond au plus tard dans les cinq (5) </w:t>
      </w:r>
      <w:r w:rsidR="00DD1DD9">
        <w:rPr>
          <w:rPrChange w:id="5959" w:author="Heerinckx Eva" w:date="2022-02-11T15:04:00Z">
            <w:rPr>
              <w:rFonts w:ascii="Arial" w:hAnsi="Arial"/>
              <w:sz w:val="20"/>
            </w:rPr>
          </w:rPrChange>
        </w:rPr>
        <w:t xml:space="preserve">Jours </w:t>
      </w:r>
      <w:del w:id="5960" w:author="Heerinckx Eva" w:date="2022-02-11T15:04:00Z">
        <w:r w:rsidR="00355F81" w:rsidRPr="00CA4BB5">
          <w:rPr>
            <w:szCs w:val="20"/>
          </w:rPr>
          <w:delText>ouvrables</w:delText>
        </w:r>
        <w:r w:rsidR="00042DB8">
          <w:rPr>
            <w:szCs w:val="20"/>
          </w:rPr>
          <w:delText xml:space="preserve"> bancaires</w:delText>
        </w:r>
      </w:del>
      <w:ins w:id="5961" w:author="Heerinckx Eva" w:date="2022-02-11T15:04:00Z">
        <w:r w:rsidR="00DD1DD9">
          <w:t>Ouvrables</w:t>
        </w:r>
      </w:ins>
      <w:r w:rsidRPr="004D4E33">
        <w:rPr>
          <w:rPrChange w:id="5962" w:author="Heerinckx Eva" w:date="2022-02-11T15:04:00Z">
            <w:rPr>
              <w:rFonts w:ascii="Arial" w:hAnsi="Arial"/>
              <w:sz w:val="20"/>
            </w:rPr>
          </w:rPrChange>
        </w:rPr>
        <w:t>.</w:t>
      </w:r>
    </w:p>
    <w:p w14:paraId="27B9042A" w14:textId="651AD233" w:rsidR="00115FC7" w:rsidRPr="004D4E33" w:rsidRDefault="00115FC7" w:rsidP="00115FC7">
      <w:pPr>
        <w:pStyle w:val="Norm20"/>
        <w:rPr>
          <w:rPrChange w:id="5963" w:author="Heerinckx Eva" w:date="2022-02-11T15:04:00Z">
            <w:rPr>
              <w:rFonts w:ascii="Arial" w:hAnsi="Arial"/>
              <w:sz w:val="20"/>
            </w:rPr>
          </w:rPrChange>
        </w:rPr>
        <w:pPrChange w:id="5964" w:author="Heerinckx Eva" w:date="2022-02-11T15:04:00Z">
          <w:pPr>
            <w:jc w:val="both"/>
          </w:pPr>
        </w:pPrChange>
      </w:pPr>
      <w:r w:rsidRPr="004D4E33">
        <w:rPr>
          <w:rPrChange w:id="5965" w:author="Heerinckx Eva" w:date="2022-02-11T15:04:00Z">
            <w:rPr>
              <w:rFonts w:ascii="Arial" w:hAnsi="Arial"/>
              <w:sz w:val="20"/>
            </w:rPr>
          </w:rPrChange>
        </w:rPr>
        <w:t xml:space="preserve">L’Utilisateur du Réseau et le </w:t>
      </w:r>
      <w:r w:rsidR="00E94D8C">
        <w:rPr>
          <w:rPrChange w:id="5966" w:author="Heerinckx Eva" w:date="2022-02-11T15:04:00Z">
            <w:rPr>
              <w:rFonts w:ascii="Arial" w:hAnsi="Arial"/>
              <w:sz w:val="20"/>
            </w:rPr>
          </w:rPrChange>
        </w:rPr>
        <w:t xml:space="preserve">Détenteur </w:t>
      </w:r>
      <w:del w:id="5967" w:author="Heerinckx Eva" w:date="2022-02-11T15:04:00Z">
        <w:r w:rsidR="00355F81" w:rsidRPr="00CA4BB5">
          <w:rPr>
            <w:szCs w:val="20"/>
          </w:rPr>
          <w:delText>d’accès</w:delText>
        </w:r>
      </w:del>
      <w:ins w:id="5968" w:author="Heerinckx Eva" w:date="2022-02-11T15:04:00Z">
        <w:r w:rsidR="00E94D8C">
          <w:t>d’Accès</w:t>
        </w:r>
      </w:ins>
      <w:r w:rsidRPr="004D4E33">
        <w:rPr>
          <w:rPrChange w:id="5969" w:author="Heerinckx Eva" w:date="2022-02-11T15:04:00Z">
            <w:rPr>
              <w:rFonts w:ascii="Arial" w:hAnsi="Arial"/>
              <w:sz w:val="20"/>
            </w:rPr>
          </w:rPrChange>
        </w:rPr>
        <w:t xml:space="preserve"> complètent et signent la version de </w:t>
      </w:r>
      <w:del w:id="5970" w:author="Heerinckx Eva" w:date="2022-02-11T15:04:00Z">
        <w:r w:rsidR="00355F81" w:rsidRPr="00CA4BB5">
          <w:rPr>
            <w:szCs w:val="20"/>
          </w:rPr>
          <w:delText>l’Annexe 2</w:delText>
        </w:r>
      </w:del>
      <w:ins w:id="5971" w:author="Heerinckx Eva" w:date="2022-02-11T15:04:00Z">
        <w:r w:rsidRPr="004D4E33">
          <w:t>l’</w:t>
        </w:r>
        <w:r w:rsidR="00130E6D">
          <w:fldChar w:fldCharType="begin"/>
        </w:r>
        <w:r w:rsidR="00130E6D">
          <w:instrText xml:space="preserve"> REF _Ref95391256 \r \h </w:instrText>
        </w:r>
        <w:r w:rsidR="00130E6D">
          <w:fldChar w:fldCharType="separate"/>
        </w:r>
        <w:r w:rsidR="00130E6D">
          <w:t>Annexe 2</w:t>
        </w:r>
        <w:r w:rsidR="00130E6D">
          <w:fldChar w:fldCharType="end"/>
        </w:r>
      </w:ins>
      <w:r w:rsidR="00130E6D">
        <w:rPr>
          <w:rPrChange w:id="5972" w:author="Heerinckx Eva" w:date="2022-02-11T15:04:00Z">
            <w:rPr>
              <w:rFonts w:ascii="Arial" w:hAnsi="Arial"/>
              <w:sz w:val="20"/>
            </w:rPr>
          </w:rPrChange>
        </w:rPr>
        <w:t xml:space="preserve"> </w:t>
      </w:r>
      <w:r w:rsidRPr="004D4E33">
        <w:rPr>
          <w:rPrChange w:id="5973" w:author="Heerinckx Eva" w:date="2022-02-11T15:04:00Z">
            <w:rPr>
              <w:rFonts w:ascii="Arial" w:hAnsi="Arial"/>
              <w:sz w:val="20"/>
            </w:rPr>
          </w:rPrChange>
        </w:rPr>
        <w:t xml:space="preserve">transmise par </w:t>
      </w:r>
      <w:del w:id="5974" w:author="Heerinckx Eva" w:date="2022-02-11T15:04:00Z">
        <w:r w:rsidR="00355F81" w:rsidRPr="00CA4BB5">
          <w:rPr>
            <w:szCs w:val="20"/>
          </w:rPr>
          <w:delText>Elia</w:delText>
        </w:r>
      </w:del>
      <w:ins w:id="5975" w:author="Heerinckx Eva" w:date="2022-02-11T15:04:00Z">
        <w:r w:rsidR="00441A67">
          <w:t>ELIA</w:t>
        </w:r>
      </w:ins>
      <w:r w:rsidRPr="004D4E33">
        <w:rPr>
          <w:rPrChange w:id="5976" w:author="Heerinckx Eva" w:date="2022-02-11T15:04:00Z">
            <w:rPr>
              <w:rFonts w:ascii="Arial" w:hAnsi="Arial"/>
              <w:sz w:val="20"/>
            </w:rPr>
          </w:rPrChange>
        </w:rPr>
        <w:t xml:space="preserve">, le cas échéant suite à la prise en compte par </w:t>
      </w:r>
      <w:del w:id="5977" w:author="Heerinckx Eva" w:date="2022-02-11T15:04:00Z">
        <w:r w:rsidR="00355F81" w:rsidRPr="00CA4BB5">
          <w:rPr>
            <w:szCs w:val="20"/>
          </w:rPr>
          <w:delText>Elia</w:delText>
        </w:r>
      </w:del>
      <w:ins w:id="5978" w:author="Heerinckx Eva" w:date="2022-02-11T15:04:00Z">
        <w:r w:rsidR="00441A67">
          <w:t>ELIA</w:t>
        </w:r>
      </w:ins>
      <w:r w:rsidRPr="004D4E33">
        <w:rPr>
          <w:rPrChange w:id="5979" w:author="Heerinckx Eva" w:date="2022-02-11T15:04:00Z">
            <w:rPr>
              <w:rFonts w:ascii="Arial" w:hAnsi="Arial"/>
              <w:sz w:val="20"/>
            </w:rPr>
          </w:rPrChange>
        </w:rPr>
        <w:t xml:space="preserve"> des remarques de l’Utilisateur du Réseau. </w:t>
      </w:r>
      <w:del w:id="5980" w:author="Heerinckx Eva" w:date="2022-02-11T15:04:00Z">
        <w:r w:rsidR="00355F81" w:rsidRPr="00CA4BB5">
          <w:rPr>
            <w:szCs w:val="20"/>
          </w:rPr>
          <w:delText>L’Annexe 2</w:delText>
        </w:r>
      </w:del>
      <w:ins w:id="5981" w:author="Heerinckx Eva" w:date="2022-02-11T15:04:00Z">
        <w:r w:rsidRPr="004D4E33">
          <w:t>L’</w:t>
        </w:r>
        <w:r w:rsidR="00130E6D">
          <w:fldChar w:fldCharType="begin"/>
        </w:r>
        <w:r w:rsidR="00130E6D">
          <w:instrText xml:space="preserve"> REF _Ref95391256 \r \h </w:instrText>
        </w:r>
        <w:r w:rsidR="00130E6D">
          <w:fldChar w:fldCharType="separate"/>
        </w:r>
        <w:r w:rsidR="00130E6D">
          <w:t>Annexe 2</w:t>
        </w:r>
        <w:r w:rsidR="00130E6D">
          <w:fldChar w:fldCharType="end"/>
        </w:r>
      </w:ins>
      <w:r w:rsidR="00130E6D">
        <w:rPr>
          <w:rPrChange w:id="5982" w:author="Heerinckx Eva" w:date="2022-02-11T15:04:00Z">
            <w:rPr>
              <w:rFonts w:ascii="Arial" w:hAnsi="Arial"/>
              <w:sz w:val="20"/>
            </w:rPr>
          </w:rPrChange>
        </w:rPr>
        <w:t xml:space="preserve"> </w:t>
      </w:r>
      <w:r w:rsidRPr="004D4E33">
        <w:rPr>
          <w:rPrChange w:id="5983" w:author="Heerinckx Eva" w:date="2022-02-11T15:04:00Z">
            <w:rPr>
              <w:rFonts w:ascii="Arial" w:hAnsi="Arial"/>
              <w:sz w:val="20"/>
            </w:rPr>
          </w:rPrChange>
        </w:rPr>
        <w:t xml:space="preserve">dûment signée par l’Utilisateur du Réseau et le </w:t>
      </w:r>
      <w:r w:rsidR="00E94D8C">
        <w:rPr>
          <w:rPrChange w:id="5984" w:author="Heerinckx Eva" w:date="2022-02-11T15:04:00Z">
            <w:rPr>
              <w:rFonts w:ascii="Arial" w:hAnsi="Arial"/>
              <w:sz w:val="20"/>
            </w:rPr>
          </w:rPrChange>
        </w:rPr>
        <w:t xml:space="preserve">Détenteur </w:t>
      </w:r>
      <w:del w:id="5985" w:author="Heerinckx Eva" w:date="2022-02-11T15:04:00Z">
        <w:r w:rsidR="00355F81" w:rsidRPr="00CA4BB5">
          <w:rPr>
            <w:szCs w:val="20"/>
          </w:rPr>
          <w:delText>d’accès</w:delText>
        </w:r>
      </w:del>
      <w:ins w:id="5986" w:author="Heerinckx Eva" w:date="2022-02-11T15:04:00Z">
        <w:r w:rsidR="00E94D8C">
          <w:t>d’Accès</w:t>
        </w:r>
      </w:ins>
      <w:r w:rsidRPr="004D4E33">
        <w:rPr>
          <w:rPrChange w:id="5987" w:author="Heerinckx Eva" w:date="2022-02-11T15:04:00Z">
            <w:rPr>
              <w:rFonts w:ascii="Arial" w:hAnsi="Arial"/>
              <w:sz w:val="20"/>
            </w:rPr>
          </w:rPrChange>
        </w:rPr>
        <w:t xml:space="preserve"> doit être adressée à la personne de contact </w:t>
      </w:r>
      <w:del w:id="5988" w:author="Heerinckx Eva" w:date="2022-02-11T15:04:00Z">
        <w:r w:rsidR="00355F81" w:rsidRPr="00CA4BB5">
          <w:rPr>
            <w:szCs w:val="20"/>
          </w:rPr>
          <w:delText>d’Elia</w:delText>
        </w:r>
      </w:del>
      <w:ins w:id="5989" w:author="Heerinckx Eva" w:date="2022-02-11T15:04:00Z">
        <w:r w:rsidRPr="004D4E33">
          <w:t>d’</w:t>
        </w:r>
        <w:r w:rsidR="00441A67">
          <w:t>ELIA</w:t>
        </w:r>
      </w:ins>
      <w:r w:rsidRPr="004D4E33">
        <w:rPr>
          <w:rPrChange w:id="5990" w:author="Heerinckx Eva" w:date="2022-02-11T15:04:00Z">
            <w:rPr>
              <w:rFonts w:ascii="Arial" w:hAnsi="Arial"/>
              <w:sz w:val="20"/>
            </w:rPr>
          </w:rPrChange>
        </w:rPr>
        <w:t xml:space="preserve"> telle que définie à </w:t>
      </w:r>
      <w:del w:id="5991" w:author="Heerinckx Eva" w:date="2022-02-11T15:04:00Z">
        <w:r w:rsidR="00355F81" w:rsidRPr="00CA4BB5">
          <w:rPr>
            <w:szCs w:val="20"/>
          </w:rPr>
          <w:delText>l’Annexe 1</w:delText>
        </w:r>
      </w:del>
      <w:ins w:id="5992" w:author="Heerinckx Eva" w:date="2022-02-11T15:04:00Z">
        <w:r w:rsidRPr="004D4E33">
          <w:t>l’</w:t>
        </w:r>
        <w:r w:rsidR="00130E6D">
          <w:fldChar w:fldCharType="begin"/>
        </w:r>
        <w:r w:rsidR="00130E6D">
          <w:instrText xml:space="preserve"> REF _Ref95391372 \r \h </w:instrText>
        </w:r>
        <w:r w:rsidR="00130E6D">
          <w:fldChar w:fldCharType="separate"/>
        </w:r>
        <w:r w:rsidR="00130E6D">
          <w:t>Annexe 1</w:t>
        </w:r>
        <w:r w:rsidR="00130E6D">
          <w:fldChar w:fldCharType="end"/>
        </w:r>
      </w:ins>
      <w:r w:rsidR="00130E6D">
        <w:rPr>
          <w:rPrChange w:id="5993" w:author="Heerinckx Eva" w:date="2022-02-11T15:04:00Z">
            <w:rPr>
              <w:rFonts w:ascii="Arial" w:hAnsi="Arial"/>
              <w:sz w:val="20"/>
            </w:rPr>
          </w:rPrChange>
        </w:rPr>
        <w:t xml:space="preserve"> </w:t>
      </w:r>
      <w:r w:rsidRPr="004D4E33">
        <w:rPr>
          <w:rPrChange w:id="5994" w:author="Heerinckx Eva" w:date="2022-02-11T15:04:00Z">
            <w:rPr>
              <w:rFonts w:ascii="Arial" w:hAnsi="Arial"/>
              <w:sz w:val="20"/>
            </w:rPr>
          </w:rPrChange>
        </w:rPr>
        <w:t xml:space="preserve">du </w:t>
      </w:r>
      <w:r w:rsidR="00E94D8C">
        <w:rPr>
          <w:rPrChange w:id="5995" w:author="Heerinckx Eva" w:date="2022-02-11T15:04:00Z">
            <w:rPr>
              <w:rFonts w:ascii="Arial" w:hAnsi="Arial"/>
              <w:sz w:val="20"/>
            </w:rPr>
          </w:rPrChange>
        </w:rPr>
        <w:t>Contrat</w:t>
      </w:r>
      <w:ins w:id="5996" w:author="Heerinckx Eva" w:date="2022-02-11T15:04:00Z">
        <w:r w:rsidR="00E94D8C">
          <w:t xml:space="preserve"> d’Accès</w:t>
        </w:r>
      </w:ins>
      <w:r w:rsidRPr="004D4E33">
        <w:rPr>
          <w:rPrChange w:id="5997" w:author="Heerinckx Eva" w:date="2022-02-11T15:04:00Z">
            <w:rPr>
              <w:rFonts w:ascii="Arial" w:hAnsi="Arial"/>
              <w:sz w:val="20"/>
            </w:rPr>
          </w:rPrChange>
        </w:rPr>
        <w:t>, par la partie la plus diligente, en trois exemplaires.</w:t>
      </w:r>
    </w:p>
    <w:p w14:paraId="7FE19233" w14:textId="5541AFA1" w:rsidR="00115FC7" w:rsidRPr="004D4E33" w:rsidRDefault="00115FC7" w:rsidP="00115FC7">
      <w:pPr>
        <w:pStyle w:val="Norm20"/>
        <w:rPr>
          <w:rPrChange w:id="5998" w:author="Heerinckx Eva" w:date="2022-02-11T15:04:00Z">
            <w:rPr>
              <w:rFonts w:ascii="Arial" w:hAnsi="Arial"/>
              <w:strike/>
              <w:sz w:val="20"/>
            </w:rPr>
          </w:rPrChange>
        </w:rPr>
        <w:pPrChange w:id="5999" w:author="Heerinckx Eva" w:date="2022-02-11T15:04:00Z">
          <w:pPr>
            <w:jc w:val="both"/>
          </w:pPr>
        </w:pPrChange>
      </w:pPr>
      <w:r w:rsidRPr="004D4E33">
        <w:rPr>
          <w:rPrChange w:id="6000" w:author="Heerinckx Eva" w:date="2022-02-11T15:04:00Z">
            <w:rPr>
              <w:rFonts w:ascii="Arial" w:hAnsi="Arial"/>
              <w:sz w:val="20"/>
            </w:rPr>
          </w:rPrChange>
        </w:rPr>
        <w:t xml:space="preserve">L’Utilisateur du Réseau et le </w:t>
      </w:r>
      <w:r w:rsidR="00E94D8C">
        <w:rPr>
          <w:rPrChange w:id="6001" w:author="Heerinckx Eva" w:date="2022-02-11T15:04:00Z">
            <w:rPr>
              <w:rFonts w:ascii="Arial" w:hAnsi="Arial"/>
              <w:sz w:val="20"/>
            </w:rPr>
          </w:rPrChange>
        </w:rPr>
        <w:t xml:space="preserve">Détenteur </w:t>
      </w:r>
      <w:del w:id="6002" w:author="Heerinckx Eva" w:date="2022-02-11T15:04:00Z">
        <w:r w:rsidR="226A60FB" w:rsidRPr="00CA4BB5">
          <w:rPr>
            <w:szCs w:val="20"/>
          </w:rPr>
          <w:delText>d’accès</w:delText>
        </w:r>
      </w:del>
      <w:ins w:id="6003" w:author="Heerinckx Eva" w:date="2022-02-11T15:04:00Z">
        <w:r w:rsidR="00E94D8C">
          <w:t>d’Accès</w:t>
        </w:r>
      </w:ins>
      <w:r w:rsidRPr="004D4E33">
        <w:rPr>
          <w:rPrChange w:id="6004" w:author="Heerinckx Eva" w:date="2022-02-11T15:04:00Z">
            <w:rPr>
              <w:rFonts w:ascii="Arial" w:hAnsi="Arial"/>
              <w:sz w:val="20"/>
            </w:rPr>
          </w:rPrChange>
        </w:rPr>
        <w:t xml:space="preserve"> reçoivent </w:t>
      </w:r>
      <w:del w:id="6005" w:author="Heerinckx Eva" w:date="2022-02-11T15:04:00Z">
        <w:r w:rsidR="226A60FB" w:rsidRPr="00CA4BB5">
          <w:rPr>
            <w:szCs w:val="20"/>
          </w:rPr>
          <w:delText>d’Elia</w:delText>
        </w:r>
      </w:del>
      <w:ins w:id="6006" w:author="Heerinckx Eva" w:date="2022-02-11T15:04:00Z">
        <w:r w:rsidRPr="004D4E33">
          <w:t>d’</w:t>
        </w:r>
        <w:r w:rsidR="00441A67">
          <w:t>ELIA</w:t>
        </w:r>
      </w:ins>
      <w:r w:rsidRPr="004D4E33">
        <w:rPr>
          <w:rPrChange w:id="6007" w:author="Heerinckx Eva" w:date="2022-02-11T15:04:00Z">
            <w:rPr>
              <w:rFonts w:ascii="Arial" w:hAnsi="Arial"/>
              <w:sz w:val="20"/>
            </w:rPr>
          </w:rPrChange>
        </w:rPr>
        <w:t xml:space="preserve"> un exemplaire signé de </w:t>
      </w:r>
      <w:del w:id="6008" w:author="Heerinckx Eva" w:date="2022-02-11T15:04:00Z">
        <w:r w:rsidR="226A60FB" w:rsidRPr="00CA4BB5">
          <w:rPr>
            <w:szCs w:val="20"/>
          </w:rPr>
          <w:delText>l’Annexe 2.</w:delText>
        </w:r>
      </w:del>
      <w:ins w:id="6009" w:author="Heerinckx Eva" w:date="2022-02-11T15:04:00Z">
        <w:r w:rsidRPr="004D4E33">
          <w:t>l’</w:t>
        </w:r>
        <w:r w:rsidR="00130E6D">
          <w:fldChar w:fldCharType="begin"/>
        </w:r>
        <w:r w:rsidR="00130E6D">
          <w:instrText xml:space="preserve"> REF _Ref95391256 \r \h </w:instrText>
        </w:r>
        <w:r w:rsidR="00130E6D">
          <w:fldChar w:fldCharType="separate"/>
        </w:r>
        <w:r w:rsidR="00130E6D">
          <w:t>Annexe 2</w:t>
        </w:r>
        <w:r w:rsidR="00130E6D">
          <w:fldChar w:fldCharType="end"/>
        </w:r>
        <w:r w:rsidRPr="004D4E33">
          <w:t>.</w:t>
        </w:r>
      </w:ins>
      <w:r w:rsidRPr="004D4E33">
        <w:rPr>
          <w:rPrChange w:id="6010" w:author="Heerinckx Eva" w:date="2022-02-11T15:04:00Z">
            <w:rPr>
              <w:rFonts w:ascii="Arial" w:hAnsi="Arial"/>
              <w:sz w:val="20"/>
            </w:rPr>
          </w:rPrChange>
        </w:rPr>
        <w:t xml:space="preserve"> </w:t>
      </w:r>
    </w:p>
    <w:p w14:paraId="58BC14A6" w14:textId="06D8297C" w:rsidR="00115FC7" w:rsidRPr="004D4E33" w:rsidRDefault="00115FC7" w:rsidP="00115FC7">
      <w:pPr>
        <w:pStyle w:val="Norm20"/>
        <w:rPr>
          <w:rPrChange w:id="6011" w:author="Heerinckx Eva" w:date="2022-02-11T15:04:00Z">
            <w:rPr>
              <w:rFonts w:ascii="Arial" w:hAnsi="Arial"/>
              <w:sz w:val="20"/>
            </w:rPr>
          </w:rPrChange>
        </w:rPr>
        <w:pPrChange w:id="6012" w:author="Heerinckx Eva" w:date="2022-02-11T15:04:00Z">
          <w:pPr>
            <w:jc w:val="both"/>
          </w:pPr>
        </w:pPrChange>
      </w:pPr>
      <w:r w:rsidRPr="004D4E33">
        <w:rPr>
          <w:rPrChange w:id="6013" w:author="Heerinckx Eva" w:date="2022-02-11T15:04:00Z">
            <w:rPr>
              <w:rFonts w:ascii="Arial" w:hAnsi="Arial"/>
              <w:sz w:val="20"/>
            </w:rPr>
          </w:rPrChange>
        </w:rPr>
        <w:t xml:space="preserve">Lorsque le(s) </w:t>
      </w:r>
      <w:r w:rsidR="008A312B">
        <w:rPr>
          <w:rPrChange w:id="6014" w:author="Heerinckx Eva" w:date="2022-02-11T15:04:00Z">
            <w:rPr>
              <w:rFonts w:ascii="Arial" w:hAnsi="Arial"/>
              <w:sz w:val="20"/>
            </w:rPr>
          </w:rPrChange>
        </w:rPr>
        <w:t xml:space="preserve">Point(s) </w:t>
      </w:r>
      <w:del w:id="6015" w:author="Heerinckx Eva" w:date="2022-02-11T15:04:00Z">
        <w:r w:rsidR="00501BDB" w:rsidRPr="00CA4BB5">
          <w:rPr>
            <w:szCs w:val="20"/>
          </w:rPr>
          <w:delText>d’accès</w:delText>
        </w:r>
      </w:del>
      <w:ins w:id="6016" w:author="Heerinckx Eva" w:date="2022-02-11T15:04:00Z">
        <w:r w:rsidR="008A312B">
          <w:t>d’Accès</w:t>
        </w:r>
      </w:ins>
      <w:r w:rsidRPr="004D4E33">
        <w:rPr>
          <w:rPrChange w:id="6017" w:author="Heerinckx Eva" w:date="2022-02-11T15:04:00Z">
            <w:rPr>
              <w:rFonts w:ascii="Arial" w:hAnsi="Arial"/>
              <w:sz w:val="20"/>
            </w:rPr>
          </w:rPrChange>
        </w:rPr>
        <w:t xml:space="preserve"> repris dans le présent </w:t>
      </w:r>
      <w:r w:rsidR="00E94D8C">
        <w:rPr>
          <w:rPrChange w:id="6018" w:author="Heerinckx Eva" w:date="2022-02-11T15:04:00Z">
            <w:rPr>
              <w:rFonts w:ascii="Arial" w:hAnsi="Arial"/>
              <w:sz w:val="20"/>
            </w:rPr>
          </w:rPrChange>
        </w:rPr>
        <w:t xml:space="preserve">Contrat </w:t>
      </w:r>
      <w:ins w:id="6019" w:author="Heerinckx Eva" w:date="2022-02-11T15:04:00Z">
        <w:r w:rsidR="00E94D8C">
          <w:t>d’Accès</w:t>
        </w:r>
        <w:r w:rsidRPr="004D4E33">
          <w:t xml:space="preserve"> </w:t>
        </w:r>
      </w:ins>
      <w:r w:rsidRPr="004D4E33">
        <w:rPr>
          <w:rPrChange w:id="6020" w:author="Heerinckx Eva" w:date="2022-02-11T15:04:00Z">
            <w:rPr>
              <w:rFonts w:ascii="Arial" w:hAnsi="Arial"/>
              <w:sz w:val="20"/>
            </w:rPr>
          </w:rPrChange>
        </w:rPr>
        <w:t xml:space="preserve">visent plusieurs Utilisateurs du Réseau, une </w:t>
      </w:r>
      <w:del w:id="6021" w:author="Heerinckx Eva" w:date="2022-02-11T15:04:00Z">
        <w:r w:rsidR="00501BDB" w:rsidRPr="00CA4BB5">
          <w:rPr>
            <w:szCs w:val="20"/>
          </w:rPr>
          <w:delText>Annexe 2</w:delText>
        </w:r>
      </w:del>
      <w:ins w:id="6022" w:author="Heerinckx Eva" w:date="2022-02-11T15:04:00Z">
        <w:r w:rsidR="00130E6D">
          <w:fldChar w:fldCharType="begin"/>
        </w:r>
        <w:r w:rsidR="00130E6D">
          <w:instrText xml:space="preserve"> REF _Ref95391256 \r \h </w:instrText>
        </w:r>
        <w:r w:rsidR="00130E6D">
          <w:fldChar w:fldCharType="separate"/>
        </w:r>
        <w:r w:rsidR="00130E6D">
          <w:t>Annexe 2</w:t>
        </w:r>
        <w:r w:rsidR="00130E6D">
          <w:fldChar w:fldCharType="end"/>
        </w:r>
      </w:ins>
      <w:r w:rsidR="00130E6D">
        <w:rPr>
          <w:rPrChange w:id="6023" w:author="Heerinckx Eva" w:date="2022-02-11T15:04:00Z">
            <w:rPr>
              <w:rFonts w:ascii="Arial" w:hAnsi="Arial"/>
              <w:sz w:val="20"/>
            </w:rPr>
          </w:rPrChange>
        </w:rPr>
        <w:t xml:space="preserve"> </w:t>
      </w:r>
      <w:r w:rsidRPr="004D4E33">
        <w:rPr>
          <w:rPrChange w:id="6024" w:author="Heerinckx Eva" w:date="2022-02-11T15:04:00Z">
            <w:rPr>
              <w:rFonts w:ascii="Arial" w:hAnsi="Arial"/>
              <w:sz w:val="20"/>
            </w:rPr>
          </w:rPrChange>
        </w:rPr>
        <w:t>propre à chaque Utilisateur du Réseau doit être remplie plusieurs fois.</w:t>
      </w:r>
      <w:del w:id="6025" w:author="Heerinckx Eva" w:date="2022-02-11T15:04:00Z">
        <w:r w:rsidR="00501BDB" w:rsidRPr="00CA4BB5">
          <w:rPr>
            <w:szCs w:val="20"/>
          </w:rPr>
          <w:delText xml:space="preserve">  </w:delText>
        </w:r>
      </w:del>
    </w:p>
    <w:p w14:paraId="2DBC3936" w14:textId="77777777" w:rsidR="00F1111A" w:rsidRPr="00CA4BB5" w:rsidRDefault="00F1111A" w:rsidP="001E6794">
      <w:pPr>
        <w:pStyle w:val="NoSpacing"/>
        <w:jc w:val="both"/>
        <w:rPr>
          <w:del w:id="6026" w:author="Heerinckx Eva" w:date="2022-02-11T15:04:00Z"/>
        </w:rPr>
      </w:pPr>
    </w:p>
    <w:p w14:paraId="78AC7235" w14:textId="7412C006" w:rsidR="00115FC7" w:rsidRPr="004D4E33" w:rsidRDefault="00355F81" w:rsidP="00115FC7">
      <w:pPr>
        <w:pStyle w:val="Heading4"/>
        <w:rPr>
          <w:rPrChange w:id="6027" w:author="Heerinckx Eva" w:date="2022-02-11T15:04:00Z">
            <w:rPr>
              <w:rFonts w:ascii="Arial" w:hAnsi="Arial"/>
              <w:i/>
              <w:sz w:val="20"/>
            </w:rPr>
          </w:rPrChange>
        </w:rPr>
        <w:pPrChange w:id="6028" w:author="Heerinckx Eva" w:date="2022-02-11T15:04:00Z">
          <w:pPr>
            <w:ind w:left="708" w:firstLine="2"/>
            <w:jc w:val="both"/>
          </w:pPr>
        </w:pPrChange>
      </w:pPr>
      <w:del w:id="6029" w:author="Heerinckx Eva" w:date="2022-02-11T15:04:00Z">
        <w:r w:rsidRPr="00CA4BB5">
          <w:rPr>
            <w:i/>
            <w:szCs w:val="20"/>
          </w:rPr>
          <w:delText xml:space="preserve">Art. 17.2.2 </w:delText>
        </w:r>
      </w:del>
      <w:bookmarkStart w:id="6030" w:name="_Ref95319096"/>
      <w:r w:rsidR="00115FC7" w:rsidRPr="004D4E33">
        <w:rPr>
          <w:rPrChange w:id="6031" w:author="Heerinckx Eva" w:date="2022-02-11T15:04:00Z">
            <w:rPr>
              <w:rFonts w:ascii="Arial" w:hAnsi="Arial"/>
              <w:i/>
              <w:sz w:val="20"/>
            </w:rPr>
          </w:rPrChange>
        </w:rPr>
        <w:t xml:space="preserve">Enregistrement de la désignation de ce </w:t>
      </w:r>
      <w:r w:rsidR="00E94D8C">
        <w:rPr>
          <w:rPrChange w:id="6032" w:author="Heerinckx Eva" w:date="2022-02-11T15:04:00Z">
            <w:rPr>
              <w:rFonts w:ascii="Arial" w:hAnsi="Arial"/>
              <w:i/>
              <w:sz w:val="20"/>
            </w:rPr>
          </w:rPrChange>
        </w:rPr>
        <w:t xml:space="preserve">Détenteur </w:t>
      </w:r>
      <w:del w:id="6033" w:author="Heerinckx Eva" w:date="2022-02-11T15:04:00Z">
        <w:r w:rsidRPr="001738D7">
          <w:rPr>
            <w:i/>
            <w:szCs w:val="20"/>
          </w:rPr>
          <w:delText>d’accès</w:delText>
        </w:r>
      </w:del>
      <w:ins w:id="6034" w:author="Heerinckx Eva" w:date="2022-02-11T15:04:00Z">
        <w:r w:rsidR="00E94D8C">
          <w:t>d’Accès</w:t>
        </w:r>
      </w:ins>
      <w:bookmarkEnd w:id="6030"/>
    </w:p>
    <w:p w14:paraId="5D42791B" w14:textId="22F9A37B" w:rsidR="00115FC7" w:rsidRPr="004D4E33" w:rsidRDefault="00115FC7" w:rsidP="00115FC7">
      <w:pPr>
        <w:pStyle w:val="Norm20"/>
        <w:rPr>
          <w:rPrChange w:id="6035" w:author="Heerinckx Eva" w:date="2022-02-11T15:04:00Z">
            <w:rPr>
              <w:rFonts w:ascii="Arial" w:hAnsi="Arial"/>
              <w:sz w:val="20"/>
            </w:rPr>
          </w:rPrChange>
        </w:rPr>
        <w:pPrChange w:id="6036" w:author="Heerinckx Eva" w:date="2022-02-11T15:04:00Z">
          <w:pPr>
            <w:jc w:val="both"/>
          </w:pPr>
        </w:pPrChange>
      </w:pPr>
      <w:r w:rsidRPr="004D4E33">
        <w:rPr>
          <w:rPrChange w:id="6037" w:author="Heerinckx Eva" w:date="2022-02-11T15:04:00Z">
            <w:rPr>
              <w:rFonts w:ascii="Arial" w:hAnsi="Arial"/>
              <w:sz w:val="20"/>
            </w:rPr>
          </w:rPrChange>
        </w:rPr>
        <w:t xml:space="preserve">Après signature de </w:t>
      </w:r>
      <w:del w:id="6038" w:author="Heerinckx Eva" w:date="2022-02-11T15:04:00Z">
        <w:r w:rsidR="226A60FB" w:rsidRPr="001738D7">
          <w:rPr>
            <w:szCs w:val="20"/>
          </w:rPr>
          <w:delText>l'Annexe 2</w:delText>
        </w:r>
      </w:del>
      <w:ins w:id="6039" w:author="Heerinckx Eva" w:date="2022-02-11T15:04:00Z">
        <w:r w:rsidRPr="004D4E33">
          <w:t>l'</w:t>
        </w:r>
        <w:r w:rsidR="00130E6D">
          <w:fldChar w:fldCharType="begin"/>
        </w:r>
        <w:r w:rsidR="00130E6D">
          <w:instrText xml:space="preserve"> REF _Ref95391256 \r \h </w:instrText>
        </w:r>
        <w:r w:rsidR="00130E6D">
          <w:fldChar w:fldCharType="separate"/>
        </w:r>
        <w:r w:rsidR="00130E6D">
          <w:t>Annexe 2</w:t>
        </w:r>
        <w:r w:rsidR="00130E6D">
          <w:fldChar w:fldCharType="end"/>
        </w:r>
      </w:ins>
      <w:r w:rsidR="00130E6D">
        <w:rPr>
          <w:rPrChange w:id="6040" w:author="Heerinckx Eva" w:date="2022-02-11T15:04:00Z">
            <w:rPr>
              <w:rFonts w:ascii="Arial" w:hAnsi="Arial"/>
              <w:sz w:val="20"/>
            </w:rPr>
          </w:rPrChange>
        </w:rPr>
        <w:t xml:space="preserve"> </w:t>
      </w:r>
      <w:r w:rsidRPr="004D4E33">
        <w:rPr>
          <w:rPrChange w:id="6041" w:author="Heerinckx Eva" w:date="2022-02-11T15:04:00Z">
            <w:rPr>
              <w:rFonts w:ascii="Arial" w:hAnsi="Arial"/>
              <w:sz w:val="20"/>
            </w:rPr>
          </w:rPrChange>
        </w:rPr>
        <w:t xml:space="preserve">par toutes les parties concernées et dans la mesure où rien ne s'y oppose, </w:t>
      </w:r>
      <w:del w:id="6042" w:author="Heerinckx Eva" w:date="2022-02-11T15:04:00Z">
        <w:r w:rsidR="226A60FB" w:rsidRPr="00CA4BB5">
          <w:rPr>
            <w:szCs w:val="20"/>
          </w:rPr>
          <w:delText>Elia</w:delText>
        </w:r>
      </w:del>
      <w:ins w:id="6043" w:author="Heerinckx Eva" w:date="2022-02-11T15:04:00Z">
        <w:r w:rsidR="00441A67">
          <w:t>ELIA</w:t>
        </w:r>
      </w:ins>
      <w:r w:rsidRPr="004D4E33">
        <w:rPr>
          <w:rPrChange w:id="6044" w:author="Heerinckx Eva" w:date="2022-02-11T15:04:00Z">
            <w:rPr>
              <w:rFonts w:ascii="Arial" w:hAnsi="Arial"/>
              <w:sz w:val="20"/>
            </w:rPr>
          </w:rPrChange>
        </w:rPr>
        <w:t xml:space="preserve"> enregistrera les différents paramètres concernant la désignation de ce </w:t>
      </w:r>
      <w:r w:rsidR="00E94D8C">
        <w:rPr>
          <w:rPrChange w:id="6045" w:author="Heerinckx Eva" w:date="2022-02-11T15:04:00Z">
            <w:rPr>
              <w:rFonts w:ascii="Arial" w:hAnsi="Arial"/>
              <w:sz w:val="20"/>
            </w:rPr>
          </w:rPrChange>
        </w:rPr>
        <w:t xml:space="preserve">Détenteur </w:t>
      </w:r>
      <w:del w:id="6046" w:author="Heerinckx Eva" w:date="2022-02-11T15:04:00Z">
        <w:r w:rsidR="226A60FB" w:rsidRPr="00CA4BB5">
          <w:rPr>
            <w:szCs w:val="20"/>
          </w:rPr>
          <w:delText>d’accès</w:delText>
        </w:r>
      </w:del>
      <w:ins w:id="6047" w:author="Heerinckx Eva" w:date="2022-02-11T15:04:00Z">
        <w:r w:rsidR="00E94D8C">
          <w:t>d’Accès</w:t>
        </w:r>
      </w:ins>
      <w:r w:rsidRPr="004D4E33">
        <w:rPr>
          <w:rPrChange w:id="6048" w:author="Heerinckx Eva" w:date="2022-02-11T15:04:00Z">
            <w:rPr>
              <w:rFonts w:ascii="Arial" w:hAnsi="Arial"/>
              <w:sz w:val="20"/>
            </w:rPr>
          </w:rPrChange>
        </w:rPr>
        <w:t xml:space="preserve"> relative à ce(s) Point(s) d'Accès dans les douze (12) </w:t>
      </w:r>
      <w:r w:rsidR="00DD1DD9">
        <w:rPr>
          <w:rPrChange w:id="6049" w:author="Heerinckx Eva" w:date="2022-02-11T15:04:00Z">
            <w:rPr>
              <w:rFonts w:ascii="Arial" w:hAnsi="Arial"/>
              <w:sz w:val="20"/>
            </w:rPr>
          </w:rPrChange>
        </w:rPr>
        <w:t xml:space="preserve">Jours </w:t>
      </w:r>
      <w:del w:id="6050" w:author="Heerinckx Eva" w:date="2022-02-11T15:04:00Z">
        <w:r w:rsidR="226A60FB" w:rsidRPr="00CA4BB5">
          <w:rPr>
            <w:szCs w:val="20"/>
          </w:rPr>
          <w:delText xml:space="preserve">ouvrables </w:delText>
        </w:r>
        <w:r w:rsidR="00042DB8">
          <w:rPr>
            <w:szCs w:val="20"/>
          </w:rPr>
          <w:delText>bancaires</w:delText>
        </w:r>
      </w:del>
      <w:ins w:id="6051" w:author="Heerinckx Eva" w:date="2022-02-11T15:04:00Z">
        <w:r w:rsidR="00DD1DD9">
          <w:t>Ouvrables</w:t>
        </w:r>
      </w:ins>
      <w:r w:rsidRPr="004D4E33">
        <w:rPr>
          <w:rPrChange w:id="6052" w:author="Heerinckx Eva" w:date="2022-02-11T15:04:00Z">
            <w:rPr>
              <w:rFonts w:ascii="Arial" w:hAnsi="Arial"/>
              <w:sz w:val="20"/>
            </w:rPr>
          </w:rPrChange>
        </w:rPr>
        <w:t xml:space="preserve"> suivant la réception de </w:t>
      </w:r>
      <w:del w:id="6053" w:author="Heerinckx Eva" w:date="2022-02-11T15:04:00Z">
        <w:r w:rsidR="226A60FB" w:rsidRPr="00CA4BB5">
          <w:rPr>
            <w:szCs w:val="20"/>
          </w:rPr>
          <w:delText>l’Annexe 2.</w:delText>
        </w:r>
      </w:del>
      <w:ins w:id="6054" w:author="Heerinckx Eva" w:date="2022-02-11T15:04:00Z">
        <w:r w:rsidRPr="004D4E33">
          <w:t>l’</w:t>
        </w:r>
        <w:r w:rsidR="00130E6D">
          <w:fldChar w:fldCharType="begin"/>
        </w:r>
        <w:r w:rsidR="00130E6D">
          <w:instrText xml:space="preserve"> REF _Ref95391256 \r \h </w:instrText>
        </w:r>
        <w:r w:rsidR="00130E6D">
          <w:fldChar w:fldCharType="separate"/>
        </w:r>
        <w:r w:rsidR="00130E6D">
          <w:t>Annexe 2</w:t>
        </w:r>
        <w:r w:rsidR="00130E6D">
          <w:fldChar w:fldCharType="end"/>
        </w:r>
        <w:r w:rsidRPr="004D4E33">
          <w:t>.</w:t>
        </w:r>
      </w:ins>
      <w:r w:rsidRPr="004D4E33">
        <w:rPr>
          <w:rPrChange w:id="6055" w:author="Heerinckx Eva" w:date="2022-02-11T15:04:00Z">
            <w:rPr>
              <w:rFonts w:ascii="Arial" w:hAnsi="Arial"/>
              <w:sz w:val="20"/>
            </w:rPr>
          </w:rPrChange>
        </w:rPr>
        <w:t xml:space="preserve">  </w:t>
      </w:r>
    </w:p>
    <w:p w14:paraId="4493601E" w14:textId="64751FD9" w:rsidR="00115FC7" w:rsidRPr="004D4E33" w:rsidRDefault="00355F81" w:rsidP="00115FC7">
      <w:pPr>
        <w:pStyle w:val="Norm20"/>
        <w:rPr>
          <w:rPrChange w:id="6056" w:author="Heerinckx Eva" w:date="2022-02-11T15:04:00Z">
            <w:rPr>
              <w:rFonts w:ascii="Arial" w:hAnsi="Arial"/>
              <w:b/>
              <w:sz w:val="20"/>
            </w:rPr>
          </w:rPrChange>
        </w:rPr>
        <w:pPrChange w:id="6057" w:author="Heerinckx Eva" w:date="2022-02-11T15:04:00Z">
          <w:pPr>
            <w:jc w:val="both"/>
          </w:pPr>
        </w:pPrChange>
      </w:pPr>
      <w:del w:id="6058" w:author="Heerinckx Eva" w:date="2022-02-11T15:04:00Z">
        <w:r w:rsidRPr="00CA4BB5">
          <w:rPr>
            <w:szCs w:val="20"/>
          </w:rPr>
          <w:delText>Elia</w:delText>
        </w:r>
      </w:del>
      <w:ins w:id="6059" w:author="Heerinckx Eva" w:date="2022-02-11T15:04:00Z">
        <w:r w:rsidR="00441A67">
          <w:t>ELIA</w:t>
        </w:r>
      </w:ins>
      <w:r w:rsidR="00115FC7" w:rsidRPr="004D4E33">
        <w:rPr>
          <w:rPrChange w:id="6060" w:author="Heerinckx Eva" w:date="2022-02-11T15:04:00Z">
            <w:rPr>
              <w:rFonts w:ascii="Arial" w:hAnsi="Arial"/>
              <w:sz w:val="20"/>
            </w:rPr>
          </w:rPrChange>
        </w:rPr>
        <w:t xml:space="preserve"> confirmera cette inscription au Registre des </w:t>
      </w:r>
      <w:r w:rsidR="00EC7AB4">
        <w:rPr>
          <w:rPrChange w:id="6061" w:author="Heerinckx Eva" w:date="2022-02-11T15:04:00Z">
            <w:rPr>
              <w:rFonts w:ascii="Arial" w:hAnsi="Arial"/>
              <w:sz w:val="20"/>
            </w:rPr>
          </w:rPrChange>
        </w:rPr>
        <w:t xml:space="preserve">Points </w:t>
      </w:r>
      <w:del w:id="6062" w:author="Heerinckx Eva" w:date="2022-02-11T15:04:00Z">
        <w:r w:rsidRPr="00CA4BB5">
          <w:rPr>
            <w:szCs w:val="20"/>
          </w:rPr>
          <w:delText>d'accès</w:delText>
        </w:r>
      </w:del>
      <w:ins w:id="6063" w:author="Heerinckx Eva" w:date="2022-02-11T15:04:00Z">
        <w:r w:rsidR="00EC7AB4">
          <w:t>d’Accès</w:t>
        </w:r>
      </w:ins>
      <w:r w:rsidR="00115FC7" w:rsidRPr="004D4E33">
        <w:rPr>
          <w:rPrChange w:id="6064" w:author="Heerinckx Eva" w:date="2022-02-11T15:04:00Z">
            <w:rPr>
              <w:rFonts w:ascii="Arial" w:hAnsi="Arial"/>
              <w:sz w:val="20"/>
            </w:rPr>
          </w:rPrChange>
        </w:rPr>
        <w:t xml:space="preserve"> au </w:t>
      </w:r>
      <w:r w:rsidR="00E94D8C">
        <w:rPr>
          <w:rPrChange w:id="6065" w:author="Heerinckx Eva" w:date="2022-02-11T15:04:00Z">
            <w:rPr>
              <w:rFonts w:ascii="Arial" w:hAnsi="Arial"/>
              <w:sz w:val="20"/>
            </w:rPr>
          </w:rPrChange>
        </w:rPr>
        <w:t xml:space="preserve">Détenteur </w:t>
      </w:r>
      <w:del w:id="6066" w:author="Heerinckx Eva" w:date="2022-02-11T15:04:00Z">
        <w:r w:rsidRPr="00CA4BB5">
          <w:rPr>
            <w:szCs w:val="20"/>
          </w:rPr>
          <w:delText xml:space="preserve">d’accès. </w:delText>
        </w:r>
        <w:r w:rsidRPr="00CA4BB5">
          <w:rPr>
            <w:i/>
            <w:szCs w:val="20"/>
          </w:rPr>
          <w:delText xml:space="preserve"> </w:delText>
        </w:r>
        <w:r w:rsidRPr="00CA4BB5">
          <w:rPr>
            <w:szCs w:val="20"/>
          </w:rPr>
          <w:delText xml:space="preserve"> </w:delText>
        </w:r>
      </w:del>
      <w:ins w:id="6067" w:author="Heerinckx Eva" w:date="2022-02-11T15:04:00Z">
        <w:r w:rsidR="00E94D8C">
          <w:t>d’Accès</w:t>
        </w:r>
        <w:r w:rsidR="00115FC7" w:rsidRPr="004D4E33">
          <w:t>.</w:t>
        </w:r>
      </w:ins>
    </w:p>
    <w:p w14:paraId="7C53AEDB" w14:textId="77777777" w:rsidR="000505BF" w:rsidRPr="00CA4BB5" w:rsidRDefault="000505BF" w:rsidP="001E6794">
      <w:pPr>
        <w:pStyle w:val="NoSpacing"/>
        <w:jc w:val="both"/>
        <w:rPr>
          <w:del w:id="6068" w:author="Heerinckx Eva" w:date="2022-02-11T15:04:00Z"/>
        </w:rPr>
      </w:pPr>
    </w:p>
    <w:p w14:paraId="446E7882" w14:textId="59C82FBF" w:rsidR="00115FC7" w:rsidRPr="004D4E33" w:rsidRDefault="00316E83" w:rsidP="00115FC7">
      <w:pPr>
        <w:pStyle w:val="Heading4"/>
        <w:rPr>
          <w:rPrChange w:id="6069" w:author="Heerinckx Eva" w:date="2022-02-11T15:04:00Z">
            <w:rPr>
              <w:rFonts w:ascii="Arial" w:hAnsi="Arial"/>
              <w:i/>
              <w:sz w:val="20"/>
            </w:rPr>
          </w:rPrChange>
        </w:rPr>
        <w:pPrChange w:id="6070" w:author="Heerinckx Eva" w:date="2022-02-11T15:04:00Z">
          <w:pPr>
            <w:ind w:left="708" w:firstLine="2"/>
            <w:jc w:val="both"/>
          </w:pPr>
        </w:pPrChange>
      </w:pPr>
      <w:del w:id="6071" w:author="Heerinckx Eva" w:date="2022-02-11T15:04:00Z">
        <w:r w:rsidRPr="00CA4BB5">
          <w:rPr>
            <w:i/>
            <w:szCs w:val="20"/>
          </w:rPr>
          <w:delText xml:space="preserve">Art. 17.2.3 </w:delText>
        </w:r>
      </w:del>
      <w:r w:rsidR="00115FC7" w:rsidRPr="004D4E33">
        <w:rPr>
          <w:rPrChange w:id="6072" w:author="Heerinckx Eva" w:date="2022-02-11T15:04:00Z">
            <w:rPr>
              <w:rFonts w:ascii="Arial" w:hAnsi="Arial"/>
              <w:i/>
              <w:sz w:val="20"/>
            </w:rPr>
          </w:rPrChange>
        </w:rPr>
        <w:t xml:space="preserve">Conséquence de </w:t>
      </w:r>
      <w:del w:id="6073" w:author="Heerinckx Eva" w:date="2022-02-11T15:04:00Z">
        <w:r w:rsidRPr="00CA4BB5">
          <w:rPr>
            <w:i/>
            <w:szCs w:val="20"/>
          </w:rPr>
          <w:delText xml:space="preserve">l’ajout </w:delText>
        </w:r>
      </w:del>
      <w:ins w:id="6074" w:author="Heerinckx Eva" w:date="2022-02-11T15:04:00Z">
        <w:r w:rsidR="00115FC7" w:rsidRPr="004D4E33">
          <w:t xml:space="preserve">la désignation </w:t>
        </w:r>
      </w:ins>
      <w:r w:rsidR="00115FC7" w:rsidRPr="004D4E33">
        <w:rPr>
          <w:rPrChange w:id="6075" w:author="Heerinckx Eva" w:date="2022-02-11T15:04:00Z">
            <w:rPr>
              <w:rFonts w:ascii="Arial" w:hAnsi="Arial"/>
              <w:i/>
              <w:sz w:val="20"/>
            </w:rPr>
          </w:rPrChange>
        </w:rPr>
        <w:t xml:space="preserve">d’un </w:t>
      </w:r>
      <w:r w:rsidR="008166A5">
        <w:rPr>
          <w:rPrChange w:id="6076" w:author="Heerinckx Eva" w:date="2022-02-11T15:04:00Z">
            <w:rPr>
              <w:rFonts w:ascii="Arial" w:hAnsi="Arial"/>
              <w:i/>
              <w:sz w:val="20"/>
            </w:rPr>
          </w:rPrChange>
        </w:rPr>
        <w:t xml:space="preserve">Point </w:t>
      </w:r>
      <w:del w:id="6077" w:author="Heerinckx Eva" w:date="2022-02-11T15:04:00Z">
        <w:r w:rsidRPr="00CA4BB5">
          <w:rPr>
            <w:i/>
            <w:szCs w:val="20"/>
          </w:rPr>
          <w:delText>d’accès</w:delText>
        </w:r>
      </w:del>
      <w:ins w:id="6078" w:author="Heerinckx Eva" w:date="2022-02-11T15:04:00Z">
        <w:r w:rsidR="008166A5">
          <w:t>d’Accès</w:t>
        </w:r>
      </w:ins>
      <w:r w:rsidR="0010536D">
        <w:rPr>
          <w:rPrChange w:id="6079" w:author="Heerinckx Eva" w:date="2022-02-11T15:04:00Z">
            <w:rPr>
              <w:rFonts w:ascii="Arial" w:hAnsi="Arial"/>
              <w:i/>
              <w:sz w:val="20"/>
            </w:rPr>
          </w:rPrChange>
        </w:rPr>
        <w:t xml:space="preserve"> sur la désignation </w:t>
      </w:r>
      <w:del w:id="6080" w:author="Heerinckx Eva" w:date="2022-02-11T15:04:00Z">
        <w:r w:rsidRPr="00CA4BB5">
          <w:rPr>
            <w:i/>
            <w:szCs w:val="20"/>
          </w:rPr>
          <w:delText>du</w:delText>
        </w:r>
      </w:del>
      <w:ins w:id="6081" w:author="Heerinckx Eva" w:date="2022-02-11T15:04:00Z">
        <w:r w:rsidR="0010536D">
          <w:t>d’un</w:t>
        </w:r>
      </w:ins>
      <w:r w:rsidR="0010536D">
        <w:rPr>
          <w:rPrChange w:id="6082" w:author="Heerinckx Eva" w:date="2022-02-11T15:04:00Z">
            <w:rPr>
              <w:rFonts w:ascii="Arial" w:hAnsi="Arial"/>
              <w:i/>
              <w:sz w:val="20"/>
            </w:rPr>
          </w:rPrChange>
        </w:rPr>
        <w:t xml:space="preserve"> ou </w:t>
      </w:r>
      <w:del w:id="6083" w:author="Heerinckx Eva" w:date="2022-02-11T15:04:00Z">
        <w:r w:rsidRPr="00CA4BB5">
          <w:rPr>
            <w:i/>
            <w:szCs w:val="20"/>
          </w:rPr>
          <w:delText>des</w:delText>
        </w:r>
      </w:del>
      <w:ins w:id="6084" w:author="Heerinckx Eva" w:date="2022-02-11T15:04:00Z">
        <w:r w:rsidR="0010536D">
          <w:t>de plusieurs</w:t>
        </w:r>
      </w:ins>
      <w:r w:rsidR="00115FC7" w:rsidRPr="004D4E33">
        <w:rPr>
          <w:rPrChange w:id="6085" w:author="Heerinckx Eva" w:date="2022-02-11T15:04:00Z">
            <w:rPr>
              <w:rFonts w:ascii="Arial" w:hAnsi="Arial"/>
              <w:i/>
              <w:sz w:val="20"/>
            </w:rPr>
          </w:rPrChange>
        </w:rPr>
        <w:t xml:space="preserve"> Responsable(s) </w:t>
      </w:r>
      <w:del w:id="6086" w:author="Heerinckx Eva" w:date="2022-02-11T15:04:00Z">
        <w:r w:rsidRPr="00CA4BB5">
          <w:rPr>
            <w:i/>
            <w:szCs w:val="20"/>
          </w:rPr>
          <w:delText xml:space="preserve">d’accès </w:delText>
        </w:r>
      </w:del>
      <w:ins w:id="6087" w:author="Heerinckx Eva" w:date="2022-02-11T15:04:00Z">
        <w:r w:rsidR="00115FC7" w:rsidRPr="004D4E33">
          <w:t>d’</w:t>
        </w:r>
        <w:r w:rsidR="0010536D">
          <w:t>Équilibre</w:t>
        </w:r>
      </w:ins>
    </w:p>
    <w:p w14:paraId="00251CDA" w14:textId="1C207671" w:rsidR="00115FC7" w:rsidRPr="004D4E33" w:rsidRDefault="00115FC7" w:rsidP="00115FC7">
      <w:pPr>
        <w:pStyle w:val="Norm20"/>
        <w:rPr>
          <w:rPrChange w:id="6088" w:author="Heerinckx Eva" w:date="2022-02-11T15:04:00Z">
            <w:rPr>
              <w:rFonts w:ascii="Arial" w:hAnsi="Arial"/>
              <w:sz w:val="20"/>
            </w:rPr>
          </w:rPrChange>
        </w:rPr>
        <w:pPrChange w:id="6089" w:author="Heerinckx Eva" w:date="2022-02-11T15:04:00Z">
          <w:pPr>
            <w:ind w:firstLine="2"/>
            <w:jc w:val="both"/>
          </w:pPr>
        </w:pPrChange>
      </w:pPr>
      <w:r w:rsidRPr="004D4E33">
        <w:rPr>
          <w:rPrChange w:id="6090" w:author="Heerinckx Eva" w:date="2022-02-11T15:04:00Z">
            <w:rPr>
              <w:rFonts w:ascii="Arial" w:hAnsi="Arial"/>
              <w:sz w:val="20"/>
            </w:rPr>
          </w:rPrChange>
        </w:rPr>
        <w:t xml:space="preserve">Au terme de la procédure </w:t>
      </w:r>
      <w:del w:id="6091" w:author="Heerinckx Eva" w:date="2022-02-11T15:04:00Z">
        <w:r w:rsidR="226A60FB" w:rsidRPr="00CA4BB5">
          <w:rPr>
            <w:szCs w:val="20"/>
          </w:rPr>
          <w:delText>d’ajout</w:delText>
        </w:r>
      </w:del>
      <w:ins w:id="6092" w:author="Heerinckx Eva" w:date="2022-02-11T15:04:00Z">
        <w:r w:rsidRPr="004D4E33">
          <w:t>de désignation</w:t>
        </w:r>
      </w:ins>
      <w:r w:rsidRPr="004D4E33">
        <w:rPr>
          <w:rPrChange w:id="6093" w:author="Heerinckx Eva" w:date="2022-02-11T15:04:00Z">
            <w:rPr>
              <w:rFonts w:ascii="Arial" w:hAnsi="Arial"/>
              <w:sz w:val="20"/>
            </w:rPr>
          </w:rPrChange>
        </w:rPr>
        <w:t xml:space="preserve"> d’un ou </w:t>
      </w:r>
      <w:ins w:id="6094" w:author="Heerinckx Eva" w:date="2022-02-11T15:04:00Z">
        <w:r w:rsidR="00027BBB">
          <w:t xml:space="preserve">de </w:t>
        </w:r>
      </w:ins>
      <w:r w:rsidRPr="004D4E33">
        <w:rPr>
          <w:rPrChange w:id="6095" w:author="Heerinckx Eva" w:date="2022-02-11T15:04:00Z">
            <w:rPr>
              <w:rFonts w:ascii="Arial" w:hAnsi="Arial"/>
              <w:sz w:val="20"/>
            </w:rPr>
          </w:rPrChange>
        </w:rPr>
        <w:t xml:space="preserve">plusieurs </w:t>
      </w:r>
      <w:r w:rsidR="00EC7AB4">
        <w:rPr>
          <w:rPrChange w:id="6096" w:author="Heerinckx Eva" w:date="2022-02-11T15:04:00Z">
            <w:rPr>
              <w:rFonts w:ascii="Arial" w:hAnsi="Arial"/>
              <w:sz w:val="20"/>
            </w:rPr>
          </w:rPrChange>
        </w:rPr>
        <w:t xml:space="preserve">Points </w:t>
      </w:r>
      <w:del w:id="6097" w:author="Heerinckx Eva" w:date="2022-02-11T15:04:00Z">
        <w:r w:rsidR="226A60FB" w:rsidRPr="00CA4BB5">
          <w:rPr>
            <w:szCs w:val="20"/>
          </w:rPr>
          <w:delText>d'accès</w:delText>
        </w:r>
      </w:del>
      <w:ins w:id="6098" w:author="Heerinckx Eva" w:date="2022-02-11T15:04:00Z">
        <w:r w:rsidR="00EC7AB4">
          <w:t>d’Accès</w:t>
        </w:r>
      </w:ins>
      <w:r w:rsidRPr="004D4E33">
        <w:rPr>
          <w:rPrChange w:id="6099" w:author="Heerinckx Eva" w:date="2022-02-11T15:04:00Z">
            <w:rPr>
              <w:rFonts w:ascii="Arial" w:hAnsi="Arial"/>
              <w:sz w:val="20"/>
            </w:rPr>
          </w:rPrChange>
        </w:rPr>
        <w:t xml:space="preserve"> au portefeuille du </w:t>
      </w:r>
      <w:r w:rsidR="00E94D8C">
        <w:rPr>
          <w:rPrChange w:id="6100" w:author="Heerinckx Eva" w:date="2022-02-11T15:04:00Z">
            <w:rPr>
              <w:rFonts w:ascii="Arial" w:hAnsi="Arial"/>
              <w:sz w:val="20"/>
            </w:rPr>
          </w:rPrChange>
        </w:rPr>
        <w:t xml:space="preserve">Détenteur </w:t>
      </w:r>
      <w:del w:id="6101" w:author="Heerinckx Eva" w:date="2022-02-11T15:04:00Z">
        <w:r w:rsidR="226A60FB" w:rsidRPr="00CA4BB5">
          <w:rPr>
            <w:szCs w:val="20"/>
          </w:rPr>
          <w:delText>d’accès</w:delText>
        </w:r>
      </w:del>
      <w:ins w:id="6102" w:author="Heerinckx Eva" w:date="2022-02-11T15:04:00Z">
        <w:r w:rsidR="00E94D8C">
          <w:t>d’Accès</w:t>
        </w:r>
      </w:ins>
      <w:r w:rsidRPr="004D4E33">
        <w:rPr>
          <w:rPrChange w:id="6103" w:author="Heerinckx Eva" w:date="2022-02-11T15:04:00Z">
            <w:rPr>
              <w:rFonts w:ascii="Arial" w:hAnsi="Arial"/>
              <w:sz w:val="20"/>
            </w:rPr>
          </w:rPrChange>
        </w:rPr>
        <w:t xml:space="preserve">, l’ensemble des désignations des </w:t>
      </w:r>
      <w:r w:rsidR="00826697">
        <w:rPr>
          <w:rPrChange w:id="6104" w:author="Heerinckx Eva" w:date="2022-02-11T15:04:00Z">
            <w:rPr>
              <w:rFonts w:ascii="Arial" w:hAnsi="Arial"/>
              <w:sz w:val="20"/>
            </w:rPr>
          </w:rPrChange>
        </w:rPr>
        <w:t xml:space="preserve">Responsable(s) </w:t>
      </w:r>
      <w:del w:id="6105" w:author="Heerinckx Eva" w:date="2022-02-11T15:04:00Z">
        <w:r w:rsidR="226A60FB" w:rsidRPr="00CA4BB5">
          <w:rPr>
            <w:szCs w:val="20"/>
          </w:rPr>
          <w:delText>d’équilibre</w:delText>
        </w:r>
      </w:del>
      <w:ins w:id="6106" w:author="Heerinckx Eva" w:date="2022-02-11T15:04:00Z">
        <w:r w:rsidR="00826697">
          <w:t>d’Équilibre</w:t>
        </w:r>
      </w:ins>
      <w:r w:rsidRPr="004D4E33">
        <w:rPr>
          <w:rPrChange w:id="6107" w:author="Heerinckx Eva" w:date="2022-02-11T15:04:00Z">
            <w:rPr>
              <w:rFonts w:ascii="Arial" w:hAnsi="Arial"/>
              <w:sz w:val="20"/>
            </w:rPr>
          </w:rPrChange>
        </w:rPr>
        <w:t xml:space="preserve"> actuels chargés du Suivi du/des </w:t>
      </w:r>
      <w:r w:rsidR="008A312B">
        <w:rPr>
          <w:rPrChange w:id="6108" w:author="Heerinckx Eva" w:date="2022-02-11T15:04:00Z">
            <w:rPr>
              <w:rFonts w:ascii="Arial" w:hAnsi="Arial"/>
              <w:sz w:val="20"/>
            </w:rPr>
          </w:rPrChange>
        </w:rPr>
        <w:t xml:space="preserve">Point(s) </w:t>
      </w:r>
      <w:del w:id="6109" w:author="Heerinckx Eva" w:date="2022-02-11T15:04:00Z">
        <w:r w:rsidR="226A60FB" w:rsidRPr="00CA4BB5">
          <w:rPr>
            <w:szCs w:val="20"/>
          </w:rPr>
          <w:delText>d'accès</w:delText>
        </w:r>
      </w:del>
      <w:ins w:id="6110" w:author="Heerinckx Eva" w:date="2022-02-11T15:04:00Z">
        <w:r w:rsidR="008A312B">
          <w:t>d’Accès</w:t>
        </w:r>
      </w:ins>
      <w:r w:rsidRPr="004D4E33">
        <w:rPr>
          <w:rPrChange w:id="6111" w:author="Heerinckx Eva" w:date="2022-02-11T15:04:00Z">
            <w:rPr>
              <w:rFonts w:ascii="Arial" w:hAnsi="Arial"/>
              <w:sz w:val="20"/>
            </w:rPr>
          </w:rPrChange>
        </w:rPr>
        <w:t xml:space="preserve"> concerné(s) par ce changement de </w:t>
      </w:r>
      <w:r w:rsidR="00E94D8C">
        <w:rPr>
          <w:rPrChange w:id="6112" w:author="Heerinckx Eva" w:date="2022-02-11T15:04:00Z">
            <w:rPr>
              <w:rFonts w:ascii="Arial" w:hAnsi="Arial"/>
              <w:sz w:val="20"/>
            </w:rPr>
          </w:rPrChange>
        </w:rPr>
        <w:t xml:space="preserve">Détenteur </w:t>
      </w:r>
      <w:del w:id="6113" w:author="Heerinckx Eva" w:date="2022-02-11T15:04:00Z">
        <w:r w:rsidR="226A60FB" w:rsidRPr="00CA4BB5">
          <w:rPr>
            <w:szCs w:val="20"/>
          </w:rPr>
          <w:delText>d’accès</w:delText>
        </w:r>
      </w:del>
      <w:ins w:id="6114" w:author="Heerinckx Eva" w:date="2022-02-11T15:04:00Z">
        <w:r w:rsidR="00E94D8C">
          <w:t>d’Accès</w:t>
        </w:r>
      </w:ins>
      <w:r w:rsidRPr="004D4E33">
        <w:rPr>
          <w:rPrChange w:id="6115" w:author="Heerinckx Eva" w:date="2022-02-11T15:04:00Z">
            <w:rPr>
              <w:rFonts w:ascii="Arial" w:hAnsi="Arial"/>
              <w:sz w:val="20"/>
            </w:rPr>
          </w:rPrChange>
        </w:rPr>
        <w:t xml:space="preserve">, devient </w:t>
      </w:r>
      <w:del w:id="6116" w:author="Heerinckx Eva" w:date="2022-02-11T15:04:00Z">
        <w:r w:rsidR="226A60FB" w:rsidRPr="00CA4BB5">
          <w:rPr>
            <w:szCs w:val="20"/>
          </w:rPr>
          <w:delText>caduque</w:delText>
        </w:r>
      </w:del>
      <w:ins w:id="6117" w:author="Heerinckx Eva" w:date="2022-02-11T15:04:00Z">
        <w:r w:rsidRPr="004D4E33">
          <w:t>caduc</w:t>
        </w:r>
      </w:ins>
      <w:r w:rsidRPr="004D4E33">
        <w:rPr>
          <w:rPrChange w:id="6118" w:author="Heerinckx Eva" w:date="2022-02-11T15:04:00Z">
            <w:rPr>
              <w:rFonts w:ascii="Arial" w:hAnsi="Arial"/>
              <w:sz w:val="20"/>
            </w:rPr>
          </w:rPrChange>
        </w:rPr>
        <w:t xml:space="preserve"> même si la fin de la période de validité initialement prévue pour ces désignations n’était pas atteinte au moment de l’ajout de ce(s) </w:t>
      </w:r>
      <w:r w:rsidR="008A312B">
        <w:rPr>
          <w:rPrChange w:id="6119" w:author="Heerinckx Eva" w:date="2022-02-11T15:04:00Z">
            <w:rPr>
              <w:rFonts w:ascii="Arial" w:hAnsi="Arial"/>
              <w:sz w:val="20"/>
            </w:rPr>
          </w:rPrChange>
        </w:rPr>
        <w:t xml:space="preserve">Point(s) </w:t>
      </w:r>
      <w:del w:id="6120" w:author="Heerinckx Eva" w:date="2022-02-11T15:04:00Z">
        <w:r w:rsidR="226A60FB" w:rsidRPr="00CA4BB5">
          <w:rPr>
            <w:szCs w:val="20"/>
          </w:rPr>
          <w:delText>d'accès</w:delText>
        </w:r>
      </w:del>
      <w:ins w:id="6121" w:author="Heerinckx Eva" w:date="2022-02-11T15:04:00Z">
        <w:r w:rsidR="008A312B">
          <w:t>d’Accès</w:t>
        </w:r>
      </w:ins>
      <w:r w:rsidRPr="004D4E33">
        <w:rPr>
          <w:rPrChange w:id="6122" w:author="Heerinckx Eva" w:date="2022-02-11T15:04:00Z">
            <w:rPr>
              <w:rFonts w:ascii="Arial" w:hAnsi="Arial"/>
              <w:sz w:val="20"/>
            </w:rPr>
          </w:rPrChange>
        </w:rPr>
        <w:t>.</w:t>
      </w:r>
    </w:p>
    <w:p w14:paraId="63D85D19" w14:textId="4FCCD921" w:rsidR="00115FC7" w:rsidRPr="004D4E33" w:rsidRDefault="00115FC7" w:rsidP="00115FC7">
      <w:pPr>
        <w:pStyle w:val="Norm20"/>
        <w:rPr>
          <w:rPrChange w:id="6123" w:author="Heerinckx Eva" w:date="2022-02-11T15:04:00Z">
            <w:rPr>
              <w:rFonts w:ascii="Arial" w:hAnsi="Arial"/>
              <w:b/>
              <w:sz w:val="20"/>
            </w:rPr>
          </w:rPrChange>
        </w:rPr>
        <w:pPrChange w:id="6124" w:author="Heerinckx Eva" w:date="2022-02-11T15:04:00Z">
          <w:pPr>
            <w:ind w:firstLine="2"/>
            <w:jc w:val="both"/>
          </w:pPr>
        </w:pPrChange>
      </w:pPr>
      <w:r w:rsidRPr="004D4E33">
        <w:rPr>
          <w:rPrChange w:id="6125" w:author="Heerinckx Eva" w:date="2022-02-11T15:04:00Z">
            <w:rPr>
              <w:rFonts w:ascii="Arial" w:hAnsi="Arial"/>
              <w:sz w:val="20"/>
            </w:rPr>
          </w:rPrChange>
        </w:rPr>
        <w:t xml:space="preserve">Le </w:t>
      </w:r>
      <w:r w:rsidR="00E94D8C">
        <w:rPr>
          <w:rPrChange w:id="6126" w:author="Heerinckx Eva" w:date="2022-02-11T15:04:00Z">
            <w:rPr>
              <w:rFonts w:ascii="Arial" w:hAnsi="Arial"/>
              <w:sz w:val="20"/>
            </w:rPr>
          </w:rPrChange>
        </w:rPr>
        <w:t xml:space="preserve">Détenteur </w:t>
      </w:r>
      <w:del w:id="6127" w:author="Heerinckx Eva" w:date="2022-02-11T15:04:00Z">
        <w:r w:rsidR="00F34F62" w:rsidRPr="00CA4BB5">
          <w:rPr>
            <w:szCs w:val="20"/>
          </w:rPr>
          <w:delText>d'accès</w:delText>
        </w:r>
      </w:del>
      <w:ins w:id="6128" w:author="Heerinckx Eva" w:date="2022-02-11T15:04:00Z">
        <w:r w:rsidR="00E94D8C">
          <w:t>d’Accès</w:t>
        </w:r>
      </w:ins>
      <w:r w:rsidRPr="004D4E33">
        <w:rPr>
          <w:rPrChange w:id="6129" w:author="Heerinckx Eva" w:date="2022-02-11T15:04:00Z">
            <w:rPr>
              <w:rFonts w:ascii="Arial" w:hAnsi="Arial"/>
              <w:sz w:val="20"/>
            </w:rPr>
          </w:rPrChange>
        </w:rPr>
        <w:t xml:space="preserve"> désignera par conséquent un ou plusieurs nouveaux </w:t>
      </w:r>
      <w:r w:rsidR="00826697">
        <w:rPr>
          <w:rPrChange w:id="6130" w:author="Heerinckx Eva" w:date="2022-02-11T15:04:00Z">
            <w:rPr>
              <w:rFonts w:ascii="Arial" w:hAnsi="Arial"/>
              <w:sz w:val="20"/>
            </w:rPr>
          </w:rPrChange>
        </w:rPr>
        <w:t xml:space="preserve">Responsable(s) </w:t>
      </w:r>
      <w:del w:id="6131" w:author="Heerinckx Eva" w:date="2022-02-11T15:04:00Z">
        <w:r w:rsidR="00F34F62" w:rsidRPr="00CA4BB5">
          <w:rPr>
            <w:szCs w:val="20"/>
          </w:rPr>
          <w:delText>d'équilibre</w:delText>
        </w:r>
      </w:del>
      <w:ins w:id="6132" w:author="Heerinckx Eva" w:date="2022-02-11T15:04:00Z">
        <w:r w:rsidR="00826697">
          <w:t>d’Équilibre</w:t>
        </w:r>
      </w:ins>
      <w:r w:rsidRPr="004D4E33">
        <w:rPr>
          <w:rPrChange w:id="6133" w:author="Heerinckx Eva" w:date="2022-02-11T15:04:00Z">
            <w:rPr>
              <w:rFonts w:ascii="Arial" w:hAnsi="Arial"/>
              <w:sz w:val="20"/>
            </w:rPr>
          </w:rPrChange>
        </w:rPr>
        <w:t xml:space="preserve"> chargé(s) du Suivi du/des </w:t>
      </w:r>
      <w:r w:rsidR="008A312B">
        <w:rPr>
          <w:rPrChange w:id="6134" w:author="Heerinckx Eva" w:date="2022-02-11T15:04:00Z">
            <w:rPr>
              <w:rFonts w:ascii="Arial" w:hAnsi="Arial"/>
              <w:sz w:val="20"/>
            </w:rPr>
          </w:rPrChange>
        </w:rPr>
        <w:t xml:space="preserve">Point(s) </w:t>
      </w:r>
      <w:del w:id="6135" w:author="Heerinckx Eva" w:date="2022-02-11T15:04:00Z">
        <w:r w:rsidR="00F34F62" w:rsidRPr="00CA4BB5">
          <w:rPr>
            <w:szCs w:val="20"/>
          </w:rPr>
          <w:delText>d'accès</w:delText>
        </w:r>
      </w:del>
      <w:ins w:id="6136" w:author="Heerinckx Eva" w:date="2022-02-11T15:04:00Z">
        <w:r w:rsidR="008A312B">
          <w:t>d’Accès</w:t>
        </w:r>
      </w:ins>
      <w:r w:rsidRPr="004D4E33">
        <w:rPr>
          <w:rPrChange w:id="6137" w:author="Heerinckx Eva" w:date="2022-02-11T15:04:00Z">
            <w:rPr>
              <w:rFonts w:ascii="Arial" w:hAnsi="Arial"/>
              <w:sz w:val="20"/>
            </w:rPr>
          </w:rPrChange>
        </w:rPr>
        <w:t xml:space="preserve"> concerné(s), par le biais de </w:t>
      </w:r>
      <w:del w:id="6138" w:author="Heerinckx Eva" w:date="2022-02-11T15:04:00Z">
        <w:r w:rsidR="00F34F62" w:rsidRPr="00CA4BB5">
          <w:rPr>
            <w:szCs w:val="20"/>
          </w:rPr>
          <w:delText xml:space="preserve">l'Annexe 3 </w:delText>
        </w:r>
      </w:del>
      <w:ins w:id="6139" w:author="Heerinckx Eva" w:date="2022-02-11T15:04:00Z">
        <w:r w:rsidRPr="004D4E33">
          <w:t>l'</w:t>
        </w:r>
        <w:r w:rsidR="00130E6D">
          <w:fldChar w:fldCharType="begin"/>
        </w:r>
        <w:r w:rsidR="00130E6D">
          <w:instrText xml:space="preserve"> REF _Ref95391506 \r \h </w:instrText>
        </w:r>
        <w:r w:rsidR="00130E6D">
          <w:fldChar w:fldCharType="separate"/>
        </w:r>
        <w:r w:rsidR="00130E6D">
          <w:t>Annexe 3</w:t>
        </w:r>
        <w:r w:rsidR="00130E6D">
          <w:fldChar w:fldCharType="end"/>
        </w:r>
      </w:ins>
      <w:r w:rsidRPr="004D4E33">
        <w:rPr>
          <w:rPrChange w:id="6140" w:author="Heerinckx Eva" w:date="2022-02-11T15:04:00Z">
            <w:rPr>
              <w:rFonts w:ascii="Arial" w:hAnsi="Arial"/>
              <w:sz w:val="20"/>
            </w:rPr>
          </w:rPrChange>
        </w:rPr>
        <w:t xml:space="preserve">du présent </w:t>
      </w:r>
      <w:r w:rsidR="00E94D8C">
        <w:rPr>
          <w:rPrChange w:id="6141" w:author="Heerinckx Eva" w:date="2022-02-11T15:04:00Z">
            <w:rPr>
              <w:rFonts w:ascii="Arial" w:hAnsi="Arial"/>
              <w:sz w:val="20"/>
            </w:rPr>
          </w:rPrChange>
        </w:rPr>
        <w:t>Contrat</w:t>
      </w:r>
      <w:ins w:id="6142" w:author="Heerinckx Eva" w:date="2022-02-11T15:04:00Z">
        <w:r w:rsidR="00E94D8C">
          <w:t xml:space="preserve"> d’Accès</w:t>
        </w:r>
      </w:ins>
      <w:r w:rsidRPr="004D4E33">
        <w:rPr>
          <w:rPrChange w:id="6143" w:author="Heerinckx Eva" w:date="2022-02-11T15:04:00Z">
            <w:rPr>
              <w:rFonts w:ascii="Arial" w:hAnsi="Arial"/>
              <w:sz w:val="20"/>
            </w:rPr>
          </w:rPrChange>
        </w:rPr>
        <w:t>.</w:t>
      </w:r>
    </w:p>
    <w:p w14:paraId="00B2B789" w14:textId="77777777" w:rsidR="00705908" w:rsidRPr="00CA4BB5" w:rsidRDefault="00705908" w:rsidP="001E6794">
      <w:pPr>
        <w:ind w:left="4" w:firstLine="2"/>
        <w:rPr>
          <w:del w:id="6144" w:author="Heerinckx Eva" w:date="2022-02-11T15:04:00Z"/>
          <w:rFonts w:cs="Arial"/>
          <w:szCs w:val="20"/>
        </w:rPr>
      </w:pPr>
    </w:p>
    <w:p w14:paraId="18DC6F93" w14:textId="6A54AC32" w:rsidR="00115FC7" w:rsidRPr="004D4E33" w:rsidRDefault="00835493" w:rsidP="005C66AC">
      <w:pPr>
        <w:pStyle w:val="Heading3"/>
        <w:rPr>
          <w:lang w:val="fr-BE"/>
          <w:rPrChange w:id="6145" w:author="Heerinckx Eva" w:date="2022-02-11T15:04:00Z">
            <w:rPr>
              <w:rFonts w:ascii="Arial" w:hAnsi="Arial"/>
              <w:b/>
              <w:color w:val="auto"/>
              <w:sz w:val="20"/>
            </w:rPr>
          </w:rPrChange>
        </w:rPr>
        <w:pPrChange w:id="6146" w:author="Heerinckx Eva" w:date="2022-02-11T15:04:00Z">
          <w:pPr>
            <w:pStyle w:val="Heading3"/>
            <w:ind w:left="708"/>
            <w:jc w:val="both"/>
          </w:pPr>
        </w:pPrChange>
      </w:pPr>
      <w:bookmarkStart w:id="6147" w:name="_Toc70436496"/>
      <w:bookmarkStart w:id="6148" w:name="_Toc76655423"/>
      <w:del w:id="6149" w:author="Heerinckx Eva" w:date="2022-02-11T15:04:00Z">
        <w:r w:rsidRPr="00CA4BB5">
          <w:rPr>
            <w:rFonts w:ascii="Arial" w:hAnsi="Arial"/>
          </w:rPr>
          <w:delText xml:space="preserve">Art. 17.3 </w:delText>
        </w:r>
      </w:del>
      <w:bookmarkStart w:id="6150" w:name="_Ref95318974"/>
      <w:bookmarkStart w:id="6151" w:name="_Ref95319077"/>
      <w:bookmarkStart w:id="6152" w:name="_Toc95476913"/>
      <w:r w:rsidR="00115FC7" w:rsidRPr="004D4E33">
        <w:rPr>
          <w:lang w:val="fr-BE"/>
          <w:rPrChange w:id="6153" w:author="Heerinckx Eva" w:date="2022-02-11T15:04:00Z">
            <w:rPr>
              <w:rFonts w:ascii="Arial" w:hAnsi="Arial"/>
              <w:b/>
              <w:color w:val="auto"/>
              <w:sz w:val="20"/>
            </w:rPr>
          </w:rPrChange>
        </w:rPr>
        <w:t xml:space="preserve">Durée de la désignation du </w:t>
      </w:r>
      <w:r w:rsidR="00E94D8C">
        <w:rPr>
          <w:lang w:val="fr-BE"/>
          <w:rPrChange w:id="6154" w:author="Heerinckx Eva" w:date="2022-02-11T15:04:00Z">
            <w:rPr>
              <w:rFonts w:ascii="Arial" w:hAnsi="Arial"/>
              <w:b/>
              <w:color w:val="auto"/>
              <w:sz w:val="20"/>
            </w:rPr>
          </w:rPrChange>
        </w:rPr>
        <w:t xml:space="preserve">Détenteur </w:t>
      </w:r>
      <w:del w:id="6155" w:author="Heerinckx Eva" w:date="2022-02-11T15:04:00Z">
        <w:r w:rsidRPr="00CA4BB5">
          <w:rPr>
            <w:rFonts w:ascii="Arial" w:hAnsi="Arial"/>
          </w:rPr>
          <w:delText>d’accès</w:delText>
        </w:r>
      </w:del>
      <w:bookmarkEnd w:id="6147"/>
      <w:bookmarkEnd w:id="6148"/>
      <w:ins w:id="6156" w:author="Heerinckx Eva" w:date="2022-02-11T15:04:00Z">
        <w:r w:rsidR="00E94D8C">
          <w:rPr>
            <w:lang w:val="fr-BE"/>
          </w:rPr>
          <w:t>d’Accès</w:t>
        </w:r>
      </w:ins>
      <w:bookmarkEnd w:id="6150"/>
      <w:bookmarkEnd w:id="6151"/>
      <w:bookmarkEnd w:id="6152"/>
    </w:p>
    <w:p w14:paraId="4D5EF8A4" w14:textId="77777777" w:rsidR="00835493" w:rsidRPr="00CA4BB5" w:rsidRDefault="00835493" w:rsidP="001E6794">
      <w:pPr>
        <w:ind w:left="2" w:firstLine="2"/>
        <w:rPr>
          <w:del w:id="6157" w:author="Heerinckx Eva" w:date="2022-02-11T15:04:00Z"/>
          <w:rFonts w:cs="Arial"/>
          <w:szCs w:val="20"/>
        </w:rPr>
      </w:pPr>
    </w:p>
    <w:p w14:paraId="5997EF2F" w14:textId="6E0D0331" w:rsidR="00115FC7" w:rsidRPr="004D4E33" w:rsidRDefault="00115FC7" w:rsidP="00115FC7">
      <w:pPr>
        <w:pStyle w:val="Norm20"/>
        <w:rPr>
          <w:rPrChange w:id="6158" w:author="Heerinckx Eva" w:date="2022-02-11T15:04:00Z">
            <w:rPr>
              <w:rFonts w:ascii="Arial" w:hAnsi="Arial"/>
              <w:sz w:val="20"/>
            </w:rPr>
          </w:rPrChange>
        </w:rPr>
        <w:pPrChange w:id="6159" w:author="Heerinckx Eva" w:date="2022-02-11T15:04:00Z">
          <w:pPr>
            <w:ind w:left="2" w:firstLine="2"/>
            <w:jc w:val="both"/>
          </w:pPr>
        </w:pPrChange>
      </w:pPr>
      <w:r w:rsidRPr="004D4E33">
        <w:rPr>
          <w:rPrChange w:id="6160" w:author="Heerinckx Eva" w:date="2022-02-11T15:04:00Z">
            <w:rPr>
              <w:rFonts w:ascii="Arial" w:hAnsi="Arial"/>
              <w:sz w:val="20"/>
            </w:rPr>
          </w:rPrChange>
        </w:rPr>
        <w:t xml:space="preserve">Lorsque l’Utilisateur du Réseau est son propre </w:t>
      </w:r>
      <w:r w:rsidR="00E94D8C">
        <w:rPr>
          <w:rPrChange w:id="6161" w:author="Heerinckx Eva" w:date="2022-02-11T15:04:00Z">
            <w:rPr>
              <w:rFonts w:ascii="Arial" w:hAnsi="Arial"/>
              <w:sz w:val="20"/>
            </w:rPr>
          </w:rPrChange>
        </w:rPr>
        <w:t xml:space="preserve">Détenteur </w:t>
      </w:r>
      <w:del w:id="6162" w:author="Heerinckx Eva" w:date="2022-02-11T15:04:00Z">
        <w:r w:rsidR="00705908" w:rsidRPr="00CA4BB5">
          <w:rPr>
            <w:szCs w:val="20"/>
          </w:rPr>
          <w:delText>d’accès</w:delText>
        </w:r>
      </w:del>
      <w:ins w:id="6163" w:author="Heerinckx Eva" w:date="2022-02-11T15:04:00Z">
        <w:r w:rsidR="00E94D8C">
          <w:t>d’Accès</w:t>
        </w:r>
      </w:ins>
      <w:r w:rsidRPr="004D4E33">
        <w:rPr>
          <w:rPrChange w:id="6164" w:author="Heerinckx Eva" w:date="2022-02-11T15:04:00Z">
            <w:rPr>
              <w:rFonts w:ascii="Arial" w:hAnsi="Arial"/>
              <w:sz w:val="20"/>
            </w:rPr>
          </w:rPrChange>
        </w:rPr>
        <w:t>, sa désignation est à durée illimitée</w:t>
      </w:r>
      <w:del w:id="6165" w:author="Heerinckx Eva" w:date="2022-02-11T15:04:00Z">
        <w:r w:rsidR="00705908" w:rsidRPr="00CA4BB5">
          <w:rPr>
            <w:szCs w:val="20"/>
          </w:rPr>
          <w:delText xml:space="preserve"> et ne peut être inférieure à trois (3) mois.</w:delText>
        </w:r>
      </w:del>
      <w:ins w:id="6166" w:author="Heerinckx Eva" w:date="2022-02-11T15:04:00Z">
        <w:r w:rsidRPr="004D4E33">
          <w:t>.</w:t>
        </w:r>
      </w:ins>
      <w:r w:rsidRPr="004D4E33">
        <w:rPr>
          <w:rPrChange w:id="6167" w:author="Heerinckx Eva" w:date="2022-02-11T15:04:00Z">
            <w:rPr>
              <w:rFonts w:ascii="Arial" w:hAnsi="Arial"/>
              <w:sz w:val="20"/>
            </w:rPr>
          </w:rPrChange>
        </w:rPr>
        <w:t xml:space="preserve"> </w:t>
      </w:r>
    </w:p>
    <w:p w14:paraId="34BFBAE9" w14:textId="3FC501C4" w:rsidR="00115FC7" w:rsidRPr="004D4E33" w:rsidRDefault="00115FC7" w:rsidP="00115FC7">
      <w:pPr>
        <w:pStyle w:val="Norm20"/>
        <w:rPr>
          <w:rPrChange w:id="6168" w:author="Heerinckx Eva" w:date="2022-02-11T15:04:00Z">
            <w:rPr>
              <w:rFonts w:ascii="Arial" w:hAnsi="Arial"/>
              <w:sz w:val="20"/>
            </w:rPr>
          </w:rPrChange>
        </w:rPr>
        <w:pPrChange w:id="6169" w:author="Heerinckx Eva" w:date="2022-02-11T15:04:00Z">
          <w:pPr>
            <w:ind w:left="2" w:firstLine="2"/>
            <w:jc w:val="both"/>
          </w:pPr>
        </w:pPrChange>
      </w:pPr>
      <w:r w:rsidRPr="004D4E33">
        <w:rPr>
          <w:rPrChange w:id="6170" w:author="Heerinckx Eva" w:date="2022-02-11T15:04:00Z">
            <w:rPr>
              <w:rFonts w:ascii="Arial" w:hAnsi="Arial"/>
              <w:sz w:val="20"/>
            </w:rPr>
          </w:rPrChange>
        </w:rPr>
        <w:t xml:space="preserve">Si l'Utilisateur du Réseau n'est pas son propre </w:t>
      </w:r>
      <w:r w:rsidR="00E94D8C">
        <w:rPr>
          <w:rPrChange w:id="6171" w:author="Heerinckx Eva" w:date="2022-02-11T15:04:00Z">
            <w:rPr>
              <w:rFonts w:ascii="Arial" w:hAnsi="Arial"/>
              <w:sz w:val="20"/>
            </w:rPr>
          </w:rPrChange>
        </w:rPr>
        <w:t xml:space="preserve">Détenteur </w:t>
      </w:r>
      <w:del w:id="6172" w:author="Heerinckx Eva" w:date="2022-02-11T15:04:00Z">
        <w:r w:rsidR="00705908" w:rsidRPr="00CA4BB5">
          <w:rPr>
            <w:szCs w:val="20"/>
          </w:rPr>
          <w:delText>d'accès</w:delText>
        </w:r>
      </w:del>
      <w:ins w:id="6173" w:author="Heerinckx Eva" w:date="2022-02-11T15:04:00Z">
        <w:r w:rsidR="00E94D8C">
          <w:t>d’Accès</w:t>
        </w:r>
      </w:ins>
      <w:r w:rsidRPr="004D4E33">
        <w:rPr>
          <w:rPrChange w:id="6174" w:author="Heerinckx Eva" w:date="2022-02-11T15:04:00Z">
            <w:rPr>
              <w:rFonts w:ascii="Arial" w:hAnsi="Arial"/>
              <w:sz w:val="20"/>
            </w:rPr>
          </w:rPrChange>
        </w:rPr>
        <w:t xml:space="preserve">, mais que cette fonction est assumée par un tiers, alors la désignation de ce tiers à la fonction de </w:t>
      </w:r>
      <w:r w:rsidR="00E94D8C">
        <w:rPr>
          <w:rPrChange w:id="6175" w:author="Heerinckx Eva" w:date="2022-02-11T15:04:00Z">
            <w:rPr>
              <w:rFonts w:ascii="Arial" w:hAnsi="Arial"/>
              <w:sz w:val="20"/>
            </w:rPr>
          </w:rPrChange>
        </w:rPr>
        <w:t xml:space="preserve">Détenteur </w:t>
      </w:r>
      <w:del w:id="6176" w:author="Heerinckx Eva" w:date="2022-02-11T15:04:00Z">
        <w:r w:rsidR="00705908" w:rsidRPr="00CA4BB5">
          <w:rPr>
            <w:szCs w:val="20"/>
          </w:rPr>
          <w:delText>d'accès</w:delText>
        </w:r>
      </w:del>
      <w:ins w:id="6177" w:author="Heerinckx Eva" w:date="2022-02-11T15:04:00Z">
        <w:r w:rsidR="00E94D8C">
          <w:t>d’Accès</w:t>
        </w:r>
      </w:ins>
      <w:r w:rsidRPr="004D4E33">
        <w:rPr>
          <w:rPrChange w:id="6178" w:author="Heerinckx Eva" w:date="2022-02-11T15:04:00Z">
            <w:rPr>
              <w:rFonts w:ascii="Arial" w:hAnsi="Arial"/>
              <w:sz w:val="20"/>
            </w:rPr>
          </w:rPrChange>
        </w:rPr>
        <w:t xml:space="preserve"> se fera pour une durée déterminée qui ne sera pas inférieure à trois</w:t>
      </w:r>
      <w:del w:id="6179" w:author="Heerinckx Eva" w:date="2022-02-11T15:04:00Z">
        <w:r w:rsidR="00705908" w:rsidRPr="00CA4BB5">
          <w:rPr>
            <w:szCs w:val="20"/>
          </w:rPr>
          <w:delText> </w:delText>
        </w:r>
      </w:del>
      <w:ins w:id="6180" w:author="Heerinckx Eva" w:date="2022-02-11T15:04:00Z">
        <w:r w:rsidRPr="004D4E33">
          <w:t xml:space="preserve"> </w:t>
        </w:r>
      </w:ins>
      <w:r w:rsidRPr="004D4E33">
        <w:rPr>
          <w:rPrChange w:id="6181" w:author="Heerinckx Eva" w:date="2022-02-11T15:04:00Z">
            <w:rPr>
              <w:rFonts w:ascii="Arial" w:hAnsi="Arial"/>
              <w:sz w:val="20"/>
            </w:rPr>
          </w:rPrChange>
        </w:rPr>
        <w:t>(3)</w:t>
      </w:r>
      <w:del w:id="6182" w:author="Heerinckx Eva" w:date="2022-02-11T15:04:00Z">
        <w:r w:rsidR="00705908" w:rsidRPr="00CA4BB5">
          <w:rPr>
            <w:szCs w:val="20"/>
          </w:rPr>
          <w:delText> </w:delText>
        </w:r>
      </w:del>
      <w:ins w:id="6183" w:author="Heerinckx Eva" w:date="2022-02-11T15:04:00Z">
        <w:r w:rsidRPr="004D4E33">
          <w:t xml:space="preserve"> </w:t>
        </w:r>
      </w:ins>
      <w:r w:rsidRPr="004D4E33">
        <w:rPr>
          <w:rPrChange w:id="6184" w:author="Heerinckx Eva" w:date="2022-02-11T15:04:00Z">
            <w:rPr>
              <w:rFonts w:ascii="Arial" w:hAnsi="Arial"/>
              <w:sz w:val="20"/>
            </w:rPr>
          </w:rPrChange>
        </w:rPr>
        <w:t>mois.</w:t>
      </w:r>
    </w:p>
    <w:p w14:paraId="3A725882" w14:textId="03E18018" w:rsidR="00115FC7" w:rsidRPr="004D4E33" w:rsidRDefault="00115FC7" w:rsidP="00115FC7">
      <w:pPr>
        <w:pStyle w:val="Norm20"/>
        <w:rPr>
          <w:rPrChange w:id="6185" w:author="Heerinckx Eva" w:date="2022-02-11T15:04:00Z">
            <w:rPr>
              <w:rFonts w:ascii="Arial" w:hAnsi="Arial"/>
              <w:sz w:val="20"/>
            </w:rPr>
          </w:rPrChange>
        </w:rPr>
        <w:pPrChange w:id="6186" w:author="Heerinckx Eva" w:date="2022-02-11T15:04:00Z">
          <w:pPr>
            <w:ind w:left="2" w:firstLine="2"/>
            <w:jc w:val="both"/>
          </w:pPr>
        </w:pPrChange>
      </w:pPr>
      <w:r w:rsidRPr="004D4E33">
        <w:rPr>
          <w:rPrChange w:id="6187" w:author="Heerinckx Eva" w:date="2022-02-11T15:04:00Z">
            <w:rPr>
              <w:rFonts w:ascii="Arial" w:hAnsi="Arial"/>
              <w:sz w:val="20"/>
            </w:rPr>
          </w:rPrChange>
        </w:rPr>
        <w:t xml:space="preserve">La durée minimale de désignation s’applique en tout état de cause, et cela indépendamment du droit du </w:t>
      </w:r>
      <w:r w:rsidR="00E94D8C">
        <w:rPr>
          <w:rPrChange w:id="6188" w:author="Heerinckx Eva" w:date="2022-02-11T15:04:00Z">
            <w:rPr>
              <w:rFonts w:ascii="Arial" w:hAnsi="Arial"/>
              <w:sz w:val="20"/>
            </w:rPr>
          </w:rPrChange>
        </w:rPr>
        <w:t xml:space="preserve">Détenteur </w:t>
      </w:r>
      <w:del w:id="6189" w:author="Heerinckx Eva" w:date="2022-02-11T15:04:00Z">
        <w:r w:rsidR="00835493" w:rsidRPr="00CA4BB5">
          <w:rPr>
            <w:szCs w:val="20"/>
          </w:rPr>
          <w:delText>d’accès</w:delText>
        </w:r>
      </w:del>
      <w:ins w:id="6190" w:author="Heerinckx Eva" w:date="2022-02-11T15:04:00Z">
        <w:r w:rsidR="00E94D8C">
          <w:t>d’Accès</w:t>
        </w:r>
      </w:ins>
      <w:r w:rsidRPr="004D4E33">
        <w:rPr>
          <w:rPrChange w:id="6191" w:author="Heerinckx Eva" w:date="2022-02-11T15:04:00Z">
            <w:rPr>
              <w:rFonts w:ascii="Arial" w:hAnsi="Arial"/>
              <w:sz w:val="20"/>
            </w:rPr>
          </w:rPrChange>
        </w:rPr>
        <w:t xml:space="preserve"> de changer de Responsable(s) d’accès à tout moment et par conséquent de mettre automatiquement fin à la désignation du/des Responsable(s) d’accès actuel(s). </w:t>
      </w:r>
    </w:p>
    <w:p w14:paraId="4FBA413A" w14:textId="77777777" w:rsidR="00115FC7" w:rsidRPr="004D4E33" w:rsidRDefault="00115FC7" w:rsidP="00115FC7">
      <w:pPr>
        <w:pStyle w:val="Norm20"/>
        <w:rPr>
          <w:rPrChange w:id="6192" w:author="Heerinckx Eva" w:date="2022-02-11T15:04:00Z">
            <w:rPr>
              <w:rFonts w:ascii="Arial" w:hAnsi="Arial"/>
              <w:sz w:val="20"/>
            </w:rPr>
          </w:rPrChange>
        </w:rPr>
        <w:pPrChange w:id="6193" w:author="Heerinckx Eva" w:date="2022-02-11T15:04:00Z">
          <w:pPr>
            <w:ind w:left="2" w:firstLine="2"/>
            <w:jc w:val="both"/>
          </w:pPr>
        </w:pPrChange>
      </w:pPr>
      <w:r w:rsidRPr="004D4E33">
        <w:rPr>
          <w:rPrChange w:id="6194" w:author="Heerinckx Eva" w:date="2022-02-11T15:04:00Z">
            <w:rPr>
              <w:rFonts w:ascii="Arial" w:hAnsi="Arial"/>
              <w:sz w:val="20"/>
            </w:rPr>
          </w:rPrChange>
        </w:rPr>
        <w:t>En outre</w:t>
      </w:r>
      <w:ins w:id="6195" w:author="Heerinckx Eva" w:date="2022-02-11T15:04:00Z">
        <w:r w:rsidRPr="004D4E33">
          <w:t xml:space="preserve"> </w:t>
        </w:r>
      </w:ins>
      <w:r w:rsidRPr="004D4E33">
        <w:rPr>
          <w:rPrChange w:id="6196" w:author="Heerinckx Eva" w:date="2022-02-11T15:04:00Z">
            <w:rPr>
              <w:rFonts w:ascii="Arial" w:hAnsi="Arial"/>
              <w:sz w:val="20"/>
            </w:rPr>
          </w:rPrChange>
        </w:rPr>
        <w:t>:</w:t>
      </w:r>
    </w:p>
    <w:p w14:paraId="37652B48" w14:textId="6057488B" w:rsidR="00115FC7" w:rsidRPr="004D4E33" w:rsidRDefault="00115FC7" w:rsidP="007F5923">
      <w:pPr>
        <w:pStyle w:val="Norm20"/>
        <w:numPr>
          <w:ilvl w:val="0"/>
          <w:numId w:val="77"/>
        </w:numPr>
        <w:rPr>
          <w:rPrChange w:id="6197" w:author="Heerinckx Eva" w:date="2022-02-11T15:04:00Z">
            <w:rPr>
              <w:rFonts w:ascii="Arial" w:hAnsi="Arial"/>
              <w:sz w:val="20"/>
            </w:rPr>
          </w:rPrChange>
        </w:rPr>
        <w:pPrChange w:id="6198" w:author="Heerinckx Eva" w:date="2022-02-11T15:04:00Z">
          <w:pPr>
            <w:numPr>
              <w:numId w:val="119"/>
            </w:numPr>
            <w:ind w:left="724" w:hanging="360"/>
            <w:jc w:val="both"/>
          </w:pPr>
        </w:pPrChange>
      </w:pPr>
      <w:r w:rsidRPr="004D4E33">
        <w:rPr>
          <w:rPrChange w:id="6199" w:author="Heerinckx Eva" w:date="2022-02-11T15:04:00Z">
            <w:rPr>
              <w:rFonts w:ascii="Arial" w:hAnsi="Arial"/>
              <w:sz w:val="20"/>
            </w:rPr>
          </w:rPrChange>
        </w:rPr>
        <w:t>le jour du début de validité de cette désignation doit</w:t>
      </w:r>
      <w:del w:id="6200" w:author="Heerinckx Eva" w:date="2022-02-11T15:04:00Z">
        <w:r w:rsidR="00705908" w:rsidRPr="00CA4BB5">
          <w:rPr>
            <w:szCs w:val="20"/>
          </w:rPr>
          <w:delText> </w:delText>
        </w:r>
      </w:del>
      <w:ins w:id="6201" w:author="Heerinckx Eva" w:date="2022-02-11T15:04:00Z">
        <w:r w:rsidRPr="004D4E33">
          <w:t xml:space="preserve"> </w:t>
        </w:r>
      </w:ins>
      <w:r w:rsidRPr="004D4E33">
        <w:rPr>
          <w:rPrChange w:id="6202" w:author="Heerinckx Eva" w:date="2022-02-11T15:04:00Z">
            <w:rPr>
              <w:rFonts w:ascii="Arial" w:hAnsi="Arial"/>
              <w:sz w:val="20"/>
            </w:rPr>
          </w:rPrChange>
        </w:rPr>
        <w:t xml:space="preserve">être le premier jour </w:t>
      </w:r>
      <w:ins w:id="6203" w:author="Heerinckx Eva" w:date="2022-02-11T15:04:00Z">
        <w:r w:rsidRPr="004D4E33">
          <w:t xml:space="preserve">calendrier </w:t>
        </w:r>
      </w:ins>
      <w:r w:rsidRPr="004D4E33">
        <w:rPr>
          <w:rPrChange w:id="6204" w:author="Heerinckx Eva" w:date="2022-02-11T15:04:00Z">
            <w:rPr>
              <w:rFonts w:ascii="Arial" w:hAnsi="Arial"/>
              <w:sz w:val="20"/>
            </w:rPr>
          </w:rPrChange>
        </w:rPr>
        <w:t xml:space="preserve">d’un mois tel qu’il sera précisé dans </w:t>
      </w:r>
      <w:del w:id="6205" w:author="Heerinckx Eva" w:date="2022-02-11T15:04:00Z">
        <w:r w:rsidR="00705908" w:rsidRPr="00CA4BB5">
          <w:rPr>
            <w:szCs w:val="20"/>
          </w:rPr>
          <w:delText>l’Annexe 2</w:delText>
        </w:r>
      </w:del>
      <w:ins w:id="6206" w:author="Heerinckx Eva" w:date="2022-02-11T15:04:00Z">
        <w:r w:rsidRPr="004D4E33">
          <w:t>l’</w:t>
        </w:r>
        <w:r w:rsidR="00130E6D">
          <w:fldChar w:fldCharType="begin"/>
        </w:r>
        <w:r w:rsidR="00130E6D">
          <w:instrText xml:space="preserve"> REF _Ref95391256 \r \h </w:instrText>
        </w:r>
        <w:r w:rsidR="00130E6D">
          <w:fldChar w:fldCharType="separate"/>
        </w:r>
        <w:r w:rsidR="00130E6D">
          <w:t>Annexe 2</w:t>
        </w:r>
        <w:r w:rsidR="00130E6D">
          <w:fldChar w:fldCharType="end"/>
        </w:r>
      </w:ins>
      <w:r w:rsidRPr="004D4E33">
        <w:rPr>
          <w:rPrChange w:id="6207" w:author="Heerinckx Eva" w:date="2022-02-11T15:04:00Z">
            <w:rPr>
              <w:rFonts w:ascii="Arial" w:hAnsi="Arial"/>
              <w:sz w:val="20"/>
            </w:rPr>
          </w:rPrChange>
        </w:rPr>
        <w:t xml:space="preserve"> du </w:t>
      </w:r>
      <w:r w:rsidR="00E94D8C">
        <w:rPr>
          <w:rPrChange w:id="6208" w:author="Heerinckx Eva" w:date="2022-02-11T15:04:00Z">
            <w:rPr>
              <w:rFonts w:ascii="Arial" w:hAnsi="Arial"/>
              <w:sz w:val="20"/>
            </w:rPr>
          </w:rPrChange>
        </w:rPr>
        <w:t>Contrat</w:t>
      </w:r>
      <w:ins w:id="6209" w:author="Heerinckx Eva" w:date="2022-02-11T15:04:00Z">
        <w:r w:rsidR="00E94D8C">
          <w:t xml:space="preserve"> d’Accès</w:t>
        </w:r>
        <w:r w:rsidRPr="004D4E33">
          <w:t xml:space="preserve"> </w:t>
        </w:r>
      </w:ins>
      <w:r w:rsidRPr="004D4E33">
        <w:rPr>
          <w:rPrChange w:id="6210" w:author="Heerinckx Eva" w:date="2022-02-11T15:04:00Z">
            <w:rPr>
              <w:rFonts w:ascii="Arial" w:hAnsi="Arial"/>
              <w:sz w:val="20"/>
            </w:rPr>
          </w:rPrChange>
        </w:rPr>
        <w:t>; et</w:t>
      </w:r>
    </w:p>
    <w:p w14:paraId="3F3A417F" w14:textId="47A7BB90" w:rsidR="00115FC7" w:rsidRPr="004D4E33" w:rsidRDefault="00115FC7" w:rsidP="007F5923">
      <w:pPr>
        <w:pStyle w:val="Norm20"/>
        <w:numPr>
          <w:ilvl w:val="0"/>
          <w:numId w:val="77"/>
        </w:numPr>
        <w:rPr>
          <w:rPrChange w:id="6211" w:author="Heerinckx Eva" w:date="2022-02-11T15:04:00Z">
            <w:rPr>
              <w:rFonts w:ascii="Arial" w:hAnsi="Arial"/>
              <w:sz w:val="20"/>
            </w:rPr>
          </w:rPrChange>
        </w:rPr>
        <w:pPrChange w:id="6212" w:author="Heerinckx Eva" w:date="2022-02-11T15:04:00Z">
          <w:pPr>
            <w:numPr>
              <w:numId w:val="119"/>
            </w:numPr>
            <w:ind w:left="724" w:hanging="360"/>
            <w:jc w:val="both"/>
          </w:pPr>
        </w:pPrChange>
      </w:pPr>
      <w:r w:rsidRPr="004D4E33">
        <w:rPr>
          <w:rPrChange w:id="6213" w:author="Heerinckx Eva" w:date="2022-02-11T15:04:00Z">
            <w:rPr>
              <w:rFonts w:ascii="Arial" w:hAnsi="Arial"/>
              <w:sz w:val="20"/>
            </w:rPr>
          </w:rPrChange>
        </w:rPr>
        <w:t xml:space="preserve">le jour de fin de validité de cette désignation doit être le dernier jour </w:t>
      </w:r>
      <w:ins w:id="6214" w:author="Heerinckx Eva" w:date="2022-02-11T15:04:00Z">
        <w:r w:rsidRPr="004D4E33">
          <w:t xml:space="preserve">calendrier </w:t>
        </w:r>
      </w:ins>
      <w:r w:rsidRPr="004D4E33">
        <w:rPr>
          <w:rPrChange w:id="6215" w:author="Heerinckx Eva" w:date="2022-02-11T15:04:00Z">
            <w:rPr>
              <w:rFonts w:ascii="Arial" w:hAnsi="Arial"/>
              <w:sz w:val="20"/>
            </w:rPr>
          </w:rPrChange>
        </w:rPr>
        <w:t>d’un mois (au plus tôt</w:t>
      </w:r>
      <w:del w:id="6216" w:author="Heerinckx Eva" w:date="2022-02-11T15:04:00Z">
        <w:r w:rsidR="00705908" w:rsidRPr="00CA4BB5">
          <w:rPr>
            <w:szCs w:val="20"/>
          </w:rPr>
          <w:delText> </w:delText>
        </w:r>
      </w:del>
      <w:ins w:id="6217" w:author="Heerinckx Eva" w:date="2022-02-11T15:04:00Z">
        <w:r w:rsidRPr="004D4E33">
          <w:t xml:space="preserve"> </w:t>
        </w:r>
      </w:ins>
      <w:r w:rsidRPr="004D4E33">
        <w:rPr>
          <w:rPrChange w:id="6218" w:author="Heerinckx Eva" w:date="2022-02-11T15:04:00Z">
            <w:rPr>
              <w:rFonts w:ascii="Arial" w:hAnsi="Arial"/>
              <w:sz w:val="20"/>
            </w:rPr>
          </w:rPrChange>
        </w:rPr>
        <w:t>le dernier jour du 3</w:t>
      </w:r>
      <w:r w:rsidRPr="004D4E33">
        <w:rPr>
          <w:rPrChange w:id="6219" w:author="Heerinckx Eva" w:date="2022-02-11T15:04:00Z">
            <w:rPr>
              <w:rFonts w:ascii="Arial" w:hAnsi="Arial"/>
              <w:sz w:val="20"/>
              <w:vertAlign w:val="superscript"/>
            </w:rPr>
          </w:rPrChange>
        </w:rPr>
        <w:t>e</w:t>
      </w:r>
      <w:del w:id="6220" w:author="Heerinckx Eva" w:date="2022-02-11T15:04:00Z">
        <w:r w:rsidR="00705908" w:rsidRPr="00CA4BB5">
          <w:rPr>
            <w:szCs w:val="20"/>
          </w:rPr>
          <w:delText> </w:delText>
        </w:r>
      </w:del>
      <w:ins w:id="6221" w:author="Heerinckx Eva" w:date="2022-02-11T15:04:00Z">
        <w:r w:rsidRPr="004D4E33">
          <w:t xml:space="preserve"> </w:t>
        </w:r>
      </w:ins>
      <w:r w:rsidRPr="004D4E33">
        <w:rPr>
          <w:rPrChange w:id="6222" w:author="Heerinckx Eva" w:date="2022-02-11T15:04:00Z">
            <w:rPr>
              <w:rFonts w:ascii="Arial" w:hAnsi="Arial"/>
              <w:sz w:val="20"/>
            </w:rPr>
          </w:rPrChange>
        </w:rPr>
        <w:t>mois à partir du début de validité de la désignation).</w:t>
      </w:r>
    </w:p>
    <w:p w14:paraId="38EF84E5" w14:textId="284DF6D7" w:rsidR="00115FC7" w:rsidRPr="004D4E33" w:rsidRDefault="00705908" w:rsidP="00115FC7">
      <w:pPr>
        <w:pStyle w:val="Norm20"/>
        <w:rPr>
          <w:rPrChange w:id="6223" w:author="Heerinckx Eva" w:date="2022-02-11T15:04:00Z">
            <w:rPr>
              <w:rFonts w:ascii="Arial" w:hAnsi="Arial"/>
              <w:sz w:val="20"/>
            </w:rPr>
          </w:rPrChange>
        </w:rPr>
        <w:pPrChange w:id="6224" w:author="Heerinckx Eva" w:date="2022-02-11T15:04:00Z">
          <w:pPr>
            <w:ind w:left="2" w:firstLine="2"/>
            <w:jc w:val="both"/>
          </w:pPr>
        </w:pPrChange>
      </w:pPr>
      <w:del w:id="6225" w:author="Heerinckx Eva" w:date="2022-02-11T15:04:00Z">
        <w:r w:rsidRPr="00CA4BB5">
          <w:rPr>
            <w:szCs w:val="20"/>
          </w:rPr>
          <w:delText>Elia</w:delText>
        </w:r>
      </w:del>
      <w:ins w:id="6226" w:author="Heerinckx Eva" w:date="2022-02-11T15:04:00Z">
        <w:r w:rsidR="00441A67">
          <w:t>ELIA</w:t>
        </w:r>
      </w:ins>
      <w:r w:rsidR="00115FC7" w:rsidRPr="004D4E33">
        <w:rPr>
          <w:rPrChange w:id="6227" w:author="Heerinckx Eva" w:date="2022-02-11T15:04:00Z">
            <w:rPr>
              <w:rFonts w:ascii="Arial" w:hAnsi="Arial"/>
              <w:sz w:val="20"/>
            </w:rPr>
          </w:rPrChange>
        </w:rPr>
        <w:t xml:space="preserve"> prend toutes les mesures raisonnables pour respecter ces délais, étant entendu toutefois </w:t>
      </w:r>
      <w:del w:id="6228" w:author="Heerinckx Eva" w:date="2022-02-11T15:04:00Z">
        <w:r w:rsidRPr="00CA4BB5">
          <w:rPr>
            <w:szCs w:val="20"/>
          </w:rPr>
          <w:delText>qu'Elia</w:delText>
        </w:r>
      </w:del>
      <w:ins w:id="6229" w:author="Heerinckx Eva" w:date="2022-02-11T15:04:00Z">
        <w:r w:rsidR="00115FC7" w:rsidRPr="004D4E33">
          <w:t>qu'</w:t>
        </w:r>
        <w:r w:rsidR="00441A67">
          <w:t>ELIA</w:t>
        </w:r>
      </w:ins>
      <w:r w:rsidR="00115FC7" w:rsidRPr="004D4E33">
        <w:rPr>
          <w:rPrChange w:id="6230" w:author="Heerinckx Eva" w:date="2022-02-11T15:04:00Z">
            <w:rPr>
              <w:rFonts w:ascii="Arial" w:hAnsi="Arial"/>
              <w:sz w:val="20"/>
            </w:rPr>
          </w:rPrChange>
        </w:rPr>
        <w:t xml:space="preserve"> ne peut être tenue responsable du non-respect de ces délais, en</w:t>
      </w:r>
      <w:r w:rsidR="0062504F">
        <w:rPr>
          <w:rPrChange w:id="6231" w:author="Heerinckx Eva" w:date="2022-02-11T15:04:00Z">
            <w:rPr>
              <w:rFonts w:ascii="Arial" w:hAnsi="Arial"/>
              <w:sz w:val="20"/>
            </w:rPr>
          </w:rPrChange>
        </w:rPr>
        <w:t xml:space="preserve"> vertu notamment de l'Article</w:t>
      </w:r>
      <w:del w:id="6232" w:author="Heerinckx Eva" w:date="2022-02-11T15:04:00Z">
        <w:r w:rsidRPr="00CA4BB5">
          <w:rPr>
            <w:szCs w:val="20"/>
          </w:rPr>
          <w:delText> 18</w:delText>
        </w:r>
      </w:del>
      <w:ins w:id="6233" w:author="Heerinckx Eva" w:date="2022-02-11T15:04:00Z">
        <w:r w:rsidR="0062504F">
          <w:t xml:space="preserve"> </w:t>
        </w:r>
        <w:r w:rsidR="0062504F">
          <w:fldChar w:fldCharType="begin"/>
        </w:r>
        <w:r w:rsidR="0062504F">
          <w:instrText xml:space="preserve"> REF _Ref95319007 \n \h </w:instrText>
        </w:r>
        <w:r w:rsidR="0062504F">
          <w:fldChar w:fldCharType="separate"/>
        </w:r>
        <w:r w:rsidR="0062504F">
          <w:t>18</w:t>
        </w:r>
        <w:r w:rsidR="0062504F">
          <w:fldChar w:fldCharType="end"/>
        </w:r>
      </w:ins>
      <w:r w:rsidR="00115FC7" w:rsidRPr="004D4E33">
        <w:rPr>
          <w:rPrChange w:id="6234" w:author="Heerinckx Eva" w:date="2022-02-11T15:04:00Z">
            <w:rPr>
              <w:rFonts w:ascii="Arial" w:hAnsi="Arial"/>
              <w:sz w:val="20"/>
            </w:rPr>
          </w:rPrChange>
        </w:rPr>
        <w:t xml:space="preserve"> du </w:t>
      </w:r>
      <w:r w:rsidR="00E94D8C">
        <w:rPr>
          <w:rPrChange w:id="6235" w:author="Heerinckx Eva" w:date="2022-02-11T15:04:00Z">
            <w:rPr>
              <w:rFonts w:ascii="Arial" w:hAnsi="Arial"/>
              <w:sz w:val="20"/>
            </w:rPr>
          </w:rPrChange>
        </w:rPr>
        <w:t>Contrat</w:t>
      </w:r>
      <w:ins w:id="6236" w:author="Heerinckx Eva" w:date="2022-02-11T15:04:00Z">
        <w:r w:rsidR="00E94D8C">
          <w:t xml:space="preserve"> d’Accès</w:t>
        </w:r>
      </w:ins>
      <w:r w:rsidR="00115FC7" w:rsidRPr="004D4E33">
        <w:rPr>
          <w:rPrChange w:id="6237" w:author="Heerinckx Eva" w:date="2022-02-11T15:04:00Z">
            <w:rPr>
              <w:rFonts w:ascii="Arial" w:hAnsi="Arial"/>
              <w:sz w:val="20"/>
            </w:rPr>
          </w:rPrChange>
        </w:rPr>
        <w:t>.</w:t>
      </w:r>
    </w:p>
    <w:p w14:paraId="4DD86B19" w14:textId="1FE651FC" w:rsidR="00115FC7" w:rsidRPr="004D4E33" w:rsidRDefault="00115FC7" w:rsidP="00115FC7">
      <w:pPr>
        <w:pStyle w:val="Norm20"/>
        <w:rPr>
          <w:rPrChange w:id="6238" w:author="Heerinckx Eva" w:date="2022-02-11T15:04:00Z">
            <w:rPr>
              <w:rFonts w:ascii="Arial" w:hAnsi="Arial"/>
              <w:sz w:val="20"/>
            </w:rPr>
          </w:rPrChange>
        </w:rPr>
        <w:pPrChange w:id="6239" w:author="Heerinckx Eva" w:date="2022-02-11T15:04:00Z">
          <w:pPr>
            <w:ind w:left="2" w:firstLine="2"/>
            <w:jc w:val="both"/>
          </w:pPr>
        </w:pPrChange>
      </w:pPr>
      <w:r w:rsidRPr="004D4E33">
        <w:rPr>
          <w:rPrChange w:id="6240" w:author="Heerinckx Eva" w:date="2022-02-11T15:04:00Z">
            <w:rPr>
              <w:rFonts w:ascii="Arial" w:hAnsi="Arial"/>
              <w:sz w:val="20"/>
            </w:rPr>
          </w:rPrChange>
        </w:rPr>
        <w:t xml:space="preserve">En cas de désignation du </w:t>
      </w:r>
      <w:r w:rsidR="0010536D">
        <w:rPr>
          <w:rPrChange w:id="6241" w:author="Heerinckx Eva" w:date="2022-02-11T15:04:00Z">
            <w:rPr>
              <w:rFonts w:ascii="Arial" w:hAnsi="Arial"/>
              <w:sz w:val="20"/>
            </w:rPr>
          </w:rPrChange>
        </w:rPr>
        <w:t xml:space="preserve">Responsable </w:t>
      </w:r>
      <w:del w:id="6242" w:author="Heerinckx Eva" w:date="2022-02-11T15:04:00Z">
        <w:r w:rsidR="00705908" w:rsidRPr="00CA4BB5">
          <w:rPr>
            <w:szCs w:val="20"/>
          </w:rPr>
          <w:delText>d’accès</w:delText>
        </w:r>
      </w:del>
      <w:ins w:id="6243" w:author="Heerinckx Eva" w:date="2022-02-11T15:04:00Z">
        <w:r w:rsidR="0010536D">
          <w:t>d’Équilibre</w:t>
        </w:r>
      </w:ins>
      <w:r w:rsidRPr="004D4E33">
        <w:rPr>
          <w:rPrChange w:id="6244" w:author="Heerinckx Eva" w:date="2022-02-11T15:04:00Z">
            <w:rPr>
              <w:rFonts w:ascii="Arial" w:hAnsi="Arial"/>
              <w:sz w:val="20"/>
            </w:rPr>
          </w:rPrChange>
        </w:rPr>
        <w:t xml:space="preserve"> pour un ou des </w:t>
      </w:r>
      <w:r w:rsidR="008A312B">
        <w:rPr>
          <w:rPrChange w:id="6245" w:author="Heerinckx Eva" w:date="2022-02-11T15:04:00Z">
            <w:rPr>
              <w:rFonts w:ascii="Arial" w:hAnsi="Arial"/>
              <w:sz w:val="20"/>
            </w:rPr>
          </w:rPrChange>
        </w:rPr>
        <w:t xml:space="preserve">Point(s) </w:t>
      </w:r>
      <w:del w:id="6246" w:author="Heerinckx Eva" w:date="2022-02-11T15:04:00Z">
        <w:r w:rsidR="00705908" w:rsidRPr="00CA4BB5">
          <w:rPr>
            <w:szCs w:val="20"/>
          </w:rPr>
          <w:delText>d’accès</w:delText>
        </w:r>
      </w:del>
      <w:ins w:id="6247" w:author="Heerinckx Eva" w:date="2022-02-11T15:04:00Z">
        <w:r w:rsidR="008A312B">
          <w:t>d’Accès</w:t>
        </w:r>
      </w:ins>
      <w:r w:rsidRPr="004D4E33">
        <w:rPr>
          <w:rPrChange w:id="6248" w:author="Heerinckx Eva" w:date="2022-02-11T15:04:00Z">
            <w:rPr>
              <w:rFonts w:ascii="Arial" w:hAnsi="Arial"/>
              <w:sz w:val="20"/>
            </w:rPr>
          </w:rPrChange>
        </w:rPr>
        <w:t xml:space="preserve"> pour le(s)quel(s) un autre </w:t>
      </w:r>
      <w:r w:rsidR="0010536D">
        <w:rPr>
          <w:rPrChange w:id="6249" w:author="Heerinckx Eva" w:date="2022-02-11T15:04:00Z">
            <w:rPr>
              <w:rFonts w:ascii="Arial" w:hAnsi="Arial"/>
              <w:sz w:val="20"/>
            </w:rPr>
          </w:rPrChange>
        </w:rPr>
        <w:t xml:space="preserve">Responsable </w:t>
      </w:r>
      <w:del w:id="6250" w:author="Heerinckx Eva" w:date="2022-02-11T15:04:00Z">
        <w:r w:rsidR="00705908" w:rsidRPr="00CA4BB5">
          <w:rPr>
            <w:szCs w:val="20"/>
          </w:rPr>
          <w:delText>d’accès</w:delText>
        </w:r>
      </w:del>
      <w:ins w:id="6251" w:author="Heerinckx Eva" w:date="2022-02-11T15:04:00Z">
        <w:r w:rsidR="0010536D">
          <w:t>d’Équilibre</w:t>
        </w:r>
      </w:ins>
      <w:r w:rsidRPr="004D4E33">
        <w:rPr>
          <w:rPrChange w:id="6252" w:author="Heerinckx Eva" w:date="2022-02-11T15:04:00Z">
            <w:rPr>
              <w:rFonts w:ascii="Arial" w:hAnsi="Arial"/>
              <w:sz w:val="20"/>
            </w:rPr>
          </w:rPrChange>
        </w:rPr>
        <w:t xml:space="preserve"> avait été initialement désigné, le jour de début de validité de cette nouvelle désignation peut être fixé avant la fin initialement prévue de la désignation du </w:t>
      </w:r>
      <w:r w:rsidR="0010536D">
        <w:rPr>
          <w:rPrChange w:id="6253" w:author="Heerinckx Eva" w:date="2022-02-11T15:04:00Z">
            <w:rPr>
              <w:rFonts w:ascii="Arial" w:hAnsi="Arial"/>
              <w:sz w:val="20"/>
            </w:rPr>
          </w:rPrChange>
        </w:rPr>
        <w:t xml:space="preserve">Responsable </w:t>
      </w:r>
      <w:del w:id="6254" w:author="Heerinckx Eva" w:date="2022-02-11T15:04:00Z">
        <w:r w:rsidR="00705908" w:rsidRPr="00CA4BB5">
          <w:rPr>
            <w:szCs w:val="20"/>
          </w:rPr>
          <w:delText>d’accès</w:delText>
        </w:r>
      </w:del>
      <w:ins w:id="6255" w:author="Heerinckx Eva" w:date="2022-02-11T15:04:00Z">
        <w:r w:rsidR="0010536D">
          <w:t>d’Équilibre</w:t>
        </w:r>
      </w:ins>
      <w:r w:rsidRPr="004D4E33">
        <w:rPr>
          <w:rPrChange w:id="6256" w:author="Heerinckx Eva" w:date="2022-02-11T15:04:00Z">
            <w:rPr>
              <w:rFonts w:ascii="Arial" w:hAnsi="Arial"/>
              <w:sz w:val="20"/>
            </w:rPr>
          </w:rPrChange>
        </w:rPr>
        <w:t xml:space="preserve"> actuel, sans préjudice de la durée minimale de désignation de trois (3) mois.</w:t>
      </w:r>
    </w:p>
    <w:p w14:paraId="61E3E824" w14:textId="77777777" w:rsidR="00835493" w:rsidRDefault="00835493" w:rsidP="001E6794">
      <w:pPr>
        <w:ind w:left="2" w:firstLine="2"/>
        <w:rPr>
          <w:del w:id="6257" w:author="Heerinckx Eva" w:date="2022-02-11T15:04:00Z"/>
          <w:rFonts w:cs="Arial"/>
          <w:szCs w:val="20"/>
        </w:rPr>
      </w:pPr>
    </w:p>
    <w:p w14:paraId="7F4DA4BC" w14:textId="77777777" w:rsidR="006B06A0" w:rsidRDefault="006B06A0" w:rsidP="001E6794">
      <w:pPr>
        <w:ind w:left="2" w:firstLine="2"/>
        <w:rPr>
          <w:del w:id="6258" w:author="Heerinckx Eva" w:date="2022-02-11T15:04:00Z"/>
          <w:rFonts w:cs="Arial"/>
          <w:szCs w:val="20"/>
        </w:rPr>
      </w:pPr>
    </w:p>
    <w:p w14:paraId="60B5C392" w14:textId="77777777" w:rsidR="006B06A0" w:rsidRPr="00CA4BB5" w:rsidRDefault="006B06A0" w:rsidP="001E6794">
      <w:pPr>
        <w:ind w:left="2" w:firstLine="2"/>
        <w:rPr>
          <w:del w:id="6259" w:author="Heerinckx Eva" w:date="2022-02-11T15:04:00Z"/>
          <w:rFonts w:cs="Arial"/>
          <w:szCs w:val="20"/>
        </w:rPr>
      </w:pPr>
    </w:p>
    <w:p w14:paraId="66F9C167" w14:textId="4E5DE2AB" w:rsidR="00FC6494" w:rsidRPr="004D4E33" w:rsidRDefault="00316E83" w:rsidP="00192336">
      <w:pPr>
        <w:pStyle w:val="Heading2"/>
        <w:numPr>
          <w:ilvl w:val="1"/>
          <w:numId w:val="12"/>
        </w:numPr>
        <w:rPr>
          <w:lang w:val="fr-BE"/>
          <w:rPrChange w:id="6260" w:author="Heerinckx Eva" w:date="2022-02-11T15:04:00Z">
            <w:rPr>
              <w:rFonts w:ascii="Arial" w:hAnsi="Arial"/>
              <w:b/>
              <w:sz w:val="24"/>
            </w:rPr>
          </w:rPrChange>
        </w:rPr>
        <w:pPrChange w:id="6261" w:author="Heerinckx Eva" w:date="2022-02-11T15:04:00Z">
          <w:pPr>
            <w:pStyle w:val="Heading2"/>
            <w:jc w:val="both"/>
          </w:pPr>
        </w:pPrChange>
      </w:pPr>
      <w:bookmarkStart w:id="6262" w:name="_Toc70436497"/>
      <w:bookmarkStart w:id="6263" w:name="_Toc76655424"/>
      <w:del w:id="6264" w:author="Heerinckx Eva" w:date="2022-02-11T15:04:00Z">
        <w:r w:rsidRPr="00CA4BB5">
          <w:rPr>
            <w:rFonts w:ascii="Arial" w:hAnsi="Arial"/>
          </w:rPr>
          <w:delText xml:space="preserve">Art. 18 </w:delText>
        </w:r>
      </w:del>
      <w:bookmarkStart w:id="6265" w:name="_Ref95319007"/>
      <w:bookmarkStart w:id="6266" w:name="_Ref95319277"/>
      <w:bookmarkStart w:id="6267" w:name="_Ref95319432"/>
      <w:bookmarkStart w:id="6268" w:name="_Toc95476914"/>
      <w:bookmarkStart w:id="6269" w:name="_Toc94644086"/>
      <w:r w:rsidR="00FC6494" w:rsidRPr="004D4E33">
        <w:rPr>
          <w:lang w:val="fr-BE"/>
          <w:rPrChange w:id="6270" w:author="Heerinckx Eva" w:date="2022-02-11T15:04:00Z">
            <w:rPr>
              <w:rFonts w:ascii="Arial" w:hAnsi="Arial"/>
              <w:b/>
              <w:sz w:val="24"/>
            </w:rPr>
          </w:rPrChange>
        </w:rPr>
        <w:t>Renouvellement de la désignation</w:t>
      </w:r>
      <w:del w:id="6271" w:author="Heerinckx Eva" w:date="2022-02-11T15:04:00Z">
        <w:r w:rsidRPr="00CA4BB5">
          <w:rPr>
            <w:rFonts w:ascii="Arial" w:hAnsi="Arial"/>
          </w:rPr>
          <w:delText> </w:delText>
        </w:r>
      </w:del>
      <w:ins w:id="6272" w:author="Heerinckx Eva" w:date="2022-02-11T15:04:00Z">
        <w:r w:rsidR="00FC6494" w:rsidRPr="004D4E33">
          <w:rPr>
            <w:lang w:val="fr-BE"/>
          </w:rPr>
          <w:t xml:space="preserve"> </w:t>
        </w:r>
      </w:ins>
      <w:r w:rsidR="00FC6494" w:rsidRPr="004D4E33">
        <w:rPr>
          <w:lang w:val="fr-BE"/>
          <w:rPrChange w:id="6273" w:author="Heerinckx Eva" w:date="2022-02-11T15:04:00Z">
            <w:rPr>
              <w:rFonts w:ascii="Arial" w:hAnsi="Arial"/>
              <w:b/>
              <w:sz w:val="24"/>
            </w:rPr>
          </w:rPrChange>
        </w:rPr>
        <w:t xml:space="preserve">du </w:t>
      </w:r>
      <w:r w:rsidR="00E94D8C">
        <w:rPr>
          <w:lang w:val="fr-BE"/>
          <w:rPrChange w:id="6274" w:author="Heerinckx Eva" w:date="2022-02-11T15:04:00Z">
            <w:rPr>
              <w:rFonts w:ascii="Arial" w:hAnsi="Arial"/>
              <w:b/>
              <w:sz w:val="24"/>
            </w:rPr>
          </w:rPrChange>
        </w:rPr>
        <w:t xml:space="preserve">Détenteur </w:t>
      </w:r>
      <w:del w:id="6275" w:author="Heerinckx Eva" w:date="2022-02-11T15:04:00Z">
        <w:r w:rsidRPr="00CA4BB5">
          <w:rPr>
            <w:rFonts w:ascii="Arial" w:hAnsi="Arial"/>
          </w:rPr>
          <w:delText>d’accès</w:delText>
        </w:r>
      </w:del>
      <w:ins w:id="6276" w:author="Heerinckx Eva" w:date="2022-02-11T15:04:00Z">
        <w:r w:rsidR="00E94D8C">
          <w:rPr>
            <w:lang w:val="fr-BE"/>
          </w:rPr>
          <w:t>d’Accès</w:t>
        </w:r>
      </w:ins>
      <w:r w:rsidR="00BF3951">
        <w:rPr>
          <w:lang w:val="fr-BE"/>
          <w:rPrChange w:id="6277" w:author="Heerinckx Eva" w:date="2022-02-11T15:04:00Z">
            <w:rPr>
              <w:rFonts w:ascii="Arial" w:hAnsi="Arial"/>
              <w:b/>
              <w:sz w:val="24"/>
            </w:rPr>
          </w:rPrChange>
        </w:rPr>
        <w:t xml:space="preserve"> pour un ou </w:t>
      </w:r>
      <w:del w:id="6278" w:author="Heerinckx Eva" w:date="2022-02-11T15:04:00Z">
        <w:r w:rsidRPr="00CA4BB5">
          <w:rPr>
            <w:rFonts w:ascii="Arial" w:hAnsi="Arial"/>
          </w:rPr>
          <w:delText>des</w:delText>
        </w:r>
      </w:del>
      <w:ins w:id="6279" w:author="Heerinckx Eva" w:date="2022-02-11T15:04:00Z">
        <w:r w:rsidR="00BF3951">
          <w:rPr>
            <w:lang w:val="fr-BE"/>
          </w:rPr>
          <w:t>plusieurs</w:t>
        </w:r>
      </w:ins>
      <w:r w:rsidR="00FC6494" w:rsidRPr="004D4E33">
        <w:rPr>
          <w:lang w:val="fr-BE"/>
          <w:rPrChange w:id="6280" w:author="Heerinckx Eva" w:date="2022-02-11T15:04:00Z">
            <w:rPr>
              <w:rFonts w:ascii="Arial" w:hAnsi="Arial"/>
              <w:b/>
              <w:sz w:val="24"/>
            </w:rPr>
          </w:rPrChange>
        </w:rPr>
        <w:t xml:space="preserve"> </w:t>
      </w:r>
      <w:r w:rsidR="008A312B">
        <w:rPr>
          <w:lang w:val="fr-BE"/>
          <w:rPrChange w:id="6281" w:author="Heerinckx Eva" w:date="2022-02-11T15:04:00Z">
            <w:rPr>
              <w:rFonts w:ascii="Arial" w:hAnsi="Arial"/>
              <w:b/>
              <w:sz w:val="24"/>
            </w:rPr>
          </w:rPrChange>
        </w:rPr>
        <w:t xml:space="preserve">Point(s) </w:t>
      </w:r>
      <w:del w:id="6282" w:author="Heerinckx Eva" w:date="2022-02-11T15:04:00Z">
        <w:r w:rsidRPr="00CA4BB5">
          <w:rPr>
            <w:rFonts w:ascii="Arial" w:hAnsi="Arial"/>
          </w:rPr>
          <w:delText>d’accès</w:delText>
        </w:r>
      </w:del>
      <w:bookmarkEnd w:id="6262"/>
      <w:bookmarkEnd w:id="6263"/>
      <w:ins w:id="6283" w:author="Heerinckx Eva" w:date="2022-02-11T15:04:00Z">
        <w:r w:rsidR="008A312B">
          <w:rPr>
            <w:lang w:val="fr-BE"/>
          </w:rPr>
          <w:t>d’Accès</w:t>
        </w:r>
      </w:ins>
      <w:bookmarkEnd w:id="6265"/>
      <w:bookmarkEnd w:id="6266"/>
      <w:bookmarkEnd w:id="6267"/>
      <w:bookmarkEnd w:id="6268"/>
    </w:p>
    <w:p w14:paraId="02CD9B15" w14:textId="77777777" w:rsidR="001E6794" w:rsidRPr="00CA4BB5" w:rsidRDefault="001E6794" w:rsidP="001E6794">
      <w:pPr>
        <w:pStyle w:val="NoSpacing"/>
        <w:jc w:val="both"/>
        <w:rPr>
          <w:del w:id="6284" w:author="Heerinckx Eva" w:date="2022-02-11T15:04:00Z"/>
        </w:rPr>
      </w:pPr>
    </w:p>
    <w:p w14:paraId="6A6DC580" w14:textId="34DD29AC" w:rsidR="00FC6494" w:rsidRPr="004D4E33" w:rsidRDefault="00316E83" w:rsidP="00EC7AB4">
      <w:pPr>
        <w:pStyle w:val="Heading3"/>
        <w:numPr>
          <w:ilvl w:val="2"/>
          <w:numId w:val="40"/>
        </w:numPr>
        <w:rPr>
          <w:lang w:val="fr-BE"/>
          <w:rPrChange w:id="6285" w:author="Heerinckx Eva" w:date="2022-02-11T15:04:00Z">
            <w:rPr>
              <w:rFonts w:ascii="Arial" w:hAnsi="Arial"/>
              <w:b/>
              <w:color w:val="auto"/>
              <w:sz w:val="20"/>
            </w:rPr>
          </w:rPrChange>
        </w:rPr>
        <w:pPrChange w:id="6286" w:author="Heerinckx Eva" w:date="2022-02-11T15:04:00Z">
          <w:pPr>
            <w:pStyle w:val="Heading3"/>
            <w:jc w:val="both"/>
          </w:pPr>
        </w:pPrChange>
      </w:pPr>
      <w:bookmarkStart w:id="6287" w:name="_Toc70436498"/>
      <w:bookmarkStart w:id="6288" w:name="_Toc76655425"/>
      <w:del w:id="6289" w:author="Heerinckx Eva" w:date="2022-02-11T15:04:00Z">
        <w:r w:rsidRPr="00CA4BB5">
          <w:rPr>
            <w:rFonts w:ascii="Arial" w:hAnsi="Arial"/>
            <w:szCs w:val="20"/>
          </w:rPr>
          <w:delText xml:space="preserve">Art. 18.1 </w:delText>
        </w:r>
      </w:del>
      <w:bookmarkStart w:id="6290" w:name="_Ref95319023"/>
      <w:bookmarkStart w:id="6291" w:name="_Toc95476915"/>
      <w:r w:rsidR="002D6AAD" w:rsidRPr="004D4E33">
        <w:rPr>
          <w:lang w:val="fr-BE"/>
          <w:rPrChange w:id="6292" w:author="Heerinckx Eva" w:date="2022-02-11T15:04:00Z">
            <w:rPr>
              <w:rFonts w:ascii="Arial" w:hAnsi="Arial"/>
              <w:b/>
              <w:color w:val="auto"/>
              <w:sz w:val="20"/>
            </w:rPr>
          </w:rPrChange>
        </w:rPr>
        <w:t xml:space="preserve">Exécution du choix de la désignation du </w:t>
      </w:r>
      <w:r w:rsidR="00E94D8C">
        <w:rPr>
          <w:lang w:val="fr-BE"/>
          <w:rPrChange w:id="6293" w:author="Heerinckx Eva" w:date="2022-02-11T15:04:00Z">
            <w:rPr>
              <w:rFonts w:ascii="Arial" w:hAnsi="Arial"/>
              <w:b/>
              <w:color w:val="auto"/>
              <w:sz w:val="20"/>
            </w:rPr>
          </w:rPrChange>
        </w:rPr>
        <w:t xml:space="preserve">Détenteur </w:t>
      </w:r>
      <w:del w:id="6294" w:author="Heerinckx Eva" w:date="2022-02-11T15:04:00Z">
        <w:r w:rsidRPr="00CA4BB5">
          <w:rPr>
            <w:rFonts w:ascii="Arial" w:hAnsi="Arial"/>
            <w:szCs w:val="20"/>
          </w:rPr>
          <w:delText>d’accès</w:delText>
        </w:r>
      </w:del>
      <w:ins w:id="6295" w:author="Heerinckx Eva" w:date="2022-02-11T15:04:00Z">
        <w:r w:rsidR="00E94D8C">
          <w:rPr>
            <w:lang w:val="fr-BE"/>
          </w:rPr>
          <w:t>d’Accès</w:t>
        </w:r>
      </w:ins>
      <w:r w:rsidR="002D6AAD" w:rsidRPr="004D4E33">
        <w:rPr>
          <w:lang w:val="fr-BE"/>
          <w:rPrChange w:id="6296" w:author="Heerinckx Eva" w:date="2022-02-11T15:04:00Z">
            <w:rPr>
              <w:rFonts w:ascii="Arial" w:hAnsi="Arial"/>
              <w:b/>
              <w:color w:val="auto"/>
              <w:sz w:val="20"/>
            </w:rPr>
          </w:rPrChange>
        </w:rPr>
        <w:t xml:space="preserve"> par l’Utilisateur du Réseau nonante (90) jours </w:t>
      </w:r>
      <w:ins w:id="6297" w:author="Heerinckx Eva" w:date="2022-02-11T15:04:00Z">
        <w:r w:rsidR="002D6AAD" w:rsidRPr="004D4E33">
          <w:rPr>
            <w:lang w:val="fr-BE"/>
          </w:rPr>
          <w:t xml:space="preserve">calendrier </w:t>
        </w:r>
      </w:ins>
      <w:r w:rsidR="002D6AAD" w:rsidRPr="004D4E33">
        <w:rPr>
          <w:lang w:val="fr-BE"/>
          <w:rPrChange w:id="6298" w:author="Heerinckx Eva" w:date="2022-02-11T15:04:00Z">
            <w:rPr>
              <w:rFonts w:ascii="Arial" w:hAnsi="Arial"/>
              <w:b/>
              <w:color w:val="auto"/>
              <w:sz w:val="20"/>
            </w:rPr>
          </w:rPrChange>
        </w:rPr>
        <w:t xml:space="preserve">avant la fin de validité de la désignation du </w:t>
      </w:r>
      <w:r w:rsidR="00E94D8C">
        <w:rPr>
          <w:lang w:val="fr-BE"/>
          <w:rPrChange w:id="6299" w:author="Heerinckx Eva" w:date="2022-02-11T15:04:00Z">
            <w:rPr>
              <w:rFonts w:ascii="Arial" w:hAnsi="Arial"/>
              <w:b/>
              <w:color w:val="auto"/>
              <w:sz w:val="20"/>
            </w:rPr>
          </w:rPrChange>
        </w:rPr>
        <w:t xml:space="preserve">Détenteur </w:t>
      </w:r>
      <w:del w:id="6300" w:author="Heerinckx Eva" w:date="2022-02-11T15:04:00Z">
        <w:r w:rsidRPr="00CA4BB5">
          <w:rPr>
            <w:rFonts w:ascii="Arial" w:hAnsi="Arial"/>
            <w:szCs w:val="20"/>
          </w:rPr>
          <w:delText>d’accès</w:delText>
        </w:r>
      </w:del>
      <w:ins w:id="6301" w:author="Heerinckx Eva" w:date="2022-02-11T15:04:00Z">
        <w:r w:rsidR="00E94D8C">
          <w:rPr>
            <w:lang w:val="fr-BE"/>
          </w:rPr>
          <w:t>d’Accès</w:t>
        </w:r>
      </w:ins>
      <w:r w:rsidR="002D6AAD" w:rsidRPr="004D4E33">
        <w:rPr>
          <w:lang w:val="fr-BE"/>
          <w:rPrChange w:id="6302" w:author="Heerinckx Eva" w:date="2022-02-11T15:04:00Z">
            <w:rPr>
              <w:rFonts w:ascii="Arial" w:hAnsi="Arial"/>
              <w:b/>
              <w:color w:val="auto"/>
              <w:sz w:val="20"/>
            </w:rPr>
          </w:rPrChange>
        </w:rPr>
        <w:t xml:space="preserve"> actuel</w:t>
      </w:r>
      <w:bookmarkEnd w:id="6287"/>
      <w:bookmarkEnd w:id="6288"/>
      <w:bookmarkEnd w:id="6290"/>
      <w:bookmarkEnd w:id="6291"/>
    </w:p>
    <w:p w14:paraId="2394790A" w14:textId="77777777" w:rsidR="00BD6605" w:rsidRPr="00CA4BB5" w:rsidRDefault="00BD6605" w:rsidP="001E6794">
      <w:pPr>
        <w:pStyle w:val="NoSpacing"/>
        <w:jc w:val="both"/>
        <w:rPr>
          <w:del w:id="6303" w:author="Heerinckx Eva" w:date="2022-02-11T15:04:00Z"/>
        </w:rPr>
      </w:pPr>
    </w:p>
    <w:p w14:paraId="72999BE0" w14:textId="5EB0ABF9" w:rsidR="002D6AAD" w:rsidRPr="004D4E33" w:rsidRDefault="002D6AAD" w:rsidP="002D6AAD">
      <w:pPr>
        <w:pStyle w:val="Norm20"/>
        <w:rPr>
          <w:rPrChange w:id="6304" w:author="Heerinckx Eva" w:date="2022-02-11T15:04:00Z">
            <w:rPr>
              <w:rFonts w:ascii="Arial" w:hAnsi="Arial"/>
              <w:sz w:val="20"/>
            </w:rPr>
          </w:rPrChange>
        </w:rPr>
        <w:pPrChange w:id="6305" w:author="Heerinckx Eva" w:date="2022-02-11T15:04:00Z">
          <w:pPr>
            <w:jc w:val="both"/>
          </w:pPr>
        </w:pPrChange>
      </w:pPr>
      <w:r w:rsidRPr="004D4E33">
        <w:rPr>
          <w:rPrChange w:id="6306" w:author="Heerinckx Eva" w:date="2022-02-11T15:04:00Z">
            <w:rPr>
              <w:rFonts w:ascii="Arial" w:hAnsi="Arial"/>
              <w:sz w:val="20"/>
            </w:rPr>
          </w:rPrChange>
        </w:rPr>
        <w:t xml:space="preserve">Lorsque l’Utilisateur du Réseau est son propre </w:t>
      </w:r>
      <w:r w:rsidR="00E94D8C">
        <w:rPr>
          <w:rPrChange w:id="6307" w:author="Heerinckx Eva" w:date="2022-02-11T15:04:00Z">
            <w:rPr>
              <w:rFonts w:ascii="Arial" w:hAnsi="Arial"/>
              <w:sz w:val="20"/>
            </w:rPr>
          </w:rPrChange>
        </w:rPr>
        <w:t xml:space="preserve">Détenteur </w:t>
      </w:r>
      <w:del w:id="6308" w:author="Heerinckx Eva" w:date="2022-02-11T15:04:00Z">
        <w:r w:rsidR="00355F81" w:rsidRPr="00CA4BB5">
          <w:rPr>
            <w:szCs w:val="20"/>
          </w:rPr>
          <w:delText>d’accès</w:delText>
        </w:r>
      </w:del>
      <w:ins w:id="6309" w:author="Heerinckx Eva" w:date="2022-02-11T15:04:00Z">
        <w:r w:rsidR="00E94D8C">
          <w:t>d’Accès</w:t>
        </w:r>
      </w:ins>
      <w:r w:rsidRPr="004D4E33">
        <w:rPr>
          <w:rPrChange w:id="6310" w:author="Heerinckx Eva" w:date="2022-02-11T15:04:00Z">
            <w:rPr>
              <w:rFonts w:ascii="Arial" w:hAnsi="Arial"/>
              <w:sz w:val="20"/>
            </w:rPr>
          </w:rPrChange>
        </w:rPr>
        <w:t xml:space="preserve">, la </w:t>
      </w:r>
      <w:del w:id="6311" w:author="Heerinckx Eva" w:date="2022-02-11T15:04:00Z">
        <w:r w:rsidR="00355F81" w:rsidRPr="00CA4BB5">
          <w:rPr>
            <w:szCs w:val="20"/>
          </w:rPr>
          <w:delText xml:space="preserve">présente </w:delText>
        </w:r>
      </w:del>
      <w:r w:rsidRPr="004D4E33">
        <w:rPr>
          <w:rPrChange w:id="6312" w:author="Heerinckx Eva" w:date="2022-02-11T15:04:00Z">
            <w:rPr>
              <w:rFonts w:ascii="Arial" w:hAnsi="Arial"/>
              <w:sz w:val="20"/>
            </w:rPr>
          </w:rPrChange>
        </w:rPr>
        <w:t xml:space="preserve">procédure de renouvellement </w:t>
      </w:r>
      <w:ins w:id="6313" w:author="Heerinckx Eva" w:date="2022-02-11T15:04:00Z">
        <w:r w:rsidRPr="004D4E33">
          <w:t>visée à l’</w:t>
        </w:r>
        <w:r w:rsidR="00DD4A75">
          <w:t>Article</w:t>
        </w:r>
        <w:r w:rsidRPr="004D4E33">
          <w:t xml:space="preserve"> </w:t>
        </w:r>
        <w:r w:rsidR="0062504F">
          <w:fldChar w:fldCharType="begin"/>
        </w:r>
        <w:r w:rsidR="0062504F">
          <w:instrText xml:space="preserve"> REF _Ref95319023 \n \h </w:instrText>
        </w:r>
        <w:r w:rsidR="0062504F">
          <w:fldChar w:fldCharType="separate"/>
        </w:r>
        <w:r w:rsidR="0062504F">
          <w:t>18.1</w:t>
        </w:r>
        <w:r w:rsidR="0062504F">
          <w:fldChar w:fldCharType="end"/>
        </w:r>
        <w:r w:rsidR="0062504F">
          <w:t xml:space="preserve"> </w:t>
        </w:r>
        <w:r w:rsidR="00AE6F38">
          <w:t xml:space="preserve">et </w:t>
        </w:r>
        <w:r w:rsidR="00AE6F38">
          <w:fldChar w:fldCharType="begin"/>
        </w:r>
        <w:r w:rsidR="00AE6F38">
          <w:instrText xml:space="preserve"> REF _Ref95319039 \n \h </w:instrText>
        </w:r>
        <w:r w:rsidR="00AE6F38">
          <w:fldChar w:fldCharType="separate"/>
        </w:r>
        <w:r w:rsidR="00AE6F38">
          <w:t>18.2</w:t>
        </w:r>
        <w:r w:rsidR="00AE6F38">
          <w:fldChar w:fldCharType="end"/>
        </w:r>
        <w:r w:rsidRPr="004D4E33">
          <w:t xml:space="preserve"> </w:t>
        </w:r>
      </w:ins>
      <w:r w:rsidRPr="004D4E33">
        <w:rPr>
          <w:rPrChange w:id="6314" w:author="Heerinckx Eva" w:date="2022-02-11T15:04:00Z">
            <w:rPr>
              <w:rFonts w:ascii="Arial" w:hAnsi="Arial"/>
              <w:sz w:val="20"/>
            </w:rPr>
          </w:rPrChange>
        </w:rPr>
        <w:t>n’est pas d’application.</w:t>
      </w:r>
    </w:p>
    <w:p w14:paraId="09FDD98A" w14:textId="78B8F2D3" w:rsidR="002D6AAD" w:rsidRPr="004D4E33" w:rsidRDefault="002D6AAD" w:rsidP="002D6AAD">
      <w:pPr>
        <w:pStyle w:val="Norm20"/>
        <w:rPr>
          <w:rPrChange w:id="6315" w:author="Heerinckx Eva" w:date="2022-02-11T15:04:00Z">
            <w:rPr>
              <w:rFonts w:ascii="Arial" w:hAnsi="Arial"/>
              <w:sz w:val="20"/>
            </w:rPr>
          </w:rPrChange>
        </w:rPr>
        <w:pPrChange w:id="6316" w:author="Heerinckx Eva" w:date="2022-02-11T15:04:00Z">
          <w:pPr>
            <w:jc w:val="both"/>
          </w:pPr>
        </w:pPrChange>
      </w:pPr>
      <w:r w:rsidRPr="004D4E33">
        <w:rPr>
          <w:rPrChange w:id="6317" w:author="Heerinckx Eva" w:date="2022-02-11T15:04:00Z">
            <w:rPr>
              <w:rFonts w:ascii="Arial" w:hAnsi="Arial"/>
              <w:sz w:val="20"/>
            </w:rPr>
          </w:rPrChange>
        </w:rPr>
        <w:t>Nonante (90) jours</w:t>
      </w:r>
      <w:ins w:id="6318" w:author="Heerinckx Eva" w:date="2022-02-11T15:04:00Z">
        <w:r w:rsidRPr="004D4E33">
          <w:t xml:space="preserve"> calendrier</w:t>
        </w:r>
      </w:ins>
      <w:r w:rsidRPr="004D4E33">
        <w:rPr>
          <w:rPrChange w:id="6319" w:author="Heerinckx Eva" w:date="2022-02-11T15:04:00Z">
            <w:rPr>
              <w:rFonts w:ascii="Arial" w:hAnsi="Arial"/>
              <w:sz w:val="20"/>
            </w:rPr>
          </w:rPrChange>
        </w:rPr>
        <w:t xml:space="preserve"> avant la fin de validité de la désignation d’une autre personne physique ou morale (que l’Utilisateur du Réseau) comme </w:t>
      </w:r>
      <w:r w:rsidR="00E94D8C">
        <w:rPr>
          <w:rPrChange w:id="6320" w:author="Heerinckx Eva" w:date="2022-02-11T15:04:00Z">
            <w:rPr>
              <w:rFonts w:ascii="Arial" w:hAnsi="Arial"/>
              <w:sz w:val="20"/>
            </w:rPr>
          </w:rPrChange>
        </w:rPr>
        <w:t xml:space="preserve">Détenteur </w:t>
      </w:r>
      <w:del w:id="6321" w:author="Heerinckx Eva" w:date="2022-02-11T15:04:00Z">
        <w:r w:rsidR="00355F81" w:rsidRPr="00CA4BB5">
          <w:rPr>
            <w:szCs w:val="20"/>
          </w:rPr>
          <w:delText>d’accès</w:delText>
        </w:r>
      </w:del>
      <w:ins w:id="6322" w:author="Heerinckx Eva" w:date="2022-02-11T15:04:00Z">
        <w:r w:rsidR="00E94D8C">
          <w:t>d’Accès</w:t>
        </w:r>
      </w:ins>
      <w:r w:rsidRPr="004D4E33">
        <w:rPr>
          <w:rPrChange w:id="6323" w:author="Heerinckx Eva" w:date="2022-02-11T15:04:00Z">
            <w:rPr>
              <w:rFonts w:ascii="Arial" w:hAnsi="Arial"/>
              <w:sz w:val="20"/>
            </w:rPr>
          </w:rPrChange>
        </w:rPr>
        <w:t xml:space="preserve">, tel que fixé dans </w:t>
      </w:r>
      <w:del w:id="6324" w:author="Heerinckx Eva" w:date="2022-02-11T15:04:00Z">
        <w:r w:rsidR="00355F81" w:rsidRPr="00CA4BB5">
          <w:rPr>
            <w:szCs w:val="20"/>
          </w:rPr>
          <w:delText>l’Annexe 2</w:delText>
        </w:r>
      </w:del>
      <w:ins w:id="6325" w:author="Heerinckx Eva" w:date="2022-02-11T15:04:00Z">
        <w:r w:rsidRPr="004D4E33">
          <w:t>l’</w:t>
        </w:r>
        <w:r w:rsidR="00130E6D">
          <w:fldChar w:fldCharType="begin"/>
        </w:r>
        <w:r w:rsidR="00130E6D">
          <w:instrText xml:space="preserve"> REF _Ref95391256 \r \h </w:instrText>
        </w:r>
        <w:r w:rsidR="00130E6D">
          <w:fldChar w:fldCharType="separate"/>
        </w:r>
        <w:r w:rsidR="00130E6D">
          <w:t>Annexe 2</w:t>
        </w:r>
        <w:r w:rsidR="00130E6D">
          <w:fldChar w:fldCharType="end"/>
        </w:r>
      </w:ins>
      <w:r w:rsidR="00130E6D">
        <w:rPr>
          <w:rPrChange w:id="6326" w:author="Heerinckx Eva" w:date="2022-02-11T15:04:00Z">
            <w:rPr>
              <w:rFonts w:ascii="Arial" w:hAnsi="Arial"/>
              <w:sz w:val="20"/>
            </w:rPr>
          </w:rPrChange>
        </w:rPr>
        <w:t xml:space="preserve"> </w:t>
      </w:r>
      <w:r w:rsidRPr="004D4E33">
        <w:rPr>
          <w:rPrChange w:id="6327" w:author="Heerinckx Eva" w:date="2022-02-11T15:04:00Z">
            <w:rPr>
              <w:rFonts w:ascii="Arial" w:hAnsi="Arial"/>
              <w:sz w:val="20"/>
            </w:rPr>
          </w:rPrChange>
        </w:rPr>
        <w:t xml:space="preserve">dûment signée (dans la mesure où la durée de validité de cette désignation le permet), </w:t>
      </w:r>
      <w:del w:id="6328" w:author="Heerinckx Eva" w:date="2022-02-11T15:04:00Z">
        <w:r w:rsidR="00355F81" w:rsidRPr="00CA4BB5">
          <w:rPr>
            <w:szCs w:val="20"/>
          </w:rPr>
          <w:delText>Elia</w:delText>
        </w:r>
      </w:del>
      <w:ins w:id="6329" w:author="Heerinckx Eva" w:date="2022-02-11T15:04:00Z">
        <w:r w:rsidR="00441A67">
          <w:t>ELIA</w:t>
        </w:r>
      </w:ins>
      <w:r w:rsidRPr="004D4E33">
        <w:rPr>
          <w:rPrChange w:id="6330" w:author="Heerinckx Eva" w:date="2022-02-11T15:04:00Z">
            <w:rPr>
              <w:rFonts w:ascii="Arial" w:hAnsi="Arial"/>
              <w:sz w:val="20"/>
            </w:rPr>
          </w:rPrChange>
        </w:rPr>
        <w:t xml:space="preserve"> invite par écrit l’Utilisateur du Réseau à confirmer via la plate-forme électronique ou par écrit la désignation de son </w:t>
      </w:r>
      <w:r w:rsidR="00E94D8C">
        <w:rPr>
          <w:rPrChange w:id="6331" w:author="Heerinckx Eva" w:date="2022-02-11T15:04:00Z">
            <w:rPr>
              <w:rFonts w:ascii="Arial" w:hAnsi="Arial"/>
              <w:sz w:val="20"/>
            </w:rPr>
          </w:rPrChange>
        </w:rPr>
        <w:t xml:space="preserve">Détenteur </w:t>
      </w:r>
      <w:del w:id="6332" w:author="Heerinckx Eva" w:date="2022-02-11T15:04:00Z">
        <w:r w:rsidR="00355F81" w:rsidRPr="00CA4BB5">
          <w:rPr>
            <w:szCs w:val="20"/>
          </w:rPr>
          <w:delText>d’accès</w:delText>
        </w:r>
      </w:del>
      <w:ins w:id="6333" w:author="Heerinckx Eva" w:date="2022-02-11T15:04:00Z">
        <w:r w:rsidR="00E94D8C">
          <w:t>d’Accès</w:t>
        </w:r>
      </w:ins>
      <w:r w:rsidRPr="004D4E33">
        <w:rPr>
          <w:rPrChange w:id="6334" w:author="Heerinckx Eva" w:date="2022-02-11T15:04:00Z">
            <w:rPr>
              <w:rFonts w:ascii="Arial" w:hAnsi="Arial"/>
              <w:sz w:val="20"/>
            </w:rPr>
          </w:rPrChange>
        </w:rPr>
        <w:t xml:space="preserve"> actuel ou à désigner un futur </w:t>
      </w:r>
      <w:r w:rsidR="00E94D8C">
        <w:rPr>
          <w:rPrChange w:id="6335" w:author="Heerinckx Eva" w:date="2022-02-11T15:04:00Z">
            <w:rPr>
              <w:rFonts w:ascii="Arial" w:hAnsi="Arial"/>
              <w:sz w:val="20"/>
            </w:rPr>
          </w:rPrChange>
        </w:rPr>
        <w:t xml:space="preserve">Détenteur </w:t>
      </w:r>
      <w:del w:id="6336" w:author="Heerinckx Eva" w:date="2022-02-11T15:04:00Z">
        <w:r w:rsidR="00355F81" w:rsidRPr="00CA4BB5">
          <w:rPr>
            <w:szCs w:val="20"/>
          </w:rPr>
          <w:delText>d’accès</w:delText>
        </w:r>
      </w:del>
      <w:ins w:id="6337" w:author="Heerinckx Eva" w:date="2022-02-11T15:04:00Z">
        <w:r w:rsidR="00E94D8C">
          <w:t>d’Accès</w:t>
        </w:r>
      </w:ins>
      <w:r w:rsidRPr="004D4E33">
        <w:rPr>
          <w:rPrChange w:id="6338" w:author="Heerinckx Eva" w:date="2022-02-11T15:04:00Z">
            <w:rPr>
              <w:rFonts w:ascii="Arial" w:hAnsi="Arial"/>
              <w:sz w:val="20"/>
            </w:rPr>
          </w:rPrChange>
        </w:rPr>
        <w:t xml:space="preserve">. </w:t>
      </w:r>
    </w:p>
    <w:p w14:paraId="6A8F2BAB" w14:textId="1F083376" w:rsidR="002D6AAD" w:rsidRPr="004D4E33" w:rsidRDefault="002D6AAD" w:rsidP="002D6AAD">
      <w:pPr>
        <w:pStyle w:val="Norm20"/>
        <w:rPr>
          <w:rPrChange w:id="6339" w:author="Heerinckx Eva" w:date="2022-02-11T15:04:00Z">
            <w:rPr>
              <w:rFonts w:ascii="Arial" w:hAnsi="Arial"/>
              <w:sz w:val="20"/>
            </w:rPr>
          </w:rPrChange>
        </w:rPr>
        <w:pPrChange w:id="6340" w:author="Heerinckx Eva" w:date="2022-02-11T15:04:00Z">
          <w:pPr>
            <w:jc w:val="both"/>
          </w:pPr>
        </w:pPrChange>
      </w:pPr>
      <w:r w:rsidRPr="004D4E33">
        <w:rPr>
          <w:rPrChange w:id="6341" w:author="Heerinckx Eva" w:date="2022-02-11T15:04:00Z">
            <w:rPr>
              <w:rFonts w:ascii="Arial" w:hAnsi="Arial"/>
              <w:sz w:val="20"/>
            </w:rPr>
          </w:rPrChange>
        </w:rPr>
        <w:t xml:space="preserve">Dans un but de transparence, </w:t>
      </w:r>
      <w:del w:id="6342" w:author="Heerinckx Eva" w:date="2022-02-11T15:04:00Z">
        <w:r w:rsidR="00355F81" w:rsidRPr="00CA4BB5">
          <w:rPr>
            <w:szCs w:val="20"/>
          </w:rPr>
          <w:delText>Elia</w:delText>
        </w:r>
      </w:del>
      <w:ins w:id="6343" w:author="Heerinckx Eva" w:date="2022-02-11T15:04:00Z">
        <w:r w:rsidR="00441A67">
          <w:t>ELIA</w:t>
        </w:r>
      </w:ins>
      <w:r w:rsidRPr="004D4E33">
        <w:rPr>
          <w:rPrChange w:id="6344" w:author="Heerinckx Eva" w:date="2022-02-11T15:04:00Z">
            <w:rPr>
              <w:rFonts w:ascii="Arial" w:hAnsi="Arial"/>
              <w:sz w:val="20"/>
            </w:rPr>
          </w:rPrChange>
        </w:rPr>
        <w:t xml:space="preserve"> rappelle à l’Utilisateur du Réseau concerné que ce futur </w:t>
      </w:r>
      <w:r w:rsidR="00E94D8C">
        <w:rPr>
          <w:rPrChange w:id="6345" w:author="Heerinckx Eva" w:date="2022-02-11T15:04:00Z">
            <w:rPr>
              <w:rFonts w:ascii="Arial" w:hAnsi="Arial"/>
              <w:sz w:val="20"/>
            </w:rPr>
          </w:rPrChange>
        </w:rPr>
        <w:t xml:space="preserve">Détenteur </w:t>
      </w:r>
      <w:del w:id="6346" w:author="Heerinckx Eva" w:date="2022-02-11T15:04:00Z">
        <w:r w:rsidR="00355F81" w:rsidRPr="00CA4BB5">
          <w:rPr>
            <w:szCs w:val="20"/>
          </w:rPr>
          <w:delText>d’accès</w:delText>
        </w:r>
      </w:del>
      <w:ins w:id="6347" w:author="Heerinckx Eva" w:date="2022-02-11T15:04:00Z">
        <w:r w:rsidR="00E94D8C">
          <w:t>d’Accès</w:t>
        </w:r>
      </w:ins>
      <w:r w:rsidRPr="004D4E33">
        <w:rPr>
          <w:rPrChange w:id="6348" w:author="Heerinckx Eva" w:date="2022-02-11T15:04:00Z">
            <w:rPr>
              <w:rFonts w:ascii="Arial" w:hAnsi="Arial"/>
              <w:sz w:val="20"/>
            </w:rPr>
          </w:rPrChange>
        </w:rPr>
        <w:t xml:space="preserve"> peut être l’Utilisateur du Réseau lui-même, le </w:t>
      </w:r>
      <w:r w:rsidR="00E94D8C">
        <w:rPr>
          <w:rPrChange w:id="6349" w:author="Heerinckx Eva" w:date="2022-02-11T15:04:00Z">
            <w:rPr>
              <w:rFonts w:ascii="Arial" w:hAnsi="Arial"/>
              <w:sz w:val="20"/>
            </w:rPr>
          </w:rPrChange>
        </w:rPr>
        <w:t xml:space="preserve">Détenteur </w:t>
      </w:r>
      <w:del w:id="6350" w:author="Heerinckx Eva" w:date="2022-02-11T15:04:00Z">
        <w:r w:rsidR="00355F81" w:rsidRPr="00CA4BB5">
          <w:rPr>
            <w:szCs w:val="20"/>
          </w:rPr>
          <w:delText>d’accès</w:delText>
        </w:r>
      </w:del>
      <w:ins w:id="6351" w:author="Heerinckx Eva" w:date="2022-02-11T15:04:00Z">
        <w:r w:rsidR="00E94D8C">
          <w:t>d’Accès</w:t>
        </w:r>
      </w:ins>
      <w:r w:rsidRPr="004D4E33">
        <w:rPr>
          <w:rPrChange w:id="6352" w:author="Heerinckx Eva" w:date="2022-02-11T15:04:00Z">
            <w:rPr>
              <w:rFonts w:ascii="Arial" w:hAnsi="Arial"/>
              <w:sz w:val="20"/>
            </w:rPr>
          </w:rPrChange>
        </w:rPr>
        <w:t xml:space="preserve"> actuellement désigné ou un autre </w:t>
      </w:r>
      <w:r w:rsidR="00E94D8C">
        <w:rPr>
          <w:rPrChange w:id="6353" w:author="Heerinckx Eva" w:date="2022-02-11T15:04:00Z">
            <w:rPr>
              <w:rFonts w:ascii="Arial" w:hAnsi="Arial"/>
              <w:sz w:val="20"/>
            </w:rPr>
          </w:rPrChange>
        </w:rPr>
        <w:t xml:space="preserve">Détenteur </w:t>
      </w:r>
      <w:del w:id="6354" w:author="Heerinckx Eva" w:date="2022-02-11T15:04:00Z">
        <w:r w:rsidR="00355F81" w:rsidRPr="00CA4BB5">
          <w:rPr>
            <w:szCs w:val="20"/>
          </w:rPr>
          <w:delText>d’accès</w:delText>
        </w:r>
      </w:del>
      <w:ins w:id="6355" w:author="Heerinckx Eva" w:date="2022-02-11T15:04:00Z">
        <w:r w:rsidR="00E94D8C">
          <w:t>d’Accès</w:t>
        </w:r>
      </w:ins>
      <w:r w:rsidRPr="004D4E33">
        <w:rPr>
          <w:rPrChange w:id="6356" w:author="Heerinckx Eva" w:date="2022-02-11T15:04:00Z">
            <w:rPr>
              <w:rFonts w:ascii="Arial" w:hAnsi="Arial"/>
              <w:sz w:val="20"/>
            </w:rPr>
          </w:rPrChange>
        </w:rPr>
        <w:t xml:space="preserve">. À titre informatif, </w:t>
      </w:r>
      <w:del w:id="6357" w:author="Heerinckx Eva" w:date="2022-02-11T15:04:00Z">
        <w:r w:rsidR="00355F81" w:rsidRPr="00CA4BB5">
          <w:rPr>
            <w:szCs w:val="20"/>
          </w:rPr>
          <w:delText>Elia</w:delText>
        </w:r>
      </w:del>
      <w:ins w:id="6358" w:author="Heerinckx Eva" w:date="2022-02-11T15:04:00Z">
        <w:r w:rsidR="00441A67">
          <w:t>ELIA</w:t>
        </w:r>
      </w:ins>
      <w:r w:rsidRPr="004D4E33">
        <w:rPr>
          <w:rPrChange w:id="6359" w:author="Heerinckx Eva" w:date="2022-02-11T15:04:00Z">
            <w:rPr>
              <w:rFonts w:ascii="Arial" w:hAnsi="Arial"/>
              <w:sz w:val="20"/>
            </w:rPr>
          </w:rPrChange>
        </w:rPr>
        <w:t xml:space="preserve"> communique également copie de cette invitation par voie électronique au </w:t>
      </w:r>
      <w:r w:rsidR="00E94D8C">
        <w:rPr>
          <w:rPrChange w:id="6360" w:author="Heerinckx Eva" w:date="2022-02-11T15:04:00Z">
            <w:rPr>
              <w:rFonts w:ascii="Arial" w:hAnsi="Arial"/>
              <w:sz w:val="20"/>
            </w:rPr>
          </w:rPrChange>
        </w:rPr>
        <w:t xml:space="preserve">Détenteur </w:t>
      </w:r>
      <w:del w:id="6361" w:author="Heerinckx Eva" w:date="2022-02-11T15:04:00Z">
        <w:r w:rsidR="00355F81" w:rsidRPr="00CA4BB5">
          <w:rPr>
            <w:szCs w:val="20"/>
          </w:rPr>
          <w:delText>d’accès</w:delText>
        </w:r>
      </w:del>
      <w:ins w:id="6362" w:author="Heerinckx Eva" w:date="2022-02-11T15:04:00Z">
        <w:r w:rsidR="00E94D8C">
          <w:t>d’Accès</w:t>
        </w:r>
      </w:ins>
      <w:r w:rsidRPr="004D4E33">
        <w:rPr>
          <w:rPrChange w:id="6363" w:author="Heerinckx Eva" w:date="2022-02-11T15:04:00Z">
            <w:rPr>
              <w:rFonts w:ascii="Arial" w:hAnsi="Arial"/>
              <w:sz w:val="20"/>
            </w:rPr>
          </w:rPrChange>
        </w:rPr>
        <w:t xml:space="preserve"> actuellement désigné.    </w:t>
      </w:r>
    </w:p>
    <w:p w14:paraId="118B233A" w14:textId="3D30A06C" w:rsidR="002D6AAD" w:rsidRPr="004D4E33" w:rsidRDefault="002D6AAD" w:rsidP="002D6AAD">
      <w:pPr>
        <w:pStyle w:val="Norm20"/>
        <w:rPr>
          <w:rPrChange w:id="6364" w:author="Heerinckx Eva" w:date="2022-02-11T15:04:00Z">
            <w:rPr>
              <w:rFonts w:ascii="Arial" w:hAnsi="Arial"/>
              <w:sz w:val="20"/>
            </w:rPr>
          </w:rPrChange>
        </w:rPr>
        <w:pPrChange w:id="6365" w:author="Heerinckx Eva" w:date="2022-02-11T15:04:00Z">
          <w:pPr>
            <w:jc w:val="both"/>
          </w:pPr>
        </w:pPrChange>
      </w:pPr>
      <w:r w:rsidRPr="004D4E33">
        <w:rPr>
          <w:rPrChange w:id="6366" w:author="Heerinckx Eva" w:date="2022-02-11T15:04:00Z">
            <w:rPr>
              <w:rFonts w:ascii="Arial" w:hAnsi="Arial"/>
              <w:sz w:val="20"/>
            </w:rPr>
          </w:rPrChange>
        </w:rPr>
        <w:t xml:space="preserve">Au plus tard quarante-cinq (45) jours </w:t>
      </w:r>
      <w:ins w:id="6367" w:author="Heerinckx Eva" w:date="2022-02-11T15:04:00Z">
        <w:r w:rsidRPr="004D4E33">
          <w:t xml:space="preserve">calendrier </w:t>
        </w:r>
      </w:ins>
      <w:r w:rsidRPr="004D4E33">
        <w:rPr>
          <w:rPrChange w:id="6368" w:author="Heerinckx Eva" w:date="2022-02-11T15:04:00Z">
            <w:rPr>
              <w:rFonts w:ascii="Arial" w:hAnsi="Arial"/>
              <w:sz w:val="20"/>
            </w:rPr>
          </w:rPrChange>
        </w:rPr>
        <w:t xml:space="preserve">avant la fin de validité de la désignation du </w:t>
      </w:r>
      <w:r w:rsidR="00E94D8C">
        <w:rPr>
          <w:rPrChange w:id="6369" w:author="Heerinckx Eva" w:date="2022-02-11T15:04:00Z">
            <w:rPr>
              <w:rFonts w:ascii="Arial" w:hAnsi="Arial"/>
              <w:sz w:val="20"/>
            </w:rPr>
          </w:rPrChange>
        </w:rPr>
        <w:t xml:space="preserve">Détenteur </w:t>
      </w:r>
      <w:del w:id="6370" w:author="Heerinckx Eva" w:date="2022-02-11T15:04:00Z">
        <w:r w:rsidR="00355F81" w:rsidRPr="00CA4BB5">
          <w:rPr>
            <w:szCs w:val="20"/>
          </w:rPr>
          <w:delText>d’accès</w:delText>
        </w:r>
      </w:del>
      <w:ins w:id="6371" w:author="Heerinckx Eva" w:date="2022-02-11T15:04:00Z">
        <w:r w:rsidR="00E94D8C">
          <w:t>d’Accès</w:t>
        </w:r>
      </w:ins>
      <w:r w:rsidRPr="004D4E33">
        <w:rPr>
          <w:rPrChange w:id="6372" w:author="Heerinckx Eva" w:date="2022-02-11T15:04:00Z">
            <w:rPr>
              <w:rFonts w:ascii="Arial" w:hAnsi="Arial"/>
              <w:sz w:val="20"/>
            </w:rPr>
          </w:rPrChange>
        </w:rPr>
        <w:t xml:space="preserve">, le </w:t>
      </w:r>
      <w:r w:rsidR="00E94D8C">
        <w:rPr>
          <w:rPrChange w:id="6373" w:author="Heerinckx Eva" w:date="2022-02-11T15:04:00Z">
            <w:rPr>
              <w:rFonts w:ascii="Arial" w:hAnsi="Arial"/>
              <w:sz w:val="20"/>
            </w:rPr>
          </w:rPrChange>
        </w:rPr>
        <w:t xml:space="preserve">Détenteur </w:t>
      </w:r>
      <w:del w:id="6374" w:author="Heerinckx Eva" w:date="2022-02-11T15:04:00Z">
        <w:r w:rsidR="00355F81" w:rsidRPr="00CA4BB5">
          <w:rPr>
            <w:szCs w:val="20"/>
          </w:rPr>
          <w:delText>d’accès</w:delText>
        </w:r>
      </w:del>
      <w:ins w:id="6375" w:author="Heerinckx Eva" w:date="2022-02-11T15:04:00Z">
        <w:r w:rsidR="00E94D8C">
          <w:t>d’Accès</w:t>
        </w:r>
      </w:ins>
      <w:r w:rsidRPr="004D4E33">
        <w:rPr>
          <w:rPrChange w:id="6376" w:author="Heerinckx Eva" w:date="2022-02-11T15:04:00Z">
            <w:rPr>
              <w:rFonts w:ascii="Arial" w:hAnsi="Arial"/>
              <w:sz w:val="20"/>
            </w:rPr>
          </w:rPrChange>
        </w:rPr>
        <w:t xml:space="preserve"> actuel ou un autre </w:t>
      </w:r>
      <w:r w:rsidR="00E94D8C">
        <w:rPr>
          <w:rPrChange w:id="6377" w:author="Heerinckx Eva" w:date="2022-02-11T15:04:00Z">
            <w:rPr>
              <w:rFonts w:ascii="Arial" w:hAnsi="Arial"/>
              <w:sz w:val="20"/>
            </w:rPr>
          </w:rPrChange>
        </w:rPr>
        <w:t xml:space="preserve">Détenteur </w:t>
      </w:r>
      <w:del w:id="6378" w:author="Heerinckx Eva" w:date="2022-02-11T15:04:00Z">
        <w:r w:rsidR="00355F81" w:rsidRPr="00CA4BB5">
          <w:rPr>
            <w:szCs w:val="20"/>
          </w:rPr>
          <w:delText>d’accès</w:delText>
        </w:r>
      </w:del>
      <w:ins w:id="6379" w:author="Heerinckx Eva" w:date="2022-02-11T15:04:00Z">
        <w:r w:rsidR="00E94D8C">
          <w:t>d’Accès</w:t>
        </w:r>
      </w:ins>
      <w:r w:rsidRPr="004D4E33">
        <w:rPr>
          <w:rPrChange w:id="6380" w:author="Heerinckx Eva" w:date="2022-02-11T15:04:00Z">
            <w:rPr>
              <w:rFonts w:ascii="Arial" w:hAnsi="Arial"/>
              <w:sz w:val="20"/>
            </w:rPr>
          </w:rPrChange>
        </w:rPr>
        <w:t xml:space="preserve"> choisi par l’Utilisateur du Réseau, ou l’Utilisateur du Réseau lui-même le cas échéant, informe </w:t>
      </w:r>
      <w:del w:id="6381" w:author="Heerinckx Eva" w:date="2022-02-11T15:04:00Z">
        <w:r w:rsidR="00355F81" w:rsidRPr="00CA4BB5">
          <w:rPr>
            <w:szCs w:val="20"/>
          </w:rPr>
          <w:delText>Elia</w:delText>
        </w:r>
      </w:del>
      <w:ins w:id="6382" w:author="Heerinckx Eva" w:date="2022-02-11T15:04:00Z">
        <w:r w:rsidR="00441A67">
          <w:t>ELIA</w:t>
        </w:r>
      </w:ins>
      <w:r w:rsidRPr="004D4E33">
        <w:rPr>
          <w:rPrChange w:id="6383" w:author="Heerinckx Eva" w:date="2022-02-11T15:04:00Z">
            <w:rPr>
              <w:rFonts w:ascii="Arial" w:hAnsi="Arial"/>
              <w:sz w:val="20"/>
            </w:rPr>
          </w:rPrChange>
        </w:rPr>
        <w:t xml:space="preserve"> de sa désignation.</w:t>
      </w:r>
    </w:p>
    <w:p w14:paraId="21D33553" w14:textId="54D50332" w:rsidR="002D6AAD" w:rsidRPr="004D4E33" w:rsidRDefault="002D6AAD" w:rsidP="002D6AAD">
      <w:pPr>
        <w:pStyle w:val="Norm20"/>
        <w:rPr>
          <w:rPrChange w:id="6384" w:author="Heerinckx Eva" w:date="2022-02-11T15:04:00Z">
            <w:rPr>
              <w:rFonts w:ascii="Arial" w:hAnsi="Arial"/>
              <w:sz w:val="20"/>
            </w:rPr>
          </w:rPrChange>
        </w:rPr>
        <w:pPrChange w:id="6385" w:author="Heerinckx Eva" w:date="2022-02-11T15:04:00Z">
          <w:pPr>
            <w:jc w:val="both"/>
          </w:pPr>
        </w:pPrChange>
      </w:pPr>
      <w:r w:rsidRPr="004D4E33">
        <w:rPr>
          <w:rPrChange w:id="6386" w:author="Heerinckx Eva" w:date="2022-02-11T15:04:00Z">
            <w:rPr>
              <w:rFonts w:ascii="Arial" w:hAnsi="Arial"/>
              <w:sz w:val="20"/>
            </w:rPr>
          </w:rPrChange>
        </w:rPr>
        <w:t>Pour les besoins de l’Article</w:t>
      </w:r>
      <w:r w:rsidR="00040F10">
        <w:rPr>
          <w:rPrChange w:id="6387" w:author="Heerinckx Eva" w:date="2022-02-11T15:04:00Z">
            <w:rPr>
              <w:rFonts w:ascii="Arial" w:hAnsi="Arial"/>
              <w:sz w:val="20"/>
            </w:rPr>
          </w:rPrChange>
        </w:rPr>
        <w:t xml:space="preserve"> </w:t>
      </w:r>
      <w:del w:id="6388" w:author="Heerinckx Eva" w:date="2022-02-11T15:04:00Z">
        <w:r w:rsidR="226A60FB" w:rsidRPr="00CA4BB5">
          <w:rPr>
            <w:szCs w:val="20"/>
          </w:rPr>
          <w:delText>17.2,</w:delText>
        </w:r>
      </w:del>
      <w:ins w:id="6389" w:author="Heerinckx Eva" w:date="2022-02-11T15:04:00Z">
        <w:r w:rsidR="00040F10">
          <w:fldChar w:fldCharType="begin"/>
        </w:r>
        <w:r w:rsidR="00040F10">
          <w:instrText xml:space="preserve"> REF _Ref95319057 \n \h </w:instrText>
        </w:r>
        <w:r w:rsidR="00040F10">
          <w:fldChar w:fldCharType="separate"/>
        </w:r>
        <w:r w:rsidR="00040F10">
          <w:t>17.2</w:t>
        </w:r>
        <w:r w:rsidR="00040F10">
          <w:fldChar w:fldCharType="end"/>
        </w:r>
        <w:r w:rsidRPr="004D4E33">
          <w:t>,</w:t>
        </w:r>
      </w:ins>
      <w:r w:rsidRPr="004D4E33">
        <w:rPr>
          <w:rPrChange w:id="6390" w:author="Heerinckx Eva" w:date="2022-02-11T15:04:00Z">
            <w:rPr>
              <w:rFonts w:ascii="Arial" w:hAnsi="Arial"/>
              <w:sz w:val="20"/>
            </w:rPr>
          </w:rPrChange>
        </w:rPr>
        <w:t xml:space="preserve"> la désignation de ce futur </w:t>
      </w:r>
      <w:r w:rsidR="00E94D8C">
        <w:rPr>
          <w:rPrChange w:id="6391" w:author="Heerinckx Eva" w:date="2022-02-11T15:04:00Z">
            <w:rPr>
              <w:rFonts w:ascii="Arial" w:hAnsi="Arial"/>
              <w:sz w:val="20"/>
            </w:rPr>
          </w:rPrChange>
        </w:rPr>
        <w:t xml:space="preserve">Détenteur </w:t>
      </w:r>
      <w:del w:id="6392" w:author="Heerinckx Eva" w:date="2022-02-11T15:04:00Z">
        <w:r w:rsidR="226A60FB" w:rsidRPr="00CA4BB5">
          <w:rPr>
            <w:szCs w:val="20"/>
          </w:rPr>
          <w:delText>d’accès</w:delText>
        </w:r>
      </w:del>
      <w:ins w:id="6393" w:author="Heerinckx Eva" w:date="2022-02-11T15:04:00Z">
        <w:r w:rsidR="00E94D8C">
          <w:t>d’Accès</w:t>
        </w:r>
      </w:ins>
      <w:r w:rsidRPr="004D4E33">
        <w:rPr>
          <w:rPrChange w:id="6394" w:author="Heerinckx Eva" w:date="2022-02-11T15:04:00Z">
            <w:rPr>
              <w:rFonts w:ascii="Arial" w:hAnsi="Arial"/>
              <w:sz w:val="20"/>
            </w:rPr>
          </w:rPrChange>
        </w:rPr>
        <w:t xml:space="preserve"> est considérée comme officialisée par la réception d’une </w:t>
      </w:r>
      <w:del w:id="6395" w:author="Heerinckx Eva" w:date="2022-02-11T15:04:00Z">
        <w:r w:rsidR="226A60FB" w:rsidRPr="00CA4BB5">
          <w:rPr>
            <w:szCs w:val="20"/>
          </w:rPr>
          <w:delText>Annexe 2</w:delText>
        </w:r>
      </w:del>
      <w:ins w:id="6396" w:author="Heerinckx Eva" w:date="2022-02-11T15:04:00Z">
        <w:r w:rsidR="00130E6D">
          <w:fldChar w:fldCharType="begin"/>
        </w:r>
        <w:r w:rsidR="00130E6D">
          <w:instrText xml:space="preserve"> REF _Ref95391256 \r \h </w:instrText>
        </w:r>
        <w:r w:rsidR="00130E6D">
          <w:fldChar w:fldCharType="separate"/>
        </w:r>
        <w:r w:rsidR="00130E6D">
          <w:t>Annexe 2</w:t>
        </w:r>
        <w:r w:rsidR="00130E6D">
          <w:fldChar w:fldCharType="end"/>
        </w:r>
      </w:ins>
      <w:r w:rsidR="00130E6D">
        <w:rPr>
          <w:rPrChange w:id="6397" w:author="Heerinckx Eva" w:date="2022-02-11T15:04:00Z">
            <w:rPr>
              <w:rFonts w:ascii="Arial" w:hAnsi="Arial"/>
              <w:sz w:val="20"/>
            </w:rPr>
          </w:rPrChange>
        </w:rPr>
        <w:t xml:space="preserve"> </w:t>
      </w:r>
      <w:r w:rsidRPr="004D4E33">
        <w:rPr>
          <w:rPrChange w:id="6398" w:author="Heerinckx Eva" w:date="2022-02-11T15:04:00Z">
            <w:rPr>
              <w:rFonts w:ascii="Arial" w:hAnsi="Arial"/>
              <w:sz w:val="20"/>
            </w:rPr>
          </w:rPrChange>
        </w:rPr>
        <w:t xml:space="preserve">finalisée soit en version électronique via la plate-forme, soit au format papier. Cette </w:t>
      </w:r>
      <w:del w:id="6399" w:author="Heerinckx Eva" w:date="2022-02-11T15:04:00Z">
        <w:r w:rsidR="226A60FB" w:rsidRPr="00CA4BB5">
          <w:rPr>
            <w:szCs w:val="20"/>
          </w:rPr>
          <w:delText>Annexe 2</w:delText>
        </w:r>
      </w:del>
      <w:ins w:id="6400" w:author="Heerinckx Eva" w:date="2022-02-11T15:04:00Z">
        <w:r w:rsidR="00130E6D">
          <w:fldChar w:fldCharType="begin"/>
        </w:r>
        <w:r w:rsidR="00130E6D">
          <w:instrText xml:space="preserve"> REF _Ref95391256 \r \h </w:instrText>
        </w:r>
        <w:r w:rsidR="00130E6D">
          <w:fldChar w:fldCharType="separate"/>
        </w:r>
        <w:r w:rsidR="00130E6D">
          <w:t>Annexe 2</w:t>
        </w:r>
        <w:r w:rsidR="00130E6D">
          <w:fldChar w:fldCharType="end"/>
        </w:r>
      </w:ins>
      <w:r w:rsidR="00130E6D">
        <w:rPr>
          <w:rPrChange w:id="6401" w:author="Heerinckx Eva" w:date="2022-02-11T15:04:00Z">
            <w:rPr>
              <w:rFonts w:ascii="Arial" w:hAnsi="Arial"/>
              <w:sz w:val="20"/>
            </w:rPr>
          </w:rPrChange>
        </w:rPr>
        <w:t xml:space="preserve"> </w:t>
      </w:r>
      <w:r w:rsidRPr="004D4E33">
        <w:rPr>
          <w:rPrChange w:id="6402" w:author="Heerinckx Eva" w:date="2022-02-11T15:04:00Z">
            <w:rPr>
              <w:rFonts w:ascii="Arial" w:hAnsi="Arial"/>
              <w:sz w:val="20"/>
            </w:rPr>
          </w:rPrChange>
        </w:rPr>
        <w:t xml:space="preserve">prévoit nécessairement que le futur </w:t>
      </w:r>
      <w:r w:rsidR="00E94D8C">
        <w:rPr>
          <w:rPrChange w:id="6403" w:author="Heerinckx Eva" w:date="2022-02-11T15:04:00Z">
            <w:rPr>
              <w:rFonts w:ascii="Arial" w:hAnsi="Arial"/>
              <w:sz w:val="20"/>
            </w:rPr>
          </w:rPrChange>
        </w:rPr>
        <w:t xml:space="preserve">Détenteur </w:t>
      </w:r>
      <w:del w:id="6404" w:author="Heerinckx Eva" w:date="2022-02-11T15:04:00Z">
        <w:r w:rsidR="226A60FB" w:rsidRPr="00CA4BB5">
          <w:rPr>
            <w:szCs w:val="20"/>
          </w:rPr>
          <w:delText>d’accès</w:delText>
        </w:r>
      </w:del>
      <w:ins w:id="6405" w:author="Heerinckx Eva" w:date="2022-02-11T15:04:00Z">
        <w:r w:rsidR="00E94D8C">
          <w:t>d’Accès</w:t>
        </w:r>
      </w:ins>
      <w:r w:rsidRPr="004D4E33">
        <w:rPr>
          <w:rPrChange w:id="6406" w:author="Heerinckx Eva" w:date="2022-02-11T15:04:00Z">
            <w:rPr>
              <w:rFonts w:ascii="Arial" w:hAnsi="Arial"/>
              <w:sz w:val="20"/>
            </w:rPr>
          </w:rPrChange>
        </w:rPr>
        <w:t xml:space="preserve"> exercera la fonction de </w:t>
      </w:r>
      <w:r w:rsidR="00E94D8C">
        <w:rPr>
          <w:rPrChange w:id="6407" w:author="Heerinckx Eva" w:date="2022-02-11T15:04:00Z">
            <w:rPr>
              <w:rFonts w:ascii="Arial" w:hAnsi="Arial"/>
              <w:sz w:val="20"/>
            </w:rPr>
          </w:rPrChange>
        </w:rPr>
        <w:t xml:space="preserve">Détenteur </w:t>
      </w:r>
      <w:del w:id="6408" w:author="Heerinckx Eva" w:date="2022-02-11T15:04:00Z">
        <w:r w:rsidR="226A60FB" w:rsidRPr="00CA4BB5">
          <w:rPr>
            <w:szCs w:val="20"/>
          </w:rPr>
          <w:delText>d’accès</w:delText>
        </w:r>
      </w:del>
      <w:ins w:id="6409" w:author="Heerinckx Eva" w:date="2022-02-11T15:04:00Z">
        <w:r w:rsidR="00E94D8C">
          <w:t>d’Accès</w:t>
        </w:r>
      </w:ins>
      <w:r w:rsidRPr="004D4E33">
        <w:rPr>
          <w:rPrChange w:id="6410" w:author="Heerinckx Eva" w:date="2022-02-11T15:04:00Z">
            <w:rPr>
              <w:rFonts w:ascii="Arial" w:hAnsi="Arial"/>
              <w:sz w:val="20"/>
            </w:rPr>
          </w:rPrChange>
        </w:rPr>
        <w:t xml:space="preserve"> pour les </w:t>
      </w:r>
      <w:r w:rsidR="00EC7AB4">
        <w:rPr>
          <w:rPrChange w:id="6411" w:author="Heerinckx Eva" w:date="2022-02-11T15:04:00Z">
            <w:rPr>
              <w:rFonts w:ascii="Arial" w:hAnsi="Arial"/>
              <w:sz w:val="20"/>
            </w:rPr>
          </w:rPrChange>
        </w:rPr>
        <w:t xml:space="preserve">Points </w:t>
      </w:r>
      <w:del w:id="6412" w:author="Heerinckx Eva" w:date="2022-02-11T15:04:00Z">
        <w:r w:rsidR="226A60FB" w:rsidRPr="00CA4BB5">
          <w:rPr>
            <w:szCs w:val="20"/>
          </w:rPr>
          <w:delText>d’accès</w:delText>
        </w:r>
      </w:del>
      <w:ins w:id="6413" w:author="Heerinckx Eva" w:date="2022-02-11T15:04:00Z">
        <w:r w:rsidR="00EC7AB4">
          <w:t>d’Accès</w:t>
        </w:r>
      </w:ins>
      <w:r w:rsidRPr="004D4E33">
        <w:rPr>
          <w:rPrChange w:id="6414" w:author="Heerinckx Eva" w:date="2022-02-11T15:04:00Z">
            <w:rPr>
              <w:rFonts w:ascii="Arial" w:hAnsi="Arial"/>
              <w:sz w:val="20"/>
            </w:rPr>
          </w:rPrChange>
        </w:rPr>
        <w:t xml:space="preserve"> concernés au plus tard à partir du lendemain de la date d'échéance de validité de la désignation du </w:t>
      </w:r>
      <w:r w:rsidR="00E94D8C">
        <w:rPr>
          <w:rPrChange w:id="6415" w:author="Heerinckx Eva" w:date="2022-02-11T15:04:00Z">
            <w:rPr>
              <w:rFonts w:ascii="Arial" w:hAnsi="Arial"/>
              <w:sz w:val="20"/>
            </w:rPr>
          </w:rPrChange>
        </w:rPr>
        <w:t xml:space="preserve">Détenteur </w:t>
      </w:r>
      <w:del w:id="6416" w:author="Heerinckx Eva" w:date="2022-02-11T15:04:00Z">
        <w:r w:rsidR="226A60FB" w:rsidRPr="00CA4BB5">
          <w:rPr>
            <w:szCs w:val="20"/>
          </w:rPr>
          <w:delText>d’accès</w:delText>
        </w:r>
      </w:del>
      <w:ins w:id="6417" w:author="Heerinckx Eva" w:date="2022-02-11T15:04:00Z">
        <w:r w:rsidR="00E94D8C">
          <w:t>d’Accès</w:t>
        </w:r>
      </w:ins>
      <w:r w:rsidRPr="004D4E33">
        <w:rPr>
          <w:rPrChange w:id="6418" w:author="Heerinckx Eva" w:date="2022-02-11T15:04:00Z">
            <w:rPr>
              <w:rFonts w:ascii="Arial" w:hAnsi="Arial"/>
              <w:sz w:val="20"/>
            </w:rPr>
          </w:rPrChange>
        </w:rPr>
        <w:t xml:space="preserve"> actuel, tout en respectant les exigences de l’Article </w:t>
      </w:r>
      <w:del w:id="6419" w:author="Heerinckx Eva" w:date="2022-02-11T15:04:00Z">
        <w:r w:rsidR="226A60FB" w:rsidRPr="00CA4BB5">
          <w:rPr>
            <w:szCs w:val="20"/>
          </w:rPr>
          <w:delText>17.3</w:delText>
        </w:r>
      </w:del>
      <w:ins w:id="6420" w:author="Heerinckx Eva" w:date="2022-02-11T15:04:00Z">
        <w:r w:rsidR="00040F10">
          <w:fldChar w:fldCharType="begin"/>
        </w:r>
        <w:r w:rsidR="00040F10">
          <w:instrText xml:space="preserve"> REF _Ref95319077 \n \h </w:instrText>
        </w:r>
        <w:r w:rsidR="00040F10">
          <w:fldChar w:fldCharType="separate"/>
        </w:r>
        <w:r w:rsidR="00040F10">
          <w:t>17.3</w:t>
        </w:r>
        <w:r w:rsidR="00040F10">
          <w:fldChar w:fldCharType="end"/>
        </w:r>
      </w:ins>
      <w:r w:rsidR="00040F10">
        <w:rPr>
          <w:rPrChange w:id="6421" w:author="Heerinckx Eva" w:date="2022-02-11T15:04:00Z">
            <w:rPr>
              <w:rFonts w:ascii="Arial" w:hAnsi="Arial"/>
              <w:sz w:val="20"/>
            </w:rPr>
          </w:rPrChange>
        </w:rPr>
        <w:t xml:space="preserve"> </w:t>
      </w:r>
      <w:r w:rsidRPr="004D4E33">
        <w:rPr>
          <w:rPrChange w:id="6422" w:author="Heerinckx Eva" w:date="2022-02-11T15:04:00Z">
            <w:rPr>
              <w:rFonts w:ascii="Arial" w:hAnsi="Arial"/>
              <w:sz w:val="20"/>
            </w:rPr>
          </w:rPrChange>
        </w:rPr>
        <w:t xml:space="preserve">du présent </w:t>
      </w:r>
      <w:r w:rsidR="00E94D8C">
        <w:rPr>
          <w:rPrChange w:id="6423" w:author="Heerinckx Eva" w:date="2022-02-11T15:04:00Z">
            <w:rPr>
              <w:rFonts w:ascii="Arial" w:hAnsi="Arial"/>
              <w:sz w:val="20"/>
            </w:rPr>
          </w:rPrChange>
        </w:rPr>
        <w:t>Contrat</w:t>
      </w:r>
      <w:del w:id="6424" w:author="Heerinckx Eva" w:date="2022-02-11T15:04:00Z">
        <w:r w:rsidR="226A60FB" w:rsidRPr="00CA4BB5">
          <w:rPr>
            <w:szCs w:val="20"/>
          </w:rPr>
          <w:delText>. Elia</w:delText>
        </w:r>
      </w:del>
      <w:ins w:id="6425" w:author="Heerinckx Eva" w:date="2022-02-11T15:04:00Z">
        <w:r w:rsidR="00E94D8C">
          <w:t xml:space="preserve"> d’Accès</w:t>
        </w:r>
        <w:r w:rsidRPr="004D4E33">
          <w:t xml:space="preserve">. </w:t>
        </w:r>
        <w:r w:rsidR="00441A67">
          <w:t>ELIA</w:t>
        </w:r>
      </w:ins>
      <w:r w:rsidRPr="004D4E33">
        <w:rPr>
          <w:rPrChange w:id="6426" w:author="Heerinckx Eva" w:date="2022-02-11T15:04:00Z">
            <w:rPr>
              <w:rFonts w:ascii="Arial" w:hAnsi="Arial"/>
              <w:sz w:val="20"/>
            </w:rPr>
          </w:rPrChange>
        </w:rPr>
        <w:t xml:space="preserve"> veille à enregistrer cette </w:t>
      </w:r>
      <w:del w:id="6427" w:author="Heerinckx Eva" w:date="2022-02-11T15:04:00Z">
        <w:r w:rsidR="226A60FB" w:rsidRPr="00CA4BB5">
          <w:rPr>
            <w:szCs w:val="20"/>
          </w:rPr>
          <w:delText>Annexe 2</w:delText>
        </w:r>
      </w:del>
      <w:ins w:id="6428" w:author="Heerinckx Eva" w:date="2022-02-11T15:04:00Z">
        <w:r w:rsidR="00130E6D">
          <w:fldChar w:fldCharType="begin"/>
        </w:r>
        <w:r w:rsidR="00130E6D">
          <w:instrText xml:space="preserve"> REF _Ref95391256 \r \h </w:instrText>
        </w:r>
        <w:r w:rsidR="00130E6D">
          <w:fldChar w:fldCharType="separate"/>
        </w:r>
        <w:r w:rsidR="00130E6D">
          <w:t>Annexe 2</w:t>
        </w:r>
        <w:r w:rsidR="00130E6D">
          <w:fldChar w:fldCharType="end"/>
        </w:r>
      </w:ins>
      <w:r w:rsidR="00130E6D">
        <w:rPr>
          <w:rPrChange w:id="6429" w:author="Heerinckx Eva" w:date="2022-02-11T15:04:00Z">
            <w:rPr>
              <w:rFonts w:ascii="Arial" w:hAnsi="Arial"/>
              <w:sz w:val="20"/>
            </w:rPr>
          </w:rPrChange>
        </w:rPr>
        <w:t xml:space="preserve"> </w:t>
      </w:r>
      <w:r w:rsidRPr="004D4E33">
        <w:rPr>
          <w:rPrChange w:id="6430" w:author="Heerinckx Eva" w:date="2022-02-11T15:04:00Z">
            <w:rPr>
              <w:rFonts w:ascii="Arial" w:hAnsi="Arial"/>
              <w:sz w:val="20"/>
            </w:rPr>
          </w:rPrChange>
        </w:rPr>
        <w:t>conformément à l’Article</w:t>
      </w:r>
      <w:r w:rsidR="00040F10">
        <w:rPr>
          <w:rPrChange w:id="6431" w:author="Heerinckx Eva" w:date="2022-02-11T15:04:00Z">
            <w:rPr>
              <w:rFonts w:ascii="Arial" w:hAnsi="Arial"/>
              <w:sz w:val="20"/>
            </w:rPr>
          </w:rPrChange>
        </w:rPr>
        <w:t xml:space="preserve"> </w:t>
      </w:r>
      <w:del w:id="6432" w:author="Heerinckx Eva" w:date="2022-02-11T15:04:00Z">
        <w:r w:rsidR="226A60FB" w:rsidRPr="00CA4BB5">
          <w:rPr>
            <w:szCs w:val="20"/>
          </w:rPr>
          <w:delText>17.2.2</w:delText>
        </w:r>
      </w:del>
      <w:ins w:id="6433" w:author="Heerinckx Eva" w:date="2022-02-11T15:04:00Z">
        <w:r w:rsidR="00040F10">
          <w:fldChar w:fldCharType="begin"/>
        </w:r>
        <w:r w:rsidR="00040F10">
          <w:instrText xml:space="preserve"> REF _Ref95319096 \n \h </w:instrText>
        </w:r>
        <w:r w:rsidR="00040F10">
          <w:fldChar w:fldCharType="separate"/>
        </w:r>
        <w:r w:rsidR="00040F10">
          <w:t>17.2.2</w:t>
        </w:r>
        <w:r w:rsidR="00040F10">
          <w:fldChar w:fldCharType="end"/>
        </w:r>
      </w:ins>
      <w:r w:rsidRPr="004D4E33">
        <w:rPr>
          <w:rPrChange w:id="6434" w:author="Heerinckx Eva" w:date="2022-02-11T15:04:00Z">
            <w:rPr>
              <w:rFonts w:ascii="Arial" w:hAnsi="Arial"/>
              <w:sz w:val="20"/>
            </w:rPr>
          </w:rPrChange>
        </w:rPr>
        <w:t xml:space="preserve"> du </w:t>
      </w:r>
      <w:r w:rsidR="00E94D8C">
        <w:rPr>
          <w:rPrChange w:id="6435" w:author="Heerinckx Eva" w:date="2022-02-11T15:04:00Z">
            <w:rPr>
              <w:rFonts w:ascii="Arial" w:hAnsi="Arial"/>
              <w:sz w:val="20"/>
            </w:rPr>
          </w:rPrChange>
        </w:rPr>
        <w:t xml:space="preserve">Contrat </w:t>
      </w:r>
      <w:ins w:id="6436" w:author="Heerinckx Eva" w:date="2022-02-11T15:04:00Z">
        <w:r w:rsidR="00E94D8C">
          <w:t>d’Accès</w:t>
        </w:r>
        <w:r w:rsidRPr="004D4E33">
          <w:t xml:space="preserve"> </w:t>
        </w:r>
      </w:ins>
      <w:r w:rsidRPr="004D4E33">
        <w:rPr>
          <w:rPrChange w:id="6437" w:author="Heerinckx Eva" w:date="2022-02-11T15:04:00Z">
            <w:rPr>
              <w:rFonts w:ascii="Arial" w:hAnsi="Arial"/>
              <w:sz w:val="20"/>
            </w:rPr>
          </w:rPrChange>
        </w:rPr>
        <w:t xml:space="preserve">au Registre des </w:t>
      </w:r>
      <w:r w:rsidR="00EC7AB4">
        <w:rPr>
          <w:rPrChange w:id="6438" w:author="Heerinckx Eva" w:date="2022-02-11T15:04:00Z">
            <w:rPr>
              <w:rFonts w:ascii="Arial" w:hAnsi="Arial"/>
              <w:sz w:val="20"/>
            </w:rPr>
          </w:rPrChange>
        </w:rPr>
        <w:t xml:space="preserve">Points </w:t>
      </w:r>
      <w:del w:id="6439" w:author="Heerinckx Eva" w:date="2022-02-11T15:04:00Z">
        <w:r w:rsidR="226A60FB" w:rsidRPr="00CA4BB5">
          <w:rPr>
            <w:szCs w:val="20"/>
          </w:rPr>
          <w:delText>d’accès</w:delText>
        </w:r>
      </w:del>
      <w:ins w:id="6440" w:author="Heerinckx Eva" w:date="2022-02-11T15:04:00Z">
        <w:r w:rsidR="00EC7AB4">
          <w:t>d’Accès</w:t>
        </w:r>
      </w:ins>
      <w:r w:rsidRPr="004D4E33">
        <w:rPr>
          <w:rPrChange w:id="6441" w:author="Heerinckx Eva" w:date="2022-02-11T15:04:00Z">
            <w:rPr>
              <w:rFonts w:ascii="Arial" w:hAnsi="Arial"/>
              <w:sz w:val="20"/>
            </w:rPr>
          </w:rPrChange>
        </w:rPr>
        <w:t>.</w:t>
      </w:r>
    </w:p>
    <w:p w14:paraId="3EB16F0B" w14:textId="5CF4F5CF" w:rsidR="002D6AAD" w:rsidRPr="004D4E33" w:rsidRDefault="002D6AAD" w:rsidP="002D6AAD">
      <w:pPr>
        <w:pStyle w:val="Norm20"/>
        <w:rPr>
          <w:rPrChange w:id="6442" w:author="Heerinckx Eva" w:date="2022-02-11T15:04:00Z">
            <w:rPr>
              <w:rFonts w:ascii="Arial" w:hAnsi="Arial"/>
              <w:sz w:val="20"/>
            </w:rPr>
          </w:rPrChange>
        </w:rPr>
        <w:pPrChange w:id="6443" w:author="Heerinckx Eva" w:date="2022-02-11T15:04:00Z">
          <w:pPr>
            <w:jc w:val="both"/>
          </w:pPr>
        </w:pPrChange>
      </w:pPr>
      <w:r w:rsidRPr="004D4E33">
        <w:rPr>
          <w:rPrChange w:id="6444" w:author="Heerinckx Eva" w:date="2022-02-11T15:04:00Z">
            <w:rPr>
              <w:rFonts w:ascii="Arial" w:hAnsi="Arial"/>
              <w:sz w:val="20"/>
            </w:rPr>
          </w:rPrChange>
        </w:rPr>
        <w:t xml:space="preserve">Étant donné les délais parfois concomitants des procédures de renouvellement des désignations du </w:t>
      </w:r>
      <w:r w:rsidR="00E94D8C">
        <w:rPr>
          <w:rPrChange w:id="6445" w:author="Heerinckx Eva" w:date="2022-02-11T15:04:00Z">
            <w:rPr>
              <w:rFonts w:ascii="Arial" w:hAnsi="Arial"/>
              <w:sz w:val="20"/>
            </w:rPr>
          </w:rPrChange>
        </w:rPr>
        <w:t xml:space="preserve">Détenteur </w:t>
      </w:r>
      <w:del w:id="6446" w:author="Heerinckx Eva" w:date="2022-02-11T15:04:00Z">
        <w:r w:rsidR="00355F81" w:rsidRPr="00CA4BB5">
          <w:rPr>
            <w:szCs w:val="20"/>
          </w:rPr>
          <w:delText>d’accès</w:delText>
        </w:r>
      </w:del>
      <w:ins w:id="6447" w:author="Heerinckx Eva" w:date="2022-02-11T15:04:00Z">
        <w:r w:rsidR="00E94D8C">
          <w:t>d’Accès</w:t>
        </w:r>
      </w:ins>
      <w:r w:rsidRPr="004D4E33">
        <w:rPr>
          <w:rPrChange w:id="6448" w:author="Heerinckx Eva" w:date="2022-02-11T15:04:00Z">
            <w:rPr>
              <w:rFonts w:ascii="Arial" w:hAnsi="Arial"/>
              <w:sz w:val="20"/>
            </w:rPr>
          </w:rPrChange>
        </w:rPr>
        <w:t xml:space="preserve"> et du </w:t>
      </w:r>
      <w:r w:rsidR="0010536D">
        <w:rPr>
          <w:rPrChange w:id="6449" w:author="Heerinckx Eva" w:date="2022-02-11T15:04:00Z">
            <w:rPr>
              <w:rFonts w:ascii="Arial" w:hAnsi="Arial"/>
              <w:sz w:val="20"/>
            </w:rPr>
          </w:rPrChange>
        </w:rPr>
        <w:t xml:space="preserve">Responsable </w:t>
      </w:r>
      <w:del w:id="6450" w:author="Heerinckx Eva" w:date="2022-02-11T15:04:00Z">
        <w:r w:rsidR="00355F81" w:rsidRPr="00CA4BB5">
          <w:rPr>
            <w:szCs w:val="20"/>
          </w:rPr>
          <w:delText>d’accès</w:delText>
        </w:r>
      </w:del>
      <w:ins w:id="6451" w:author="Heerinckx Eva" w:date="2022-02-11T15:04:00Z">
        <w:r w:rsidR="0010536D">
          <w:t>d’Équilibre</w:t>
        </w:r>
      </w:ins>
      <w:r w:rsidRPr="004D4E33">
        <w:rPr>
          <w:rPrChange w:id="6452" w:author="Heerinckx Eva" w:date="2022-02-11T15:04:00Z">
            <w:rPr>
              <w:rFonts w:ascii="Arial" w:hAnsi="Arial"/>
              <w:sz w:val="20"/>
            </w:rPr>
          </w:rPrChange>
        </w:rPr>
        <w:t>, décrites dans le présent Article ainsi qu’à l’Article</w:t>
      </w:r>
      <w:del w:id="6453" w:author="Heerinckx Eva" w:date="2022-02-11T15:04:00Z">
        <w:r w:rsidR="00355F81" w:rsidRPr="00CA4BB5">
          <w:rPr>
            <w:szCs w:val="20"/>
          </w:rPr>
          <w:delText> 21</w:delText>
        </w:r>
      </w:del>
      <w:ins w:id="6454" w:author="Heerinckx Eva" w:date="2022-02-11T15:04:00Z">
        <w:r w:rsidRPr="004D4E33">
          <w:t xml:space="preserve"> </w:t>
        </w:r>
        <w:r w:rsidR="00040F10">
          <w:fldChar w:fldCharType="begin"/>
        </w:r>
        <w:r w:rsidR="00040F10">
          <w:instrText xml:space="preserve"> REF _Ref95319111 \n \h </w:instrText>
        </w:r>
        <w:r w:rsidR="00040F10">
          <w:fldChar w:fldCharType="separate"/>
        </w:r>
        <w:r w:rsidR="00040F10">
          <w:t>21</w:t>
        </w:r>
        <w:r w:rsidR="00040F10">
          <w:fldChar w:fldCharType="end"/>
        </w:r>
      </w:ins>
      <w:r w:rsidRPr="004D4E33">
        <w:rPr>
          <w:rPrChange w:id="6455" w:author="Heerinckx Eva" w:date="2022-02-11T15:04:00Z">
            <w:rPr>
              <w:rFonts w:ascii="Arial" w:hAnsi="Arial"/>
              <w:sz w:val="20"/>
            </w:rPr>
          </w:rPrChange>
        </w:rPr>
        <w:t xml:space="preserve"> de ce </w:t>
      </w:r>
      <w:r w:rsidR="00E94D8C">
        <w:rPr>
          <w:rPrChange w:id="6456" w:author="Heerinckx Eva" w:date="2022-02-11T15:04:00Z">
            <w:rPr>
              <w:rFonts w:ascii="Arial" w:hAnsi="Arial"/>
              <w:sz w:val="20"/>
            </w:rPr>
          </w:rPrChange>
        </w:rPr>
        <w:t>Contrat</w:t>
      </w:r>
      <w:ins w:id="6457" w:author="Heerinckx Eva" w:date="2022-02-11T15:04:00Z">
        <w:r w:rsidR="00E94D8C">
          <w:t xml:space="preserve"> d’Accès</w:t>
        </w:r>
      </w:ins>
      <w:r w:rsidRPr="004D4E33">
        <w:rPr>
          <w:rPrChange w:id="6458" w:author="Heerinckx Eva" w:date="2022-02-11T15:04:00Z">
            <w:rPr>
              <w:rFonts w:ascii="Arial" w:hAnsi="Arial"/>
              <w:sz w:val="20"/>
            </w:rPr>
          </w:rPrChange>
        </w:rPr>
        <w:t xml:space="preserve">, et afin de permettre une désignation effective du futur </w:t>
      </w:r>
      <w:r w:rsidR="0010536D">
        <w:rPr>
          <w:rPrChange w:id="6459" w:author="Heerinckx Eva" w:date="2022-02-11T15:04:00Z">
            <w:rPr>
              <w:rFonts w:ascii="Arial" w:hAnsi="Arial"/>
              <w:sz w:val="20"/>
            </w:rPr>
          </w:rPrChange>
        </w:rPr>
        <w:t xml:space="preserve">Responsable </w:t>
      </w:r>
      <w:del w:id="6460" w:author="Heerinckx Eva" w:date="2022-02-11T15:04:00Z">
        <w:r w:rsidR="00355F81" w:rsidRPr="00CA4BB5">
          <w:rPr>
            <w:szCs w:val="20"/>
          </w:rPr>
          <w:delText>d’accès</w:delText>
        </w:r>
      </w:del>
      <w:ins w:id="6461" w:author="Heerinckx Eva" w:date="2022-02-11T15:04:00Z">
        <w:r w:rsidR="0010536D">
          <w:t>d’Équilibre</w:t>
        </w:r>
      </w:ins>
      <w:r w:rsidRPr="004D4E33">
        <w:rPr>
          <w:rPrChange w:id="6462" w:author="Heerinckx Eva" w:date="2022-02-11T15:04:00Z">
            <w:rPr>
              <w:rFonts w:ascii="Arial" w:hAnsi="Arial"/>
              <w:sz w:val="20"/>
            </w:rPr>
          </w:rPrChange>
        </w:rPr>
        <w:t xml:space="preserve"> dès le lendemain de la fin de validité de la désignation du </w:t>
      </w:r>
      <w:r w:rsidR="0010536D">
        <w:rPr>
          <w:rPrChange w:id="6463" w:author="Heerinckx Eva" w:date="2022-02-11T15:04:00Z">
            <w:rPr>
              <w:rFonts w:ascii="Arial" w:hAnsi="Arial"/>
              <w:sz w:val="20"/>
            </w:rPr>
          </w:rPrChange>
        </w:rPr>
        <w:t xml:space="preserve">Responsable </w:t>
      </w:r>
      <w:del w:id="6464" w:author="Heerinckx Eva" w:date="2022-02-11T15:04:00Z">
        <w:r w:rsidR="00355F81" w:rsidRPr="00CA4BB5">
          <w:rPr>
            <w:szCs w:val="20"/>
          </w:rPr>
          <w:delText>d’accès</w:delText>
        </w:r>
      </w:del>
      <w:ins w:id="6465" w:author="Heerinckx Eva" w:date="2022-02-11T15:04:00Z">
        <w:r w:rsidR="0010536D">
          <w:t>d’Équilibre</w:t>
        </w:r>
      </w:ins>
      <w:r w:rsidRPr="004D4E33">
        <w:rPr>
          <w:rPrChange w:id="6466" w:author="Heerinckx Eva" w:date="2022-02-11T15:04:00Z">
            <w:rPr>
              <w:rFonts w:ascii="Arial" w:hAnsi="Arial"/>
              <w:sz w:val="20"/>
            </w:rPr>
          </w:rPrChange>
        </w:rPr>
        <w:t xml:space="preserve"> actuel pour un ou de(s) </w:t>
      </w:r>
      <w:r w:rsidR="008A312B">
        <w:rPr>
          <w:rPrChange w:id="6467" w:author="Heerinckx Eva" w:date="2022-02-11T15:04:00Z">
            <w:rPr>
              <w:rFonts w:ascii="Arial" w:hAnsi="Arial"/>
              <w:sz w:val="20"/>
            </w:rPr>
          </w:rPrChange>
        </w:rPr>
        <w:t xml:space="preserve">Point(s) </w:t>
      </w:r>
      <w:del w:id="6468" w:author="Heerinckx Eva" w:date="2022-02-11T15:04:00Z">
        <w:r w:rsidR="00355F81" w:rsidRPr="00CA4BB5">
          <w:rPr>
            <w:szCs w:val="20"/>
          </w:rPr>
          <w:delText>d’accès, Elia</w:delText>
        </w:r>
      </w:del>
      <w:ins w:id="6469" w:author="Heerinckx Eva" w:date="2022-02-11T15:04:00Z">
        <w:r w:rsidR="008A312B">
          <w:t>d’Accès</w:t>
        </w:r>
        <w:r w:rsidRPr="004D4E33">
          <w:t xml:space="preserve">, </w:t>
        </w:r>
        <w:r w:rsidR="00441A67">
          <w:t>ELIA</w:t>
        </w:r>
      </w:ins>
      <w:r w:rsidRPr="004D4E33">
        <w:rPr>
          <w:rPrChange w:id="6470" w:author="Heerinckx Eva" w:date="2022-02-11T15:04:00Z">
            <w:rPr>
              <w:rFonts w:ascii="Arial" w:hAnsi="Arial"/>
              <w:sz w:val="20"/>
            </w:rPr>
          </w:rPrChange>
        </w:rPr>
        <w:t xml:space="preserve"> considère, par exception, que, si le futur détenteur d’accès dispose d’une désignation considérée comme suffisamment matérialisée, conformément à l’alinéa précédent de cet Article, ce dernier peut dès le moment de cette matérialisation procéder à la désignation du futur </w:t>
      </w:r>
      <w:r w:rsidR="0010536D">
        <w:rPr>
          <w:rPrChange w:id="6471" w:author="Heerinckx Eva" w:date="2022-02-11T15:04:00Z">
            <w:rPr>
              <w:rFonts w:ascii="Arial" w:hAnsi="Arial"/>
              <w:sz w:val="20"/>
            </w:rPr>
          </w:rPrChange>
        </w:rPr>
        <w:t xml:space="preserve">Responsable </w:t>
      </w:r>
      <w:del w:id="6472" w:author="Heerinckx Eva" w:date="2022-02-11T15:04:00Z">
        <w:r w:rsidR="00355F81" w:rsidRPr="00CA4BB5">
          <w:rPr>
            <w:szCs w:val="20"/>
          </w:rPr>
          <w:delText>d’accès</w:delText>
        </w:r>
      </w:del>
      <w:ins w:id="6473" w:author="Heerinckx Eva" w:date="2022-02-11T15:04:00Z">
        <w:r w:rsidR="0010536D">
          <w:t>d’Équilibre</w:t>
        </w:r>
      </w:ins>
      <w:r w:rsidRPr="004D4E33">
        <w:rPr>
          <w:rPrChange w:id="6474" w:author="Heerinckx Eva" w:date="2022-02-11T15:04:00Z">
            <w:rPr>
              <w:rFonts w:ascii="Arial" w:hAnsi="Arial"/>
              <w:sz w:val="20"/>
            </w:rPr>
          </w:rPrChange>
        </w:rPr>
        <w:t xml:space="preserve"> qui exercera ses fonctions dès la fin de validité de la désignation de l’actuel </w:t>
      </w:r>
      <w:r w:rsidR="0010536D">
        <w:rPr>
          <w:rPrChange w:id="6475" w:author="Heerinckx Eva" w:date="2022-02-11T15:04:00Z">
            <w:rPr>
              <w:rFonts w:ascii="Arial" w:hAnsi="Arial"/>
              <w:sz w:val="20"/>
            </w:rPr>
          </w:rPrChange>
        </w:rPr>
        <w:t xml:space="preserve">Responsable </w:t>
      </w:r>
      <w:del w:id="6476" w:author="Heerinckx Eva" w:date="2022-02-11T15:04:00Z">
        <w:r w:rsidR="00355F81" w:rsidRPr="00CA4BB5">
          <w:rPr>
            <w:szCs w:val="20"/>
          </w:rPr>
          <w:delText>d’accès</w:delText>
        </w:r>
      </w:del>
      <w:ins w:id="6477" w:author="Heerinckx Eva" w:date="2022-02-11T15:04:00Z">
        <w:r w:rsidR="0010536D">
          <w:t>d’Équilibre</w:t>
        </w:r>
      </w:ins>
      <w:r w:rsidRPr="004D4E33">
        <w:rPr>
          <w:rPrChange w:id="6478" w:author="Heerinckx Eva" w:date="2022-02-11T15:04:00Z">
            <w:rPr>
              <w:rFonts w:ascii="Arial" w:hAnsi="Arial"/>
              <w:sz w:val="20"/>
            </w:rPr>
          </w:rPrChange>
        </w:rPr>
        <w:t xml:space="preserve"> chargé du Suivi réalisé au(x) </w:t>
      </w:r>
      <w:r w:rsidR="008A312B">
        <w:rPr>
          <w:rPrChange w:id="6479" w:author="Heerinckx Eva" w:date="2022-02-11T15:04:00Z">
            <w:rPr>
              <w:rFonts w:ascii="Arial" w:hAnsi="Arial"/>
              <w:sz w:val="20"/>
            </w:rPr>
          </w:rPrChange>
        </w:rPr>
        <w:t xml:space="preserve">Point(s) </w:t>
      </w:r>
      <w:del w:id="6480" w:author="Heerinckx Eva" w:date="2022-02-11T15:04:00Z">
        <w:r w:rsidR="00355F81" w:rsidRPr="00CA4BB5">
          <w:rPr>
            <w:szCs w:val="20"/>
          </w:rPr>
          <w:delText>d’accès</w:delText>
        </w:r>
      </w:del>
      <w:ins w:id="6481" w:author="Heerinckx Eva" w:date="2022-02-11T15:04:00Z">
        <w:r w:rsidR="008A312B">
          <w:t>d’Accès</w:t>
        </w:r>
      </w:ins>
      <w:r w:rsidRPr="004D4E33">
        <w:rPr>
          <w:rPrChange w:id="6482" w:author="Heerinckx Eva" w:date="2022-02-11T15:04:00Z">
            <w:rPr>
              <w:rFonts w:ascii="Arial" w:hAnsi="Arial"/>
              <w:sz w:val="20"/>
            </w:rPr>
          </w:rPrChange>
        </w:rPr>
        <w:t xml:space="preserve">. </w:t>
      </w:r>
    </w:p>
    <w:p w14:paraId="46EA59EA" w14:textId="35F4558A" w:rsidR="002D6AAD" w:rsidRPr="004D4E33" w:rsidRDefault="002D6AAD" w:rsidP="002D6AAD">
      <w:pPr>
        <w:pStyle w:val="Norm20"/>
        <w:rPr>
          <w:rPrChange w:id="6483" w:author="Heerinckx Eva" w:date="2022-02-11T15:04:00Z">
            <w:rPr>
              <w:rFonts w:ascii="Arial" w:hAnsi="Arial"/>
              <w:sz w:val="20"/>
            </w:rPr>
          </w:rPrChange>
        </w:rPr>
        <w:pPrChange w:id="6484" w:author="Heerinckx Eva" w:date="2022-02-11T15:04:00Z">
          <w:pPr>
            <w:jc w:val="both"/>
          </w:pPr>
        </w:pPrChange>
      </w:pPr>
      <w:r w:rsidRPr="004D4E33">
        <w:rPr>
          <w:rPrChange w:id="6485" w:author="Heerinckx Eva" w:date="2022-02-11T15:04:00Z">
            <w:rPr>
              <w:rFonts w:ascii="Arial" w:hAnsi="Arial"/>
              <w:sz w:val="20"/>
            </w:rPr>
          </w:rPrChange>
        </w:rPr>
        <w:t xml:space="preserve">Le futur détenteur d’accès doit avoir signé un </w:t>
      </w:r>
      <w:r w:rsidR="00E94D8C">
        <w:rPr>
          <w:rPrChange w:id="6486" w:author="Heerinckx Eva" w:date="2022-02-11T15:04:00Z">
            <w:rPr>
              <w:rFonts w:ascii="Arial" w:hAnsi="Arial"/>
              <w:sz w:val="20"/>
            </w:rPr>
          </w:rPrChange>
        </w:rPr>
        <w:t xml:space="preserve">Contrat </w:t>
      </w:r>
      <w:del w:id="6487" w:author="Heerinckx Eva" w:date="2022-02-11T15:04:00Z">
        <w:r w:rsidR="226A60FB" w:rsidRPr="00CA4BB5">
          <w:rPr>
            <w:szCs w:val="20"/>
          </w:rPr>
          <w:delText>d’accès</w:delText>
        </w:r>
      </w:del>
      <w:ins w:id="6488" w:author="Heerinckx Eva" w:date="2022-02-11T15:04:00Z">
        <w:r w:rsidR="00E94D8C">
          <w:t>d’Accès</w:t>
        </w:r>
      </w:ins>
      <w:r w:rsidRPr="004D4E33">
        <w:rPr>
          <w:rPrChange w:id="6489" w:author="Heerinckx Eva" w:date="2022-02-11T15:04:00Z">
            <w:rPr>
              <w:rFonts w:ascii="Arial" w:hAnsi="Arial"/>
              <w:sz w:val="20"/>
            </w:rPr>
          </w:rPrChange>
        </w:rPr>
        <w:t xml:space="preserve"> préalablement à sa désignation. Il doit par ailleurs remplir toutes les conditions et obligations prévues par le présent Contrat avant le début de validité de sa désignation comme </w:t>
      </w:r>
      <w:r w:rsidR="00E94D8C">
        <w:rPr>
          <w:rPrChange w:id="6490" w:author="Heerinckx Eva" w:date="2022-02-11T15:04:00Z">
            <w:rPr>
              <w:rFonts w:ascii="Arial" w:hAnsi="Arial"/>
              <w:sz w:val="20"/>
            </w:rPr>
          </w:rPrChange>
        </w:rPr>
        <w:t xml:space="preserve">Détenteur </w:t>
      </w:r>
      <w:del w:id="6491" w:author="Heerinckx Eva" w:date="2022-02-11T15:04:00Z">
        <w:r w:rsidR="226A60FB" w:rsidRPr="00CA4BB5">
          <w:rPr>
            <w:szCs w:val="20"/>
          </w:rPr>
          <w:delText>d’accès</w:delText>
        </w:r>
      </w:del>
      <w:ins w:id="6492" w:author="Heerinckx Eva" w:date="2022-02-11T15:04:00Z">
        <w:r w:rsidR="00E94D8C">
          <w:t>d’Accès</w:t>
        </w:r>
      </w:ins>
      <w:r w:rsidRPr="004D4E33">
        <w:rPr>
          <w:rPrChange w:id="6493" w:author="Heerinckx Eva" w:date="2022-02-11T15:04:00Z">
            <w:rPr>
              <w:rFonts w:ascii="Arial" w:hAnsi="Arial"/>
              <w:sz w:val="20"/>
            </w:rPr>
          </w:rPrChange>
        </w:rPr>
        <w:t xml:space="preserve"> pour ce(s) </w:t>
      </w:r>
      <w:r w:rsidR="008A312B">
        <w:rPr>
          <w:rPrChange w:id="6494" w:author="Heerinckx Eva" w:date="2022-02-11T15:04:00Z">
            <w:rPr>
              <w:rFonts w:ascii="Arial" w:hAnsi="Arial"/>
              <w:sz w:val="20"/>
            </w:rPr>
          </w:rPrChange>
        </w:rPr>
        <w:t xml:space="preserve">Point(s) </w:t>
      </w:r>
      <w:del w:id="6495" w:author="Heerinckx Eva" w:date="2022-02-11T15:04:00Z">
        <w:r w:rsidR="226A60FB" w:rsidRPr="00CA4BB5">
          <w:rPr>
            <w:szCs w:val="20"/>
          </w:rPr>
          <w:delText>d’accès</w:delText>
        </w:r>
      </w:del>
      <w:ins w:id="6496" w:author="Heerinckx Eva" w:date="2022-02-11T15:04:00Z">
        <w:r w:rsidR="008A312B">
          <w:t>d’Accès</w:t>
        </w:r>
      </w:ins>
      <w:r w:rsidRPr="004D4E33">
        <w:rPr>
          <w:rPrChange w:id="6497" w:author="Heerinckx Eva" w:date="2022-02-11T15:04:00Z">
            <w:rPr>
              <w:rFonts w:ascii="Arial" w:hAnsi="Arial"/>
              <w:sz w:val="20"/>
            </w:rPr>
          </w:rPrChange>
        </w:rPr>
        <w:t xml:space="preserve">, y compris la constitution de la garantie financière (disponibles sur le site Internet </w:t>
      </w:r>
      <w:del w:id="6498" w:author="Heerinckx Eva" w:date="2022-02-11T15:04:00Z">
        <w:r w:rsidR="226A60FB" w:rsidRPr="00CA4BB5">
          <w:rPr>
            <w:szCs w:val="20"/>
          </w:rPr>
          <w:delText>d’Elia</w:delText>
        </w:r>
      </w:del>
      <w:ins w:id="6499" w:author="Heerinckx Eva" w:date="2022-02-11T15:04:00Z">
        <w:r w:rsidRPr="004D4E33">
          <w:t>d’</w:t>
        </w:r>
        <w:r w:rsidR="00441A67">
          <w:t>ELIA</w:t>
        </w:r>
      </w:ins>
      <w:r w:rsidRPr="004D4E33">
        <w:rPr>
          <w:rPrChange w:id="6500" w:author="Heerinckx Eva" w:date="2022-02-11T15:04:00Z">
            <w:rPr>
              <w:rFonts w:ascii="Arial" w:hAnsi="Arial"/>
              <w:sz w:val="20"/>
            </w:rPr>
          </w:rPrChange>
        </w:rPr>
        <w:t xml:space="preserve"> (</w:t>
      </w:r>
      <w:r w:rsidRPr="004D4E33">
        <w:rPr>
          <w:rPrChange w:id="6501" w:author="Heerinckx Eva" w:date="2022-02-11T15:04:00Z">
            <w:rPr>
              <w:rFonts w:ascii="Arial" w:hAnsi="Arial"/>
              <w:color w:val="0563C1"/>
              <w:sz w:val="20"/>
              <w:u w:val="single"/>
            </w:rPr>
          </w:rPrChange>
        </w:rPr>
        <w:t>www.elia.be</w:t>
      </w:r>
      <w:del w:id="6502" w:author="Heerinckx Eva" w:date="2022-02-11T15:04:00Z">
        <w:r w:rsidR="226A60FB" w:rsidRPr="00CA4BB5">
          <w:rPr>
            <w:szCs w:val="20"/>
          </w:rPr>
          <w:delText>)),</w:delText>
        </w:r>
      </w:del>
      <w:ins w:id="6503" w:author="Heerinckx Eva" w:date="2022-02-11T15:04:00Z">
        <w:r w:rsidRPr="004D4E33">
          <w:t>),</w:t>
        </w:r>
      </w:ins>
      <w:r w:rsidRPr="004D4E33">
        <w:rPr>
          <w:rPrChange w:id="6504" w:author="Heerinckx Eva" w:date="2022-02-11T15:04:00Z">
            <w:rPr>
              <w:rFonts w:ascii="Arial" w:hAnsi="Arial"/>
              <w:sz w:val="20"/>
            </w:rPr>
          </w:rPrChange>
        </w:rPr>
        <w:t xml:space="preserve"> qu’il fournit au plus tard dix (10) jours</w:t>
      </w:r>
      <w:ins w:id="6505" w:author="Heerinckx Eva" w:date="2022-02-11T15:04:00Z">
        <w:r w:rsidRPr="004D4E33">
          <w:t xml:space="preserve"> calendrier</w:t>
        </w:r>
      </w:ins>
      <w:r w:rsidRPr="004D4E33">
        <w:rPr>
          <w:rPrChange w:id="6506" w:author="Heerinckx Eva" w:date="2022-02-11T15:04:00Z">
            <w:rPr>
              <w:rFonts w:ascii="Arial" w:hAnsi="Arial"/>
              <w:sz w:val="20"/>
            </w:rPr>
          </w:rPrChange>
        </w:rPr>
        <w:t xml:space="preserve"> avant le début de validité de sa désignation.    </w:t>
      </w:r>
    </w:p>
    <w:p w14:paraId="79825064" w14:textId="77777777" w:rsidR="00355F81" w:rsidRPr="00CA4BB5" w:rsidRDefault="00355F81" w:rsidP="001E6794">
      <w:pPr>
        <w:rPr>
          <w:del w:id="6507" w:author="Heerinckx Eva" w:date="2022-02-11T15:04:00Z"/>
          <w:rFonts w:cs="Arial"/>
          <w:szCs w:val="20"/>
        </w:rPr>
      </w:pPr>
      <w:del w:id="6508" w:author="Heerinckx Eva" w:date="2022-02-11T15:04:00Z">
        <w:r w:rsidRPr="00CA4BB5">
          <w:rPr>
            <w:szCs w:val="20"/>
          </w:rPr>
          <w:delText xml:space="preserve">   </w:delText>
        </w:r>
      </w:del>
    </w:p>
    <w:p w14:paraId="6FDC9B34" w14:textId="1E2113BC" w:rsidR="002D6AAD" w:rsidRPr="004D4E33" w:rsidRDefault="00355F81" w:rsidP="005C66AC">
      <w:pPr>
        <w:pStyle w:val="Heading3"/>
        <w:rPr>
          <w:lang w:val="fr-BE"/>
          <w:rPrChange w:id="6509" w:author="Heerinckx Eva" w:date="2022-02-11T15:04:00Z">
            <w:rPr>
              <w:rFonts w:ascii="Arial" w:hAnsi="Arial"/>
              <w:b/>
              <w:color w:val="auto"/>
              <w:sz w:val="20"/>
            </w:rPr>
          </w:rPrChange>
        </w:rPr>
        <w:pPrChange w:id="6510" w:author="Heerinckx Eva" w:date="2022-02-11T15:04:00Z">
          <w:pPr>
            <w:pStyle w:val="Heading3"/>
            <w:ind w:left="708"/>
            <w:jc w:val="both"/>
          </w:pPr>
        </w:pPrChange>
      </w:pPr>
      <w:bookmarkStart w:id="6511" w:name="_Toc70436499"/>
      <w:bookmarkStart w:id="6512" w:name="_Toc76655426"/>
      <w:del w:id="6513" w:author="Heerinckx Eva" w:date="2022-02-11T15:04:00Z">
        <w:r w:rsidRPr="00CA4BB5">
          <w:rPr>
            <w:rFonts w:ascii="Arial" w:hAnsi="Arial"/>
            <w:bCs/>
            <w:szCs w:val="20"/>
          </w:rPr>
          <w:delText xml:space="preserve">Art. 18.2 </w:delText>
        </w:r>
      </w:del>
      <w:bookmarkStart w:id="6514" w:name="_Ref95319039"/>
      <w:bookmarkStart w:id="6515" w:name="_Toc95476916"/>
      <w:r w:rsidR="002D6AAD" w:rsidRPr="004D4E33">
        <w:rPr>
          <w:lang w:val="fr-BE"/>
          <w:rPrChange w:id="6516" w:author="Heerinckx Eva" w:date="2022-02-11T15:04:00Z">
            <w:rPr>
              <w:rFonts w:ascii="Arial" w:hAnsi="Arial"/>
              <w:b/>
              <w:color w:val="auto"/>
              <w:sz w:val="20"/>
            </w:rPr>
          </w:rPrChange>
        </w:rPr>
        <w:t xml:space="preserve">Absence de désignation d’un </w:t>
      </w:r>
      <w:r w:rsidR="00E94D8C">
        <w:rPr>
          <w:lang w:val="fr-BE"/>
          <w:rPrChange w:id="6517" w:author="Heerinckx Eva" w:date="2022-02-11T15:04:00Z">
            <w:rPr>
              <w:rFonts w:ascii="Arial" w:hAnsi="Arial"/>
              <w:b/>
              <w:color w:val="auto"/>
              <w:sz w:val="20"/>
            </w:rPr>
          </w:rPrChange>
        </w:rPr>
        <w:t xml:space="preserve">Détenteur </w:t>
      </w:r>
      <w:del w:id="6518" w:author="Heerinckx Eva" w:date="2022-02-11T15:04:00Z">
        <w:r w:rsidRPr="00CA4BB5">
          <w:rPr>
            <w:rFonts w:ascii="Arial" w:hAnsi="Arial"/>
            <w:bCs/>
            <w:szCs w:val="20"/>
          </w:rPr>
          <w:delText>d’accès</w:delText>
        </w:r>
      </w:del>
      <w:ins w:id="6519" w:author="Heerinckx Eva" w:date="2022-02-11T15:04:00Z">
        <w:r w:rsidR="00E94D8C">
          <w:rPr>
            <w:lang w:val="fr-BE"/>
          </w:rPr>
          <w:t>d’Accès</w:t>
        </w:r>
      </w:ins>
      <w:r w:rsidR="002D6AAD" w:rsidRPr="004D4E33">
        <w:rPr>
          <w:lang w:val="fr-BE"/>
          <w:rPrChange w:id="6520" w:author="Heerinckx Eva" w:date="2022-02-11T15:04:00Z">
            <w:rPr>
              <w:rFonts w:ascii="Arial" w:hAnsi="Arial"/>
              <w:b/>
              <w:color w:val="auto"/>
              <w:sz w:val="20"/>
            </w:rPr>
          </w:rPrChange>
        </w:rPr>
        <w:t xml:space="preserve"> par l’Utilisateur du Réseau au pl</w:t>
      </w:r>
      <w:r w:rsidR="0068026C">
        <w:rPr>
          <w:lang w:val="fr-BE"/>
          <w:rPrChange w:id="6521" w:author="Heerinckx Eva" w:date="2022-02-11T15:04:00Z">
            <w:rPr>
              <w:rFonts w:ascii="Arial" w:hAnsi="Arial"/>
              <w:b/>
              <w:color w:val="auto"/>
              <w:sz w:val="20"/>
            </w:rPr>
          </w:rPrChange>
        </w:rPr>
        <w:t>us tard quarante-cinq</w:t>
      </w:r>
      <w:r w:rsidR="002D6AAD" w:rsidRPr="004D4E33">
        <w:rPr>
          <w:lang w:val="fr-BE"/>
          <w:rPrChange w:id="6522" w:author="Heerinckx Eva" w:date="2022-02-11T15:04:00Z">
            <w:rPr>
              <w:rFonts w:ascii="Arial" w:hAnsi="Arial"/>
              <w:b/>
              <w:color w:val="auto"/>
              <w:sz w:val="20"/>
            </w:rPr>
          </w:rPrChange>
        </w:rPr>
        <w:t xml:space="preserve"> </w:t>
      </w:r>
      <w:del w:id="6523" w:author="Heerinckx Eva" w:date="2022-02-11T15:04:00Z">
        <w:r w:rsidRPr="00CA4BB5">
          <w:rPr>
            <w:rFonts w:ascii="Arial" w:hAnsi="Arial"/>
            <w:bCs/>
            <w:szCs w:val="20"/>
          </w:rPr>
          <w:delText xml:space="preserve">jours </w:delText>
        </w:r>
      </w:del>
      <w:r w:rsidR="002D6AAD" w:rsidRPr="004D4E33">
        <w:rPr>
          <w:lang w:val="fr-BE"/>
          <w:rPrChange w:id="6524" w:author="Heerinckx Eva" w:date="2022-02-11T15:04:00Z">
            <w:rPr>
              <w:rFonts w:ascii="Arial" w:hAnsi="Arial"/>
              <w:b/>
              <w:color w:val="auto"/>
              <w:sz w:val="20"/>
            </w:rPr>
          </w:rPrChange>
        </w:rPr>
        <w:t xml:space="preserve">(45) jours </w:t>
      </w:r>
      <w:ins w:id="6525" w:author="Heerinckx Eva" w:date="2022-02-11T15:04:00Z">
        <w:r w:rsidR="002D6AAD" w:rsidRPr="004D4E33">
          <w:rPr>
            <w:lang w:val="fr-BE"/>
          </w:rPr>
          <w:t xml:space="preserve">calendrier </w:t>
        </w:r>
      </w:ins>
      <w:r w:rsidR="002D6AAD" w:rsidRPr="004D4E33">
        <w:rPr>
          <w:lang w:val="fr-BE"/>
          <w:rPrChange w:id="6526" w:author="Heerinckx Eva" w:date="2022-02-11T15:04:00Z">
            <w:rPr>
              <w:rFonts w:ascii="Arial" w:hAnsi="Arial"/>
              <w:b/>
              <w:color w:val="auto"/>
              <w:sz w:val="20"/>
            </w:rPr>
          </w:rPrChange>
        </w:rPr>
        <w:t xml:space="preserve">avant la fin de validité de la désignation du </w:t>
      </w:r>
      <w:r w:rsidR="00E94D8C">
        <w:rPr>
          <w:lang w:val="fr-BE"/>
          <w:rPrChange w:id="6527" w:author="Heerinckx Eva" w:date="2022-02-11T15:04:00Z">
            <w:rPr>
              <w:rFonts w:ascii="Arial" w:hAnsi="Arial"/>
              <w:b/>
              <w:color w:val="auto"/>
              <w:sz w:val="20"/>
            </w:rPr>
          </w:rPrChange>
        </w:rPr>
        <w:t xml:space="preserve">Détenteur </w:t>
      </w:r>
      <w:del w:id="6528" w:author="Heerinckx Eva" w:date="2022-02-11T15:04:00Z">
        <w:r w:rsidRPr="00CA4BB5">
          <w:rPr>
            <w:rFonts w:ascii="Arial" w:hAnsi="Arial"/>
            <w:bCs/>
            <w:szCs w:val="20"/>
          </w:rPr>
          <w:delText>d’accès</w:delText>
        </w:r>
      </w:del>
      <w:ins w:id="6529" w:author="Heerinckx Eva" w:date="2022-02-11T15:04:00Z">
        <w:r w:rsidR="00E94D8C">
          <w:rPr>
            <w:lang w:val="fr-BE"/>
          </w:rPr>
          <w:t>d’Accès</w:t>
        </w:r>
      </w:ins>
      <w:r w:rsidR="002D6AAD" w:rsidRPr="004D4E33">
        <w:rPr>
          <w:lang w:val="fr-BE"/>
          <w:rPrChange w:id="6530" w:author="Heerinckx Eva" w:date="2022-02-11T15:04:00Z">
            <w:rPr>
              <w:rFonts w:ascii="Arial" w:hAnsi="Arial"/>
              <w:b/>
              <w:color w:val="auto"/>
              <w:sz w:val="20"/>
            </w:rPr>
          </w:rPrChange>
        </w:rPr>
        <w:t xml:space="preserve"> actuel</w:t>
      </w:r>
      <w:bookmarkEnd w:id="6511"/>
      <w:bookmarkEnd w:id="6512"/>
      <w:bookmarkEnd w:id="6514"/>
      <w:bookmarkEnd w:id="6515"/>
    </w:p>
    <w:p w14:paraId="75FEE69D" w14:textId="77777777" w:rsidR="00BD6605" w:rsidRPr="00CA4BB5" w:rsidRDefault="00BD6605" w:rsidP="001E6794">
      <w:pPr>
        <w:pStyle w:val="NoSpacing"/>
        <w:jc w:val="both"/>
        <w:rPr>
          <w:del w:id="6531" w:author="Heerinckx Eva" w:date="2022-02-11T15:04:00Z"/>
        </w:rPr>
      </w:pPr>
    </w:p>
    <w:p w14:paraId="22FBB939" w14:textId="19831655" w:rsidR="002D6AAD" w:rsidRPr="004D4E33" w:rsidRDefault="002D6AAD" w:rsidP="002D6AAD">
      <w:pPr>
        <w:pStyle w:val="Norm20"/>
        <w:rPr>
          <w:rPrChange w:id="6532" w:author="Heerinckx Eva" w:date="2022-02-11T15:04:00Z">
            <w:rPr>
              <w:rFonts w:ascii="Arial" w:hAnsi="Arial"/>
              <w:sz w:val="20"/>
            </w:rPr>
          </w:rPrChange>
        </w:rPr>
        <w:pPrChange w:id="6533" w:author="Heerinckx Eva" w:date="2022-02-11T15:04:00Z">
          <w:pPr>
            <w:jc w:val="both"/>
          </w:pPr>
        </w:pPrChange>
      </w:pPr>
      <w:r w:rsidRPr="004D4E33">
        <w:rPr>
          <w:rPrChange w:id="6534" w:author="Heerinckx Eva" w:date="2022-02-11T15:04:00Z">
            <w:rPr>
              <w:rFonts w:ascii="Arial" w:hAnsi="Arial"/>
              <w:sz w:val="20"/>
            </w:rPr>
          </w:rPrChange>
        </w:rPr>
        <w:t xml:space="preserve">Si aucun </w:t>
      </w:r>
      <w:r w:rsidR="00E94D8C">
        <w:rPr>
          <w:rPrChange w:id="6535" w:author="Heerinckx Eva" w:date="2022-02-11T15:04:00Z">
            <w:rPr>
              <w:rFonts w:ascii="Arial" w:hAnsi="Arial"/>
              <w:sz w:val="20"/>
            </w:rPr>
          </w:rPrChange>
        </w:rPr>
        <w:t xml:space="preserve">Détenteur </w:t>
      </w:r>
      <w:del w:id="6536" w:author="Heerinckx Eva" w:date="2022-02-11T15:04:00Z">
        <w:r w:rsidR="00031543" w:rsidRPr="00CA4BB5">
          <w:rPr>
            <w:szCs w:val="20"/>
          </w:rPr>
          <w:delText>d’accès</w:delText>
        </w:r>
      </w:del>
      <w:ins w:id="6537" w:author="Heerinckx Eva" w:date="2022-02-11T15:04:00Z">
        <w:r w:rsidR="00E94D8C">
          <w:t>d’Accès</w:t>
        </w:r>
      </w:ins>
      <w:r w:rsidRPr="004D4E33">
        <w:rPr>
          <w:rPrChange w:id="6538" w:author="Heerinckx Eva" w:date="2022-02-11T15:04:00Z">
            <w:rPr>
              <w:rFonts w:ascii="Arial" w:hAnsi="Arial"/>
              <w:sz w:val="20"/>
            </w:rPr>
          </w:rPrChange>
        </w:rPr>
        <w:t xml:space="preserve"> n’est désigné conf</w:t>
      </w:r>
      <w:r w:rsidR="00040F10">
        <w:rPr>
          <w:rPrChange w:id="6539" w:author="Heerinckx Eva" w:date="2022-02-11T15:04:00Z">
            <w:rPr>
              <w:rFonts w:ascii="Arial" w:hAnsi="Arial"/>
              <w:sz w:val="20"/>
            </w:rPr>
          </w:rPrChange>
        </w:rPr>
        <w:t xml:space="preserve">ormément à l’Article </w:t>
      </w:r>
      <w:del w:id="6540" w:author="Heerinckx Eva" w:date="2022-02-11T15:04:00Z">
        <w:r w:rsidR="00031543" w:rsidRPr="00CA4BB5">
          <w:rPr>
            <w:szCs w:val="20"/>
          </w:rPr>
          <w:delText>17.2</w:delText>
        </w:r>
      </w:del>
      <w:ins w:id="6541" w:author="Heerinckx Eva" w:date="2022-02-11T15:04:00Z">
        <w:r w:rsidR="00040F10">
          <w:fldChar w:fldCharType="begin"/>
        </w:r>
        <w:r w:rsidR="00040F10">
          <w:instrText xml:space="preserve"> REF _Ref95319128 \n \h </w:instrText>
        </w:r>
        <w:r w:rsidR="00040F10">
          <w:fldChar w:fldCharType="separate"/>
        </w:r>
        <w:r w:rsidR="00040F10">
          <w:t>17.2</w:t>
        </w:r>
        <w:r w:rsidR="00040F10">
          <w:fldChar w:fldCharType="end"/>
        </w:r>
      </w:ins>
      <w:r w:rsidRPr="004D4E33">
        <w:rPr>
          <w:rPrChange w:id="6542" w:author="Heerinckx Eva" w:date="2022-02-11T15:04:00Z">
            <w:rPr>
              <w:rFonts w:ascii="Arial" w:hAnsi="Arial"/>
              <w:sz w:val="20"/>
            </w:rPr>
          </w:rPrChange>
        </w:rPr>
        <w:t xml:space="preserve"> du </w:t>
      </w:r>
      <w:r w:rsidR="00E94D8C">
        <w:rPr>
          <w:rPrChange w:id="6543" w:author="Heerinckx Eva" w:date="2022-02-11T15:04:00Z">
            <w:rPr>
              <w:rFonts w:ascii="Arial" w:hAnsi="Arial"/>
              <w:sz w:val="20"/>
            </w:rPr>
          </w:rPrChange>
        </w:rPr>
        <w:t>Contrat</w:t>
      </w:r>
      <w:ins w:id="6544" w:author="Heerinckx Eva" w:date="2022-02-11T15:04:00Z">
        <w:r w:rsidR="00E94D8C">
          <w:t xml:space="preserve"> d’Accès</w:t>
        </w:r>
      </w:ins>
      <w:r w:rsidRPr="004D4E33">
        <w:rPr>
          <w:rPrChange w:id="6545" w:author="Heerinckx Eva" w:date="2022-02-11T15:04:00Z">
            <w:rPr>
              <w:rFonts w:ascii="Arial" w:hAnsi="Arial"/>
              <w:sz w:val="20"/>
            </w:rPr>
          </w:rPrChange>
        </w:rPr>
        <w:t>, a</w:t>
      </w:r>
      <w:r w:rsidR="0068026C">
        <w:rPr>
          <w:rPrChange w:id="6546" w:author="Heerinckx Eva" w:date="2022-02-11T15:04:00Z">
            <w:rPr>
              <w:rFonts w:ascii="Arial" w:hAnsi="Arial"/>
              <w:sz w:val="20"/>
            </w:rPr>
          </w:rPrChange>
        </w:rPr>
        <w:t xml:space="preserve">u plus tard quarante-cinq </w:t>
      </w:r>
      <w:ins w:id="6547" w:author="Heerinckx Eva" w:date="2022-02-11T15:04:00Z">
        <w:r w:rsidRPr="004D4E33">
          <w:t xml:space="preserve">(45) </w:t>
        </w:r>
      </w:ins>
      <w:r w:rsidR="0068026C">
        <w:rPr>
          <w:rPrChange w:id="6548" w:author="Heerinckx Eva" w:date="2022-02-11T15:04:00Z">
            <w:rPr>
              <w:rFonts w:ascii="Arial" w:hAnsi="Arial"/>
              <w:sz w:val="20"/>
            </w:rPr>
          </w:rPrChange>
        </w:rPr>
        <w:t xml:space="preserve">jours </w:t>
      </w:r>
      <w:del w:id="6549" w:author="Heerinckx Eva" w:date="2022-02-11T15:04:00Z">
        <w:r w:rsidR="00031543" w:rsidRPr="00CA4BB5">
          <w:rPr>
            <w:szCs w:val="20"/>
          </w:rPr>
          <w:delText>(45)</w:delText>
        </w:r>
      </w:del>
      <w:ins w:id="6550" w:author="Heerinckx Eva" w:date="2022-02-11T15:04:00Z">
        <w:r w:rsidRPr="004D4E33">
          <w:t>calendrier</w:t>
        </w:r>
      </w:ins>
      <w:r w:rsidRPr="004D4E33">
        <w:rPr>
          <w:rPrChange w:id="6551" w:author="Heerinckx Eva" w:date="2022-02-11T15:04:00Z">
            <w:rPr>
              <w:rFonts w:ascii="Arial" w:hAnsi="Arial"/>
              <w:sz w:val="20"/>
            </w:rPr>
          </w:rPrChange>
        </w:rPr>
        <w:t xml:space="preserve"> avant la fin de validité de la désignation du </w:t>
      </w:r>
      <w:r w:rsidR="00E94D8C">
        <w:rPr>
          <w:rPrChange w:id="6552" w:author="Heerinckx Eva" w:date="2022-02-11T15:04:00Z">
            <w:rPr>
              <w:rFonts w:ascii="Arial" w:hAnsi="Arial"/>
              <w:sz w:val="20"/>
            </w:rPr>
          </w:rPrChange>
        </w:rPr>
        <w:t xml:space="preserve">Détenteur </w:t>
      </w:r>
      <w:del w:id="6553" w:author="Heerinckx Eva" w:date="2022-02-11T15:04:00Z">
        <w:r w:rsidR="00031543" w:rsidRPr="00CA4BB5">
          <w:rPr>
            <w:szCs w:val="20"/>
          </w:rPr>
          <w:delText>d’accès</w:delText>
        </w:r>
      </w:del>
      <w:ins w:id="6554" w:author="Heerinckx Eva" w:date="2022-02-11T15:04:00Z">
        <w:r w:rsidR="00E94D8C">
          <w:t>d’Accès</w:t>
        </w:r>
      </w:ins>
      <w:r w:rsidRPr="004D4E33">
        <w:rPr>
          <w:rPrChange w:id="6555" w:author="Heerinckx Eva" w:date="2022-02-11T15:04:00Z">
            <w:rPr>
              <w:rFonts w:ascii="Arial" w:hAnsi="Arial"/>
              <w:sz w:val="20"/>
            </w:rPr>
          </w:rPrChange>
        </w:rPr>
        <w:t xml:space="preserve"> actuel fixé dans </w:t>
      </w:r>
      <w:del w:id="6556" w:author="Heerinckx Eva" w:date="2022-02-11T15:04:00Z">
        <w:r w:rsidR="00031543" w:rsidRPr="00CA4BB5">
          <w:rPr>
            <w:szCs w:val="20"/>
          </w:rPr>
          <w:delText>l’Annexe 2, Elia</w:delText>
        </w:r>
      </w:del>
      <w:ins w:id="6557" w:author="Heerinckx Eva" w:date="2022-02-11T15:04:00Z">
        <w:r w:rsidRPr="004D4E33">
          <w:t>l’</w:t>
        </w:r>
        <w:r w:rsidR="00130E6D">
          <w:fldChar w:fldCharType="begin"/>
        </w:r>
        <w:r w:rsidR="00130E6D">
          <w:instrText xml:space="preserve"> REF _Ref95391256 \r \h </w:instrText>
        </w:r>
        <w:r w:rsidR="00130E6D">
          <w:fldChar w:fldCharType="separate"/>
        </w:r>
        <w:r w:rsidR="00130E6D">
          <w:t>Annexe 2</w:t>
        </w:r>
        <w:r w:rsidR="00130E6D">
          <w:fldChar w:fldCharType="end"/>
        </w:r>
        <w:r w:rsidRPr="004D4E33">
          <w:t xml:space="preserve">, </w:t>
        </w:r>
        <w:r w:rsidR="00441A67">
          <w:t>ELIA</w:t>
        </w:r>
      </w:ins>
      <w:r w:rsidRPr="004D4E33">
        <w:rPr>
          <w:rPrChange w:id="6558" w:author="Heerinckx Eva" w:date="2022-02-11T15:04:00Z">
            <w:rPr>
              <w:rFonts w:ascii="Arial" w:hAnsi="Arial"/>
              <w:sz w:val="20"/>
            </w:rPr>
          </w:rPrChange>
        </w:rPr>
        <w:t xml:space="preserve"> met en demeure par courrier recommandé l’Utilisateur du Réseau d’entreprendre les démarches nécessaires pour désigner un futur </w:t>
      </w:r>
      <w:r w:rsidR="00E94D8C">
        <w:rPr>
          <w:rPrChange w:id="6559" w:author="Heerinckx Eva" w:date="2022-02-11T15:04:00Z">
            <w:rPr>
              <w:rFonts w:ascii="Arial" w:hAnsi="Arial"/>
              <w:sz w:val="20"/>
            </w:rPr>
          </w:rPrChange>
        </w:rPr>
        <w:t xml:space="preserve">Détenteur </w:t>
      </w:r>
      <w:del w:id="6560" w:author="Heerinckx Eva" w:date="2022-02-11T15:04:00Z">
        <w:r w:rsidR="00031543" w:rsidRPr="00CA4BB5">
          <w:rPr>
            <w:szCs w:val="20"/>
          </w:rPr>
          <w:delText>d’accès</w:delText>
        </w:r>
      </w:del>
      <w:ins w:id="6561" w:author="Heerinckx Eva" w:date="2022-02-11T15:04:00Z">
        <w:r w:rsidR="00E94D8C">
          <w:t>d’Accès</w:t>
        </w:r>
      </w:ins>
      <w:r w:rsidRPr="004D4E33">
        <w:rPr>
          <w:rPrChange w:id="6562" w:author="Heerinckx Eva" w:date="2022-02-11T15:04:00Z">
            <w:rPr>
              <w:rFonts w:ascii="Arial" w:hAnsi="Arial"/>
              <w:sz w:val="20"/>
            </w:rPr>
          </w:rPrChange>
        </w:rPr>
        <w:t xml:space="preserve"> pour le(s) </w:t>
      </w:r>
      <w:r w:rsidR="008A312B">
        <w:rPr>
          <w:rPrChange w:id="6563" w:author="Heerinckx Eva" w:date="2022-02-11T15:04:00Z">
            <w:rPr>
              <w:rFonts w:ascii="Arial" w:hAnsi="Arial"/>
              <w:sz w:val="20"/>
            </w:rPr>
          </w:rPrChange>
        </w:rPr>
        <w:t xml:space="preserve">Point(s) </w:t>
      </w:r>
      <w:del w:id="6564" w:author="Heerinckx Eva" w:date="2022-02-11T15:04:00Z">
        <w:r w:rsidR="00031543" w:rsidRPr="00CA4BB5">
          <w:rPr>
            <w:szCs w:val="20"/>
          </w:rPr>
          <w:delText>d’accès</w:delText>
        </w:r>
      </w:del>
      <w:ins w:id="6565" w:author="Heerinckx Eva" w:date="2022-02-11T15:04:00Z">
        <w:r w:rsidR="008A312B">
          <w:t>d’Accès</w:t>
        </w:r>
      </w:ins>
      <w:r w:rsidRPr="004D4E33">
        <w:rPr>
          <w:rPrChange w:id="6566" w:author="Heerinckx Eva" w:date="2022-02-11T15:04:00Z">
            <w:rPr>
              <w:rFonts w:ascii="Arial" w:hAnsi="Arial"/>
              <w:sz w:val="20"/>
            </w:rPr>
          </w:rPrChange>
        </w:rPr>
        <w:t xml:space="preserve"> qui le concerne(nt) et pour le(s)quel(s) aucun </w:t>
      </w:r>
      <w:r w:rsidR="00E94D8C">
        <w:rPr>
          <w:rPrChange w:id="6567" w:author="Heerinckx Eva" w:date="2022-02-11T15:04:00Z">
            <w:rPr>
              <w:rFonts w:ascii="Arial" w:hAnsi="Arial"/>
              <w:sz w:val="20"/>
            </w:rPr>
          </w:rPrChange>
        </w:rPr>
        <w:t xml:space="preserve">Détenteur </w:t>
      </w:r>
      <w:del w:id="6568" w:author="Heerinckx Eva" w:date="2022-02-11T15:04:00Z">
        <w:r w:rsidR="00031543" w:rsidRPr="00CA4BB5">
          <w:rPr>
            <w:szCs w:val="20"/>
          </w:rPr>
          <w:delText>d’accès</w:delText>
        </w:r>
      </w:del>
      <w:ins w:id="6569" w:author="Heerinckx Eva" w:date="2022-02-11T15:04:00Z">
        <w:r w:rsidR="00E94D8C">
          <w:t>d’Accès</w:t>
        </w:r>
      </w:ins>
      <w:r w:rsidRPr="004D4E33">
        <w:rPr>
          <w:rPrChange w:id="6570" w:author="Heerinckx Eva" w:date="2022-02-11T15:04:00Z">
            <w:rPr>
              <w:rFonts w:ascii="Arial" w:hAnsi="Arial"/>
              <w:sz w:val="20"/>
            </w:rPr>
          </w:rPrChange>
        </w:rPr>
        <w:t xml:space="preserve"> n’a à ce stade été désigné pour la période portant au-delà de la fin de validité de la désignation du </w:t>
      </w:r>
      <w:r w:rsidR="00E94D8C">
        <w:rPr>
          <w:rPrChange w:id="6571" w:author="Heerinckx Eva" w:date="2022-02-11T15:04:00Z">
            <w:rPr>
              <w:rFonts w:ascii="Arial" w:hAnsi="Arial"/>
              <w:sz w:val="20"/>
            </w:rPr>
          </w:rPrChange>
        </w:rPr>
        <w:t xml:space="preserve">Détenteur </w:t>
      </w:r>
      <w:del w:id="6572" w:author="Heerinckx Eva" w:date="2022-02-11T15:04:00Z">
        <w:r w:rsidR="00031543" w:rsidRPr="00CA4BB5">
          <w:rPr>
            <w:szCs w:val="20"/>
          </w:rPr>
          <w:delText>d’accès</w:delText>
        </w:r>
      </w:del>
      <w:ins w:id="6573" w:author="Heerinckx Eva" w:date="2022-02-11T15:04:00Z">
        <w:r w:rsidR="00E94D8C">
          <w:t>d’Accès</w:t>
        </w:r>
      </w:ins>
      <w:r w:rsidRPr="004D4E33">
        <w:rPr>
          <w:rPrChange w:id="6574" w:author="Heerinckx Eva" w:date="2022-02-11T15:04:00Z">
            <w:rPr>
              <w:rFonts w:ascii="Arial" w:hAnsi="Arial"/>
              <w:sz w:val="20"/>
            </w:rPr>
          </w:rPrChange>
        </w:rPr>
        <w:t xml:space="preserve"> actuel.</w:t>
      </w:r>
    </w:p>
    <w:p w14:paraId="2DFD7E20" w14:textId="46BFB905" w:rsidR="002D6AAD" w:rsidRPr="004D4E33" w:rsidRDefault="002D6AAD" w:rsidP="002D6AAD">
      <w:pPr>
        <w:pStyle w:val="Norm20"/>
        <w:rPr>
          <w:rPrChange w:id="6575" w:author="Heerinckx Eva" w:date="2022-02-11T15:04:00Z">
            <w:rPr>
              <w:rFonts w:ascii="Arial" w:hAnsi="Arial"/>
              <w:sz w:val="20"/>
            </w:rPr>
          </w:rPrChange>
        </w:rPr>
        <w:pPrChange w:id="6576" w:author="Heerinckx Eva" w:date="2022-02-11T15:04:00Z">
          <w:pPr>
            <w:jc w:val="both"/>
          </w:pPr>
        </w:pPrChange>
      </w:pPr>
      <w:r w:rsidRPr="004D4E33">
        <w:rPr>
          <w:rPrChange w:id="6577" w:author="Heerinckx Eva" w:date="2022-02-11T15:04:00Z">
            <w:rPr>
              <w:rFonts w:ascii="Arial" w:hAnsi="Arial"/>
              <w:sz w:val="20"/>
            </w:rPr>
          </w:rPrChange>
        </w:rPr>
        <w:t xml:space="preserve">L’Utilisateur du Réseau désigne le futur </w:t>
      </w:r>
      <w:r w:rsidR="00E94D8C">
        <w:rPr>
          <w:rPrChange w:id="6578" w:author="Heerinckx Eva" w:date="2022-02-11T15:04:00Z">
            <w:rPr>
              <w:rFonts w:ascii="Arial" w:hAnsi="Arial"/>
              <w:sz w:val="20"/>
            </w:rPr>
          </w:rPrChange>
        </w:rPr>
        <w:t xml:space="preserve">Détenteur </w:t>
      </w:r>
      <w:del w:id="6579" w:author="Heerinckx Eva" w:date="2022-02-11T15:04:00Z">
        <w:r w:rsidR="00355F81" w:rsidRPr="00CA4BB5">
          <w:rPr>
            <w:szCs w:val="20"/>
          </w:rPr>
          <w:delText>d’accès</w:delText>
        </w:r>
      </w:del>
      <w:ins w:id="6580" w:author="Heerinckx Eva" w:date="2022-02-11T15:04:00Z">
        <w:r w:rsidR="00E94D8C">
          <w:t>d’Accès</w:t>
        </w:r>
      </w:ins>
      <w:r w:rsidRPr="004D4E33">
        <w:rPr>
          <w:rPrChange w:id="6581" w:author="Heerinckx Eva" w:date="2022-02-11T15:04:00Z">
            <w:rPr>
              <w:rFonts w:ascii="Arial" w:hAnsi="Arial"/>
              <w:sz w:val="20"/>
            </w:rPr>
          </w:rPrChange>
        </w:rPr>
        <w:t xml:space="preserve"> pour le(s) </w:t>
      </w:r>
      <w:r w:rsidR="008A312B">
        <w:rPr>
          <w:rPrChange w:id="6582" w:author="Heerinckx Eva" w:date="2022-02-11T15:04:00Z">
            <w:rPr>
              <w:rFonts w:ascii="Arial" w:hAnsi="Arial"/>
              <w:sz w:val="20"/>
            </w:rPr>
          </w:rPrChange>
        </w:rPr>
        <w:t xml:space="preserve">Point(s) </w:t>
      </w:r>
      <w:del w:id="6583" w:author="Heerinckx Eva" w:date="2022-02-11T15:04:00Z">
        <w:r w:rsidR="00355F81" w:rsidRPr="00CA4BB5">
          <w:rPr>
            <w:szCs w:val="20"/>
          </w:rPr>
          <w:delText>d’accès</w:delText>
        </w:r>
      </w:del>
      <w:ins w:id="6584" w:author="Heerinckx Eva" w:date="2022-02-11T15:04:00Z">
        <w:r w:rsidR="008A312B">
          <w:t>d’Accès</w:t>
        </w:r>
      </w:ins>
      <w:r w:rsidRPr="004D4E33">
        <w:rPr>
          <w:rPrChange w:id="6585" w:author="Heerinckx Eva" w:date="2022-02-11T15:04:00Z">
            <w:rPr>
              <w:rFonts w:ascii="Arial" w:hAnsi="Arial"/>
              <w:sz w:val="20"/>
            </w:rPr>
          </w:rPrChange>
        </w:rPr>
        <w:t xml:space="preserve"> concernés (y compris le cas du renouvellement du </w:t>
      </w:r>
      <w:r w:rsidR="00E94D8C">
        <w:rPr>
          <w:rPrChange w:id="6586" w:author="Heerinckx Eva" w:date="2022-02-11T15:04:00Z">
            <w:rPr>
              <w:rFonts w:ascii="Arial" w:hAnsi="Arial"/>
              <w:sz w:val="20"/>
            </w:rPr>
          </w:rPrChange>
        </w:rPr>
        <w:t xml:space="preserve">Détenteur </w:t>
      </w:r>
      <w:del w:id="6587" w:author="Heerinckx Eva" w:date="2022-02-11T15:04:00Z">
        <w:r w:rsidR="00355F81" w:rsidRPr="00CA4BB5">
          <w:rPr>
            <w:szCs w:val="20"/>
          </w:rPr>
          <w:delText>d’accès</w:delText>
        </w:r>
      </w:del>
      <w:ins w:id="6588" w:author="Heerinckx Eva" w:date="2022-02-11T15:04:00Z">
        <w:r w:rsidR="00E94D8C">
          <w:t>d’Accès</w:t>
        </w:r>
      </w:ins>
      <w:r w:rsidRPr="004D4E33">
        <w:rPr>
          <w:rPrChange w:id="6589" w:author="Heerinckx Eva" w:date="2022-02-11T15:04:00Z">
            <w:rPr>
              <w:rFonts w:ascii="Arial" w:hAnsi="Arial"/>
              <w:sz w:val="20"/>
            </w:rPr>
          </w:rPrChange>
        </w:rPr>
        <w:t xml:space="preserve"> actuel), au plus tard jusqu’à vingt-et-un (21) jours </w:t>
      </w:r>
      <w:ins w:id="6590" w:author="Heerinckx Eva" w:date="2022-02-11T15:04:00Z">
        <w:r w:rsidRPr="004D4E33">
          <w:t xml:space="preserve">calendrier </w:t>
        </w:r>
      </w:ins>
      <w:r w:rsidRPr="004D4E33">
        <w:rPr>
          <w:rPrChange w:id="6591" w:author="Heerinckx Eva" w:date="2022-02-11T15:04:00Z">
            <w:rPr>
              <w:rFonts w:ascii="Arial" w:hAnsi="Arial"/>
              <w:sz w:val="20"/>
            </w:rPr>
          </w:rPrChange>
        </w:rPr>
        <w:t xml:space="preserve">avant la date d'échéance de validité de la désignation du </w:t>
      </w:r>
      <w:r w:rsidR="00E94D8C">
        <w:rPr>
          <w:rPrChange w:id="6592" w:author="Heerinckx Eva" w:date="2022-02-11T15:04:00Z">
            <w:rPr>
              <w:rFonts w:ascii="Arial" w:hAnsi="Arial"/>
              <w:sz w:val="20"/>
            </w:rPr>
          </w:rPrChange>
        </w:rPr>
        <w:t xml:space="preserve">Détenteur </w:t>
      </w:r>
      <w:del w:id="6593" w:author="Heerinckx Eva" w:date="2022-02-11T15:04:00Z">
        <w:r w:rsidR="00355F81" w:rsidRPr="00CA4BB5">
          <w:rPr>
            <w:szCs w:val="20"/>
          </w:rPr>
          <w:delText>d’accès</w:delText>
        </w:r>
      </w:del>
      <w:ins w:id="6594" w:author="Heerinckx Eva" w:date="2022-02-11T15:04:00Z">
        <w:r w:rsidR="00E94D8C">
          <w:t>d’Accès</w:t>
        </w:r>
      </w:ins>
      <w:r w:rsidRPr="004D4E33">
        <w:rPr>
          <w:rPrChange w:id="6595" w:author="Heerinckx Eva" w:date="2022-02-11T15:04:00Z">
            <w:rPr>
              <w:rFonts w:ascii="Arial" w:hAnsi="Arial"/>
              <w:sz w:val="20"/>
            </w:rPr>
          </w:rPrChange>
        </w:rPr>
        <w:t xml:space="preserve"> actuel. </w:t>
      </w:r>
    </w:p>
    <w:p w14:paraId="70DC50DD" w14:textId="29BE0D7C" w:rsidR="002D6AAD" w:rsidRPr="004D4E33" w:rsidRDefault="002D6AAD" w:rsidP="002D6AAD">
      <w:pPr>
        <w:pStyle w:val="Norm20"/>
        <w:rPr>
          <w:ins w:id="6596" w:author="Heerinckx Eva" w:date="2022-02-11T15:04:00Z"/>
        </w:rPr>
      </w:pPr>
      <w:r w:rsidRPr="004D4E33">
        <w:rPr>
          <w:rPrChange w:id="6597" w:author="Heerinckx Eva" w:date="2022-02-11T15:04:00Z">
            <w:rPr/>
          </w:rPrChange>
        </w:rPr>
        <w:t xml:space="preserve">La personne physique ou morale désignée comme futur </w:t>
      </w:r>
      <w:r w:rsidR="00E94D8C">
        <w:rPr>
          <w:rPrChange w:id="6598" w:author="Heerinckx Eva" w:date="2022-02-11T15:04:00Z">
            <w:rPr/>
          </w:rPrChange>
        </w:rPr>
        <w:t xml:space="preserve">Détenteur </w:t>
      </w:r>
      <w:del w:id="6599" w:author="Heerinckx Eva" w:date="2022-02-11T15:04:00Z">
        <w:r w:rsidR="226A60FB" w:rsidRPr="00CA4BB5">
          <w:rPr>
            <w:szCs w:val="20"/>
          </w:rPr>
          <w:delText>d’accès</w:delText>
        </w:r>
      </w:del>
      <w:ins w:id="6600" w:author="Heerinckx Eva" w:date="2022-02-11T15:04:00Z">
        <w:r w:rsidR="00E94D8C">
          <w:t>d’Accès</w:t>
        </w:r>
      </w:ins>
      <w:r w:rsidRPr="004D4E33">
        <w:rPr>
          <w:rPrChange w:id="6601" w:author="Heerinckx Eva" w:date="2022-02-11T15:04:00Z">
            <w:rPr/>
          </w:rPrChange>
        </w:rPr>
        <w:t xml:space="preserve"> doit avoir signé un </w:t>
      </w:r>
      <w:r w:rsidR="00E94D8C">
        <w:rPr>
          <w:rPrChange w:id="6602" w:author="Heerinckx Eva" w:date="2022-02-11T15:04:00Z">
            <w:rPr/>
          </w:rPrChange>
        </w:rPr>
        <w:t xml:space="preserve">Contrat </w:t>
      </w:r>
      <w:del w:id="6603" w:author="Heerinckx Eva" w:date="2022-02-11T15:04:00Z">
        <w:r w:rsidR="226A60FB" w:rsidRPr="00CA4BB5">
          <w:rPr>
            <w:szCs w:val="20"/>
          </w:rPr>
          <w:delText>d’accès</w:delText>
        </w:r>
      </w:del>
      <w:ins w:id="6604" w:author="Heerinckx Eva" w:date="2022-02-11T15:04:00Z">
        <w:r w:rsidR="00E94D8C">
          <w:t>d’Accès</w:t>
        </w:r>
      </w:ins>
      <w:r w:rsidRPr="004D4E33">
        <w:rPr>
          <w:rPrChange w:id="6605" w:author="Heerinckx Eva" w:date="2022-02-11T15:04:00Z">
            <w:rPr/>
          </w:rPrChange>
        </w:rPr>
        <w:t xml:space="preserve"> préalablement à sa désignation. L'intéressée doit par ailleurs remplir l’ensemble des conditions et obligations prévues par le présent </w:t>
      </w:r>
      <w:r w:rsidR="00E94D8C">
        <w:rPr>
          <w:rPrChange w:id="6606" w:author="Heerinckx Eva" w:date="2022-02-11T15:04:00Z">
            <w:rPr/>
          </w:rPrChange>
        </w:rPr>
        <w:t>Contrat</w:t>
      </w:r>
      <w:ins w:id="6607" w:author="Heerinckx Eva" w:date="2022-02-11T15:04:00Z">
        <w:r w:rsidR="00E94D8C">
          <w:t xml:space="preserve"> d’Accès</w:t>
        </w:r>
      </w:ins>
      <w:r w:rsidRPr="004D4E33">
        <w:rPr>
          <w:rPrChange w:id="6608" w:author="Heerinckx Eva" w:date="2022-02-11T15:04:00Z">
            <w:rPr/>
          </w:rPrChange>
        </w:rPr>
        <w:t xml:space="preserve">, y compris concernant la mise à disposition de la garantie financière (disponibles sur le site Internet </w:t>
      </w:r>
      <w:del w:id="6609" w:author="Heerinckx Eva" w:date="2022-02-11T15:04:00Z">
        <w:r w:rsidR="226A60FB" w:rsidRPr="00CA4BB5">
          <w:rPr>
            <w:szCs w:val="20"/>
          </w:rPr>
          <w:delText>d’Elia (</w:delText>
        </w:r>
        <w:r w:rsidR="226A60FB" w:rsidRPr="00CA4BB5">
          <w:rPr>
            <w:color w:val="0563C1"/>
            <w:szCs w:val="20"/>
            <w:u w:val="single"/>
          </w:rPr>
          <w:delText>www.elia.be)</w:delText>
        </w:r>
        <w:r w:rsidR="226A60FB" w:rsidRPr="00CA4BB5">
          <w:rPr>
            <w:szCs w:val="20"/>
          </w:rPr>
          <w:delText>),</w:delText>
        </w:r>
      </w:del>
      <w:ins w:id="6610" w:author="Heerinckx Eva" w:date="2022-02-11T15:04:00Z">
        <w:r w:rsidRPr="004D4E33">
          <w:t>d’</w:t>
        </w:r>
        <w:r w:rsidR="00441A67">
          <w:t>ELIA</w:t>
        </w:r>
        <w:r w:rsidRPr="004D4E33">
          <w:t xml:space="preserve"> (www.elia.be), qu’il fournit au plus tard dix (10) jours calendrier avant la date d'échéance de validité de la désignation du </w:t>
        </w:r>
        <w:r w:rsidR="00E94D8C">
          <w:t>Détenteur d’Accès</w:t>
        </w:r>
        <w:r w:rsidRPr="004D4E33">
          <w:t xml:space="preserve"> actuel dont la désignation arrive à terme pour le ou le(s) </w:t>
        </w:r>
        <w:r w:rsidR="008A312B">
          <w:t>Point(s) d’Accès</w:t>
        </w:r>
        <w:r w:rsidRPr="004D4E33">
          <w:t>.</w:t>
        </w:r>
      </w:ins>
    </w:p>
    <w:p w14:paraId="4F1713D0" w14:textId="1A7B94CB" w:rsidR="002D6AAD" w:rsidRPr="004D4E33" w:rsidRDefault="002D6AAD" w:rsidP="002D6AAD">
      <w:pPr>
        <w:pStyle w:val="Norm20"/>
        <w:rPr>
          <w:ins w:id="6611" w:author="Heerinckx Eva" w:date="2022-02-11T15:04:00Z"/>
        </w:rPr>
      </w:pPr>
      <w:ins w:id="6612" w:author="Heerinckx Eva" w:date="2022-02-11T15:04:00Z">
        <w:r w:rsidRPr="004D4E33">
          <w:t xml:space="preserve">En dérogation au paragraphe précédent, dans le cas où le ou le(s) </w:t>
        </w:r>
        <w:r w:rsidR="008A312B">
          <w:t>Point(s) d’Accès</w:t>
        </w:r>
        <w:r w:rsidRPr="004D4E33">
          <w:t xml:space="preserve"> à des unités de production d’électricité est/sont couvert(s) par un Contrat OPA et un Contrat SA, le délai pour désigner le </w:t>
        </w:r>
        <w:r w:rsidR="00E94D8C">
          <w:t>Détenteur d’Accès</w:t>
        </w:r>
        <w:r w:rsidRPr="004D4E33">
          <w:t xml:space="preserve"> est fixé au plus tard à trente-et-un (31) jours calendrier avant la fin de validité de la désignation du (des) </w:t>
        </w:r>
        <w:r w:rsidR="008A312B">
          <w:t>Point(s) d’Accès</w:t>
        </w:r>
        <w:r w:rsidRPr="004D4E33">
          <w:t xml:space="preserve"> actuel(s). L’ensemble de la procédure décrite au présent </w:t>
        </w:r>
        <w:r w:rsidR="00DD4A75">
          <w:t>Article</w:t>
        </w:r>
        <w:r w:rsidRPr="004D4E33">
          <w:t xml:space="preserve"> s’applique pour le reste mutatis mutandis à l’égard d’un ou plusieurs </w:t>
        </w:r>
        <w:r w:rsidR="008A312B">
          <w:t>Point(s) d’Accès</w:t>
        </w:r>
        <w:r w:rsidRPr="004D4E33">
          <w:t xml:space="preserve"> à des unités de production d’électricité couvert(s) par un Contrat OPA et un Contrat SA. </w:t>
        </w:r>
      </w:ins>
    </w:p>
    <w:p w14:paraId="435FF132" w14:textId="5628B669" w:rsidR="002D6AAD" w:rsidRPr="004D4E33" w:rsidRDefault="002D6AAD" w:rsidP="002D6AAD">
      <w:pPr>
        <w:pStyle w:val="Norm20"/>
        <w:rPr>
          <w:ins w:id="6613" w:author="Heerinckx Eva" w:date="2022-02-11T15:04:00Z"/>
        </w:rPr>
      </w:pPr>
      <w:ins w:id="6614" w:author="Heerinckx Eva" w:date="2022-02-11T15:04:00Z">
        <w:r w:rsidRPr="004D4E33">
          <w:t xml:space="preserve">En l'absence de désignation explicite d'un futur </w:t>
        </w:r>
        <w:r w:rsidR="00E94D8C">
          <w:t>Détenteur d’Accès</w:t>
        </w:r>
        <w:r w:rsidRPr="004D4E33">
          <w:t xml:space="preserve"> en vertu d'une </w:t>
        </w:r>
        <w:r w:rsidR="00130E6D">
          <w:fldChar w:fldCharType="begin"/>
        </w:r>
        <w:r w:rsidR="00130E6D">
          <w:instrText xml:space="preserve"> REF _Ref95391256 \r \h </w:instrText>
        </w:r>
        <w:r w:rsidR="00130E6D">
          <w:fldChar w:fldCharType="separate"/>
        </w:r>
        <w:r w:rsidR="00130E6D">
          <w:t>Annexe 2</w:t>
        </w:r>
        <w:r w:rsidR="00130E6D">
          <w:fldChar w:fldCharType="end"/>
        </w:r>
        <w:r w:rsidRPr="004D4E33">
          <w:t xml:space="preserve">valablement remplie et signée dans ce délai de vingt-et-un (21) jours calendrier avant la date d'expiration de la désignation du </w:t>
        </w:r>
        <w:r w:rsidR="00E94D8C">
          <w:t>Détenteur d’Accès</w:t>
        </w:r>
        <w:r w:rsidRPr="004D4E33">
          <w:t xml:space="preserve"> actuel, l'Utilisateur du Réseau est réputé devenir son propre </w:t>
        </w:r>
        <w:r w:rsidR="00E94D8C">
          <w:t>Détenteur d’Accès</w:t>
        </w:r>
        <w:r w:rsidRPr="004D4E33">
          <w:t xml:space="preserve"> pour le(s) </w:t>
        </w:r>
        <w:r w:rsidR="008A312B">
          <w:t>Point(s) d’Accès</w:t>
        </w:r>
        <w:r w:rsidRPr="004D4E33">
          <w:t xml:space="preserve"> qui le concerne(nt) à compter du jour calendrier suivant la date d'expiration de la désignation du </w:t>
        </w:r>
        <w:r w:rsidR="00E94D8C">
          <w:t>Détenteur d’Accès</w:t>
        </w:r>
        <w:r w:rsidRPr="004D4E33">
          <w:t xml:space="preserve"> actuel. </w:t>
        </w:r>
      </w:ins>
    </w:p>
    <w:p w14:paraId="52B4F4D0" w14:textId="649770FC" w:rsidR="002D6AAD" w:rsidRPr="004D4E33" w:rsidRDefault="002D6AAD" w:rsidP="002D6AAD">
      <w:pPr>
        <w:pStyle w:val="Norm20"/>
        <w:rPr>
          <w:rPrChange w:id="6615" w:author="Heerinckx Eva" w:date="2022-02-11T15:04:00Z">
            <w:rPr>
              <w:rFonts w:ascii="Arial" w:hAnsi="Arial"/>
              <w:sz w:val="20"/>
            </w:rPr>
          </w:rPrChange>
        </w:rPr>
        <w:pPrChange w:id="6616" w:author="Heerinckx Eva" w:date="2022-02-11T15:04:00Z">
          <w:pPr>
            <w:jc w:val="both"/>
          </w:pPr>
        </w:pPrChange>
      </w:pPr>
      <w:ins w:id="6617" w:author="Heerinckx Eva" w:date="2022-02-11T15:04:00Z">
        <w:r w:rsidRPr="004D4E33">
          <w:t xml:space="preserve">L’Utilisateur du Réseau doit, dans ce cas, signer un </w:t>
        </w:r>
        <w:r w:rsidR="00E94D8C">
          <w:t>Contrat d’Accès</w:t>
        </w:r>
        <w:r w:rsidRPr="004D4E33">
          <w:t xml:space="preserve"> avant la fin de validité de la désignation du </w:t>
        </w:r>
        <w:r w:rsidR="00E94D8C">
          <w:t>Détenteur d’Accès</w:t>
        </w:r>
        <w:r w:rsidRPr="004D4E33">
          <w:t xml:space="preserve"> actuel pour le(s) </w:t>
        </w:r>
        <w:r w:rsidR="008A312B">
          <w:t>Point(s) d’Accès</w:t>
        </w:r>
        <w:r w:rsidRPr="004D4E33">
          <w:t xml:space="preserve"> qui le concerne(nt). L'intéressé doit par ailleurs remplir l’ensemble des conditions et obligations prévues par le présent </w:t>
        </w:r>
        <w:r w:rsidR="00E94D8C">
          <w:t>Contrat d’Accès</w:t>
        </w:r>
        <w:r w:rsidRPr="004D4E33">
          <w:t>, y compris concernant la mise à disposition de la garantie financière (disponibles sur le site Internet d’</w:t>
        </w:r>
        <w:r w:rsidR="00441A67">
          <w:t>ELIA</w:t>
        </w:r>
        <w:r w:rsidRPr="004D4E33">
          <w:t xml:space="preserve"> (www.elia.be),</w:t>
        </w:r>
      </w:ins>
      <w:r w:rsidRPr="004D4E33">
        <w:rPr>
          <w:rPrChange w:id="6618" w:author="Heerinckx Eva" w:date="2022-02-11T15:04:00Z">
            <w:rPr>
              <w:rFonts w:ascii="Arial" w:hAnsi="Arial"/>
              <w:sz w:val="20"/>
            </w:rPr>
          </w:rPrChange>
        </w:rPr>
        <w:t xml:space="preserve"> qu’il fournit au plus tard dix (10) jours calendrier avant la date d'échéance de validité de la désignation du </w:t>
      </w:r>
      <w:r w:rsidR="00E94D8C">
        <w:rPr>
          <w:rPrChange w:id="6619" w:author="Heerinckx Eva" w:date="2022-02-11T15:04:00Z">
            <w:rPr>
              <w:rFonts w:ascii="Arial" w:hAnsi="Arial"/>
              <w:sz w:val="20"/>
            </w:rPr>
          </w:rPrChange>
        </w:rPr>
        <w:t xml:space="preserve">Détenteur </w:t>
      </w:r>
      <w:del w:id="6620" w:author="Heerinckx Eva" w:date="2022-02-11T15:04:00Z">
        <w:r w:rsidR="226A60FB" w:rsidRPr="00CA4BB5">
          <w:rPr>
            <w:szCs w:val="20"/>
          </w:rPr>
          <w:delText>d’accès</w:delText>
        </w:r>
      </w:del>
      <w:ins w:id="6621" w:author="Heerinckx Eva" w:date="2022-02-11T15:04:00Z">
        <w:r w:rsidR="00E94D8C">
          <w:t>d’Accès</w:t>
        </w:r>
      </w:ins>
      <w:r w:rsidRPr="004D4E33">
        <w:rPr>
          <w:rPrChange w:id="6622" w:author="Heerinckx Eva" w:date="2022-02-11T15:04:00Z">
            <w:rPr>
              <w:rFonts w:ascii="Arial" w:hAnsi="Arial"/>
              <w:sz w:val="20"/>
            </w:rPr>
          </w:rPrChange>
        </w:rPr>
        <w:t xml:space="preserve"> actuel dont la désignation arrive à terme pour le ou le(s) </w:t>
      </w:r>
      <w:r w:rsidR="008A312B">
        <w:rPr>
          <w:rPrChange w:id="6623" w:author="Heerinckx Eva" w:date="2022-02-11T15:04:00Z">
            <w:rPr>
              <w:rFonts w:ascii="Arial" w:hAnsi="Arial"/>
              <w:sz w:val="20"/>
            </w:rPr>
          </w:rPrChange>
        </w:rPr>
        <w:t xml:space="preserve">Point(s) </w:t>
      </w:r>
      <w:del w:id="6624" w:author="Heerinckx Eva" w:date="2022-02-11T15:04:00Z">
        <w:r w:rsidR="226A60FB" w:rsidRPr="00CA4BB5">
          <w:rPr>
            <w:szCs w:val="20"/>
          </w:rPr>
          <w:delText>d’accès</w:delText>
        </w:r>
      </w:del>
      <w:ins w:id="6625" w:author="Heerinckx Eva" w:date="2022-02-11T15:04:00Z">
        <w:r w:rsidR="008A312B">
          <w:t>d’Accès</w:t>
        </w:r>
      </w:ins>
      <w:r w:rsidRPr="004D4E33">
        <w:rPr>
          <w:rPrChange w:id="6626" w:author="Heerinckx Eva" w:date="2022-02-11T15:04:00Z">
            <w:rPr>
              <w:rFonts w:ascii="Arial" w:hAnsi="Arial"/>
              <w:sz w:val="20"/>
            </w:rPr>
          </w:rPrChange>
        </w:rPr>
        <w:t>.</w:t>
      </w:r>
    </w:p>
    <w:p w14:paraId="20D66990" w14:textId="77777777" w:rsidR="00355F81" w:rsidRPr="00CA4BB5" w:rsidRDefault="226A60FB" w:rsidP="001E6794">
      <w:pPr>
        <w:rPr>
          <w:del w:id="6627" w:author="Heerinckx Eva" w:date="2022-02-11T15:04:00Z"/>
          <w:rFonts w:cs="Arial"/>
          <w:szCs w:val="20"/>
        </w:rPr>
      </w:pPr>
      <w:del w:id="6628" w:author="Heerinckx Eva" w:date="2022-02-11T15:04:00Z">
        <w:r w:rsidRPr="00CA4BB5">
          <w:rPr>
            <w:szCs w:val="20"/>
          </w:rPr>
          <w:delText xml:space="preserve">En dérogation au paragraphe précédent, dans le cas où le ou le(s) Point(s) d’accès est/sont couvert(s) par un Contrat CIPU, le délai pour désigner le Détenteur d’accès est fixé au plus tard à trente-et-un (31) jours avant la fin de validité de la désignation du (des) Point(s) d’accès actuel(s). L’ensemble de la procédure décrite au présent article s’applique pour le reste </w:delText>
        </w:r>
        <w:r w:rsidRPr="00CA4BB5">
          <w:rPr>
            <w:i/>
            <w:iCs/>
            <w:szCs w:val="20"/>
          </w:rPr>
          <w:delText>mutatis mutandis</w:delText>
        </w:r>
        <w:r w:rsidRPr="00CA4BB5">
          <w:rPr>
            <w:szCs w:val="20"/>
          </w:rPr>
          <w:delText xml:space="preserve"> à l’égard d’un ou plusieurs Point(s) d’accès couvert(s) par un Contrat CIPU. </w:delText>
        </w:r>
      </w:del>
    </w:p>
    <w:p w14:paraId="5C9C7002" w14:textId="77777777" w:rsidR="00355F81" w:rsidRPr="00CA4BB5" w:rsidRDefault="00355F81" w:rsidP="001E6794">
      <w:pPr>
        <w:rPr>
          <w:del w:id="6629" w:author="Heerinckx Eva" w:date="2022-02-11T15:04:00Z"/>
          <w:rFonts w:cs="Arial"/>
          <w:szCs w:val="20"/>
        </w:rPr>
      </w:pPr>
      <w:del w:id="6630" w:author="Heerinckx Eva" w:date="2022-02-11T15:04:00Z">
        <w:r w:rsidRPr="00CA4BB5">
          <w:rPr>
            <w:szCs w:val="20"/>
          </w:rPr>
          <w:delText xml:space="preserve">En l'absence de désignation explicite d'un futur Détenteur d'accès en vertu d'une Annexe 2 valablement remplie et signée dans ce délai de vingt-et-un (21) jours avant la date d'expiration de la désignation du Détenteur d'accès actuel, l'Utilisateur du Réseau est réputé devenir son propre Détenteur d'accès pour le(s) Point(s) d'accès qui le concerne(nt) à compter du jour suivant la date d'expiration de la désignation du Détenteur d'accès actuel. </w:delText>
        </w:r>
      </w:del>
    </w:p>
    <w:p w14:paraId="7881ED7E" w14:textId="77777777" w:rsidR="00355F81" w:rsidRPr="00CA4BB5" w:rsidRDefault="226A60FB" w:rsidP="001E6794">
      <w:pPr>
        <w:rPr>
          <w:del w:id="6631" w:author="Heerinckx Eva" w:date="2022-02-11T15:04:00Z"/>
          <w:rFonts w:cs="Arial"/>
          <w:szCs w:val="20"/>
        </w:rPr>
      </w:pPr>
      <w:del w:id="6632" w:author="Heerinckx Eva" w:date="2022-02-11T15:04:00Z">
        <w:r w:rsidRPr="00CA4BB5">
          <w:rPr>
            <w:szCs w:val="20"/>
          </w:rPr>
          <w:delText>L’Utilisateur du Réseau doit, dans ce cas, signer un Contrat d’accès avant la fin de validité de la désignation du Détenteur d’accès actuel pour le(s) Point(s) d’accès qui le concerne(nt). L'intéressé doit par ailleurs remplir l’ensemble des conditions et obligations prévues par le présent Contrat, y compris concernant la mise à disposition de la garantie financière (disponibles sur le site Internet d’Elia (</w:delText>
        </w:r>
        <w:r w:rsidRPr="00CA4BB5">
          <w:rPr>
            <w:color w:val="0563C1"/>
            <w:szCs w:val="20"/>
            <w:u w:val="single"/>
          </w:rPr>
          <w:delText>www.elia.be)</w:delText>
        </w:r>
        <w:r w:rsidRPr="00CA4BB5">
          <w:rPr>
            <w:szCs w:val="20"/>
          </w:rPr>
          <w:delText>), qu’il fournit au plus tard dix (10) jours avant la date d'échéance de validité de la désignation du Détenteur d’accès actuel dont la désignation arrive à terme pour le ou le(s) Point(s) d’accès.</w:delText>
        </w:r>
      </w:del>
    </w:p>
    <w:p w14:paraId="0320ADC0" w14:textId="3712927B" w:rsidR="002D6AAD" w:rsidRPr="004D4E33" w:rsidRDefault="002D6AAD" w:rsidP="002D6AAD">
      <w:pPr>
        <w:pStyle w:val="Norm20"/>
        <w:rPr>
          <w:rPrChange w:id="6633" w:author="Heerinckx Eva" w:date="2022-02-11T15:04:00Z">
            <w:rPr>
              <w:rFonts w:ascii="Arial" w:hAnsi="Arial"/>
              <w:sz w:val="20"/>
            </w:rPr>
          </w:rPrChange>
        </w:rPr>
        <w:pPrChange w:id="6634" w:author="Heerinckx Eva" w:date="2022-02-11T15:04:00Z">
          <w:pPr>
            <w:jc w:val="both"/>
          </w:pPr>
        </w:pPrChange>
      </w:pPr>
      <w:r w:rsidRPr="004D4E33">
        <w:rPr>
          <w:rPrChange w:id="6635" w:author="Heerinckx Eva" w:date="2022-02-11T15:04:00Z">
            <w:rPr>
              <w:rFonts w:ascii="Arial" w:hAnsi="Arial"/>
              <w:sz w:val="20"/>
            </w:rPr>
          </w:rPrChange>
        </w:rPr>
        <w:t xml:space="preserve">Par exception, si, dans cet intervalle de temps et jusqu’à dix (10) jours </w:t>
      </w:r>
      <w:ins w:id="6636" w:author="Heerinckx Eva" w:date="2022-02-11T15:04:00Z">
        <w:r w:rsidRPr="004D4E33">
          <w:t xml:space="preserve">calendrier </w:t>
        </w:r>
      </w:ins>
      <w:r w:rsidRPr="004D4E33">
        <w:rPr>
          <w:rPrChange w:id="6637" w:author="Heerinckx Eva" w:date="2022-02-11T15:04:00Z">
            <w:rPr>
              <w:rFonts w:ascii="Arial" w:hAnsi="Arial"/>
              <w:sz w:val="20"/>
            </w:rPr>
          </w:rPrChange>
        </w:rPr>
        <w:t xml:space="preserve">avant la fin de validité de la désignation du </w:t>
      </w:r>
      <w:r w:rsidR="00E94D8C">
        <w:rPr>
          <w:rPrChange w:id="6638" w:author="Heerinckx Eva" w:date="2022-02-11T15:04:00Z">
            <w:rPr>
              <w:rFonts w:ascii="Arial" w:hAnsi="Arial"/>
              <w:sz w:val="20"/>
            </w:rPr>
          </w:rPrChange>
        </w:rPr>
        <w:t xml:space="preserve">Détenteur </w:t>
      </w:r>
      <w:del w:id="6639" w:author="Heerinckx Eva" w:date="2022-02-11T15:04:00Z">
        <w:r w:rsidR="00355F81" w:rsidRPr="00CA4BB5">
          <w:rPr>
            <w:szCs w:val="20"/>
          </w:rPr>
          <w:delText>d’accès</w:delText>
        </w:r>
      </w:del>
      <w:ins w:id="6640" w:author="Heerinckx Eva" w:date="2022-02-11T15:04:00Z">
        <w:r w:rsidR="00E94D8C">
          <w:t>d’Accès</w:t>
        </w:r>
      </w:ins>
      <w:r w:rsidRPr="004D4E33">
        <w:rPr>
          <w:rPrChange w:id="6641" w:author="Heerinckx Eva" w:date="2022-02-11T15:04:00Z">
            <w:rPr>
              <w:rFonts w:ascii="Arial" w:hAnsi="Arial"/>
              <w:sz w:val="20"/>
            </w:rPr>
          </w:rPrChange>
        </w:rPr>
        <w:t xml:space="preserve"> actuel, l’Utilisateur du Réseau désigne explicitement un futur détenteur d’accès, en vertu d’une </w:t>
      </w:r>
      <w:del w:id="6642" w:author="Heerinckx Eva" w:date="2022-02-11T15:04:00Z">
        <w:r w:rsidR="00355F81" w:rsidRPr="00CA4BB5">
          <w:rPr>
            <w:szCs w:val="20"/>
          </w:rPr>
          <w:delText>Annexe 2</w:delText>
        </w:r>
      </w:del>
      <w:ins w:id="6643" w:author="Heerinckx Eva" w:date="2022-02-11T15:04:00Z">
        <w:r w:rsidR="00130E6D">
          <w:fldChar w:fldCharType="begin"/>
        </w:r>
        <w:r w:rsidR="00130E6D">
          <w:instrText xml:space="preserve"> REF _Ref95391256 \r \h </w:instrText>
        </w:r>
        <w:r w:rsidR="00130E6D">
          <w:fldChar w:fldCharType="separate"/>
        </w:r>
        <w:r w:rsidR="00130E6D">
          <w:t>Annexe 2</w:t>
        </w:r>
        <w:r w:rsidR="00130E6D">
          <w:fldChar w:fldCharType="end"/>
        </w:r>
      </w:ins>
      <w:r w:rsidR="00130E6D">
        <w:rPr>
          <w:rPrChange w:id="6644" w:author="Heerinckx Eva" w:date="2022-02-11T15:04:00Z">
            <w:rPr>
              <w:rFonts w:ascii="Arial" w:hAnsi="Arial"/>
              <w:sz w:val="20"/>
            </w:rPr>
          </w:rPrChange>
        </w:rPr>
        <w:t xml:space="preserve"> </w:t>
      </w:r>
      <w:r w:rsidRPr="004D4E33">
        <w:rPr>
          <w:rPrChange w:id="6645" w:author="Heerinckx Eva" w:date="2022-02-11T15:04:00Z">
            <w:rPr>
              <w:rFonts w:ascii="Arial" w:hAnsi="Arial"/>
              <w:sz w:val="20"/>
            </w:rPr>
          </w:rPrChange>
        </w:rPr>
        <w:t xml:space="preserve">valablement complétée et dûment signée, la procédure en cours pour désigner l’Utilisateur du Réseau comme son propre </w:t>
      </w:r>
      <w:r w:rsidR="00E94D8C">
        <w:rPr>
          <w:rPrChange w:id="6646" w:author="Heerinckx Eva" w:date="2022-02-11T15:04:00Z">
            <w:rPr>
              <w:rFonts w:ascii="Arial" w:hAnsi="Arial"/>
              <w:sz w:val="20"/>
            </w:rPr>
          </w:rPrChange>
        </w:rPr>
        <w:t xml:space="preserve">Détenteur </w:t>
      </w:r>
      <w:del w:id="6647" w:author="Heerinckx Eva" w:date="2022-02-11T15:04:00Z">
        <w:r w:rsidR="00355F81" w:rsidRPr="00CA4BB5">
          <w:rPr>
            <w:szCs w:val="20"/>
          </w:rPr>
          <w:delText>d’accès</w:delText>
        </w:r>
      </w:del>
      <w:ins w:id="6648" w:author="Heerinckx Eva" w:date="2022-02-11T15:04:00Z">
        <w:r w:rsidR="00E94D8C">
          <w:t>d’Accès</w:t>
        </w:r>
      </w:ins>
      <w:r w:rsidRPr="004D4E33">
        <w:rPr>
          <w:rPrChange w:id="6649" w:author="Heerinckx Eva" w:date="2022-02-11T15:04:00Z">
            <w:rPr>
              <w:rFonts w:ascii="Arial" w:hAnsi="Arial"/>
              <w:sz w:val="20"/>
            </w:rPr>
          </w:rPrChange>
        </w:rPr>
        <w:t xml:space="preserve"> est interrompue.</w:t>
      </w:r>
    </w:p>
    <w:p w14:paraId="17B65E97" w14:textId="6E0D13C2" w:rsidR="002D6AAD" w:rsidRPr="004D4E33" w:rsidRDefault="002D6AAD" w:rsidP="002D6AAD">
      <w:pPr>
        <w:pStyle w:val="Norm20"/>
        <w:rPr>
          <w:rPrChange w:id="6650" w:author="Heerinckx Eva" w:date="2022-02-11T15:04:00Z">
            <w:rPr>
              <w:rFonts w:ascii="Arial" w:hAnsi="Arial"/>
              <w:sz w:val="20"/>
            </w:rPr>
          </w:rPrChange>
        </w:rPr>
        <w:pPrChange w:id="6651" w:author="Heerinckx Eva" w:date="2022-02-11T15:04:00Z">
          <w:pPr>
            <w:jc w:val="both"/>
          </w:pPr>
        </w:pPrChange>
      </w:pPr>
      <w:r w:rsidRPr="004D4E33">
        <w:rPr>
          <w:rPrChange w:id="6652" w:author="Heerinckx Eva" w:date="2022-02-11T15:04:00Z">
            <w:rPr>
              <w:rFonts w:ascii="Arial" w:hAnsi="Arial"/>
              <w:sz w:val="20"/>
            </w:rPr>
          </w:rPrChange>
        </w:rPr>
        <w:t xml:space="preserve">Si l’Utilisateur du Réseau concerné devant être considéré comme </w:t>
      </w:r>
      <w:r w:rsidR="00E94D8C">
        <w:rPr>
          <w:rPrChange w:id="6653" w:author="Heerinckx Eva" w:date="2022-02-11T15:04:00Z">
            <w:rPr>
              <w:rFonts w:ascii="Arial" w:hAnsi="Arial"/>
              <w:sz w:val="20"/>
            </w:rPr>
          </w:rPrChange>
        </w:rPr>
        <w:t xml:space="preserve">Détenteur </w:t>
      </w:r>
      <w:del w:id="6654" w:author="Heerinckx Eva" w:date="2022-02-11T15:04:00Z">
        <w:r w:rsidR="00355F81" w:rsidRPr="00CA4BB5">
          <w:rPr>
            <w:szCs w:val="20"/>
          </w:rPr>
          <w:delText>d’accès</w:delText>
        </w:r>
      </w:del>
      <w:ins w:id="6655" w:author="Heerinckx Eva" w:date="2022-02-11T15:04:00Z">
        <w:r w:rsidR="00E94D8C">
          <w:t>d’Accès</w:t>
        </w:r>
      </w:ins>
      <w:r w:rsidRPr="004D4E33">
        <w:rPr>
          <w:rPrChange w:id="6656" w:author="Heerinckx Eva" w:date="2022-02-11T15:04:00Z">
            <w:rPr>
              <w:rFonts w:ascii="Arial" w:hAnsi="Arial"/>
              <w:sz w:val="20"/>
            </w:rPr>
          </w:rPrChange>
        </w:rPr>
        <w:t xml:space="preserve"> ne signe pas de </w:t>
      </w:r>
      <w:r w:rsidR="00E94D8C">
        <w:rPr>
          <w:rPrChange w:id="6657" w:author="Heerinckx Eva" w:date="2022-02-11T15:04:00Z">
            <w:rPr>
              <w:rFonts w:ascii="Arial" w:hAnsi="Arial"/>
              <w:sz w:val="20"/>
            </w:rPr>
          </w:rPrChange>
        </w:rPr>
        <w:t xml:space="preserve">Contrat </w:t>
      </w:r>
      <w:del w:id="6658" w:author="Heerinckx Eva" w:date="2022-02-11T15:04:00Z">
        <w:r w:rsidR="00355F81" w:rsidRPr="00CA4BB5">
          <w:rPr>
            <w:szCs w:val="20"/>
          </w:rPr>
          <w:delText>d’accès</w:delText>
        </w:r>
      </w:del>
      <w:ins w:id="6659" w:author="Heerinckx Eva" w:date="2022-02-11T15:04:00Z">
        <w:r w:rsidR="00E94D8C">
          <w:t>d’Accès</w:t>
        </w:r>
      </w:ins>
      <w:r w:rsidRPr="004D4E33">
        <w:rPr>
          <w:rPrChange w:id="6660" w:author="Heerinckx Eva" w:date="2022-02-11T15:04:00Z">
            <w:rPr>
              <w:rFonts w:ascii="Arial" w:hAnsi="Arial"/>
              <w:sz w:val="20"/>
            </w:rPr>
          </w:rPrChange>
        </w:rPr>
        <w:t xml:space="preserve"> pour le(s) </w:t>
      </w:r>
      <w:r w:rsidR="008A312B">
        <w:rPr>
          <w:rPrChange w:id="6661" w:author="Heerinckx Eva" w:date="2022-02-11T15:04:00Z">
            <w:rPr>
              <w:rFonts w:ascii="Arial" w:hAnsi="Arial"/>
              <w:sz w:val="20"/>
            </w:rPr>
          </w:rPrChange>
        </w:rPr>
        <w:t xml:space="preserve">Point(s) </w:t>
      </w:r>
      <w:del w:id="6662" w:author="Heerinckx Eva" w:date="2022-02-11T15:04:00Z">
        <w:r w:rsidR="00355F81" w:rsidRPr="00CA4BB5">
          <w:rPr>
            <w:szCs w:val="20"/>
          </w:rPr>
          <w:delText>d’accès</w:delText>
        </w:r>
      </w:del>
      <w:ins w:id="6663" w:author="Heerinckx Eva" w:date="2022-02-11T15:04:00Z">
        <w:r w:rsidR="008A312B">
          <w:t>d’Accès</w:t>
        </w:r>
      </w:ins>
      <w:r w:rsidRPr="004D4E33">
        <w:rPr>
          <w:rPrChange w:id="6664" w:author="Heerinckx Eva" w:date="2022-02-11T15:04:00Z">
            <w:rPr>
              <w:rFonts w:ascii="Arial" w:hAnsi="Arial"/>
              <w:sz w:val="20"/>
            </w:rPr>
          </w:rPrChange>
        </w:rPr>
        <w:t xml:space="preserve"> qui le concerne(nt) dans le délai prescrit ou ne remplit pas toutes les conditions et obligations prévues au </w:t>
      </w:r>
      <w:r w:rsidR="00E94D8C">
        <w:rPr>
          <w:rPrChange w:id="6665" w:author="Heerinckx Eva" w:date="2022-02-11T15:04:00Z">
            <w:rPr>
              <w:rFonts w:ascii="Arial" w:hAnsi="Arial"/>
              <w:sz w:val="20"/>
            </w:rPr>
          </w:rPrChange>
        </w:rPr>
        <w:t xml:space="preserve">Contrat </w:t>
      </w:r>
      <w:del w:id="6666" w:author="Heerinckx Eva" w:date="2022-02-11T15:04:00Z">
        <w:r w:rsidR="00355F81" w:rsidRPr="00CA4BB5">
          <w:rPr>
            <w:szCs w:val="20"/>
          </w:rPr>
          <w:delText>d’accès, Elia</w:delText>
        </w:r>
      </w:del>
      <w:ins w:id="6667" w:author="Heerinckx Eva" w:date="2022-02-11T15:04:00Z">
        <w:r w:rsidR="00E94D8C">
          <w:t>d’Accès</w:t>
        </w:r>
        <w:r w:rsidRPr="004D4E33">
          <w:t xml:space="preserve">, </w:t>
        </w:r>
        <w:r w:rsidR="00CD55D9">
          <w:t>ELIA</w:t>
        </w:r>
      </w:ins>
      <w:r w:rsidRPr="004D4E33">
        <w:rPr>
          <w:rPrChange w:id="6668" w:author="Heerinckx Eva" w:date="2022-02-11T15:04:00Z">
            <w:rPr>
              <w:rFonts w:ascii="Arial" w:hAnsi="Arial"/>
              <w:sz w:val="20"/>
            </w:rPr>
          </w:rPrChange>
        </w:rPr>
        <w:t xml:space="preserve"> peut déconnecter ce(s) </w:t>
      </w:r>
      <w:r w:rsidR="008A312B">
        <w:rPr>
          <w:rPrChange w:id="6669" w:author="Heerinckx Eva" w:date="2022-02-11T15:04:00Z">
            <w:rPr>
              <w:rFonts w:ascii="Arial" w:hAnsi="Arial"/>
              <w:sz w:val="20"/>
            </w:rPr>
          </w:rPrChange>
        </w:rPr>
        <w:t xml:space="preserve">Point(s) </w:t>
      </w:r>
      <w:del w:id="6670" w:author="Heerinckx Eva" w:date="2022-02-11T15:04:00Z">
        <w:r w:rsidR="00355F81" w:rsidRPr="00CA4BB5">
          <w:rPr>
            <w:szCs w:val="20"/>
          </w:rPr>
          <w:delText>d’accès</w:delText>
        </w:r>
      </w:del>
      <w:ins w:id="6671" w:author="Heerinckx Eva" w:date="2022-02-11T15:04:00Z">
        <w:r w:rsidR="008A312B">
          <w:t>d’Accès</w:t>
        </w:r>
      </w:ins>
      <w:r w:rsidRPr="004D4E33">
        <w:rPr>
          <w:rPrChange w:id="6672" w:author="Heerinckx Eva" w:date="2022-02-11T15:04:00Z">
            <w:rPr>
              <w:rFonts w:ascii="Arial" w:hAnsi="Arial"/>
              <w:sz w:val="20"/>
            </w:rPr>
          </w:rPrChange>
        </w:rPr>
        <w:t xml:space="preserve"> dès la date d'échéance de validité de la désignation du </w:t>
      </w:r>
      <w:r w:rsidR="00E94D8C">
        <w:rPr>
          <w:rPrChange w:id="6673" w:author="Heerinckx Eva" w:date="2022-02-11T15:04:00Z">
            <w:rPr>
              <w:rFonts w:ascii="Arial" w:hAnsi="Arial"/>
              <w:sz w:val="20"/>
            </w:rPr>
          </w:rPrChange>
        </w:rPr>
        <w:t xml:space="preserve">Détenteur </w:t>
      </w:r>
      <w:del w:id="6674" w:author="Heerinckx Eva" w:date="2022-02-11T15:04:00Z">
        <w:r w:rsidR="00355F81" w:rsidRPr="00CA4BB5">
          <w:rPr>
            <w:szCs w:val="20"/>
          </w:rPr>
          <w:delText>d’accès</w:delText>
        </w:r>
      </w:del>
      <w:ins w:id="6675" w:author="Heerinckx Eva" w:date="2022-02-11T15:04:00Z">
        <w:r w:rsidR="00E94D8C">
          <w:t>d’Accès</w:t>
        </w:r>
      </w:ins>
      <w:r w:rsidRPr="004D4E33">
        <w:rPr>
          <w:rPrChange w:id="6676" w:author="Heerinckx Eva" w:date="2022-02-11T15:04:00Z">
            <w:rPr>
              <w:rFonts w:ascii="Arial" w:hAnsi="Arial"/>
              <w:sz w:val="20"/>
            </w:rPr>
          </w:rPrChange>
        </w:rPr>
        <w:t xml:space="preserve"> actuel pour ce(s) </w:t>
      </w:r>
      <w:r w:rsidR="008A312B">
        <w:rPr>
          <w:rPrChange w:id="6677" w:author="Heerinckx Eva" w:date="2022-02-11T15:04:00Z">
            <w:rPr>
              <w:rFonts w:ascii="Arial" w:hAnsi="Arial"/>
              <w:sz w:val="20"/>
            </w:rPr>
          </w:rPrChange>
        </w:rPr>
        <w:t xml:space="preserve">Point(s) </w:t>
      </w:r>
      <w:del w:id="6678" w:author="Heerinckx Eva" w:date="2022-02-11T15:04:00Z">
        <w:r w:rsidR="00355F81" w:rsidRPr="00CA4BB5">
          <w:rPr>
            <w:szCs w:val="20"/>
          </w:rPr>
          <w:delText>d’accès</w:delText>
        </w:r>
      </w:del>
      <w:ins w:id="6679" w:author="Heerinckx Eva" w:date="2022-02-11T15:04:00Z">
        <w:r w:rsidR="008A312B">
          <w:t>d’Accès</w:t>
        </w:r>
      </w:ins>
      <w:r w:rsidRPr="004D4E33">
        <w:rPr>
          <w:rPrChange w:id="6680" w:author="Heerinckx Eva" w:date="2022-02-11T15:04:00Z">
            <w:rPr>
              <w:rFonts w:ascii="Arial" w:hAnsi="Arial"/>
              <w:sz w:val="20"/>
            </w:rPr>
          </w:rPrChange>
        </w:rPr>
        <w:t xml:space="preserve">, après une nouvelle mise en demeure par courrier recommandé promptement envoyé par </w:t>
      </w:r>
      <w:del w:id="6681" w:author="Heerinckx Eva" w:date="2022-02-11T15:04:00Z">
        <w:r w:rsidR="00355F81" w:rsidRPr="00CA4BB5">
          <w:rPr>
            <w:szCs w:val="20"/>
          </w:rPr>
          <w:delText>Elia</w:delText>
        </w:r>
      </w:del>
      <w:ins w:id="6682" w:author="Heerinckx Eva" w:date="2022-02-11T15:04:00Z">
        <w:r w:rsidR="00CD55D9">
          <w:t>ELIA</w:t>
        </w:r>
      </w:ins>
      <w:r w:rsidRPr="004D4E33">
        <w:rPr>
          <w:rPrChange w:id="6683" w:author="Heerinckx Eva" w:date="2022-02-11T15:04:00Z">
            <w:rPr>
              <w:rFonts w:ascii="Arial" w:hAnsi="Arial"/>
              <w:sz w:val="20"/>
            </w:rPr>
          </w:rPrChange>
        </w:rPr>
        <w:t xml:space="preserve"> à l’Utilisateur du Réseau. En l’absence de cette désignation, l’Utilisateur du Réseau accepte les conséquences de ce déclenchement. </w:t>
      </w:r>
    </w:p>
    <w:p w14:paraId="5B4CFBAB" w14:textId="7318E8F5" w:rsidR="002D6AAD" w:rsidRPr="004D4E33" w:rsidRDefault="002D6AAD" w:rsidP="002D6AAD">
      <w:pPr>
        <w:pStyle w:val="Norm20"/>
        <w:rPr>
          <w:rPrChange w:id="6684" w:author="Heerinckx Eva" w:date="2022-02-11T15:04:00Z">
            <w:rPr>
              <w:rFonts w:ascii="Arial" w:hAnsi="Arial"/>
              <w:sz w:val="20"/>
            </w:rPr>
          </w:rPrChange>
        </w:rPr>
        <w:pPrChange w:id="6685" w:author="Heerinckx Eva" w:date="2022-02-11T15:04:00Z">
          <w:pPr>
            <w:jc w:val="both"/>
          </w:pPr>
        </w:pPrChange>
      </w:pPr>
      <w:r w:rsidRPr="004D4E33">
        <w:rPr>
          <w:rPrChange w:id="6686" w:author="Heerinckx Eva" w:date="2022-02-11T15:04:00Z">
            <w:rPr>
              <w:rFonts w:ascii="Arial" w:hAnsi="Arial"/>
              <w:sz w:val="20"/>
            </w:rPr>
          </w:rPrChange>
        </w:rPr>
        <w:t xml:space="preserve">Une copie de cette mise en demeure est adressée au(x) régulateur(s) concerné(s). </w:t>
      </w:r>
      <w:del w:id="6687" w:author="Heerinckx Eva" w:date="2022-02-11T15:04:00Z">
        <w:r w:rsidR="00355F81" w:rsidRPr="00CA4BB5">
          <w:rPr>
            <w:szCs w:val="20"/>
          </w:rPr>
          <w:delText>Elia</w:delText>
        </w:r>
      </w:del>
      <w:ins w:id="6688" w:author="Heerinckx Eva" w:date="2022-02-11T15:04:00Z">
        <w:r w:rsidR="00CD55D9">
          <w:t>ELIA</w:t>
        </w:r>
      </w:ins>
      <w:r w:rsidRPr="004D4E33">
        <w:rPr>
          <w:rPrChange w:id="6689" w:author="Heerinckx Eva" w:date="2022-02-11T15:04:00Z">
            <w:rPr>
              <w:rFonts w:ascii="Arial" w:hAnsi="Arial"/>
              <w:sz w:val="20"/>
            </w:rPr>
          </w:rPrChange>
        </w:rPr>
        <w:t xml:space="preserve"> informera également le(s) régulateur(s) concerné(s) avant ce déclenchement.</w:t>
      </w:r>
      <w:del w:id="6690" w:author="Heerinckx Eva" w:date="2022-02-11T15:04:00Z">
        <w:r w:rsidR="00355F81" w:rsidRPr="00CA4BB5">
          <w:rPr>
            <w:szCs w:val="20"/>
          </w:rPr>
          <w:delText xml:space="preserve">        </w:delText>
        </w:r>
      </w:del>
    </w:p>
    <w:p w14:paraId="1DADF10C" w14:textId="77777777" w:rsidR="00CE7296" w:rsidRPr="00CA4BB5" w:rsidRDefault="00CE7296" w:rsidP="00F5222E">
      <w:pPr>
        <w:rPr>
          <w:del w:id="6691" w:author="Heerinckx Eva" w:date="2022-02-11T15:04:00Z"/>
          <w:rFonts w:cs="Arial"/>
          <w:szCs w:val="20"/>
        </w:rPr>
      </w:pPr>
    </w:p>
    <w:p w14:paraId="7BAFBBCE" w14:textId="23A46E7E" w:rsidR="002D6AAD" w:rsidRPr="004D4E33" w:rsidRDefault="00316E83" w:rsidP="00192336">
      <w:pPr>
        <w:pStyle w:val="Heading2"/>
        <w:numPr>
          <w:ilvl w:val="1"/>
          <w:numId w:val="12"/>
        </w:numPr>
        <w:rPr>
          <w:lang w:val="fr-BE"/>
          <w:rPrChange w:id="6692" w:author="Heerinckx Eva" w:date="2022-02-11T15:04:00Z">
            <w:rPr>
              <w:rFonts w:ascii="Arial" w:hAnsi="Arial"/>
              <w:b/>
              <w:sz w:val="24"/>
            </w:rPr>
          </w:rPrChange>
        </w:rPr>
        <w:pPrChange w:id="6693" w:author="Heerinckx Eva" w:date="2022-02-11T15:04:00Z">
          <w:pPr>
            <w:pStyle w:val="Heading2"/>
            <w:jc w:val="both"/>
          </w:pPr>
        </w:pPrChange>
      </w:pPr>
      <w:bookmarkStart w:id="6694" w:name="_Toc70436500"/>
      <w:bookmarkStart w:id="6695" w:name="_Toc76655427"/>
      <w:del w:id="6696" w:author="Heerinckx Eva" w:date="2022-02-11T15:04:00Z">
        <w:r w:rsidRPr="001738D7">
          <w:rPr>
            <w:rFonts w:ascii="Arial" w:hAnsi="Arial" w:cs="Arial"/>
            <w:bCs/>
            <w:szCs w:val="22"/>
          </w:rPr>
          <w:delText xml:space="preserve">Art. 19 La </w:delText>
        </w:r>
      </w:del>
      <w:bookmarkStart w:id="6697" w:name="_Ref95318145"/>
      <w:bookmarkStart w:id="6698" w:name="_Ref95319547"/>
      <w:bookmarkStart w:id="6699" w:name="_Toc95476917"/>
      <w:r w:rsidR="002D6AAD" w:rsidRPr="004D4E33">
        <w:rPr>
          <w:lang w:val="fr-BE"/>
          <w:rPrChange w:id="6700" w:author="Heerinckx Eva" w:date="2022-02-11T15:04:00Z">
            <w:rPr>
              <w:rFonts w:ascii="Arial" w:hAnsi="Arial"/>
              <w:b/>
              <w:sz w:val="24"/>
            </w:rPr>
          </w:rPrChange>
        </w:rPr>
        <w:t xml:space="preserve">résiliation unilatérale de la désignation du </w:t>
      </w:r>
      <w:r w:rsidR="00E94D8C">
        <w:rPr>
          <w:lang w:val="fr-BE"/>
          <w:rPrChange w:id="6701" w:author="Heerinckx Eva" w:date="2022-02-11T15:04:00Z">
            <w:rPr>
              <w:rFonts w:ascii="Arial" w:hAnsi="Arial"/>
              <w:b/>
              <w:sz w:val="24"/>
            </w:rPr>
          </w:rPrChange>
        </w:rPr>
        <w:t xml:space="preserve">Détenteur </w:t>
      </w:r>
      <w:del w:id="6702" w:author="Heerinckx Eva" w:date="2022-02-11T15:04:00Z">
        <w:r w:rsidRPr="001738D7">
          <w:rPr>
            <w:rFonts w:ascii="Arial" w:hAnsi="Arial" w:cs="Arial"/>
            <w:bCs/>
            <w:szCs w:val="22"/>
          </w:rPr>
          <w:delText>d’accès</w:delText>
        </w:r>
      </w:del>
      <w:ins w:id="6703" w:author="Heerinckx Eva" w:date="2022-02-11T15:04:00Z">
        <w:r w:rsidR="00E94D8C">
          <w:rPr>
            <w:lang w:val="fr-BE"/>
          </w:rPr>
          <w:t>d’Accès</w:t>
        </w:r>
      </w:ins>
      <w:r w:rsidR="002D6AAD" w:rsidRPr="004D4E33">
        <w:rPr>
          <w:lang w:val="fr-BE"/>
          <w:rPrChange w:id="6704" w:author="Heerinckx Eva" w:date="2022-02-11T15:04:00Z">
            <w:rPr>
              <w:rFonts w:ascii="Arial" w:hAnsi="Arial"/>
              <w:b/>
              <w:sz w:val="24"/>
            </w:rPr>
          </w:rPrChange>
        </w:rPr>
        <w:t xml:space="preserve"> en tant que </w:t>
      </w:r>
      <w:r w:rsidR="00E94D8C">
        <w:rPr>
          <w:lang w:val="fr-BE"/>
          <w:rPrChange w:id="6705" w:author="Heerinckx Eva" w:date="2022-02-11T15:04:00Z">
            <w:rPr>
              <w:rFonts w:ascii="Arial" w:hAnsi="Arial"/>
              <w:b/>
              <w:sz w:val="24"/>
            </w:rPr>
          </w:rPrChange>
        </w:rPr>
        <w:t xml:space="preserve">Détenteur </w:t>
      </w:r>
      <w:del w:id="6706" w:author="Heerinckx Eva" w:date="2022-02-11T15:04:00Z">
        <w:r w:rsidRPr="001738D7">
          <w:rPr>
            <w:rFonts w:ascii="Arial" w:hAnsi="Arial" w:cs="Arial"/>
            <w:bCs/>
            <w:szCs w:val="22"/>
          </w:rPr>
          <w:delText>d’accès</w:delText>
        </w:r>
      </w:del>
      <w:ins w:id="6707" w:author="Heerinckx Eva" w:date="2022-02-11T15:04:00Z">
        <w:r w:rsidR="00E94D8C">
          <w:rPr>
            <w:lang w:val="fr-BE"/>
          </w:rPr>
          <w:t>d’Accès</w:t>
        </w:r>
      </w:ins>
      <w:r w:rsidR="00027BBB">
        <w:rPr>
          <w:lang w:val="fr-BE"/>
          <w:rPrChange w:id="6708" w:author="Heerinckx Eva" w:date="2022-02-11T15:04:00Z">
            <w:rPr>
              <w:rFonts w:ascii="Arial" w:hAnsi="Arial"/>
              <w:b/>
              <w:sz w:val="24"/>
            </w:rPr>
          </w:rPrChange>
        </w:rPr>
        <w:t xml:space="preserve"> pour un ou plusieurs </w:t>
      </w:r>
      <w:del w:id="6709" w:author="Heerinckx Eva" w:date="2022-02-11T15:04:00Z">
        <w:r w:rsidRPr="001738D7">
          <w:rPr>
            <w:rFonts w:ascii="Arial" w:hAnsi="Arial" w:cs="Arial"/>
            <w:bCs/>
            <w:szCs w:val="22"/>
          </w:rPr>
          <w:delText>point</w:delText>
        </w:r>
      </w:del>
      <w:ins w:id="6710" w:author="Heerinckx Eva" w:date="2022-02-11T15:04:00Z">
        <w:r w:rsidR="00027BBB">
          <w:rPr>
            <w:lang w:val="fr-BE"/>
          </w:rPr>
          <w:t>P</w:t>
        </w:r>
        <w:r w:rsidR="002D6AAD" w:rsidRPr="004D4E33">
          <w:rPr>
            <w:lang w:val="fr-BE"/>
          </w:rPr>
          <w:t>oint</w:t>
        </w:r>
      </w:ins>
      <w:r w:rsidR="002D6AAD" w:rsidRPr="004D4E33">
        <w:rPr>
          <w:lang w:val="fr-BE"/>
          <w:rPrChange w:id="6711" w:author="Heerinckx Eva" w:date="2022-02-11T15:04:00Z">
            <w:rPr>
              <w:rFonts w:ascii="Arial" w:hAnsi="Arial"/>
              <w:b/>
              <w:sz w:val="24"/>
            </w:rPr>
          </w:rPrChange>
        </w:rPr>
        <w:t xml:space="preserve">(s) </w:t>
      </w:r>
      <w:del w:id="6712" w:author="Heerinckx Eva" w:date="2022-02-11T15:04:00Z">
        <w:r w:rsidRPr="001738D7">
          <w:rPr>
            <w:rFonts w:ascii="Arial" w:hAnsi="Arial" w:cs="Arial"/>
            <w:bCs/>
            <w:szCs w:val="22"/>
          </w:rPr>
          <w:delText>d’accès</w:delText>
        </w:r>
      </w:del>
      <w:bookmarkEnd w:id="6694"/>
      <w:bookmarkEnd w:id="6695"/>
      <w:ins w:id="6713" w:author="Heerinckx Eva" w:date="2022-02-11T15:04:00Z">
        <w:r w:rsidR="002D6AAD" w:rsidRPr="004D4E33">
          <w:rPr>
            <w:lang w:val="fr-BE"/>
          </w:rPr>
          <w:t>d’</w:t>
        </w:r>
        <w:r w:rsidR="00027BBB">
          <w:rPr>
            <w:lang w:val="fr-BE"/>
          </w:rPr>
          <w:t>A</w:t>
        </w:r>
        <w:r w:rsidR="002D6AAD" w:rsidRPr="004D4E33">
          <w:rPr>
            <w:lang w:val="fr-BE"/>
          </w:rPr>
          <w:t>ccès</w:t>
        </w:r>
      </w:ins>
      <w:bookmarkEnd w:id="6697"/>
      <w:bookmarkEnd w:id="6698"/>
      <w:bookmarkEnd w:id="6699"/>
    </w:p>
    <w:p w14:paraId="762FAD1D" w14:textId="77777777" w:rsidR="00175DE7" w:rsidRPr="00CA4BB5" w:rsidRDefault="00175DE7" w:rsidP="00004BB1">
      <w:pPr>
        <w:pStyle w:val="NoSpacing"/>
        <w:jc w:val="both"/>
        <w:rPr>
          <w:del w:id="6714" w:author="Heerinckx Eva" w:date="2022-02-11T15:04:00Z"/>
        </w:rPr>
      </w:pPr>
    </w:p>
    <w:p w14:paraId="53E9D172" w14:textId="7D1F4017" w:rsidR="002D6AAD" w:rsidRPr="004D4E33" w:rsidRDefault="002D6AAD" w:rsidP="002D6AAD">
      <w:pPr>
        <w:pStyle w:val="Norm20"/>
        <w:rPr>
          <w:ins w:id="6715" w:author="Heerinckx Eva" w:date="2022-02-11T15:04:00Z"/>
        </w:rPr>
      </w:pPr>
      <w:ins w:id="6716" w:author="Heerinckx Eva" w:date="2022-02-11T15:04:00Z">
        <w:r w:rsidRPr="004D4E33">
          <w:t xml:space="preserve">La procédure de résiliation unilatérale de la désignation du </w:t>
        </w:r>
        <w:r w:rsidR="00E94D8C">
          <w:t>Détenteur d’Accès</w:t>
        </w:r>
        <w:r w:rsidRPr="004D4E33">
          <w:t xml:space="preserve"> en tant que </w:t>
        </w:r>
        <w:r w:rsidR="00E94D8C">
          <w:t>Détenteur d’Accès</w:t>
        </w:r>
        <w:r w:rsidRPr="004D4E33">
          <w:t xml:space="preserve"> s’applique uniquement aux </w:t>
        </w:r>
        <w:r w:rsidR="00EC7AB4">
          <w:t>Points d’Accès</w:t>
        </w:r>
        <w:r w:rsidRPr="004D4E33">
          <w:t xml:space="preserve"> raccordés à un niveau de tension supérieur à 70 kV.</w:t>
        </w:r>
      </w:ins>
    </w:p>
    <w:p w14:paraId="4C14ED43" w14:textId="140A18DB" w:rsidR="002D6AAD" w:rsidRPr="004D4E33" w:rsidRDefault="002D6AAD" w:rsidP="002D6AAD">
      <w:pPr>
        <w:pStyle w:val="Norm20"/>
        <w:rPr>
          <w:rPrChange w:id="6717" w:author="Heerinckx Eva" w:date="2022-02-11T15:04:00Z">
            <w:rPr>
              <w:rFonts w:ascii="Arial" w:hAnsi="Arial"/>
              <w:color w:val="000000"/>
              <w:sz w:val="20"/>
            </w:rPr>
          </w:rPrChange>
        </w:rPr>
        <w:pPrChange w:id="6718" w:author="Heerinckx Eva" w:date="2022-02-11T15:04:00Z">
          <w:pPr>
            <w:widowControl w:val="0"/>
            <w:autoSpaceDE w:val="0"/>
            <w:autoSpaceDN w:val="0"/>
            <w:adjustRightInd w:val="0"/>
            <w:spacing w:after="120" w:line="276" w:lineRule="auto"/>
            <w:jc w:val="both"/>
            <w:textAlignment w:val="center"/>
          </w:pPr>
        </w:pPrChange>
      </w:pPr>
      <w:r w:rsidRPr="004D4E33">
        <w:rPr>
          <w:rPrChange w:id="6719" w:author="Heerinckx Eva" w:date="2022-02-11T15:04:00Z">
            <w:rPr>
              <w:rFonts w:ascii="Arial" w:hAnsi="Arial"/>
              <w:color w:val="000000"/>
              <w:sz w:val="20"/>
            </w:rPr>
          </w:rPrChange>
        </w:rPr>
        <w:t xml:space="preserve">La résiliation unilatérale de la désignation du </w:t>
      </w:r>
      <w:r w:rsidR="00E94D8C">
        <w:rPr>
          <w:rPrChange w:id="6720" w:author="Heerinckx Eva" w:date="2022-02-11T15:04:00Z">
            <w:rPr>
              <w:rFonts w:ascii="Arial" w:hAnsi="Arial"/>
              <w:color w:val="000000"/>
              <w:sz w:val="20"/>
            </w:rPr>
          </w:rPrChange>
        </w:rPr>
        <w:t xml:space="preserve">Détenteur </w:t>
      </w:r>
      <w:del w:id="6721" w:author="Heerinckx Eva" w:date="2022-02-11T15:04:00Z">
        <w:r w:rsidR="00CE7296" w:rsidRPr="00CA4BB5">
          <w:rPr>
            <w:color w:val="000000"/>
          </w:rPr>
          <w:delText>d’accès</w:delText>
        </w:r>
      </w:del>
      <w:ins w:id="6722" w:author="Heerinckx Eva" w:date="2022-02-11T15:04:00Z">
        <w:r w:rsidR="00E94D8C">
          <w:t>d’Accès</w:t>
        </w:r>
      </w:ins>
      <w:r w:rsidRPr="004D4E33">
        <w:rPr>
          <w:rPrChange w:id="6723" w:author="Heerinckx Eva" w:date="2022-02-11T15:04:00Z">
            <w:rPr>
              <w:rFonts w:ascii="Arial" w:hAnsi="Arial"/>
              <w:color w:val="000000"/>
              <w:sz w:val="20"/>
            </w:rPr>
          </w:rPrChange>
        </w:rPr>
        <w:t xml:space="preserve"> est régie par la procédure décrite ci-dessous. Si l’Utilisateur du Réseau est son propre </w:t>
      </w:r>
      <w:r w:rsidR="00E94D8C">
        <w:rPr>
          <w:rPrChange w:id="6724" w:author="Heerinckx Eva" w:date="2022-02-11T15:04:00Z">
            <w:rPr>
              <w:rFonts w:ascii="Arial" w:hAnsi="Arial"/>
              <w:color w:val="000000"/>
              <w:sz w:val="20"/>
            </w:rPr>
          </w:rPrChange>
        </w:rPr>
        <w:t xml:space="preserve">Détenteur </w:t>
      </w:r>
      <w:del w:id="6725" w:author="Heerinckx Eva" w:date="2022-02-11T15:04:00Z">
        <w:r w:rsidR="00CE7296" w:rsidRPr="00CA4BB5">
          <w:rPr>
            <w:color w:val="000000"/>
          </w:rPr>
          <w:delText>d’accès</w:delText>
        </w:r>
      </w:del>
      <w:ins w:id="6726" w:author="Heerinckx Eva" w:date="2022-02-11T15:04:00Z">
        <w:r w:rsidR="00E94D8C">
          <w:t>d’Accès</w:t>
        </w:r>
      </w:ins>
      <w:r w:rsidRPr="004D4E33">
        <w:rPr>
          <w:rPrChange w:id="6727" w:author="Heerinckx Eva" w:date="2022-02-11T15:04:00Z">
            <w:rPr>
              <w:rFonts w:ascii="Arial" w:hAnsi="Arial"/>
              <w:color w:val="000000"/>
              <w:sz w:val="20"/>
            </w:rPr>
          </w:rPrChange>
        </w:rPr>
        <w:t>, cette procédure ne s’applique pas.</w:t>
      </w:r>
    </w:p>
    <w:p w14:paraId="59DEFDED" w14:textId="0DC0960D" w:rsidR="002D6AAD" w:rsidRPr="004D4E33" w:rsidRDefault="002D6AAD" w:rsidP="002D6AAD">
      <w:pPr>
        <w:pStyle w:val="Norm20"/>
        <w:rPr>
          <w:rPrChange w:id="6728" w:author="Heerinckx Eva" w:date="2022-02-11T15:04:00Z">
            <w:rPr>
              <w:rFonts w:ascii="Arial" w:hAnsi="Arial"/>
              <w:color w:val="000000"/>
              <w:sz w:val="20"/>
            </w:rPr>
          </w:rPrChange>
        </w:rPr>
        <w:pPrChange w:id="6729" w:author="Heerinckx Eva" w:date="2022-02-11T15:04:00Z">
          <w:pPr>
            <w:pStyle w:val="NoSpacing"/>
            <w:jc w:val="both"/>
          </w:pPr>
        </w:pPrChange>
      </w:pPr>
      <w:r w:rsidRPr="004D4E33">
        <w:rPr>
          <w:rPrChange w:id="6730" w:author="Heerinckx Eva" w:date="2022-02-11T15:04:00Z">
            <w:rPr>
              <w:rFonts w:ascii="Arial" w:hAnsi="Arial"/>
              <w:color w:val="000000"/>
              <w:sz w:val="20"/>
            </w:rPr>
          </w:rPrChange>
        </w:rPr>
        <w:t>L'</w:t>
      </w:r>
      <w:r w:rsidR="00D15B31">
        <w:rPr>
          <w:rPrChange w:id="6731" w:author="Heerinckx Eva" w:date="2022-02-11T15:04:00Z">
            <w:rPr>
              <w:rFonts w:ascii="Arial" w:hAnsi="Arial"/>
              <w:color w:val="000000"/>
              <w:sz w:val="20"/>
            </w:rPr>
          </w:rPrChange>
        </w:rPr>
        <w:t xml:space="preserve">Utilisateur du </w:t>
      </w:r>
      <w:del w:id="6732" w:author="Heerinckx Eva" w:date="2022-02-11T15:04:00Z">
        <w:r w:rsidR="001B2BCE" w:rsidRPr="00FA3BAF">
          <w:rPr>
            <w:color w:val="000000"/>
          </w:rPr>
          <w:delText>r</w:delText>
        </w:r>
        <w:r w:rsidR="00554E5F" w:rsidRPr="00FA3BAF">
          <w:rPr>
            <w:color w:val="000000"/>
          </w:rPr>
          <w:delText>éseau</w:delText>
        </w:r>
      </w:del>
      <w:ins w:id="6733" w:author="Heerinckx Eva" w:date="2022-02-11T15:04:00Z">
        <w:r w:rsidR="00D15B31">
          <w:t>Réseau</w:t>
        </w:r>
      </w:ins>
      <w:r w:rsidRPr="004D4E33">
        <w:rPr>
          <w:rPrChange w:id="6734" w:author="Heerinckx Eva" w:date="2022-02-11T15:04:00Z">
            <w:rPr>
              <w:rFonts w:ascii="Arial" w:hAnsi="Arial"/>
              <w:color w:val="000000"/>
              <w:sz w:val="20"/>
            </w:rPr>
          </w:rPrChange>
        </w:rPr>
        <w:t xml:space="preserve"> et le </w:t>
      </w:r>
      <w:r w:rsidR="00E94D8C">
        <w:rPr>
          <w:rPrChange w:id="6735" w:author="Heerinckx Eva" w:date="2022-02-11T15:04:00Z">
            <w:rPr>
              <w:rFonts w:ascii="Arial" w:hAnsi="Arial"/>
              <w:color w:val="000000"/>
              <w:sz w:val="20"/>
            </w:rPr>
          </w:rPrChange>
        </w:rPr>
        <w:t xml:space="preserve">Détenteur </w:t>
      </w:r>
      <w:del w:id="6736" w:author="Heerinckx Eva" w:date="2022-02-11T15:04:00Z">
        <w:r w:rsidR="001B2BCE" w:rsidRPr="00FA3BAF">
          <w:rPr>
            <w:color w:val="000000"/>
          </w:rPr>
          <w:delText>d'accès</w:delText>
        </w:r>
      </w:del>
      <w:ins w:id="6737" w:author="Heerinckx Eva" w:date="2022-02-11T15:04:00Z">
        <w:r w:rsidR="00E94D8C">
          <w:t>d’Accès</w:t>
        </w:r>
      </w:ins>
      <w:r w:rsidRPr="004D4E33">
        <w:rPr>
          <w:rPrChange w:id="6738" w:author="Heerinckx Eva" w:date="2022-02-11T15:04:00Z">
            <w:rPr>
              <w:rFonts w:ascii="Arial" w:hAnsi="Arial"/>
              <w:color w:val="000000"/>
              <w:sz w:val="20"/>
            </w:rPr>
          </w:rPrChange>
        </w:rPr>
        <w:t xml:space="preserve"> peuvent convenir mutuellement que le </w:t>
      </w:r>
      <w:r w:rsidR="00E94D8C">
        <w:rPr>
          <w:rPrChange w:id="6739" w:author="Heerinckx Eva" w:date="2022-02-11T15:04:00Z">
            <w:rPr>
              <w:rFonts w:ascii="Arial" w:hAnsi="Arial"/>
              <w:color w:val="000000"/>
              <w:sz w:val="20"/>
            </w:rPr>
          </w:rPrChange>
        </w:rPr>
        <w:t xml:space="preserve">Détenteur </w:t>
      </w:r>
      <w:del w:id="6740" w:author="Heerinckx Eva" w:date="2022-02-11T15:04:00Z">
        <w:r w:rsidR="001B2BCE" w:rsidRPr="00FA3BAF">
          <w:rPr>
            <w:color w:val="000000"/>
          </w:rPr>
          <w:delText>d'accès</w:delText>
        </w:r>
      </w:del>
      <w:ins w:id="6741" w:author="Heerinckx Eva" w:date="2022-02-11T15:04:00Z">
        <w:r w:rsidR="00E94D8C">
          <w:t>d’Accès</w:t>
        </w:r>
      </w:ins>
      <w:r w:rsidRPr="004D4E33">
        <w:rPr>
          <w:rPrChange w:id="6742" w:author="Heerinckx Eva" w:date="2022-02-11T15:04:00Z">
            <w:rPr>
              <w:rFonts w:ascii="Arial" w:hAnsi="Arial"/>
              <w:color w:val="000000"/>
              <w:sz w:val="20"/>
            </w:rPr>
          </w:rPrChange>
        </w:rPr>
        <w:t xml:space="preserve"> renonce à son droit de mettre fin unilatéralement à sa désignation en tant que </w:t>
      </w:r>
      <w:r w:rsidR="00E94D8C">
        <w:rPr>
          <w:rPrChange w:id="6743" w:author="Heerinckx Eva" w:date="2022-02-11T15:04:00Z">
            <w:rPr>
              <w:rFonts w:ascii="Arial" w:hAnsi="Arial"/>
              <w:color w:val="000000"/>
              <w:sz w:val="20"/>
            </w:rPr>
          </w:rPrChange>
        </w:rPr>
        <w:t xml:space="preserve">Détenteur </w:t>
      </w:r>
      <w:del w:id="6744" w:author="Heerinckx Eva" w:date="2022-02-11T15:04:00Z">
        <w:r w:rsidR="001B2BCE" w:rsidRPr="00FA3BAF">
          <w:rPr>
            <w:color w:val="000000"/>
          </w:rPr>
          <w:delText>d'accès</w:delText>
        </w:r>
      </w:del>
      <w:ins w:id="6745" w:author="Heerinckx Eva" w:date="2022-02-11T15:04:00Z">
        <w:r w:rsidR="00E94D8C">
          <w:t>d’Accès</w:t>
        </w:r>
      </w:ins>
      <w:r w:rsidRPr="004D4E33">
        <w:rPr>
          <w:rPrChange w:id="6746" w:author="Heerinckx Eva" w:date="2022-02-11T15:04:00Z">
            <w:rPr>
              <w:rFonts w:ascii="Arial" w:hAnsi="Arial"/>
              <w:color w:val="000000"/>
              <w:sz w:val="20"/>
            </w:rPr>
          </w:rPrChange>
        </w:rPr>
        <w:t>. Cela implique que la procédure ci-dessous n'est pas applicable.</w:t>
      </w:r>
    </w:p>
    <w:p w14:paraId="377BE452" w14:textId="50006AAA" w:rsidR="002D6AAD" w:rsidRPr="004D4E33" w:rsidRDefault="002D6AAD" w:rsidP="002D6AAD">
      <w:pPr>
        <w:pStyle w:val="Norm20"/>
        <w:rPr>
          <w:rPrChange w:id="6747" w:author="Heerinckx Eva" w:date="2022-02-11T15:04:00Z">
            <w:rPr>
              <w:rFonts w:ascii="Arial" w:hAnsi="Arial"/>
              <w:color w:val="000000"/>
              <w:sz w:val="20"/>
            </w:rPr>
          </w:rPrChange>
        </w:rPr>
        <w:pPrChange w:id="6748" w:author="Heerinckx Eva" w:date="2022-02-11T15:04:00Z">
          <w:pPr>
            <w:pStyle w:val="NoSpacing"/>
            <w:jc w:val="both"/>
          </w:pPr>
        </w:pPrChange>
      </w:pPr>
      <w:r w:rsidRPr="004D4E33">
        <w:rPr>
          <w:rPrChange w:id="6749" w:author="Heerinckx Eva" w:date="2022-02-11T15:04:00Z">
            <w:rPr>
              <w:rFonts w:ascii="Arial" w:hAnsi="Arial"/>
              <w:color w:val="000000"/>
              <w:sz w:val="20"/>
            </w:rPr>
          </w:rPrChange>
        </w:rPr>
        <w:t>Ce choix (option «</w:t>
      </w:r>
      <w:del w:id="6750" w:author="Heerinckx Eva" w:date="2022-02-11T15:04:00Z">
        <w:r w:rsidR="00554E5F" w:rsidRPr="00FA3BAF">
          <w:rPr>
            <w:color w:val="000000"/>
          </w:rPr>
          <w:delText> </w:delText>
        </w:r>
      </w:del>
      <w:ins w:id="6751" w:author="Heerinckx Eva" w:date="2022-02-11T15:04:00Z">
        <w:r w:rsidRPr="004D4E33">
          <w:t xml:space="preserve"> </w:t>
        </w:r>
      </w:ins>
      <w:r w:rsidRPr="004D4E33">
        <w:rPr>
          <w:rPrChange w:id="6752" w:author="Heerinckx Eva" w:date="2022-02-11T15:04:00Z">
            <w:rPr>
              <w:rFonts w:ascii="Arial" w:hAnsi="Arial"/>
              <w:color w:val="000000"/>
              <w:sz w:val="20"/>
            </w:rPr>
          </w:rPrChange>
        </w:rPr>
        <w:t>opt-out</w:t>
      </w:r>
      <w:del w:id="6753" w:author="Heerinckx Eva" w:date="2022-02-11T15:04:00Z">
        <w:r w:rsidR="00554E5F" w:rsidRPr="00FA3BAF">
          <w:rPr>
            <w:color w:val="000000"/>
          </w:rPr>
          <w:delText> </w:delText>
        </w:r>
      </w:del>
      <w:ins w:id="6754" w:author="Heerinckx Eva" w:date="2022-02-11T15:04:00Z">
        <w:r w:rsidRPr="004D4E33">
          <w:t xml:space="preserve"> </w:t>
        </w:r>
      </w:ins>
      <w:r w:rsidRPr="004D4E33">
        <w:rPr>
          <w:rPrChange w:id="6755" w:author="Heerinckx Eva" w:date="2022-02-11T15:04:00Z">
            <w:rPr>
              <w:rFonts w:ascii="Arial" w:hAnsi="Arial"/>
              <w:color w:val="000000"/>
              <w:sz w:val="20"/>
            </w:rPr>
          </w:rPrChange>
        </w:rPr>
        <w:t xml:space="preserve">») est formalisé dans </w:t>
      </w:r>
      <w:del w:id="6756" w:author="Heerinckx Eva" w:date="2022-02-11T15:04:00Z">
        <w:r w:rsidR="00554E5F" w:rsidRPr="00FA3BAF">
          <w:rPr>
            <w:color w:val="000000"/>
          </w:rPr>
          <w:delText>l'Annexe 2</w:delText>
        </w:r>
      </w:del>
      <w:ins w:id="6757" w:author="Heerinckx Eva" w:date="2022-02-11T15:04:00Z">
        <w:r w:rsidRPr="004D4E33">
          <w:t>l'</w:t>
        </w:r>
        <w:r w:rsidR="00130E6D">
          <w:fldChar w:fldCharType="begin"/>
        </w:r>
        <w:r w:rsidR="00130E6D">
          <w:instrText xml:space="preserve"> REF _Ref95391256 \r \h </w:instrText>
        </w:r>
        <w:r w:rsidR="00130E6D">
          <w:fldChar w:fldCharType="separate"/>
        </w:r>
        <w:r w:rsidR="00130E6D">
          <w:t>Annexe 2</w:t>
        </w:r>
        <w:r w:rsidR="00130E6D">
          <w:fldChar w:fldCharType="end"/>
        </w:r>
      </w:ins>
      <w:r w:rsidR="00130E6D">
        <w:rPr>
          <w:rPrChange w:id="6758" w:author="Heerinckx Eva" w:date="2022-02-11T15:04:00Z">
            <w:rPr>
              <w:rFonts w:ascii="Arial" w:hAnsi="Arial"/>
              <w:color w:val="000000"/>
              <w:sz w:val="20"/>
            </w:rPr>
          </w:rPrChange>
        </w:rPr>
        <w:t xml:space="preserve"> </w:t>
      </w:r>
      <w:r w:rsidRPr="004D4E33">
        <w:rPr>
          <w:rPrChange w:id="6759" w:author="Heerinckx Eva" w:date="2022-02-11T15:04:00Z">
            <w:rPr>
              <w:rFonts w:ascii="Arial" w:hAnsi="Arial"/>
              <w:color w:val="000000"/>
              <w:sz w:val="20"/>
            </w:rPr>
          </w:rPrChange>
        </w:rPr>
        <w:t xml:space="preserve">du </w:t>
      </w:r>
      <w:r w:rsidR="00E94D8C">
        <w:rPr>
          <w:rPrChange w:id="6760" w:author="Heerinckx Eva" w:date="2022-02-11T15:04:00Z">
            <w:rPr>
              <w:rFonts w:ascii="Arial" w:hAnsi="Arial"/>
              <w:color w:val="000000"/>
              <w:sz w:val="20"/>
            </w:rPr>
          </w:rPrChange>
        </w:rPr>
        <w:t xml:space="preserve">Contrat </w:t>
      </w:r>
      <w:del w:id="6761" w:author="Heerinckx Eva" w:date="2022-02-11T15:04:00Z">
        <w:r w:rsidR="00554E5F" w:rsidRPr="00FA3BAF">
          <w:rPr>
            <w:color w:val="000000"/>
          </w:rPr>
          <w:delText>d'accès</w:delText>
        </w:r>
      </w:del>
      <w:ins w:id="6762" w:author="Heerinckx Eva" w:date="2022-02-11T15:04:00Z">
        <w:r w:rsidR="00E94D8C">
          <w:t>d’Accès</w:t>
        </w:r>
      </w:ins>
      <w:r w:rsidRPr="004D4E33">
        <w:rPr>
          <w:rPrChange w:id="6763" w:author="Heerinckx Eva" w:date="2022-02-11T15:04:00Z">
            <w:rPr>
              <w:rFonts w:ascii="Arial" w:hAnsi="Arial"/>
              <w:color w:val="000000"/>
              <w:sz w:val="20"/>
            </w:rPr>
          </w:rPrChange>
        </w:rPr>
        <w:t>.</w:t>
      </w:r>
    </w:p>
    <w:p w14:paraId="3B08CE54" w14:textId="77777777" w:rsidR="00554E5F" w:rsidRPr="00FA3BAF" w:rsidRDefault="00554E5F" w:rsidP="00004BB1">
      <w:pPr>
        <w:pStyle w:val="NoSpacing"/>
        <w:jc w:val="both"/>
        <w:rPr>
          <w:del w:id="6764" w:author="Heerinckx Eva" w:date="2022-02-11T15:04:00Z"/>
          <w:rFonts w:ascii="Arial" w:hAnsi="Arial"/>
          <w:color w:val="000000"/>
          <w:sz w:val="20"/>
        </w:rPr>
      </w:pPr>
    </w:p>
    <w:p w14:paraId="5BE04CCC" w14:textId="77777777" w:rsidR="001B2BCE" w:rsidRPr="00554E5F" w:rsidRDefault="001B2BCE" w:rsidP="00004BB1">
      <w:pPr>
        <w:pStyle w:val="NoSpacing"/>
        <w:jc w:val="both"/>
        <w:rPr>
          <w:del w:id="6765" w:author="Heerinckx Eva" w:date="2022-02-11T15:04:00Z"/>
          <w:rFonts w:ascii="Arial" w:hAnsi="Arial"/>
          <w:color w:val="000000"/>
          <w:sz w:val="20"/>
        </w:rPr>
      </w:pPr>
      <w:del w:id="6766" w:author="Heerinckx Eva" w:date="2022-02-11T15:04:00Z">
        <w:r w:rsidRPr="00FA3BAF">
          <w:rPr>
            <w:rFonts w:ascii="Arial" w:hAnsi="Arial"/>
            <w:color w:val="000000"/>
            <w:sz w:val="20"/>
          </w:rPr>
          <w:delText>La procédure de résiliation unilatérale de la désignation en tant que</w:delText>
        </w:r>
        <w:r w:rsidR="006B65DE" w:rsidRPr="00FA3BAF">
          <w:rPr>
            <w:rFonts w:ascii="Arial" w:hAnsi="Arial"/>
            <w:color w:val="000000"/>
            <w:sz w:val="20"/>
          </w:rPr>
          <w:delText xml:space="preserve"> Détenteur</w:delText>
        </w:r>
        <w:r w:rsidRPr="00FA3BAF">
          <w:rPr>
            <w:rFonts w:ascii="Arial" w:hAnsi="Arial"/>
            <w:color w:val="000000"/>
            <w:sz w:val="20"/>
          </w:rPr>
          <w:delText xml:space="preserve"> d'accès</w:delText>
        </w:r>
        <w:r w:rsidR="006B65DE" w:rsidRPr="00FA3BAF">
          <w:rPr>
            <w:rFonts w:ascii="Arial" w:hAnsi="Arial"/>
            <w:color w:val="000000"/>
            <w:sz w:val="20"/>
          </w:rPr>
          <w:delText xml:space="preserve"> est uniquement applicable aux </w:delText>
        </w:r>
        <w:r w:rsidR="006B06A0">
          <w:rPr>
            <w:rFonts w:ascii="Arial" w:hAnsi="Arial"/>
            <w:color w:val="000000"/>
            <w:sz w:val="20"/>
          </w:rPr>
          <w:delText>Points d’accès</w:delText>
        </w:r>
        <w:r w:rsidRPr="00FA3BAF">
          <w:rPr>
            <w:rFonts w:ascii="Arial" w:hAnsi="Arial"/>
            <w:color w:val="000000"/>
            <w:sz w:val="20"/>
          </w:rPr>
          <w:delText xml:space="preserve"> </w:delText>
        </w:r>
        <w:r w:rsidR="006104B5" w:rsidRPr="00FA3BAF">
          <w:rPr>
            <w:rFonts w:ascii="Arial" w:hAnsi="Arial"/>
            <w:sz w:val="20"/>
            <w:szCs w:val="20"/>
          </w:rPr>
          <w:delText>raccordés</w:delText>
        </w:r>
        <w:r w:rsidR="006104B5" w:rsidRPr="00FA3BAF">
          <w:rPr>
            <w:rFonts w:ascii="Arial" w:hAnsi="Arial"/>
            <w:color w:val="000000"/>
            <w:sz w:val="20"/>
          </w:rPr>
          <w:delText xml:space="preserve"> </w:delText>
        </w:r>
        <w:r w:rsidRPr="00FA3BAF">
          <w:rPr>
            <w:rFonts w:ascii="Arial" w:hAnsi="Arial"/>
            <w:color w:val="000000"/>
            <w:sz w:val="20"/>
          </w:rPr>
          <w:delText>à un niveau de tension à partir de 1</w:delText>
        </w:r>
        <w:r w:rsidR="00FA3BAF" w:rsidRPr="00FA3BAF">
          <w:rPr>
            <w:rFonts w:ascii="Arial" w:hAnsi="Arial"/>
            <w:color w:val="000000"/>
            <w:sz w:val="20"/>
          </w:rPr>
          <w:delText>1</w:delText>
        </w:r>
        <w:r w:rsidRPr="00FA3BAF">
          <w:rPr>
            <w:rFonts w:ascii="Arial" w:hAnsi="Arial"/>
            <w:color w:val="000000"/>
            <w:sz w:val="20"/>
          </w:rPr>
          <w:delText>0kV.</w:delText>
        </w:r>
      </w:del>
    </w:p>
    <w:p w14:paraId="46EF179C" w14:textId="77777777" w:rsidR="001B2BCE" w:rsidRDefault="001B2BCE" w:rsidP="00004BB1">
      <w:pPr>
        <w:pStyle w:val="NoSpacing"/>
        <w:jc w:val="both"/>
        <w:rPr>
          <w:del w:id="6767" w:author="Heerinckx Eva" w:date="2022-02-11T15:04:00Z"/>
        </w:rPr>
      </w:pPr>
    </w:p>
    <w:p w14:paraId="41EE43A9" w14:textId="3529A4D1" w:rsidR="002D6AAD" w:rsidRPr="004D4E33" w:rsidRDefault="00316E83" w:rsidP="00EC7AB4">
      <w:pPr>
        <w:pStyle w:val="Heading3"/>
        <w:numPr>
          <w:ilvl w:val="2"/>
          <w:numId w:val="41"/>
        </w:numPr>
        <w:rPr>
          <w:lang w:val="fr-BE"/>
          <w:rPrChange w:id="6768" w:author="Heerinckx Eva" w:date="2022-02-11T15:04:00Z">
            <w:rPr>
              <w:rFonts w:ascii="Arial" w:hAnsi="Arial"/>
              <w:b/>
              <w:color w:val="000000"/>
              <w:sz w:val="20"/>
            </w:rPr>
          </w:rPrChange>
        </w:rPr>
        <w:pPrChange w:id="6769" w:author="Heerinckx Eva" w:date="2022-02-11T15:04:00Z">
          <w:pPr>
            <w:pStyle w:val="Heading3"/>
            <w:jc w:val="both"/>
          </w:pPr>
        </w:pPrChange>
      </w:pPr>
      <w:bookmarkStart w:id="6770" w:name="_Toc70436501"/>
      <w:bookmarkStart w:id="6771" w:name="_Toc76655428"/>
      <w:del w:id="6772" w:author="Heerinckx Eva" w:date="2022-02-11T15:04:00Z">
        <w:r w:rsidRPr="00CA4BB5">
          <w:rPr>
            <w:rFonts w:ascii="Arial" w:hAnsi="Arial"/>
            <w:color w:val="000000"/>
            <w:szCs w:val="20"/>
          </w:rPr>
          <w:delText xml:space="preserve">Art. 19.1 </w:delText>
        </w:r>
      </w:del>
      <w:bookmarkStart w:id="6773" w:name="_Toc95476918"/>
      <w:r w:rsidR="002D6AAD" w:rsidRPr="004D4E33">
        <w:rPr>
          <w:lang w:val="fr-BE"/>
          <w:rPrChange w:id="6774" w:author="Heerinckx Eva" w:date="2022-02-11T15:04:00Z">
            <w:rPr>
              <w:rFonts w:ascii="Arial" w:hAnsi="Arial"/>
              <w:b/>
              <w:color w:val="000000"/>
              <w:sz w:val="20"/>
            </w:rPr>
          </w:rPrChange>
        </w:rPr>
        <w:t xml:space="preserve">Procédure de résiliation unilatérale par le </w:t>
      </w:r>
      <w:r w:rsidR="00E94D8C">
        <w:rPr>
          <w:lang w:val="fr-BE"/>
          <w:rPrChange w:id="6775" w:author="Heerinckx Eva" w:date="2022-02-11T15:04:00Z">
            <w:rPr>
              <w:rFonts w:ascii="Arial" w:hAnsi="Arial"/>
              <w:b/>
              <w:color w:val="000000"/>
              <w:sz w:val="20"/>
            </w:rPr>
          </w:rPrChange>
        </w:rPr>
        <w:t xml:space="preserve">Détenteur </w:t>
      </w:r>
      <w:del w:id="6776" w:author="Heerinckx Eva" w:date="2022-02-11T15:04:00Z">
        <w:r w:rsidRPr="00CA4BB5">
          <w:rPr>
            <w:rFonts w:ascii="Arial" w:hAnsi="Arial"/>
            <w:color w:val="000000"/>
            <w:szCs w:val="20"/>
          </w:rPr>
          <w:delText>d’accès</w:delText>
        </w:r>
      </w:del>
      <w:ins w:id="6777" w:author="Heerinckx Eva" w:date="2022-02-11T15:04:00Z">
        <w:r w:rsidR="00E94D8C">
          <w:rPr>
            <w:lang w:val="fr-BE"/>
          </w:rPr>
          <w:t>d’Accès</w:t>
        </w:r>
      </w:ins>
      <w:r w:rsidR="002D6AAD" w:rsidRPr="004D4E33">
        <w:rPr>
          <w:lang w:val="fr-BE"/>
          <w:rPrChange w:id="6778" w:author="Heerinckx Eva" w:date="2022-02-11T15:04:00Z">
            <w:rPr>
              <w:rFonts w:ascii="Arial" w:hAnsi="Arial"/>
              <w:b/>
              <w:color w:val="000000"/>
              <w:sz w:val="20"/>
            </w:rPr>
          </w:rPrChange>
        </w:rPr>
        <w:t xml:space="preserve"> de sa </w:t>
      </w:r>
      <w:r w:rsidR="00BF3951" w:rsidRPr="004D4E33">
        <w:rPr>
          <w:lang w:val="fr-BE"/>
          <w:rPrChange w:id="6779" w:author="Heerinckx Eva" w:date="2022-02-11T15:04:00Z">
            <w:rPr>
              <w:rFonts w:ascii="Arial" w:hAnsi="Arial"/>
              <w:b/>
              <w:color w:val="000000"/>
              <w:sz w:val="20"/>
            </w:rPr>
          </w:rPrChange>
        </w:rPr>
        <w:t>désignation</w:t>
      </w:r>
      <w:bookmarkEnd w:id="6770"/>
      <w:bookmarkEnd w:id="6771"/>
      <w:bookmarkEnd w:id="6773"/>
    </w:p>
    <w:p w14:paraId="19A4B5BA" w14:textId="77777777" w:rsidR="00175DE7" w:rsidRPr="00CA4BB5" w:rsidRDefault="00175DE7" w:rsidP="00175DE7">
      <w:pPr>
        <w:pStyle w:val="NoSpacing"/>
        <w:rPr>
          <w:del w:id="6780" w:author="Heerinckx Eva" w:date="2022-02-11T15:04:00Z"/>
          <w:lang w:eastAsia="nl-NL"/>
        </w:rPr>
      </w:pPr>
    </w:p>
    <w:p w14:paraId="2A820B2B" w14:textId="36F875EE" w:rsidR="002D6AAD" w:rsidRPr="004D4E33" w:rsidRDefault="002D6AAD" w:rsidP="002D6AAD">
      <w:pPr>
        <w:pStyle w:val="Norm20"/>
        <w:rPr>
          <w:rPrChange w:id="6781" w:author="Heerinckx Eva" w:date="2022-02-11T15:04:00Z">
            <w:rPr>
              <w:rFonts w:ascii="Arial" w:hAnsi="Arial"/>
              <w:color w:val="000000"/>
              <w:sz w:val="20"/>
            </w:rPr>
          </w:rPrChange>
        </w:rPr>
        <w:pPrChange w:id="6782" w:author="Heerinckx Eva" w:date="2022-02-11T15:04:00Z">
          <w:pPr>
            <w:widowControl w:val="0"/>
            <w:autoSpaceDE w:val="0"/>
            <w:autoSpaceDN w:val="0"/>
            <w:adjustRightInd w:val="0"/>
            <w:spacing w:after="120" w:line="276" w:lineRule="auto"/>
            <w:jc w:val="both"/>
            <w:textAlignment w:val="center"/>
          </w:pPr>
        </w:pPrChange>
      </w:pPr>
      <w:r w:rsidRPr="004D4E33">
        <w:rPr>
          <w:rPrChange w:id="6783" w:author="Heerinckx Eva" w:date="2022-02-11T15:04:00Z">
            <w:rPr>
              <w:rFonts w:ascii="Arial" w:hAnsi="Arial"/>
              <w:color w:val="000000"/>
              <w:sz w:val="20"/>
            </w:rPr>
          </w:rPrChange>
        </w:rPr>
        <w:t xml:space="preserve">Le </w:t>
      </w:r>
      <w:r w:rsidR="00E94D8C">
        <w:rPr>
          <w:rPrChange w:id="6784" w:author="Heerinckx Eva" w:date="2022-02-11T15:04:00Z">
            <w:rPr>
              <w:rFonts w:ascii="Arial" w:hAnsi="Arial"/>
              <w:color w:val="000000"/>
              <w:sz w:val="20"/>
            </w:rPr>
          </w:rPrChange>
        </w:rPr>
        <w:t xml:space="preserve">Détenteur </w:t>
      </w:r>
      <w:del w:id="6785" w:author="Heerinckx Eva" w:date="2022-02-11T15:04:00Z">
        <w:r w:rsidR="00CE7296" w:rsidRPr="00CA4BB5">
          <w:rPr>
            <w:color w:val="000000"/>
            <w:szCs w:val="20"/>
          </w:rPr>
          <w:delText>d'accès</w:delText>
        </w:r>
      </w:del>
      <w:ins w:id="6786" w:author="Heerinckx Eva" w:date="2022-02-11T15:04:00Z">
        <w:r w:rsidR="00E94D8C">
          <w:t>d’Accès</w:t>
        </w:r>
      </w:ins>
      <w:r w:rsidRPr="004D4E33">
        <w:rPr>
          <w:rPrChange w:id="6787" w:author="Heerinckx Eva" w:date="2022-02-11T15:04:00Z">
            <w:rPr>
              <w:rFonts w:ascii="Arial" w:hAnsi="Arial"/>
              <w:color w:val="000000"/>
              <w:sz w:val="20"/>
            </w:rPr>
          </w:rPrChange>
        </w:rPr>
        <w:t xml:space="preserve"> adresse une </w:t>
      </w:r>
      <w:del w:id="6788" w:author="Heerinckx Eva" w:date="2022-02-11T15:04:00Z">
        <w:r w:rsidR="00CE7296" w:rsidRPr="00CA4BB5">
          <w:rPr>
            <w:color w:val="000000"/>
            <w:szCs w:val="20"/>
          </w:rPr>
          <w:delText xml:space="preserve">notification formelle à </w:delText>
        </w:r>
      </w:del>
      <w:ins w:id="6789" w:author="Heerinckx Eva" w:date="2022-02-11T15:04:00Z">
        <w:r w:rsidRPr="004D4E33">
          <w:t xml:space="preserve">lettre recommandée, à confirmer par e-mail, à </w:t>
        </w:r>
      </w:ins>
      <w:r w:rsidRPr="004D4E33">
        <w:rPr>
          <w:rPrChange w:id="6790" w:author="Heerinckx Eva" w:date="2022-02-11T15:04:00Z">
            <w:rPr>
              <w:rFonts w:ascii="Arial" w:hAnsi="Arial"/>
              <w:color w:val="000000"/>
              <w:sz w:val="20"/>
            </w:rPr>
          </w:rPrChange>
        </w:rPr>
        <w:t>l'Utilisateur du Réseau, laquelle informe</w:t>
      </w:r>
      <w:r w:rsidR="0098543A">
        <w:rPr>
          <w:rPrChange w:id="6791" w:author="Heerinckx Eva" w:date="2022-02-11T15:04:00Z">
            <w:rPr>
              <w:rFonts w:ascii="Arial" w:hAnsi="Arial"/>
              <w:color w:val="000000"/>
              <w:sz w:val="20"/>
            </w:rPr>
          </w:rPrChange>
        </w:rPr>
        <w:t xml:space="preserve"> ce dernier qu'il se trouve en </w:t>
      </w:r>
      <w:del w:id="6792" w:author="Heerinckx Eva" w:date="2022-02-11T15:04:00Z">
        <w:r w:rsidR="00CE7296" w:rsidRPr="00CA4BB5">
          <w:rPr>
            <w:color w:val="000000"/>
            <w:szCs w:val="20"/>
          </w:rPr>
          <w:delText>défaut de paiement ou que sa situation financière se détériore, conformément à la réglementation applicable</w:delText>
        </w:r>
        <w:r w:rsidR="000F268E">
          <w:rPr>
            <w:color w:val="000000"/>
            <w:szCs w:val="20"/>
          </w:rPr>
          <w:delText xml:space="preserve"> et/ou tel que fixé dans un contrat entre le Détenteur d’accès et l’Utilisateur du Réseau</w:delText>
        </w:r>
      </w:del>
      <w:ins w:id="6793" w:author="Heerinckx Eva" w:date="2022-02-11T15:04:00Z">
        <w:r w:rsidR="0098543A">
          <w:t>D</w:t>
        </w:r>
        <w:r w:rsidRPr="004D4E33">
          <w:t xml:space="preserve">éfaut de </w:t>
        </w:r>
        <w:r w:rsidR="0098543A">
          <w:t>P</w:t>
        </w:r>
        <w:r w:rsidRPr="004D4E33">
          <w:t>aiement ou</w:t>
        </w:r>
        <w:r w:rsidR="0098543A">
          <w:t xml:space="preserve"> Détérioration de la Situation Finan</w:t>
        </w:r>
        <w:r w:rsidR="0098543A" w:rsidRPr="0098543A">
          <w:t>cière</w:t>
        </w:r>
      </w:ins>
      <w:r w:rsidRPr="0098543A">
        <w:rPr>
          <w:rPrChange w:id="6794" w:author="Heerinckx Eva" w:date="2022-02-11T15:04:00Z">
            <w:rPr>
              <w:rFonts w:ascii="Arial" w:hAnsi="Arial"/>
              <w:color w:val="000000"/>
              <w:sz w:val="20"/>
            </w:rPr>
          </w:rPrChange>
        </w:rPr>
        <w:t>,</w:t>
      </w:r>
      <w:r w:rsidRPr="004D4E33">
        <w:rPr>
          <w:rPrChange w:id="6795" w:author="Heerinckx Eva" w:date="2022-02-11T15:04:00Z">
            <w:rPr>
              <w:rFonts w:ascii="Arial" w:hAnsi="Arial"/>
              <w:color w:val="000000"/>
              <w:sz w:val="20"/>
            </w:rPr>
          </w:rPrChange>
        </w:rPr>
        <w:t xml:space="preserve"> et lui communique sa décision</w:t>
      </w:r>
      <w:ins w:id="6796" w:author="Heerinckx Eva" w:date="2022-02-11T15:04:00Z">
        <w:r w:rsidR="00E86D2A">
          <w:t>, conformément à la règlementation et législation applicables,</w:t>
        </w:r>
      </w:ins>
      <w:r w:rsidRPr="004D4E33">
        <w:rPr>
          <w:rPrChange w:id="6797" w:author="Heerinckx Eva" w:date="2022-02-11T15:04:00Z">
            <w:rPr>
              <w:rFonts w:ascii="Arial" w:hAnsi="Arial"/>
              <w:color w:val="000000"/>
              <w:sz w:val="20"/>
            </w:rPr>
          </w:rPrChange>
        </w:rPr>
        <w:t xml:space="preserve"> de mettre fin unilatéralement à sa désignation en qualité de </w:t>
      </w:r>
      <w:r w:rsidR="00E94D8C">
        <w:rPr>
          <w:rPrChange w:id="6798" w:author="Heerinckx Eva" w:date="2022-02-11T15:04:00Z">
            <w:rPr>
              <w:rFonts w:ascii="Arial" w:hAnsi="Arial"/>
              <w:color w:val="000000"/>
              <w:sz w:val="20"/>
            </w:rPr>
          </w:rPrChange>
        </w:rPr>
        <w:t xml:space="preserve">Détenteur </w:t>
      </w:r>
      <w:del w:id="6799" w:author="Heerinckx Eva" w:date="2022-02-11T15:04:00Z">
        <w:r w:rsidR="00CE7296" w:rsidRPr="00CA4BB5">
          <w:rPr>
            <w:color w:val="000000"/>
            <w:szCs w:val="20"/>
          </w:rPr>
          <w:delText>d'accès</w:delText>
        </w:r>
      </w:del>
      <w:ins w:id="6800" w:author="Heerinckx Eva" w:date="2022-02-11T15:04:00Z">
        <w:r w:rsidR="00E94D8C">
          <w:t>d’Accès</w:t>
        </w:r>
      </w:ins>
      <w:r w:rsidRPr="004D4E33">
        <w:rPr>
          <w:rPrChange w:id="6801" w:author="Heerinckx Eva" w:date="2022-02-11T15:04:00Z">
            <w:rPr>
              <w:rFonts w:ascii="Arial" w:hAnsi="Arial"/>
              <w:color w:val="000000"/>
              <w:sz w:val="20"/>
            </w:rPr>
          </w:rPrChange>
        </w:rPr>
        <w:t xml:space="preserve"> pour un ou plusieurs </w:t>
      </w:r>
      <w:r w:rsidR="008A312B">
        <w:rPr>
          <w:rPrChange w:id="6802" w:author="Heerinckx Eva" w:date="2022-02-11T15:04:00Z">
            <w:rPr>
              <w:rFonts w:ascii="Arial" w:hAnsi="Arial"/>
              <w:color w:val="000000"/>
              <w:sz w:val="20"/>
            </w:rPr>
          </w:rPrChange>
        </w:rPr>
        <w:t xml:space="preserve">Point(s) </w:t>
      </w:r>
      <w:del w:id="6803" w:author="Heerinckx Eva" w:date="2022-02-11T15:04:00Z">
        <w:r w:rsidR="000F268E">
          <w:rPr>
            <w:color w:val="000000"/>
            <w:szCs w:val="20"/>
          </w:rPr>
          <w:delText>d’accès</w:delText>
        </w:r>
      </w:del>
      <w:ins w:id="6804" w:author="Heerinckx Eva" w:date="2022-02-11T15:04:00Z">
        <w:r w:rsidR="008A312B">
          <w:t>d’Accès</w:t>
        </w:r>
      </w:ins>
      <w:r w:rsidRPr="004D4E33">
        <w:rPr>
          <w:rPrChange w:id="6805" w:author="Heerinckx Eva" w:date="2022-02-11T15:04:00Z">
            <w:rPr>
              <w:rFonts w:ascii="Arial" w:hAnsi="Arial"/>
              <w:color w:val="000000"/>
              <w:sz w:val="20"/>
            </w:rPr>
          </w:rPrChange>
        </w:rPr>
        <w:t xml:space="preserve">. Le </w:t>
      </w:r>
      <w:r w:rsidR="00E94D8C">
        <w:rPr>
          <w:rPrChange w:id="6806" w:author="Heerinckx Eva" w:date="2022-02-11T15:04:00Z">
            <w:rPr>
              <w:rFonts w:ascii="Arial" w:hAnsi="Arial"/>
              <w:color w:val="000000"/>
              <w:sz w:val="20"/>
            </w:rPr>
          </w:rPrChange>
        </w:rPr>
        <w:t xml:space="preserve">Détenteur </w:t>
      </w:r>
      <w:del w:id="6807" w:author="Heerinckx Eva" w:date="2022-02-11T15:04:00Z">
        <w:r w:rsidR="00CE7296" w:rsidRPr="00CA4BB5">
          <w:rPr>
            <w:color w:val="000000"/>
            <w:szCs w:val="20"/>
          </w:rPr>
          <w:delText>d'accès</w:delText>
        </w:r>
      </w:del>
      <w:ins w:id="6808" w:author="Heerinckx Eva" w:date="2022-02-11T15:04:00Z">
        <w:r w:rsidR="00E94D8C">
          <w:t>d’Accès</w:t>
        </w:r>
      </w:ins>
      <w:r w:rsidRPr="004D4E33">
        <w:rPr>
          <w:rPrChange w:id="6809" w:author="Heerinckx Eva" w:date="2022-02-11T15:04:00Z">
            <w:rPr>
              <w:rFonts w:ascii="Arial" w:hAnsi="Arial"/>
              <w:color w:val="000000"/>
              <w:sz w:val="20"/>
            </w:rPr>
          </w:rPrChange>
        </w:rPr>
        <w:t xml:space="preserve"> demande à l'Utilisateur du Réseau de désigner un nouveau </w:t>
      </w:r>
      <w:r w:rsidR="00E94D8C">
        <w:rPr>
          <w:rPrChange w:id="6810" w:author="Heerinckx Eva" w:date="2022-02-11T15:04:00Z">
            <w:rPr>
              <w:rFonts w:ascii="Arial" w:hAnsi="Arial"/>
              <w:color w:val="000000"/>
              <w:sz w:val="20"/>
            </w:rPr>
          </w:rPrChange>
        </w:rPr>
        <w:t xml:space="preserve">Détenteur </w:t>
      </w:r>
      <w:del w:id="6811" w:author="Heerinckx Eva" w:date="2022-02-11T15:04:00Z">
        <w:r w:rsidR="00CE7296" w:rsidRPr="00CA4BB5">
          <w:rPr>
            <w:color w:val="000000"/>
            <w:szCs w:val="20"/>
          </w:rPr>
          <w:delText>d'accès</w:delText>
        </w:r>
      </w:del>
      <w:ins w:id="6812" w:author="Heerinckx Eva" w:date="2022-02-11T15:04:00Z">
        <w:r w:rsidR="00E94D8C">
          <w:t>d’Accès</w:t>
        </w:r>
      </w:ins>
      <w:r w:rsidRPr="004D4E33">
        <w:rPr>
          <w:rPrChange w:id="6813" w:author="Heerinckx Eva" w:date="2022-02-11T15:04:00Z">
            <w:rPr>
              <w:rFonts w:ascii="Arial" w:hAnsi="Arial"/>
              <w:color w:val="000000"/>
              <w:sz w:val="20"/>
            </w:rPr>
          </w:rPrChange>
        </w:rPr>
        <w:t xml:space="preserve"> ou de devenir son propre </w:t>
      </w:r>
      <w:r w:rsidR="00E94D8C">
        <w:rPr>
          <w:rPrChange w:id="6814" w:author="Heerinckx Eva" w:date="2022-02-11T15:04:00Z">
            <w:rPr>
              <w:rFonts w:ascii="Arial" w:hAnsi="Arial"/>
              <w:color w:val="000000"/>
              <w:sz w:val="20"/>
            </w:rPr>
          </w:rPrChange>
        </w:rPr>
        <w:t xml:space="preserve">Détenteur </w:t>
      </w:r>
      <w:del w:id="6815" w:author="Heerinckx Eva" w:date="2022-02-11T15:04:00Z">
        <w:r w:rsidR="00CE7296" w:rsidRPr="00CA4BB5">
          <w:rPr>
            <w:color w:val="000000"/>
            <w:szCs w:val="20"/>
          </w:rPr>
          <w:delText>d'accès.</w:delText>
        </w:r>
      </w:del>
      <w:ins w:id="6816" w:author="Heerinckx Eva" w:date="2022-02-11T15:04:00Z">
        <w:r w:rsidR="00E94D8C">
          <w:t>d’Accès</w:t>
        </w:r>
        <w:r w:rsidRPr="004D4E33">
          <w:t xml:space="preserve"> pour le(s) </w:t>
        </w:r>
        <w:r w:rsidR="008A312B">
          <w:t>Point(s) d’Accès</w:t>
        </w:r>
        <w:r w:rsidRPr="004D4E33">
          <w:t xml:space="preserve"> concerné(s).</w:t>
        </w:r>
      </w:ins>
    </w:p>
    <w:p w14:paraId="59F34417" w14:textId="4EFDECC9" w:rsidR="002D6AAD" w:rsidRPr="004D4E33" w:rsidRDefault="002D6AAD" w:rsidP="002D6AAD">
      <w:pPr>
        <w:pStyle w:val="Norm20"/>
        <w:rPr>
          <w:rPrChange w:id="6817" w:author="Heerinckx Eva" w:date="2022-02-11T15:04:00Z">
            <w:rPr>
              <w:rFonts w:ascii="Arial" w:hAnsi="Arial"/>
              <w:color w:val="000000"/>
              <w:sz w:val="20"/>
            </w:rPr>
          </w:rPrChange>
        </w:rPr>
        <w:pPrChange w:id="6818" w:author="Heerinckx Eva" w:date="2022-02-11T15:04:00Z">
          <w:pPr>
            <w:widowControl w:val="0"/>
            <w:autoSpaceDE w:val="0"/>
            <w:autoSpaceDN w:val="0"/>
            <w:adjustRightInd w:val="0"/>
            <w:spacing w:after="120" w:line="276" w:lineRule="auto"/>
            <w:jc w:val="both"/>
            <w:textAlignment w:val="center"/>
          </w:pPr>
        </w:pPrChange>
      </w:pPr>
      <w:r w:rsidRPr="004D4E33">
        <w:rPr>
          <w:rPrChange w:id="6819" w:author="Heerinckx Eva" w:date="2022-02-11T15:04:00Z">
            <w:rPr>
              <w:rFonts w:ascii="Arial" w:hAnsi="Arial"/>
              <w:color w:val="000000"/>
              <w:sz w:val="20"/>
            </w:rPr>
          </w:rPrChange>
        </w:rPr>
        <w:t xml:space="preserve">Le </w:t>
      </w:r>
      <w:r w:rsidR="00E94D8C">
        <w:rPr>
          <w:rPrChange w:id="6820" w:author="Heerinckx Eva" w:date="2022-02-11T15:04:00Z">
            <w:rPr>
              <w:rFonts w:ascii="Arial" w:hAnsi="Arial"/>
              <w:color w:val="000000"/>
              <w:sz w:val="20"/>
            </w:rPr>
          </w:rPrChange>
        </w:rPr>
        <w:t xml:space="preserve">Détenteur </w:t>
      </w:r>
      <w:del w:id="6821" w:author="Heerinckx Eva" w:date="2022-02-11T15:04:00Z">
        <w:r w:rsidR="00A446F2" w:rsidRPr="00CA4BB5">
          <w:rPr>
            <w:color w:val="000000"/>
            <w:szCs w:val="20"/>
          </w:rPr>
          <w:delText>d'accès</w:delText>
        </w:r>
      </w:del>
      <w:ins w:id="6822" w:author="Heerinckx Eva" w:date="2022-02-11T15:04:00Z">
        <w:r w:rsidR="00E94D8C">
          <w:t>d’Accès</w:t>
        </w:r>
      </w:ins>
      <w:r w:rsidRPr="004D4E33">
        <w:rPr>
          <w:rPrChange w:id="6823" w:author="Heerinckx Eva" w:date="2022-02-11T15:04:00Z">
            <w:rPr>
              <w:rFonts w:ascii="Arial" w:hAnsi="Arial"/>
              <w:color w:val="000000"/>
              <w:sz w:val="20"/>
            </w:rPr>
          </w:rPrChange>
        </w:rPr>
        <w:t xml:space="preserve"> envoie également une lettre recommandée, à confirmer par e-mail, à </w:t>
      </w:r>
      <w:del w:id="6824" w:author="Heerinckx Eva" w:date="2022-02-11T15:04:00Z">
        <w:r w:rsidR="00A446F2" w:rsidRPr="00CA4BB5">
          <w:rPr>
            <w:color w:val="000000"/>
            <w:szCs w:val="20"/>
          </w:rPr>
          <w:delText>Elia</w:delText>
        </w:r>
      </w:del>
      <w:ins w:id="6825" w:author="Heerinckx Eva" w:date="2022-02-11T15:04:00Z">
        <w:r w:rsidR="00CD55D9">
          <w:t>ELIA</w:t>
        </w:r>
      </w:ins>
      <w:r w:rsidRPr="004D4E33">
        <w:rPr>
          <w:rPrChange w:id="6826" w:author="Heerinckx Eva" w:date="2022-02-11T15:04:00Z">
            <w:rPr>
              <w:rFonts w:ascii="Arial" w:hAnsi="Arial"/>
              <w:color w:val="000000"/>
              <w:sz w:val="20"/>
            </w:rPr>
          </w:rPrChange>
        </w:rPr>
        <w:t xml:space="preserve">. Par cette lettre, le </w:t>
      </w:r>
      <w:r w:rsidR="00E94D8C">
        <w:rPr>
          <w:rPrChange w:id="6827" w:author="Heerinckx Eva" w:date="2022-02-11T15:04:00Z">
            <w:rPr>
              <w:rFonts w:ascii="Arial" w:hAnsi="Arial"/>
              <w:color w:val="000000"/>
              <w:sz w:val="20"/>
            </w:rPr>
          </w:rPrChange>
        </w:rPr>
        <w:t xml:space="preserve">Détenteur </w:t>
      </w:r>
      <w:del w:id="6828" w:author="Heerinckx Eva" w:date="2022-02-11T15:04:00Z">
        <w:r w:rsidR="00A446F2" w:rsidRPr="00CA4BB5">
          <w:rPr>
            <w:color w:val="000000"/>
            <w:szCs w:val="20"/>
          </w:rPr>
          <w:delText>d'accès</w:delText>
        </w:r>
      </w:del>
      <w:ins w:id="6829" w:author="Heerinckx Eva" w:date="2022-02-11T15:04:00Z">
        <w:r w:rsidR="00E94D8C">
          <w:t>d’Accès</w:t>
        </w:r>
      </w:ins>
      <w:r w:rsidRPr="004D4E33">
        <w:rPr>
          <w:rPrChange w:id="6830" w:author="Heerinckx Eva" w:date="2022-02-11T15:04:00Z">
            <w:rPr>
              <w:rFonts w:ascii="Arial" w:hAnsi="Arial"/>
              <w:color w:val="000000"/>
              <w:sz w:val="20"/>
            </w:rPr>
          </w:rPrChange>
        </w:rPr>
        <w:t xml:space="preserve"> demande à </w:t>
      </w:r>
      <w:del w:id="6831" w:author="Heerinckx Eva" w:date="2022-02-11T15:04:00Z">
        <w:r w:rsidR="00A446F2" w:rsidRPr="00CA4BB5">
          <w:rPr>
            <w:color w:val="000000"/>
            <w:szCs w:val="20"/>
          </w:rPr>
          <w:delText>Elia</w:delText>
        </w:r>
      </w:del>
      <w:ins w:id="6832" w:author="Heerinckx Eva" w:date="2022-02-11T15:04:00Z">
        <w:r w:rsidR="00CD55D9">
          <w:t>ELIA</w:t>
        </w:r>
      </w:ins>
      <w:r w:rsidRPr="004D4E33">
        <w:rPr>
          <w:rPrChange w:id="6833" w:author="Heerinckx Eva" w:date="2022-02-11T15:04:00Z">
            <w:rPr>
              <w:rFonts w:ascii="Arial" w:hAnsi="Arial"/>
              <w:color w:val="000000"/>
              <w:sz w:val="20"/>
            </w:rPr>
          </w:rPrChange>
        </w:rPr>
        <w:t xml:space="preserve"> de mettre un terme à sa désignation en tant que </w:t>
      </w:r>
      <w:r w:rsidR="00E94D8C">
        <w:rPr>
          <w:rPrChange w:id="6834" w:author="Heerinckx Eva" w:date="2022-02-11T15:04:00Z">
            <w:rPr>
              <w:rFonts w:ascii="Arial" w:hAnsi="Arial"/>
              <w:color w:val="000000"/>
              <w:sz w:val="20"/>
            </w:rPr>
          </w:rPrChange>
        </w:rPr>
        <w:t xml:space="preserve">Détenteur </w:t>
      </w:r>
      <w:del w:id="6835" w:author="Heerinckx Eva" w:date="2022-02-11T15:04:00Z">
        <w:r w:rsidR="00A446F2" w:rsidRPr="00CA4BB5">
          <w:rPr>
            <w:color w:val="000000"/>
            <w:szCs w:val="20"/>
          </w:rPr>
          <w:delText>d'accès</w:delText>
        </w:r>
      </w:del>
      <w:ins w:id="6836" w:author="Heerinckx Eva" w:date="2022-02-11T15:04:00Z">
        <w:r w:rsidR="00E94D8C">
          <w:t>d’Accès</w:t>
        </w:r>
      </w:ins>
      <w:r w:rsidRPr="004D4E33">
        <w:rPr>
          <w:rPrChange w:id="6837" w:author="Heerinckx Eva" w:date="2022-02-11T15:04:00Z">
            <w:rPr>
              <w:rFonts w:ascii="Arial" w:hAnsi="Arial"/>
              <w:color w:val="000000"/>
              <w:sz w:val="20"/>
            </w:rPr>
          </w:rPrChange>
        </w:rPr>
        <w:t xml:space="preserve"> pour le(s) </w:t>
      </w:r>
      <w:r w:rsidR="008A312B">
        <w:rPr>
          <w:rPrChange w:id="6838" w:author="Heerinckx Eva" w:date="2022-02-11T15:04:00Z">
            <w:rPr>
              <w:rFonts w:ascii="Arial" w:hAnsi="Arial"/>
              <w:color w:val="000000"/>
              <w:sz w:val="20"/>
            </w:rPr>
          </w:rPrChange>
        </w:rPr>
        <w:t xml:space="preserve">Point(s) </w:t>
      </w:r>
      <w:del w:id="6839" w:author="Heerinckx Eva" w:date="2022-02-11T15:04:00Z">
        <w:r w:rsidR="00A446F2" w:rsidRPr="00CA4BB5">
          <w:rPr>
            <w:color w:val="000000"/>
            <w:szCs w:val="20"/>
          </w:rPr>
          <w:delText>d'accès</w:delText>
        </w:r>
      </w:del>
      <w:ins w:id="6840" w:author="Heerinckx Eva" w:date="2022-02-11T15:04:00Z">
        <w:r w:rsidR="008A312B">
          <w:t>d’Accès</w:t>
        </w:r>
      </w:ins>
      <w:r w:rsidRPr="004D4E33">
        <w:rPr>
          <w:rPrChange w:id="6841" w:author="Heerinckx Eva" w:date="2022-02-11T15:04:00Z">
            <w:rPr>
              <w:rFonts w:ascii="Arial" w:hAnsi="Arial"/>
              <w:color w:val="000000"/>
              <w:sz w:val="20"/>
            </w:rPr>
          </w:rPrChange>
        </w:rPr>
        <w:t xml:space="preserve"> concerné(s) (figurant à </w:t>
      </w:r>
      <w:del w:id="6842" w:author="Heerinckx Eva" w:date="2022-02-11T15:04:00Z">
        <w:r w:rsidR="00A446F2" w:rsidRPr="00CA4BB5">
          <w:rPr>
            <w:color w:val="000000"/>
            <w:szCs w:val="20"/>
          </w:rPr>
          <w:delText>l’Annexe 2).</w:delText>
        </w:r>
      </w:del>
      <w:ins w:id="6843" w:author="Heerinckx Eva" w:date="2022-02-11T15:04:00Z">
        <w:r w:rsidRPr="004D4E33">
          <w:t>l’</w:t>
        </w:r>
        <w:r w:rsidR="00130E6D">
          <w:fldChar w:fldCharType="begin"/>
        </w:r>
        <w:r w:rsidR="00130E6D">
          <w:instrText xml:space="preserve"> REF _Ref95391256 \r \h </w:instrText>
        </w:r>
        <w:r w:rsidR="00130E6D">
          <w:fldChar w:fldCharType="separate"/>
        </w:r>
        <w:r w:rsidR="00130E6D">
          <w:t>Annexe 2</w:t>
        </w:r>
        <w:r w:rsidR="00130E6D">
          <w:fldChar w:fldCharType="end"/>
        </w:r>
        <w:r w:rsidRPr="004D4E33">
          <w:t>).</w:t>
        </w:r>
      </w:ins>
      <w:r w:rsidRPr="004D4E33">
        <w:rPr>
          <w:rPrChange w:id="6844" w:author="Heerinckx Eva" w:date="2022-02-11T15:04:00Z">
            <w:rPr>
              <w:rFonts w:ascii="Arial" w:hAnsi="Arial"/>
              <w:color w:val="000000"/>
              <w:sz w:val="20"/>
            </w:rPr>
          </w:rPrChange>
        </w:rPr>
        <w:t xml:space="preserve"> Le </w:t>
      </w:r>
      <w:r w:rsidR="00E94D8C">
        <w:rPr>
          <w:rPrChange w:id="6845" w:author="Heerinckx Eva" w:date="2022-02-11T15:04:00Z">
            <w:rPr>
              <w:rFonts w:ascii="Arial" w:hAnsi="Arial"/>
              <w:color w:val="000000"/>
              <w:sz w:val="20"/>
            </w:rPr>
          </w:rPrChange>
        </w:rPr>
        <w:t xml:space="preserve">Détenteur </w:t>
      </w:r>
      <w:del w:id="6846" w:author="Heerinckx Eva" w:date="2022-02-11T15:04:00Z">
        <w:r w:rsidR="00A446F2" w:rsidRPr="00CA4BB5">
          <w:rPr>
            <w:color w:val="000000"/>
            <w:szCs w:val="20"/>
          </w:rPr>
          <w:delText>d'accès</w:delText>
        </w:r>
      </w:del>
      <w:ins w:id="6847" w:author="Heerinckx Eva" w:date="2022-02-11T15:04:00Z">
        <w:r w:rsidR="00E94D8C">
          <w:t>d’Accès</w:t>
        </w:r>
      </w:ins>
      <w:r w:rsidRPr="004D4E33">
        <w:rPr>
          <w:rPrChange w:id="6848" w:author="Heerinckx Eva" w:date="2022-02-11T15:04:00Z">
            <w:rPr>
              <w:rFonts w:ascii="Arial" w:hAnsi="Arial"/>
              <w:color w:val="000000"/>
              <w:sz w:val="20"/>
            </w:rPr>
          </w:rPrChange>
        </w:rPr>
        <w:t xml:space="preserve"> joint à cette lettre </w:t>
      </w:r>
      <w:del w:id="6849" w:author="Heerinckx Eva" w:date="2022-02-11T15:04:00Z">
        <w:r w:rsidR="00A446F2" w:rsidRPr="00CA4BB5">
          <w:rPr>
            <w:color w:val="000000"/>
            <w:szCs w:val="20"/>
          </w:rPr>
          <w:delText>la preuve de la notification</w:delText>
        </w:r>
      </w:del>
      <w:ins w:id="6850" w:author="Heerinckx Eva" w:date="2022-02-11T15:04:00Z">
        <w:r w:rsidRPr="004D4E33">
          <w:t>une copie du courrier recommandé adressé</w:t>
        </w:r>
      </w:ins>
      <w:r w:rsidRPr="004D4E33">
        <w:rPr>
          <w:rPrChange w:id="6851" w:author="Heerinckx Eva" w:date="2022-02-11T15:04:00Z">
            <w:rPr>
              <w:rFonts w:ascii="Arial" w:hAnsi="Arial"/>
              <w:color w:val="000000"/>
              <w:sz w:val="20"/>
            </w:rPr>
          </w:rPrChange>
        </w:rPr>
        <w:t xml:space="preserve"> à l'Utilisateur du Réseau </w:t>
      </w:r>
      <w:del w:id="6852" w:author="Heerinckx Eva" w:date="2022-02-11T15:04:00Z">
        <w:r w:rsidR="00A446F2" w:rsidRPr="00CA4BB5">
          <w:rPr>
            <w:color w:val="000000"/>
            <w:szCs w:val="20"/>
          </w:rPr>
          <w:delText>de sa décision de mettre fin unilatéralement à sa désignation en tant que Détenteur d'accès</w:delText>
        </w:r>
      </w:del>
      <w:ins w:id="6853" w:author="Heerinckx Eva" w:date="2022-02-11T15:04:00Z">
        <w:r w:rsidRPr="004D4E33">
          <w:t>tel qu’indiqué à l’alinéa précédent</w:t>
        </w:r>
      </w:ins>
      <w:r w:rsidRPr="004D4E33">
        <w:rPr>
          <w:rPrChange w:id="6854" w:author="Heerinckx Eva" w:date="2022-02-11T15:04:00Z">
            <w:rPr>
              <w:rFonts w:ascii="Arial" w:hAnsi="Arial"/>
              <w:color w:val="000000"/>
              <w:sz w:val="20"/>
            </w:rPr>
          </w:rPrChange>
        </w:rPr>
        <w:t xml:space="preserve"> et le motif de cette décision</w:t>
      </w:r>
      <w:del w:id="6855" w:author="Heerinckx Eva" w:date="2022-02-11T15:04:00Z">
        <w:r w:rsidR="00A446F2" w:rsidRPr="00CA4BB5">
          <w:rPr>
            <w:color w:val="000000"/>
            <w:szCs w:val="20"/>
          </w:rPr>
          <w:delText>.</w:delText>
        </w:r>
      </w:del>
      <w:ins w:id="6856" w:author="Heerinckx Eva" w:date="2022-02-11T15:04:00Z">
        <w:r w:rsidRPr="004D4E33">
          <w:t xml:space="preserve">, ainsi que tous les documents et preuves utiles qui illustrent la situation de </w:t>
        </w:r>
        <w:r w:rsidR="0098543A">
          <w:t>Défaut de Paiement ou Détérioration de la Situation Financière</w:t>
        </w:r>
        <w:r w:rsidRPr="004D4E33">
          <w:t>.</w:t>
        </w:r>
      </w:ins>
      <w:r w:rsidRPr="004D4E33">
        <w:rPr>
          <w:rPrChange w:id="6857" w:author="Heerinckx Eva" w:date="2022-02-11T15:04:00Z">
            <w:rPr>
              <w:rFonts w:ascii="Arial" w:hAnsi="Arial"/>
              <w:color w:val="000000"/>
              <w:sz w:val="20"/>
            </w:rPr>
          </w:rPrChange>
        </w:rPr>
        <w:t xml:space="preserve"> Le </w:t>
      </w:r>
      <w:r w:rsidR="00E94D8C">
        <w:rPr>
          <w:rPrChange w:id="6858" w:author="Heerinckx Eva" w:date="2022-02-11T15:04:00Z">
            <w:rPr>
              <w:rFonts w:ascii="Arial" w:hAnsi="Arial"/>
              <w:color w:val="000000"/>
              <w:sz w:val="20"/>
            </w:rPr>
          </w:rPrChange>
        </w:rPr>
        <w:t xml:space="preserve">Détenteur </w:t>
      </w:r>
      <w:del w:id="6859" w:author="Heerinckx Eva" w:date="2022-02-11T15:04:00Z">
        <w:r w:rsidR="00A446F2" w:rsidRPr="00CA4BB5">
          <w:rPr>
            <w:color w:val="000000"/>
            <w:szCs w:val="20"/>
          </w:rPr>
          <w:delText>d’accès</w:delText>
        </w:r>
      </w:del>
      <w:ins w:id="6860" w:author="Heerinckx Eva" w:date="2022-02-11T15:04:00Z">
        <w:r w:rsidR="00E94D8C">
          <w:t>d’Accès</w:t>
        </w:r>
      </w:ins>
      <w:r w:rsidRPr="004D4E33">
        <w:rPr>
          <w:rPrChange w:id="6861" w:author="Heerinckx Eva" w:date="2022-02-11T15:04:00Z">
            <w:rPr>
              <w:rFonts w:ascii="Arial" w:hAnsi="Arial"/>
              <w:color w:val="000000"/>
              <w:sz w:val="20"/>
            </w:rPr>
          </w:rPrChange>
        </w:rPr>
        <w:t xml:space="preserve"> envoie également une copie de cette lettre à l'Utilisateur du Réseau ainsi qu'au(x) régulateur(s) compétent(s</w:t>
      </w:r>
      <w:ins w:id="6862" w:author="Heerinckx Eva" w:date="2022-02-11T15:04:00Z">
        <w:r w:rsidRPr="004D4E33">
          <w:t>) concerné(s</w:t>
        </w:r>
      </w:ins>
      <w:r w:rsidRPr="004D4E33">
        <w:rPr>
          <w:rPrChange w:id="6863" w:author="Heerinckx Eva" w:date="2022-02-11T15:04:00Z">
            <w:rPr>
              <w:rFonts w:ascii="Arial" w:hAnsi="Arial"/>
              <w:color w:val="000000"/>
              <w:sz w:val="20"/>
            </w:rPr>
          </w:rPrChange>
        </w:rPr>
        <w:t>).</w:t>
      </w:r>
    </w:p>
    <w:p w14:paraId="64880D88" w14:textId="0E13864C" w:rsidR="002D6AAD" w:rsidRPr="004D4E33" w:rsidRDefault="002D6AAD" w:rsidP="002D6AAD">
      <w:pPr>
        <w:pStyle w:val="Norm20"/>
        <w:rPr>
          <w:rPrChange w:id="6864" w:author="Heerinckx Eva" w:date="2022-02-11T15:04:00Z">
            <w:rPr>
              <w:rFonts w:ascii="Arial" w:hAnsi="Arial"/>
              <w:color w:val="000000"/>
              <w:sz w:val="20"/>
            </w:rPr>
          </w:rPrChange>
        </w:rPr>
        <w:pPrChange w:id="6865" w:author="Heerinckx Eva" w:date="2022-02-11T15:04:00Z">
          <w:pPr>
            <w:widowControl w:val="0"/>
            <w:autoSpaceDE w:val="0"/>
            <w:autoSpaceDN w:val="0"/>
            <w:adjustRightInd w:val="0"/>
            <w:spacing w:after="120" w:line="276" w:lineRule="auto"/>
            <w:jc w:val="both"/>
            <w:textAlignment w:val="center"/>
          </w:pPr>
        </w:pPrChange>
      </w:pPr>
      <w:r w:rsidRPr="004D4E33">
        <w:rPr>
          <w:rPrChange w:id="6866" w:author="Heerinckx Eva" w:date="2022-02-11T15:04:00Z">
            <w:rPr>
              <w:rFonts w:ascii="Arial" w:hAnsi="Arial"/>
              <w:color w:val="000000"/>
              <w:sz w:val="20"/>
            </w:rPr>
          </w:rPrChange>
        </w:rPr>
        <w:t xml:space="preserve">Cinq (5) jours </w:t>
      </w:r>
      <w:ins w:id="6867" w:author="Heerinckx Eva" w:date="2022-02-11T15:04:00Z">
        <w:r w:rsidRPr="004D4E33">
          <w:t xml:space="preserve">calendrier </w:t>
        </w:r>
      </w:ins>
      <w:r w:rsidRPr="004D4E33">
        <w:rPr>
          <w:rPrChange w:id="6868" w:author="Heerinckx Eva" w:date="2022-02-11T15:04:00Z">
            <w:rPr>
              <w:rFonts w:ascii="Arial" w:hAnsi="Arial"/>
              <w:color w:val="000000"/>
              <w:sz w:val="20"/>
            </w:rPr>
          </w:rPrChange>
        </w:rPr>
        <w:t xml:space="preserve">après réception de la lettre du détenteur d’accès, </w:t>
      </w:r>
      <w:del w:id="6869" w:author="Heerinckx Eva" w:date="2022-02-11T15:04:00Z">
        <w:r w:rsidR="00CE7296" w:rsidRPr="00CA4BB5">
          <w:rPr>
            <w:color w:val="000000"/>
            <w:szCs w:val="20"/>
          </w:rPr>
          <w:delText>Elia</w:delText>
        </w:r>
      </w:del>
      <w:ins w:id="6870" w:author="Heerinckx Eva" w:date="2022-02-11T15:04:00Z">
        <w:r w:rsidR="00CD55D9">
          <w:t>ELIA</w:t>
        </w:r>
      </w:ins>
      <w:r w:rsidRPr="004D4E33">
        <w:rPr>
          <w:rPrChange w:id="6871" w:author="Heerinckx Eva" w:date="2022-02-11T15:04:00Z">
            <w:rPr>
              <w:rFonts w:ascii="Arial" w:hAnsi="Arial"/>
              <w:color w:val="000000"/>
              <w:sz w:val="20"/>
            </w:rPr>
          </w:rPrChange>
        </w:rPr>
        <w:t xml:space="preserve"> envoie une lettre recommandée, à confirmer par courrier électronique, à l’Utilisateur du Réseau. </w:t>
      </w:r>
      <w:del w:id="6872" w:author="Heerinckx Eva" w:date="2022-02-11T15:04:00Z">
        <w:r w:rsidR="00CE7296" w:rsidRPr="00CA4BB5">
          <w:rPr>
            <w:color w:val="000000"/>
            <w:szCs w:val="20"/>
          </w:rPr>
          <w:delText>Elia</w:delText>
        </w:r>
      </w:del>
      <w:ins w:id="6873" w:author="Heerinckx Eva" w:date="2022-02-11T15:04:00Z">
        <w:r w:rsidR="00CD55D9">
          <w:t>ELIA</w:t>
        </w:r>
      </w:ins>
      <w:r w:rsidRPr="004D4E33">
        <w:rPr>
          <w:rPrChange w:id="6874" w:author="Heerinckx Eva" w:date="2022-02-11T15:04:00Z">
            <w:rPr>
              <w:rFonts w:ascii="Arial" w:hAnsi="Arial"/>
              <w:color w:val="000000"/>
              <w:sz w:val="20"/>
            </w:rPr>
          </w:rPrChange>
        </w:rPr>
        <w:t xml:space="preserve"> y informe l’Utilisateur du Réseau du fait que son </w:t>
      </w:r>
      <w:r w:rsidR="00E94D8C">
        <w:rPr>
          <w:rPrChange w:id="6875" w:author="Heerinckx Eva" w:date="2022-02-11T15:04:00Z">
            <w:rPr>
              <w:rFonts w:ascii="Arial" w:hAnsi="Arial"/>
              <w:color w:val="000000"/>
              <w:sz w:val="20"/>
            </w:rPr>
          </w:rPrChange>
        </w:rPr>
        <w:t xml:space="preserve">Détenteur </w:t>
      </w:r>
      <w:del w:id="6876" w:author="Heerinckx Eva" w:date="2022-02-11T15:04:00Z">
        <w:r w:rsidR="00CE7296" w:rsidRPr="00CA4BB5">
          <w:rPr>
            <w:color w:val="000000"/>
            <w:szCs w:val="20"/>
          </w:rPr>
          <w:delText>d’accès</w:delText>
        </w:r>
      </w:del>
      <w:ins w:id="6877" w:author="Heerinckx Eva" w:date="2022-02-11T15:04:00Z">
        <w:r w:rsidR="00E94D8C">
          <w:t>d’Accès</w:t>
        </w:r>
      </w:ins>
      <w:r w:rsidRPr="004D4E33">
        <w:rPr>
          <w:rPrChange w:id="6878" w:author="Heerinckx Eva" w:date="2022-02-11T15:04:00Z">
            <w:rPr>
              <w:rFonts w:ascii="Arial" w:hAnsi="Arial"/>
              <w:color w:val="000000"/>
              <w:sz w:val="20"/>
            </w:rPr>
          </w:rPrChange>
        </w:rPr>
        <w:t xml:space="preserve"> a demandé à résilier unilatéralement sa désignation pour le(s) point(s) d’accès concerné(s) (figurant à </w:t>
      </w:r>
      <w:del w:id="6879" w:author="Heerinckx Eva" w:date="2022-02-11T15:04:00Z">
        <w:r w:rsidR="00CE7296" w:rsidRPr="00CA4BB5">
          <w:rPr>
            <w:color w:val="000000"/>
            <w:szCs w:val="20"/>
          </w:rPr>
          <w:delText>l’Annexe 2),</w:delText>
        </w:r>
      </w:del>
      <w:ins w:id="6880" w:author="Heerinckx Eva" w:date="2022-02-11T15:04:00Z">
        <w:r w:rsidR="00130E6D">
          <w:t>l’</w:t>
        </w:r>
        <w:r w:rsidR="00130E6D">
          <w:fldChar w:fldCharType="begin"/>
        </w:r>
        <w:r w:rsidR="00130E6D">
          <w:instrText xml:space="preserve"> REF _Ref95391256 \r \h </w:instrText>
        </w:r>
        <w:r w:rsidR="00130E6D">
          <w:fldChar w:fldCharType="separate"/>
        </w:r>
        <w:r w:rsidR="00130E6D">
          <w:t>Annexe 2</w:t>
        </w:r>
        <w:r w:rsidR="00130E6D">
          <w:fldChar w:fldCharType="end"/>
        </w:r>
        <w:r w:rsidRPr="004D4E33">
          <w:t>),</w:t>
        </w:r>
      </w:ins>
      <w:r w:rsidRPr="004D4E33">
        <w:rPr>
          <w:rPrChange w:id="6881" w:author="Heerinckx Eva" w:date="2022-02-11T15:04:00Z">
            <w:rPr>
              <w:rFonts w:ascii="Arial" w:hAnsi="Arial"/>
              <w:color w:val="000000"/>
              <w:sz w:val="20"/>
            </w:rPr>
          </w:rPrChange>
        </w:rPr>
        <w:t xml:space="preserve"> et que l’Utilisateur du Réseau doit désigner une autre personne physique ou morale comme futur </w:t>
      </w:r>
      <w:r w:rsidR="00E94D8C">
        <w:rPr>
          <w:rPrChange w:id="6882" w:author="Heerinckx Eva" w:date="2022-02-11T15:04:00Z">
            <w:rPr>
              <w:rFonts w:ascii="Arial" w:hAnsi="Arial"/>
              <w:color w:val="000000"/>
              <w:sz w:val="20"/>
            </w:rPr>
          </w:rPrChange>
        </w:rPr>
        <w:t xml:space="preserve">Détenteur </w:t>
      </w:r>
      <w:del w:id="6883" w:author="Heerinckx Eva" w:date="2022-02-11T15:04:00Z">
        <w:r w:rsidR="00CE7296" w:rsidRPr="00CA4BB5">
          <w:rPr>
            <w:color w:val="000000"/>
            <w:szCs w:val="20"/>
          </w:rPr>
          <w:delText>d’accès</w:delText>
        </w:r>
      </w:del>
      <w:ins w:id="6884" w:author="Heerinckx Eva" w:date="2022-02-11T15:04:00Z">
        <w:r w:rsidR="00E94D8C">
          <w:t>d’Accès</w:t>
        </w:r>
      </w:ins>
      <w:r w:rsidRPr="004D4E33">
        <w:rPr>
          <w:rPrChange w:id="6885" w:author="Heerinckx Eva" w:date="2022-02-11T15:04:00Z">
            <w:rPr>
              <w:rFonts w:ascii="Arial" w:hAnsi="Arial"/>
              <w:color w:val="000000"/>
              <w:sz w:val="20"/>
            </w:rPr>
          </w:rPrChange>
        </w:rPr>
        <w:t xml:space="preserve">, comme prévu à </w:t>
      </w:r>
      <w:del w:id="6886" w:author="Heerinckx Eva" w:date="2022-02-11T15:04:00Z">
        <w:r w:rsidR="00CE7296" w:rsidRPr="00CA4BB5">
          <w:rPr>
            <w:color w:val="000000"/>
            <w:szCs w:val="20"/>
          </w:rPr>
          <w:delText>l’Annexe 2.</w:delText>
        </w:r>
      </w:del>
      <w:ins w:id="6887" w:author="Heerinckx Eva" w:date="2022-02-11T15:04:00Z">
        <w:r w:rsidRPr="004D4E33">
          <w:t>l’</w:t>
        </w:r>
        <w:r w:rsidR="00130E6D">
          <w:fldChar w:fldCharType="begin"/>
        </w:r>
        <w:r w:rsidR="00130E6D">
          <w:instrText xml:space="preserve"> REF _Ref95391256 \r \h </w:instrText>
        </w:r>
        <w:r w:rsidR="00130E6D">
          <w:fldChar w:fldCharType="separate"/>
        </w:r>
        <w:r w:rsidR="00130E6D">
          <w:t>Annexe 2</w:t>
        </w:r>
        <w:r w:rsidR="00130E6D">
          <w:fldChar w:fldCharType="end"/>
        </w:r>
        <w:r w:rsidRPr="004D4E33">
          <w:t>.</w:t>
        </w:r>
      </w:ins>
      <w:r w:rsidRPr="004D4E33">
        <w:rPr>
          <w:rPrChange w:id="6888" w:author="Heerinckx Eva" w:date="2022-02-11T15:04:00Z">
            <w:rPr>
              <w:rFonts w:ascii="Arial" w:hAnsi="Arial"/>
              <w:color w:val="000000"/>
              <w:sz w:val="20"/>
            </w:rPr>
          </w:rPrChange>
        </w:rPr>
        <w:t xml:space="preserve"> Une copie de cette lettre est également transmise au </w:t>
      </w:r>
      <w:r w:rsidR="00E94D8C">
        <w:rPr>
          <w:rPrChange w:id="6889" w:author="Heerinckx Eva" w:date="2022-02-11T15:04:00Z">
            <w:rPr>
              <w:rFonts w:ascii="Arial" w:hAnsi="Arial"/>
              <w:color w:val="000000"/>
              <w:sz w:val="20"/>
            </w:rPr>
          </w:rPrChange>
        </w:rPr>
        <w:t xml:space="preserve">Détenteur </w:t>
      </w:r>
      <w:del w:id="6890" w:author="Heerinckx Eva" w:date="2022-02-11T15:04:00Z">
        <w:r w:rsidR="00CE7296" w:rsidRPr="00CA4BB5">
          <w:rPr>
            <w:color w:val="000000"/>
            <w:szCs w:val="20"/>
          </w:rPr>
          <w:delText>d’accès</w:delText>
        </w:r>
      </w:del>
      <w:ins w:id="6891" w:author="Heerinckx Eva" w:date="2022-02-11T15:04:00Z">
        <w:r w:rsidR="00E94D8C">
          <w:t>d’Accès</w:t>
        </w:r>
      </w:ins>
      <w:r w:rsidRPr="004D4E33">
        <w:rPr>
          <w:rPrChange w:id="6892" w:author="Heerinckx Eva" w:date="2022-02-11T15:04:00Z">
            <w:rPr>
              <w:rFonts w:ascii="Arial" w:hAnsi="Arial"/>
              <w:color w:val="000000"/>
              <w:sz w:val="20"/>
            </w:rPr>
          </w:rPrChange>
        </w:rPr>
        <w:t>.</w:t>
      </w:r>
    </w:p>
    <w:p w14:paraId="527BF8D1" w14:textId="435677B5" w:rsidR="002D6AAD" w:rsidRPr="004D4E33" w:rsidRDefault="002D6AAD" w:rsidP="002D6AAD">
      <w:pPr>
        <w:pStyle w:val="Norm20"/>
        <w:rPr>
          <w:rPrChange w:id="6893" w:author="Heerinckx Eva" w:date="2022-02-11T15:04:00Z">
            <w:rPr>
              <w:rFonts w:ascii="Arial" w:hAnsi="Arial"/>
              <w:color w:val="000000" w:themeColor="text1"/>
              <w:sz w:val="20"/>
            </w:rPr>
          </w:rPrChange>
        </w:rPr>
        <w:pPrChange w:id="6894" w:author="Heerinckx Eva" w:date="2022-02-11T15:04:00Z">
          <w:pPr>
            <w:widowControl w:val="0"/>
            <w:autoSpaceDE w:val="0"/>
            <w:autoSpaceDN w:val="0"/>
            <w:adjustRightInd w:val="0"/>
            <w:spacing w:after="120" w:line="276" w:lineRule="auto"/>
            <w:jc w:val="both"/>
            <w:textAlignment w:val="center"/>
          </w:pPr>
        </w:pPrChange>
      </w:pPr>
      <w:r w:rsidRPr="004D4E33">
        <w:rPr>
          <w:rPrChange w:id="6895" w:author="Heerinckx Eva" w:date="2022-02-11T15:04:00Z">
            <w:rPr>
              <w:rFonts w:ascii="Arial" w:hAnsi="Arial"/>
              <w:color w:val="000000" w:themeColor="text1"/>
              <w:sz w:val="20"/>
            </w:rPr>
          </w:rPrChange>
        </w:rPr>
        <w:t xml:space="preserve">En l'absence de désignation explicite d'un futur </w:t>
      </w:r>
      <w:r w:rsidR="00E94D8C">
        <w:rPr>
          <w:rPrChange w:id="6896" w:author="Heerinckx Eva" w:date="2022-02-11T15:04:00Z">
            <w:rPr>
              <w:rFonts w:ascii="Arial" w:hAnsi="Arial"/>
              <w:color w:val="000000" w:themeColor="text1"/>
              <w:sz w:val="20"/>
            </w:rPr>
          </w:rPrChange>
        </w:rPr>
        <w:t xml:space="preserve">Détenteur </w:t>
      </w:r>
      <w:del w:id="6897" w:author="Heerinckx Eva" w:date="2022-02-11T15:04:00Z">
        <w:r w:rsidR="57F10DD4" w:rsidRPr="00CA4BB5">
          <w:rPr>
            <w:iCs/>
            <w:color w:val="000000" w:themeColor="text1"/>
            <w:szCs w:val="20"/>
          </w:rPr>
          <w:delText>d'accès</w:delText>
        </w:r>
      </w:del>
      <w:ins w:id="6898" w:author="Heerinckx Eva" w:date="2022-02-11T15:04:00Z">
        <w:r w:rsidR="00E94D8C">
          <w:t>d’Accès</w:t>
        </w:r>
      </w:ins>
      <w:r w:rsidRPr="004D4E33">
        <w:rPr>
          <w:rPrChange w:id="6899" w:author="Heerinckx Eva" w:date="2022-02-11T15:04:00Z">
            <w:rPr>
              <w:rFonts w:ascii="Arial" w:hAnsi="Arial"/>
              <w:color w:val="000000" w:themeColor="text1"/>
              <w:sz w:val="20"/>
            </w:rPr>
          </w:rPrChange>
        </w:rPr>
        <w:t xml:space="preserve"> en vertu d'une </w:t>
      </w:r>
      <w:del w:id="6900" w:author="Heerinckx Eva" w:date="2022-02-11T15:04:00Z">
        <w:r w:rsidR="57F10DD4" w:rsidRPr="00CA4BB5">
          <w:rPr>
            <w:iCs/>
            <w:color w:val="000000" w:themeColor="text1"/>
            <w:szCs w:val="20"/>
          </w:rPr>
          <w:delText>Annexe 2</w:delText>
        </w:r>
      </w:del>
      <w:ins w:id="6901" w:author="Heerinckx Eva" w:date="2022-02-11T15:04:00Z">
        <w:r w:rsidR="00130E6D">
          <w:fldChar w:fldCharType="begin"/>
        </w:r>
        <w:r w:rsidR="00130E6D">
          <w:instrText xml:space="preserve"> REF _Ref95391256 \r \h </w:instrText>
        </w:r>
        <w:r w:rsidR="00130E6D">
          <w:fldChar w:fldCharType="separate"/>
        </w:r>
        <w:r w:rsidR="00130E6D">
          <w:t>Annexe 2</w:t>
        </w:r>
        <w:r w:rsidR="00130E6D">
          <w:fldChar w:fldCharType="end"/>
        </w:r>
      </w:ins>
      <w:r w:rsidRPr="004D4E33">
        <w:rPr>
          <w:rPrChange w:id="6902" w:author="Heerinckx Eva" w:date="2022-02-11T15:04:00Z">
            <w:rPr>
              <w:rFonts w:ascii="Arial" w:hAnsi="Arial"/>
              <w:color w:val="000000" w:themeColor="text1"/>
              <w:sz w:val="20"/>
            </w:rPr>
          </w:rPrChange>
        </w:rPr>
        <w:t xml:space="preserve"> valablement complétée et signée, dans un délai de dix (10) jours </w:t>
      </w:r>
      <w:ins w:id="6903" w:author="Heerinckx Eva" w:date="2022-02-11T15:04:00Z">
        <w:r w:rsidRPr="004D4E33">
          <w:t xml:space="preserve">calendrier </w:t>
        </w:r>
      </w:ins>
      <w:r w:rsidRPr="004D4E33">
        <w:rPr>
          <w:rPrChange w:id="6904" w:author="Heerinckx Eva" w:date="2022-02-11T15:04:00Z">
            <w:rPr>
              <w:rFonts w:ascii="Arial" w:hAnsi="Arial"/>
              <w:color w:val="000000" w:themeColor="text1"/>
              <w:sz w:val="20"/>
            </w:rPr>
          </w:rPrChange>
        </w:rPr>
        <w:t>après l'envoi de la lettre recommandée à l'Utilisateur du Réseau</w:t>
      </w:r>
      <w:del w:id="6905" w:author="Heerinckx Eva" w:date="2022-02-11T15:04:00Z">
        <w:r w:rsidR="57F10DD4" w:rsidRPr="00CA4BB5">
          <w:rPr>
            <w:iCs/>
            <w:color w:val="000000" w:themeColor="text1"/>
            <w:szCs w:val="20"/>
          </w:rPr>
          <w:delText>, Elia enverra une mise en demeure,</w:delText>
        </w:r>
      </w:del>
      <w:r w:rsidRPr="004D4E33">
        <w:rPr>
          <w:rPrChange w:id="6906" w:author="Heerinckx Eva" w:date="2022-02-11T15:04:00Z">
            <w:rPr>
              <w:rFonts w:ascii="Arial" w:hAnsi="Arial"/>
              <w:color w:val="000000" w:themeColor="text1"/>
              <w:sz w:val="20"/>
            </w:rPr>
          </w:rPrChange>
        </w:rPr>
        <w:t xml:space="preserve"> par </w:t>
      </w:r>
      <w:ins w:id="6907" w:author="Heerinckx Eva" w:date="2022-02-11T15:04:00Z">
        <w:r w:rsidR="00CD55D9">
          <w:t>ELIA</w:t>
        </w:r>
        <w:r w:rsidRPr="004D4E33">
          <w:t xml:space="preserve">, </w:t>
        </w:r>
        <w:r w:rsidR="00CD55D9">
          <w:t>ELIA</w:t>
        </w:r>
        <w:r w:rsidRPr="004D4E33">
          <w:t xml:space="preserve"> annoncera par un deuxième </w:t>
        </w:r>
      </w:ins>
      <w:r w:rsidRPr="004D4E33">
        <w:rPr>
          <w:rPrChange w:id="6908" w:author="Heerinckx Eva" w:date="2022-02-11T15:04:00Z">
            <w:rPr>
              <w:rFonts w:ascii="Arial" w:hAnsi="Arial"/>
              <w:color w:val="000000" w:themeColor="text1"/>
              <w:sz w:val="20"/>
            </w:rPr>
          </w:rPrChange>
        </w:rPr>
        <w:t>courrier recommandé, à confirmer par e-mail, à l'Utilisateur du Réseau</w:t>
      </w:r>
      <w:del w:id="6909" w:author="Heerinckx Eva" w:date="2022-02-11T15:04:00Z">
        <w:r w:rsidR="57F10DD4" w:rsidRPr="00CA4BB5">
          <w:rPr>
            <w:iCs/>
            <w:color w:val="000000" w:themeColor="text1"/>
            <w:szCs w:val="20"/>
          </w:rPr>
          <w:delText>, et</w:delText>
        </w:r>
      </w:del>
      <w:ins w:id="6910" w:author="Heerinckx Eva" w:date="2022-02-11T15:04:00Z">
        <w:r w:rsidRPr="004D4E33">
          <w:t xml:space="preserve"> que</w:t>
        </w:r>
      </w:ins>
      <w:r w:rsidRPr="004D4E33">
        <w:rPr>
          <w:rPrChange w:id="6911" w:author="Heerinckx Eva" w:date="2022-02-11T15:04:00Z">
            <w:rPr>
              <w:rFonts w:ascii="Arial" w:hAnsi="Arial"/>
              <w:color w:val="000000" w:themeColor="text1"/>
              <w:sz w:val="20"/>
            </w:rPr>
          </w:rPrChange>
        </w:rPr>
        <w:t xml:space="preserve"> l'Utilisateur du Réseau </w:t>
      </w:r>
      <w:del w:id="6912" w:author="Heerinckx Eva" w:date="2022-02-11T15:04:00Z">
        <w:r w:rsidR="57F10DD4" w:rsidRPr="00CA4BB5">
          <w:rPr>
            <w:iCs/>
            <w:color w:val="000000" w:themeColor="text1"/>
            <w:szCs w:val="20"/>
          </w:rPr>
          <w:delText>sera</w:delText>
        </w:r>
      </w:del>
      <w:ins w:id="6913" w:author="Heerinckx Eva" w:date="2022-02-11T15:04:00Z">
        <w:r w:rsidRPr="004D4E33">
          <w:t>est à présent</w:t>
        </w:r>
      </w:ins>
      <w:r w:rsidRPr="004D4E33">
        <w:rPr>
          <w:rPrChange w:id="6914" w:author="Heerinckx Eva" w:date="2022-02-11T15:04:00Z">
            <w:rPr>
              <w:rFonts w:ascii="Arial" w:hAnsi="Arial"/>
              <w:color w:val="000000" w:themeColor="text1"/>
              <w:sz w:val="20"/>
            </w:rPr>
          </w:rPrChange>
        </w:rPr>
        <w:t xml:space="preserve"> réputé devenir son propre </w:t>
      </w:r>
      <w:r w:rsidR="00E94D8C">
        <w:rPr>
          <w:rPrChange w:id="6915" w:author="Heerinckx Eva" w:date="2022-02-11T15:04:00Z">
            <w:rPr>
              <w:rFonts w:ascii="Arial" w:hAnsi="Arial"/>
              <w:color w:val="000000" w:themeColor="text1"/>
              <w:sz w:val="20"/>
            </w:rPr>
          </w:rPrChange>
        </w:rPr>
        <w:t xml:space="preserve">Détenteur </w:t>
      </w:r>
      <w:del w:id="6916" w:author="Heerinckx Eva" w:date="2022-02-11T15:04:00Z">
        <w:r w:rsidR="57F10DD4" w:rsidRPr="00CA4BB5">
          <w:rPr>
            <w:iCs/>
            <w:color w:val="000000" w:themeColor="text1"/>
            <w:szCs w:val="20"/>
          </w:rPr>
          <w:delText>d'accès</w:delText>
        </w:r>
      </w:del>
      <w:ins w:id="6917" w:author="Heerinckx Eva" w:date="2022-02-11T15:04:00Z">
        <w:r w:rsidR="00E94D8C">
          <w:t>d’Accès</w:t>
        </w:r>
      </w:ins>
      <w:r w:rsidRPr="004D4E33">
        <w:rPr>
          <w:rPrChange w:id="6918" w:author="Heerinckx Eva" w:date="2022-02-11T15:04:00Z">
            <w:rPr>
              <w:rFonts w:ascii="Arial" w:hAnsi="Arial"/>
              <w:color w:val="000000" w:themeColor="text1"/>
              <w:sz w:val="20"/>
            </w:rPr>
          </w:rPrChange>
        </w:rPr>
        <w:t xml:space="preserve"> pour le(s) </w:t>
      </w:r>
      <w:r w:rsidR="008A312B">
        <w:rPr>
          <w:rPrChange w:id="6919" w:author="Heerinckx Eva" w:date="2022-02-11T15:04:00Z">
            <w:rPr>
              <w:rFonts w:ascii="Arial" w:hAnsi="Arial"/>
              <w:color w:val="000000" w:themeColor="text1"/>
              <w:sz w:val="20"/>
            </w:rPr>
          </w:rPrChange>
        </w:rPr>
        <w:t xml:space="preserve">Point(s) </w:t>
      </w:r>
      <w:del w:id="6920" w:author="Heerinckx Eva" w:date="2022-02-11T15:04:00Z">
        <w:r w:rsidR="57F10DD4" w:rsidRPr="00CA4BB5">
          <w:rPr>
            <w:iCs/>
            <w:color w:val="000000" w:themeColor="text1"/>
            <w:szCs w:val="20"/>
          </w:rPr>
          <w:delText>d'accès</w:delText>
        </w:r>
      </w:del>
      <w:ins w:id="6921" w:author="Heerinckx Eva" w:date="2022-02-11T15:04:00Z">
        <w:r w:rsidR="008A312B">
          <w:t>d’Accès</w:t>
        </w:r>
      </w:ins>
      <w:r w:rsidRPr="004D4E33">
        <w:rPr>
          <w:rPrChange w:id="6922" w:author="Heerinckx Eva" w:date="2022-02-11T15:04:00Z">
            <w:rPr>
              <w:rFonts w:ascii="Arial" w:hAnsi="Arial"/>
              <w:color w:val="000000" w:themeColor="text1"/>
              <w:sz w:val="20"/>
            </w:rPr>
          </w:rPrChange>
        </w:rPr>
        <w:t xml:space="preserve"> concerné(s) (énuméré(s) à </w:t>
      </w:r>
      <w:del w:id="6923" w:author="Heerinckx Eva" w:date="2022-02-11T15:04:00Z">
        <w:r w:rsidR="57F10DD4" w:rsidRPr="00CA4BB5">
          <w:rPr>
            <w:iCs/>
            <w:color w:val="000000" w:themeColor="text1"/>
            <w:szCs w:val="20"/>
          </w:rPr>
          <w:delText>l'Annexe 2).</w:delText>
        </w:r>
      </w:del>
      <w:ins w:id="6924" w:author="Heerinckx Eva" w:date="2022-02-11T15:04:00Z">
        <w:r w:rsidR="00130E6D">
          <w:t>l’</w:t>
        </w:r>
        <w:r w:rsidR="00130E6D">
          <w:fldChar w:fldCharType="begin"/>
        </w:r>
        <w:r w:rsidR="00130E6D">
          <w:instrText xml:space="preserve"> REF _Ref95391256 \r \h </w:instrText>
        </w:r>
        <w:r w:rsidR="00130E6D">
          <w:fldChar w:fldCharType="separate"/>
        </w:r>
        <w:r w:rsidR="00130E6D">
          <w:t>Annexe 2</w:t>
        </w:r>
        <w:r w:rsidR="00130E6D">
          <w:fldChar w:fldCharType="end"/>
        </w:r>
        <w:r w:rsidRPr="004D4E33">
          <w:t>).</w:t>
        </w:r>
      </w:ins>
      <w:r w:rsidRPr="004D4E33">
        <w:rPr>
          <w:rPrChange w:id="6925" w:author="Heerinckx Eva" w:date="2022-02-11T15:04:00Z">
            <w:rPr>
              <w:rFonts w:ascii="Arial" w:hAnsi="Arial"/>
              <w:color w:val="000000" w:themeColor="text1"/>
              <w:sz w:val="20"/>
            </w:rPr>
          </w:rPrChange>
        </w:rPr>
        <w:t xml:space="preserve"> Dans ce cas, l’Utilisateur du Réseau doit signer un </w:t>
      </w:r>
      <w:r w:rsidR="00E94D8C">
        <w:rPr>
          <w:rPrChange w:id="6926" w:author="Heerinckx Eva" w:date="2022-02-11T15:04:00Z">
            <w:rPr>
              <w:rFonts w:ascii="Arial" w:hAnsi="Arial"/>
              <w:color w:val="000000" w:themeColor="text1"/>
              <w:sz w:val="20"/>
            </w:rPr>
          </w:rPrChange>
        </w:rPr>
        <w:t xml:space="preserve">Contrat </w:t>
      </w:r>
      <w:del w:id="6927" w:author="Heerinckx Eva" w:date="2022-02-11T15:04:00Z">
        <w:r w:rsidR="57F10DD4" w:rsidRPr="00CA4BB5">
          <w:rPr>
            <w:iCs/>
            <w:color w:val="000000" w:themeColor="text1"/>
            <w:szCs w:val="20"/>
          </w:rPr>
          <w:delText>d’accès</w:delText>
        </w:r>
      </w:del>
      <w:ins w:id="6928" w:author="Heerinckx Eva" w:date="2022-02-11T15:04:00Z">
        <w:r w:rsidR="00E94D8C">
          <w:t>d’Accès</w:t>
        </w:r>
      </w:ins>
      <w:r w:rsidRPr="004D4E33">
        <w:rPr>
          <w:rPrChange w:id="6929" w:author="Heerinckx Eva" w:date="2022-02-11T15:04:00Z">
            <w:rPr>
              <w:rFonts w:ascii="Arial" w:hAnsi="Arial"/>
              <w:color w:val="000000" w:themeColor="text1"/>
              <w:sz w:val="20"/>
            </w:rPr>
          </w:rPrChange>
        </w:rPr>
        <w:t xml:space="preserve"> pour le(s) </w:t>
      </w:r>
      <w:r w:rsidR="008A312B">
        <w:rPr>
          <w:rPrChange w:id="6930" w:author="Heerinckx Eva" w:date="2022-02-11T15:04:00Z">
            <w:rPr>
              <w:rFonts w:ascii="Arial" w:hAnsi="Arial"/>
              <w:color w:val="000000" w:themeColor="text1"/>
              <w:sz w:val="20"/>
            </w:rPr>
          </w:rPrChange>
        </w:rPr>
        <w:t xml:space="preserve">Point(s) </w:t>
      </w:r>
      <w:del w:id="6931" w:author="Heerinckx Eva" w:date="2022-02-11T15:04:00Z">
        <w:r w:rsidR="57F10DD4" w:rsidRPr="00CA4BB5">
          <w:rPr>
            <w:iCs/>
            <w:color w:val="000000" w:themeColor="text1"/>
            <w:szCs w:val="20"/>
          </w:rPr>
          <w:delText>d’accès</w:delText>
        </w:r>
      </w:del>
      <w:ins w:id="6932" w:author="Heerinckx Eva" w:date="2022-02-11T15:04:00Z">
        <w:r w:rsidR="008A312B">
          <w:t>d’Accès</w:t>
        </w:r>
      </w:ins>
      <w:r w:rsidRPr="004D4E33">
        <w:rPr>
          <w:rPrChange w:id="6933" w:author="Heerinckx Eva" w:date="2022-02-11T15:04:00Z">
            <w:rPr>
              <w:rFonts w:ascii="Arial" w:hAnsi="Arial"/>
              <w:color w:val="000000" w:themeColor="text1"/>
              <w:sz w:val="20"/>
            </w:rPr>
          </w:rPrChange>
        </w:rPr>
        <w:t xml:space="preserve"> concerné(s). De plus, il doit respecter toutes les conditions et obligations stipulées dans ce </w:t>
      </w:r>
      <w:r w:rsidR="00E94D8C">
        <w:rPr>
          <w:rPrChange w:id="6934" w:author="Heerinckx Eva" w:date="2022-02-11T15:04:00Z">
            <w:rPr>
              <w:rFonts w:ascii="Arial" w:hAnsi="Arial"/>
              <w:color w:val="000000" w:themeColor="text1"/>
              <w:sz w:val="20"/>
            </w:rPr>
          </w:rPrChange>
        </w:rPr>
        <w:t>Contrat</w:t>
      </w:r>
      <w:ins w:id="6935" w:author="Heerinckx Eva" w:date="2022-02-11T15:04:00Z">
        <w:r w:rsidR="00E94D8C">
          <w:t xml:space="preserve"> d’Accès</w:t>
        </w:r>
      </w:ins>
      <w:r w:rsidRPr="004D4E33">
        <w:rPr>
          <w:rPrChange w:id="6936" w:author="Heerinckx Eva" w:date="2022-02-11T15:04:00Z">
            <w:rPr>
              <w:rFonts w:ascii="Arial" w:hAnsi="Arial"/>
              <w:color w:val="000000" w:themeColor="text1"/>
              <w:sz w:val="20"/>
            </w:rPr>
          </w:rPrChange>
        </w:rPr>
        <w:t>, y compris la fourniture de la garantie financière (te</w:t>
      </w:r>
      <w:r w:rsidR="00040F10">
        <w:rPr>
          <w:rPrChange w:id="6937" w:author="Heerinckx Eva" w:date="2022-02-11T15:04:00Z">
            <w:rPr>
              <w:rFonts w:ascii="Arial" w:hAnsi="Arial"/>
              <w:color w:val="000000" w:themeColor="text1"/>
              <w:sz w:val="20"/>
            </w:rPr>
          </w:rPrChange>
        </w:rPr>
        <w:t>lles qu’indiquées à l’Article</w:t>
      </w:r>
      <w:del w:id="6938" w:author="Heerinckx Eva" w:date="2022-02-11T15:04:00Z">
        <w:r w:rsidR="57F10DD4" w:rsidRPr="00CA4BB5">
          <w:rPr>
            <w:iCs/>
            <w:color w:val="000000" w:themeColor="text1"/>
            <w:szCs w:val="20"/>
          </w:rPr>
          <w:delText> 11</w:delText>
        </w:r>
      </w:del>
      <w:ins w:id="6939" w:author="Heerinckx Eva" w:date="2022-02-11T15:04:00Z">
        <w:r w:rsidR="00040F10">
          <w:t xml:space="preserve"> </w:t>
        </w:r>
        <w:r w:rsidR="00040F10">
          <w:fldChar w:fldCharType="begin"/>
        </w:r>
        <w:r w:rsidR="00040F10">
          <w:instrText xml:space="preserve"> REF _Ref95319141 \n \h </w:instrText>
        </w:r>
        <w:r w:rsidR="00040F10">
          <w:fldChar w:fldCharType="separate"/>
        </w:r>
        <w:r w:rsidR="00040F10">
          <w:t>13</w:t>
        </w:r>
        <w:r w:rsidR="00040F10">
          <w:fldChar w:fldCharType="end"/>
        </w:r>
      </w:ins>
      <w:r w:rsidRPr="004D4E33">
        <w:rPr>
          <w:rPrChange w:id="6940" w:author="Heerinckx Eva" w:date="2022-02-11T15:04:00Z">
            <w:rPr>
              <w:rFonts w:ascii="Arial" w:hAnsi="Arial"/>
              <w:color w:val="000000" w:themeColor="text1"/>
              <w:sz w:val="20"/>
            </w:rPr>
          </w:rPrChange>
        </w:rPr>
        <w:t xml:space="preserve"> de ce </w:t>
      </w:r>
      <w:r w:rsidR="00E94D8C">
        <w:rPr>
          <w:rPrChange w:id="6941" w:author="Heerinckx Eva" w:date="2022-02-11T15:04:00Z">
            <w:rPr>
              <w:rFonts w:ascii="Arial" w:hAnsi="Arial"/>
              <w:color w:val="000000" w:themeColor="text1"/>
              <w:sz w:val="20"/>
            </w:rPr>
          </w:rPrChange>
        </w:rPr>
        <w:t xml:space="preserve">Contrat </w:t>
      </w:r>
      <w:ins w:id="6942" w:author="Heerinckx Eva" w:date="2022-02-11T15:04:00Z">
        <w:r w:rsidR="00E94D8C">
          <w:t>d’Accès</w:t>
        </w:r>
        <w:r w:rsidRPr="004D4E33">
          <w:t xml:space="preserve"> </w:t>
        </w:r>
      </w:ins>
      <w:r w:rsidRPr="004D4E33">
        <w:rPr>
          <w:rPrChange w:id="6943" w:author="Heerinckx Eva" w:date="2022-02-11T15:04:00Z">
            <w:rPr>
              <w:rFonts w:ascii="Arial" w:hAnsi="Arial"/>
              <w:color w:val="000000" w:themeColor="text1"/>
              <w:sz w:val="20"/>
            </w:rPr>
          </w:rPrChange>
        </w:rPr>
        <w:t xml:space="preserve">et disponibles sur le site web </w:t>
      </w:r>
      <w:del w:id="6944" w:author="Heerinckx Eva" w:date="2022-02-11T15:04:00Z">
        <w:r w:rsidR="57F10DD4" w:rsidRPr="00CA4BB5">
          <w:rPr>
            <w:iCs/>
            <w:color w:val="000000" w:themeColor="text1"/>
            <w:szCs w:val="20"/>
          </w:rPr>
          <w:delText>d’Elia</w:delText>
        </w:r>
      </w:del>
      <w:ins w:id="6945" w:author="Heerinckx Eva" w:date="2022-02-11T15:04:00Z">
        <w:r w:rsidRPr="004D4E33">
          <w:t>d’</w:t>
        </w:r>
        <w:r w:rsidR="00CD55D9">
          <w:t>ELIA</w:t>
        </w:r>
      </w:ins>
      <w:r w:rsidRPr="004D4E33">
        <w:rPr>
          <w:rPrChange w:id="6946" w:author="Heerinckx Eva" w:date="2022-02-11T15:04:00Z">
            <w:rPr>
              <w:rFonts w:ascii="Arial" w:hAnsi="Arial"/>
              <w:color w:val="000000" w:themeColor="text1"/>
              <w:sz w:val="20"/>
            </w:rPr>
          </w:rPrChange>
        </w:rPr>
        <w:t xml:space="preserve"> (</w:t>
      </w:r>
      <w:r w:rsidRPr="004D4E33">
        <w:rPr>
          <w:rPrChange w:id="6947" w:author="Heerinckx Eva" w:date="2022-02-11T15:04:00Z">
            <w:rPr>
              <w:rFonts w:ascii="Arial" w:hAnsi="Arial"/>
              <w:color w:val="249EC6"/>
              <w:sz w:val="20"/>
              <w:u w:val="single"/>
            </w:rPr>
          </w:rPrChange>
        </w:rPr>
        <w:t>www.elia.be)</w:t>
      </w:r>
      <w:r w:rsidRPr="004D4E33">
        <w:rPr>
          <w:rPrChange w:id="6948" w:author="Heerinckx Eva" w:date="2022-02-11T15:04:00Z">
            <w:rPr>
              <w:rFonts w:ascii="Arial" w:hAnsi="Arial"/>
              <w:color w:val="000000" w:themeColor="text1"/>
              <w:sz w:val="20"/>
            </w:rPr>
          </w:rPrChange>
        </w:rPr>
        <w:t xml:space="preserve">). </w:t>
      </w:r>
      <w:ins w:id="6949" w:author="Heerinckx Eva" w:date="2022-02-11T15:04:00Z">
        <w:r w:rsidRPr="004D4E33">
          <w:t xml:space="preserve">En annexe de ce deuxième courrier recommandé, </w:t>
        </w:r>
        <w:r w:rsidR="00CD55D9">
          <w:t>ELIA</w:t>
        </w:r>
        <w:r w:rsidRPr="004D4E33">
          <w:t xml:space="preserve"> adresse une proposition de </w:t>
        </w:r>
        <w:r w:rsidR="00E94D8C">
          <w:t>Contrat d’Accès</w:t>
        </w:r>
        <w:r w:rsidRPr="004D4E33">
          <w:t xml:space="preserve"> à l’Utilisateur du Réseau.</w:t>
        </w:r>
      </w:ins>
    </w:p>
    <w:p w14:paraId="79053EAB" w14:textId="5365BDCD" w:rsidR="002D6AAD" w:rsidRPr="004D4E33" w:rsidRDefault="00A54DB9" w:rsidP="002D6AAD">
      <w:pPr>
        <w:pStyle w:val="Norm20"/>
        <w:rPr>
          <w:rPrChange w:id="6950" w:author="Heerinckx Eva" w:date="2022-02-11T15:04:00Z">
            <w:rPr>
              <w:rFonts w:ascii="Arial" w:hAnsi="Arial"/>
              <w:color w:val="000000"/>
              <w:sz w:val="20"/>
            </w:rPr>
          </w:rPrChange>
        </w:rPr>
        <w:pPrChange w:id="6951" w:author="Heerinckx Eva" w:date="2022-02-11T15:04:00Z">
          <w:pPr>
            <w:widowControl w:val="0"/>
            <w:autoSpaceDE w:val="0"/>
            <w:autoSpaceDN w:val="0"/>
            <w:adjustRightInd w:val="0"/>
            <w:spacing w:after="120" w:line="276" w:lineRule="auto"/>
            <w:jc w:val="both"/>
            <w:textAlignment w:val="center"/>
          </w:pPr>
        </w:pPrChange>
      </w:pPr>
      <w:del w:id="6952" w:author="Heerinckx Eva" w:date="2022-02-11T15:04:00Z">
        <w:r w:rsidRPr="00CA4BB5">
          <w:rPr>
            <w:color w:val="000000"/>
          </w:rPr>
          <w:delText>Dix</w:delText>
        </w:r>
      </w:del>
      <w:ins w:id="6953" w:author="Heerinckx Eva" w:date="2022-02-11T15:04:00Z">
        <w:r w:rsidR="002D6AAD" w:rsidRPr="004D4E33">
          <w:t>Le cas échéant, dix</w:t>
        </w:r>
      </w:ins>
      <w:r w:rsidR="002D6AAD" w:rsidRPr="004D4E33">
        <w:rPr>
          <w:rPrChange w:id="6954" w:author="Heerinckx Eva" w:date="2022-02-11T15:04:00Z">
            <w:rPr>
              <w:rFonts w:ascii="Arial" w:hAnsi="Arial"/>
              <w:color w:val="000000"/>
              <w:sz w:val="20"/>
            </w:rPr>
          </w:rPrChange>
        </w:rPr>
        <w:t xml:space="preserve"> (10) jours </w:t>
      </w:r>
      <w:ins w:id="6955" w:author="Heerinckx Eva" w:date="2022-02-11T15:04:00Z">
        <w:r w:rsidR="002D6AAD" w:rsidRPr="004D4E33">
          <w:t xml:space="preserve">calendrier </w:t>
        </w:r>
      </w:ins>
      <w:r w:rsidR="002D6AAD" w:rsidRPr="004D4E33">
        <w:rPr>
          <w:rPrChange w:id="6956" w:author="Heerinckx Eva" w:date="2022-02-11T15:04:00Z">
            <w:rPr>
              <w:rFonts w:ascii="Arial" w:hAnsi="Arial"/>
              <w:color w:val="000000"/>
              <w:sz w:val="20"/>
            </w:rPr>
          </w:rPrChange>
        </w:rPr>
        <w:t xml:space="preserve">après </w:t>
      </w:r>
      <w:del w:id="6957" w:author="Heerinckx Eva" w:date="2022-02-11T15:04:00Z">
        <w:r w:rsidRPr="00CA4BB5">
          <w:rPr>
            <w:color w:val="000000"/>
            <w:szCs w:val="20"/>
          </w:rPr>
          <w:delText xml:space="preserve">la mise en demeure de </w:delText>
        </w:r>
      </w:del>
      <w:ins w:id="6958" w:author="Heerinckx Eva" w:date="2022-02-11T15:04:00Z">
        <w:r w:rsidR="002D6AAD" w:rsidRPr="004D4E33">
          <w:t xml:space="preserve">le deuxième courrier recommandé adressé à </w:t>
        </w:r>
      </w:ins>
      <w:r w:rsidR="002D6AAD" w:rsidRPr="004D4E33">
        <w:rPr>
          <w:rPrChange w:id="6959" w:author="Heerinckx Eva" w:date="2022-02-11T15:04:00Z">
            <w:rPr>
              <w:rFonts w:ascii="Arial" w:hAnsi="Arial"/>
              <w:color w:val="000000"/>
              <w:sz w:val="20"/>
            </w:rPr>
          </w:rPrChange>
        </w:rPr>
        <w:t xml:space="preserve">l'Utilisateur du Réseau, </w:t>
      </w:r>
      <w:del w:id="6960" w:author="Heerinckx Eva" w:date="2022-02-11T15:04:00Z">
        <w:r w:rsidRPr="00CA4BB5">
          <w:rPr>
            <w:color w:val="000000"/>
            <w:szCs w:val="20"/>
          </w:rPr>
          <w:delText>Elia</w:delText>
        </w:r>
      </w:del>
      <w:ins w:id="6961" w:author="Heerinckx Eva" w:date="2022-02-11T15:04:00Z">
        <w:r w:rsidR="00CD55D9">
          <w:t>ELIA</w:t>
        </w:r>
      </w:ins>
      <w:r w:rsidR="002D6AAD" w:rsidRPr="004D4E33">
        <w:rPr>
          <w:rPrChange w:id="6962" w:author="Heerinckx Eva" w:date="2022-02-11T15:04:00Z">
            <w:rPr>
              <w:rFonts w:ascii="Arial" w:hAnsi="Arial"/>
              <w:color w:val="000000"/>
              <w:sz w:val="20"/>
            </w:rPr>
          </w:rPrChange>
        </w:rPr>
        <w:t xml:space="preserve"> confirme, dans </w:t>
      </w:r>
      <w:del w:id="6963" w:author="Heerinckx Eva" w:date="2022-02-11T15:04:00Z">
        <w:r w:rsidRPr="00CA4BB5">
          <w:rPr>
            <w:color w:val="000000"/>
            <w:szCs w:val="20"/>
          </w:rPr>
          <w:delText>une deuxième mise en demeure</w:delText>
        </w:r>
      </w:del>
      <w:ins w:id="6964" w:author="Heerinckx Eva" w:date="2022-02-11T15:04:00Z">
        <w:r w:rsidR="002D6AAD" w:rsidRPr="004D4E33">
          <w:t>un troisième courrier recommandé à confirmer par e-mail</w:t>
        </w:r>
      </w:ins>
      <w:r w:rsidR="002D6AAD" w:rsidRPr="004D4E33">
        <w:rPr>
          <w:rPrChange w:id="6965" w:author="Heerinckx Eva" w:date="2022-02-11T15:04:00Z">
            <w:rPr>
              <w:rFonts w:ascii="Arial" w:hAnsi="Arial"/>
              <w:color w:val="000000"/>
              <w:sz w:val="20"/>
            </w:rPr>
          </w:rPrChange>
        </w:rPr>
        <w:t xml:space="preserve">, que l'Utilisateur du Réseau n'a pas désigné de tiers ou n'est pas devenu lui-même </w:t>
      </w:r>
      <w:r w:rsidR="00E94D8C">
        <w:rPr>
          <w:rPrChange w:id="6966" w:author="Heerinckx Eva" w:date="2022-02-11T15:04:00Z">
            <w:rPr>
              <w:rFonts w:ascii="Arial" w:hAnsi="Arial"/>
              <w:color w:val="000000"/>
              <w:sz w:val="20"/>
            </w:rPr>
          </w:rPrChange>
        </w:rPr>
        <w:t xml:space="preserve">Détenteur </w:t>
      </w:r>
      <w:del w:id="6967" w:author="Heerinckx Eva" w:date="2022-02-11T15:04:00Z">
        <w:r w:rsidRPr="00CA4BB5">
          <w:rPr>
            <w:color w:val="000000"/>
            <w:szCs w:val="20"/>
          </w:rPr>
          <w:delText xml:space="preserve">d'accès. </w:delText>
        </w:r>
        <w:r w:rsidRPr="00CA4BB5">
          <w:rPr>
            <w:iCs/>
            <w:color w:val="000000" w:themeColor="text1"/>
            <w:szCs w:val="20"/>
          </w:rPr>
          <w:delText xml:space="preserve">L’Utilisateur du Réseau est désormais considéré comme son propre Détenteur d'accès pour le(s) Point(s) d'accès concerné(s) (répertoriés à l'Annexe 2). </w:delText>
        </w:r>
        <w:r w:rsidRPr="00CA4BB5">
          <w:delText>Dans ce cas, l’Utilisateur du Réseau doit signer un Contrat d’accès pour</w:delText>
        </w:r>
      </w:del>
      <w:ins w:id="6968" w:author="Heerinckx Eva" w:date="2022-02-11T15:04:00Z">
        <w:r w:rsidR="00E94D8C">
          <w:t>d’Accès</w:t>
        </w:r>
        <w:r w:rsidR="002D6AAD" w:rsidRPr="004D4E33">
          <w:t xml:space="preserve"> en concluant</w:t>
        </w:r>
      </w:ins>
      <w:r w:rsidR="002D6AAD" w:rsidRPr="004D4E33">
        <w:rPr>
          <w:rPrChange w:id="6969" w:author="Heerinckx Eva" w:date="2022-02-11T15:04:00Z">
            <w:rPr>
              <w:rFonts w:ascii="Arial" w:hAnsi="Arial"/>
              <w:sz w:val="20"/>
            </w:rPr>
          </w:rPrChange>
        </w:rPr>
        <w:t xml:space="preserve"> le</w:t>
      </w:r>
      <w:del w:id="6970" w:author="Heerinckx Eva" w:date="2022-02-11T15:04:00Z">
        <w:r w:rsidRPr="00CA4BB5">
          <w:delText xml:space="preserve">(s) Point(s) d’accès concerné(s) </w:delText>
        </w:r>
        <w:r w:rsidRPr="00CA4BB5">
          <w:rPr>
            <w:iCs/>
            <w:color w:val="000000" w:themeColor="text1"/>
            <w:szCs w:val="20"/>
          </w:rPr>
          <w:delText>et respecter toutes</w:delText>
        </w:r>
      </w:del>
      <w:ins w:id="6971" w:author="Heerinckx Eva" w:date="2022-02-11T15:04:00Z">
        <w:r w:rsidR="002D6AAD" w:rsidRPr="004D4E33">
          <w:t xml:space="preserve"> </w:t>
        </w:r>
        <w:r w:rsidR="00E94D8C">
          <w:t>Contrat d’Accès</w:t>
        </w:r>
        <w:r w:rsidR="002D6AAD" w:rsidRPr="004D4E33">
          <w:t xml:space="preserve"> et en respectant</w:t>
        </w:r>
      </w:ins>
      <w:r w:rsidR="002D6AAD" w:rsidRPr="004D4E33">
        <w:rPr>
          <w:rPrChange w:id="6972" w:author="Heerinckx Eva" w:date="2022-02-11T15:04:00Z">
            <w:rPr>
              <w:rFonts w:ascii="Arial" w:hAnsi="Arial"/>
              <w:color w:val="000000" w:themeColor="text1"/>
              <w:sz w:val="20"/>
            </w:rPr>
          </w:rPrChange>
        </w:rPr>
        <w:t xml:space="preserve"> les </w:t>
      </w:r>
      <w:del w:id="6973" w:author="Heerinckx Eva" w:date="2022-02-11T15:04:00Z">
        <w:r w:rsidRPr="00CA4BB5">
          <w:rPr>
            <w:iCs/>
            <w:color w:val="000000" w:themeColor="text1"/>
            <w:szCs w:val="20"/>
          </w:rPr>
          <w:delText xml:space="preserve">conditions et </w:delText>
        </w:r>
      </w:del>
      <w:r w:rsidR="002D6AAD" w:rsidRPr="004D4E33">
        <w:rPr>
          <w:rPrChange w:id="6974" w:author="Heerinckx Eva" w:date="2022-02-11T15:04:00Z">
            <w:rPr>
              <w:rFonts w:ascii="Arial" w:hAnsi="Arial"/>
              <w:color w:val="000000" w:themeColor="text1"/>
              <w:sz w:val="20"/>
            </w:rPr>
          </w:rPrChange>
        </w:rPr>
        <w:t xml:space="preserve">obligations </w:t>
      </w:r>
      <w:del w:id="6975" w:author="Heerinckx Eva" w:date="2022-02-11T15:04:00Z">
        <w:r w:rsidRPr="00CA4BB5">
          <w:rPr>
            <w:iCs/>
            <w:color w:val="000000" w:themeColor="text1"/>
            <w:szCs w:val="20"/>
          </w:rPr>
          <w:delText>stipulées dans ce Contrat, y compris la fourniture de</w:delText>
        </w:r>
      </w:del>
      <w:ins w:id="6976" w:author="Heerinckx Eva" w:date="2022-02-11T15:04:00Z">
        <w:r w:rsidR="002D6AAD" w:rsidRPr="004D4E33">
          <w:t>relatives à</w:t>
        </w:r>
      </w:ins>
      <w:r w:rsidR="002D6AAD" w:rsidRPr="004D4E33">
        <w:rPr>
          <w:rPrChange w:id="6977" w:author="Heerinckx Eva" w:date="2022-02-11T15:04:00Z">
            <w:rPr>
              <w:rFonts w:ascii="Arial" w:hAnsi="Arial"/>
              <w:color w:val="000000" w:themeColor="text1"/>
              <w:sz w:val="20"/>
            </w:rPr>
          </w:rPrChange>
        </w:rPr>
        <w:t xml:space="preserve"> la garantie financière</w:t>
      </w:r>
      <w:del w:id="6978" w:author="Heerinckx Eva" w:date="2022-02-11T15:04:00Z">
        <w:r w:rsidRPr="00CA4BB5">
          <w:rPr>
            <w:iCs/>
            <w:color w:val="000000" w:themeColor="text1"/>
            <w:szCs w:val="20"/>
          </w:rPr>
          <w:delText xml:space="preserve"> (telles qu’indiquées à l’Article 11 de ce Contrat et disponibles sur le site web d’Elia (</w:delText>
        </w:r>
        <w:r w:rsidRPr="00CA4BB5">
          <w:rPr>
            <w:color w:val="249EC6"/>
            <w:u w:val="single"/>
          </w:rPr>
          <w:delText>www.elia.be)</w:delText>
        </w:r>
        <w:r w:rsidRPr="00CA4BB5">
          <w:rPr>
            <w:color w:val="000000" w:themeColor="text1"/>
          </w:rPr>
          <w:delText>)</w:delText>
        </w:r>
        <w:r w:rsidRPr="00CA4BB5">
          <w:rPr>
            <w:iCs/>
            <w:szCs w:val="20"/>
          </w:rPr>
          <w:delText>.</w:delText>
        </w:r>
        <w:r w:rsidRPr="00CA4BB5">
          <w:rPr>
            <w:iCs/>
            <w:color w:val="000000" w:themeColor="text1"/>
            <w:szCs w:val="20"/>
          </w:rPr>
          <w:delText xml:space="preserve"> </w:delText>
        </w:r>
        <w:r w:rsidRPr="00CA4BB5">
          <w:rPr>
            <w:iCs/>
            <w:szCs w:val="20"/>
          </w:rPr>
          <w:delText>En annexe à cette deuxième mise en demeure, Elia envoie une proposition de Contrat d’accès à l’Utilisateur du Réseau.</w:delText>
        </w:r>
      </w:del>
      <w:ins w:id="6979" w:author="Heerinckx Eva" w:date="2022-02-11T15:04:00Z">
        <w:r w:rsidR="002D6AAD" w:rsidRPr="004D4E33">
          <w:t>.</w:t>
        </w:r>
      </w:ins>
      <w:r w:rsidR="002D6AAD" w:rsidRPr="004D4E33">
        <w:rPr>
          <w:rPrChange w:id="6980" w:author="Heerinckx Eva" w:date="2022-02-11T15:04:00Z">
            <w:rPr>
              <w:rFonts w:ascii="Arial" w:hAnsi="Arial"/>
              <w:color w:val="000000"/>
              <w:sz w:val="20"/>
            </w:rPr>
          </w:rPrChange>
        </w:rPr>
        <w:t xml:space="preserve"> </w:t>
      </w:r>
    </w:p>
    <w:p w14:paraId="594210AB" w14:textId="2E459D35" w:rsidR="002D6AAD" w:rsidRPr="004D4E33" w:rsidRDefault="002D6AAD" w:rsidP="002D6AAD">
      <w:pPr>
        <w:pStyle w:val="Norm20"/>
        <w:rPr>
          <w:rPrChange w:id="6981" w:author="Heerinckx Eva" w:date="2022-02-11T15:04:00Z">
            <w:rPr>
              <w:rFonts w:ascii="Arial" w:hAnsi="Arial"/>
              <w:color w:val="000000"/>
              <w:sz w:val="20"/>
            </w:rPr>
          </w:rPrChange>
        </w:rPr>
        <w:pPrChange w:id="6982" w:author="Heerinckx Eva" w:date="2022-02-11T15:04:00Z">
          <w:pPr>
            <w:widowControl w:val="0"/>
            <w:autoSpaceDE w:val="0"/>
            <w:autoSpaceDN w:val="0"/>
            <w:adjustRightInd w:val="0"/>
            <w:spacing w:after="120" w:line="276" w:lineRule="auto"/>
            <w:jc w:val="both"/>
            <w:textAlignment w:val="center"/>
          </w:pPr>
        </w:pPrChange>
      </w:pPr>
      <w:r w:rsidRPr="004D4E33">
        <w:rPr>
          <w:rPrChange w:id="6983" w:author="Heerinckx Eva" w:date="2022-02-11T15:04:00Z">
            <w:rPr>
              <w:rFonts w:ascii="Arial" w:hAnsi="Arial"/>
              <w:color w:val="000000"/>
              <w:sz w:val="20"/>
            </w:rPr>
          </w:rPrChange>
        </w:rPr>
        <w:t>Si</w:t>
      </w:r>
      <w:ins w:id="6984" w:author="Heerinckx Eva" w:date="2022-02-11T15:04:00Z">
        <w:r w:rsidRPr="004D4E33">
          <w:t>, au plus tard le neuvième jour suivant le deuxième courrier recommandé susmentionné,</w:t>
        </w:r>
      </w:ins>
      <w:r w:rsidRPr="004D4E33">
        <w:rPr>
          <w:rPrChange w:id="6985" w:author="Heerinckx Eva" w:date="2022-02-11T15:04:00Z">
            <w:rPr>
              <w:rFonts w:ascii="Arial" w:hAnsi="Arial"/>
              <w:color w:val="000000"/>
              <w:sz w:val="20"/>
            </w:rPr>
          </w:rPrChange>
        </w:rPr>
        <w:t xml:space="preserve"> l’Utilisateur du Réseau désigne un futur </w:t>
      </w:r>
      <w:r w:rsidR="00E94D8C">
        <w:rPr>
          <w:rPrChange w:id="6986" w:author="Heerinckx Eva" w:date="2022-02-11T15:04:00Z">
            <w:rPr>
              <w:rFonts w:ascii="Arial" w:hAnsi="Arial"/>
              <w:color w:val="000000"/>
              <w:sz w:val="20"/>
            </w:rPr>
          </w:rPrChange>
        </w:rPr>
        <w:t xml:space="preserve">Détenteur </w:t>
      </w:r>
      <w:del w:id="6987" w:author="Heerinckx Eva" w:date="2022-02-11T15:04:00Z">
        <w:r w:rsidR="00A31118" w:rsidRPr="00CA4BB5">
          <w:rPr>
            <w:color w:val="000000"/>
          </w:rPr>
          <w:delText>d’accès</w:delText>
        </w:r>
      </w:del>
      <w:ins w:id="6988" w:author="Heerinckx Eva" w:date="2022-02-11T15:04:00Z">
        <w:r w:rsidR="00E94D8C">
          <w:t>d’Accès</w:t>
        </w:r>
      </w:ins>
      <w:r w:rsidRPr="004D4E33">
        <w:rPr>
          <w:rPrChange w:id="6989" w:author="Heerinckx Eva" w:date="2022-02-11T15:04:00Z">
            <w:rPr>
              <w:rFonts w:ascii="Arial" w:hAnsi="Arial"/>
              <w:color w:val="000000"/>
              <w:sz w:val="20"/>
            </w:rPr>
          </w:rPrChange>
        </w:rPr>
        <w:t xml:space="preserve"> dans ce délai selon une </w:t>
      </w:r>
      <w:del w:id="6990" w:author="Heerinckx Eva" w:date="2022-02-11T15:04:00Z">
        <w:r w:rsidR="00A31118" w:rsidRPr="00CA4BB5">
          <w:rPr>
            <w:color w:val="000000"/>
          </w:rPr>
          <w:delText>Annexe 2</w:delText>
        </w:r>
      </w:del>
      <w:ins w:id="6991" w:author="Heerinckx Eva" w:date="2022-02-11T15:04:00Z">
        <w:r w:rsidR="00130E6D">
          <w:fldChar w:fldCharType="begin"/>
        </w:r>
        <w:r w:rsidR="00130E6D">
          <w:instrText xml:space="preserve"> REF _Ref95391256 \r \h </w:instrText>
        </w:r>
        <w:r w:rsidR="00130E6D">
          <w:fldChar w:fldCharType="separate"/>
        </w:r>
        <w:r w:rsidR="00130E6D">
          <w:t>Annexe 2</w:t>
        </w:r>
        <w:r w:rsidR="00130E6D">
          <w:fldChar w:fldCharType="end"/>
        </w:r>
      </w:ins>
      <w:r w:rsidRPr="004D4E33">
        <w:rPr>
          <w:rPrChange w:id="6992" w:author="Heerinckx Eva" w:date="2022-02-11T15:04:00Z">
            <w:rPr>
              <w:rFonts w:ascii="Arial" w:hAnsi="Arial"/>
              <w:color w:val="000000"/>
              <w:sz w:val="20"/>
            </w:rPr>
          </w:rPrChange>
        </w:rPr>
        <w:t xml:space="preserve"> valablement complétée et signée, la procédure en cours de désignation de l’Utilisateur du Réseau comme son propre </w:t>
      </w:r>
      <w:r w:rsidR="00E94D8C">
        <w:rPr>
          <w:rPrChange w:id="6993" w:author="Heerinckx Eva" w:date="2022-02-11T15:04:00Z">
            <w:rPr>
              <w:rFonts w:ascii="Arial" w:hAnsi="Arial"/>
              <w:color w:val="000000"/>
              <w:sz w:val="20"/>
            </w:rPr>
          </w:rPrChange>
        </w:rPr>
        <w:t xml:space="preserve">Détenteur </w:t>
      </w:r>
      <w:del w:id="6994" w:author="Heerinckx Eva" w:date="2022-02-11T15:04:00Z">
        <w:r w:rsidR="00A31118" w:rsidRPr="00CA4BB5">
          <w:rPr>
            <w:color w:val="000000"/>
          </w:rPr>
          <w:delText>d’accès</w:delText>
        </w:r>
      </w:del>
      <w:ins w:id="6995" w:author="Heerinckx Eva" w:date="2022-02-11T15:04:00Z">
        <w:r w:rsidR="00E94D8C">
          <w:t>d’Accès</w:t>
        </w:r>
      </w:ins>
      <w:r w:rsidRPr="004D4E33">
        <w:rPr>
          <w:rPrChange w:id="6996" w:author="Heerinckx Eva" w:date="2022-02-11T15:04:00Z">
            <w:rPr>
              <w:rFonts w:ascii="Arial" w:hAnsi="Arial"/>
              <w:color w:val="000000"/>
              <w:sz w:val="20"/>
            </w:rPr>
          </w:rPrChange>
        </w:rPr>
        <w:t xml:space="preserve"> est arrêtée.</w:t>
      </w:r>
    </w:p>
    <w:p w14:paraId="56865559" w14:textId="24A3346D" w:rsidR="002D6AAD" w:rsidRPr="004D4E33" w:rsidRDefault="00D96BAB" w:rsidP="002D6AAD">
      <w:pPr>
        <w:pStyle w:val="Norm20"/>
        <w:rPr>
          <w:rPrChange w:id="6997" w:author="Heerinckx Eva" w:date="2022-02-11T15:04:00Z">
            <w:rPr>
              <w:rFonts w:ascii="Arial" w:hAnsi="Arial"/>
              <w:sz w:val="20"/>
            </w:rPr>
          </w:rPrChange>
        </w:rPr>
        <w:pPrChange w:id="6998" w:author="Heerinckx Eva" w:date="2022-02-11T15:04:00Z">
          <w:pPr>
            <w:jc w:val="both"/>
          </w:pPr>
        </w:pPrChange>
      </w:pPr>
      <w:del w:id="6999" w:author="Heerinckx Eva" w:date="2022-02-11T15:04:00Z">
        <w:r w:rsidRPr="00CA4BB5">
          <w:rPr>
            <w:szCs w:val="20"/>
          </w:rPr>
          <w:delText>Si</w:delText>
        </w:r>
      </w:del>
      <w:ins w:id="7000" w:author="Heerinckx Eva" w:date="2022-02-11T15:04:00Z">
        <w:r w:rsidR="002D6AAD" w:rsidRPr="004D4E33">
          <w:t>Si aucune désignation n’a lieu et</w:t>
        </w:r>
      </w:ins>
      <w:r w:rsidR="002D6AAD" w:rsidRPr="004D4E33">
        <w:rPr>
          <w:rPrChange w:id="7001" w:author="Heerinckx Eva" w:date="2022-02-11T15:04:00Z">
            <w:rPr>
              <w:rFonts w:ascii="Arial" w:hAnsi="Arial"/>
              <w:sz w:val="20"/>
            </w:rPr>
          </w:rPrChange>
        </w:rPr>
        <w:t xml:space="preserve"> l'Utilisateur du Réseau concerné qui doit être considéré comme </w:t>
      </w:r>
      <w:r w:rsidR="00E94D8C">
        <w:rPr>
          <w:rPrChange w:id="7002" w:author="Heerinckx Eva" w:date="2022-02-11T15:04:00Z">
            <w:rPr>
              <w:rFonts w:ascii="Arial" w:hAnsi="Arial"/>
              <w:sz w:val="20"/>
            </w:rPr>
          </w:rPrChange>
        </w:rPr>
        <w:t xml:space="preserve">Détenteur </w:t>
      </w:r>
      <w:del w:id="7003" w:author="Heerinckx Eva" w:date="2022-02-11T15:04:00Z">
        <w:r w:rsidRPr="00CA4BB5">
          <w:rPr>
            <w:szCs w:val="20"/>
          </w:rPr>
          <w:delText>d'accès</w:delText>
        </w:r>
      </w:del>
      <w:ins w:id="7004" w:author="Heerinckx Eva" w:date="2022-02-11T15:04:00Z">
        <w:r w:rsidR="00E94D8C">
          <w:t>d’Accès</w:t>
        </w:r>
      </w:ins>
      <w:r w:rsidR="002D6AAD" w:rsidRPr="004D4E33">
        <w:rPr>
          <w:rPrChange w:id="7005" w:author="Heerinckx Eva" w:date="2022-02-11T15:04:00Z">
            <w:rPr>
              <w:rFonts w:ascii="Arial" w:hAnsi="Arial"/>
              <w:sz w:val="20"/>
            </w:rPr>
          </w:rPrChange>
        </w:rPr>
        <w:t xml:space="preserve"> ne conclut pas de </w:t>
      </w:r>
      <w:r w:rsidR="00E94D8C">
        <w:rPr>
          <w:rPrChange w:id="7006" w:author="Heerinckx Eva" w:date="2022-02-11T15:04:00Z">
            <w:rPr>
              <w:rFonts w:ascii="Arial" w:hAnsi="Arial"/>
              <w:sz w:val="20"/>
            </w:rPr>
          </w:rPrChange>
        </w:rPr>
        <w:t xml:space="preserve">Contrat </w:t>
      </w:r>
      <w:del w:id="7007" w:author="Heerinckx Eva" w:date="2022-02-11T15:04:00Z">
        <w:r w:rsidRPr="00CA4BB5">
          <w:rPr>
            <w:szCs w:val="20"/>
          </w:rPr>
          <w:delText>d'accès en temps utile</w:delText>
        </w:r>
      </w:del>
      <w:ins w:id="7008" w:author="Heerinckx Eva" w:date="2022-02-11T15:04:00Z">
        <w:r w:rsidR="00E94D8C">
          <w:t>d’Accès</w:t>
        </w:r>
      </w:ins>
      <w:r w:rsidR="004913BA">
        <w:rPr>
          <w:rPrChange w:id="7009" w:author="Heerinckx Eva" w:date="2022-02-11T15:04:00Z">
            <w:rPr>
              <w:rFonts w:ascii="Arial" w:hAnsi="Arial"/>
              <w:sz w:val="20"/>
            </w:rPr>
          </w:rPrChange>
        </w:rPr>
        <w:t xml:space="preserve"> </w:t>
      </w:r>
      <w:r w:rsidR="002D6AAD" w:rsidRPr="004D4E33">
        <w:rPr>
          <w:rPrChange w:id="7010" w:author="Heerinckx Eva" w:date="2022-02-11T15:04:00Z">
            <w:rPr>
              <w:rFonts w:ascii="Arial" w:hAnsi="Arial"/>
              <w:sz w:val="20"/>
            </w:rPr>
          </w:rPrChange>
        </w:rPr>
        <w:t xml:space="preserve">pour le(s) </w:t>
      </w:r>
      <w:r w:rsidR="008A312B">
        <w:rPr>
          <w:rPrChange w:id="7011" w:author="Heerinckx Eva" w:date="2022-02-11T15:04:00Z">
            <w:rPr>
              <w:rFonts w:ascii="Arial" w:hAnsi="Arial"/>
              <w:sz w:val="20"/>
            </w:rPr>
          </w:rPrChange>
        </w:rPr>
        <w:t xml:space="preserve">Point(s) </w:t>
      </w:r>
      <w:del w:id="7012" w:author="Heerinckx Eva" w:date="2022-02-11T15:04:00Z">
        <w:r w:rsidRPr="00CA4BB5">
          <w:rPr>
            <w:szCs w:val="20"/>
          </w:rPr>
          <w:delText>d'accès</w:delText>
        </w:r>
      </w:del>
      <w:ins w:id="7013" w:author="Heerinckx Eva" w:date="2022-02-11T15:04:00Z">
        <w:r w:rsidR="008A312B">
          <w:t>d’Accès</w:t>
        </w:r>
      </w:ins>
      <w:r w:rsidR="002D6AAD" w:rsidRPr="004D4E33">
        <w:rPr>
          <w:rPrChange w:id="7014" w:author="Heerinckx Eva" w:date="2022-02-11T15:04:00Z">
            <w:rPr>
              <w:rFonts w:ascii="Arial" w:hAnsi="Arial"/>
              <w:sz w:val="20"/>
            </w:rPr>
          </w:rPrChange>
        </w:rPr>
        <w:t xml:space="preserve"> concerné(s) </w:t>
      </w:r>
      <w:ins w:id="7015" w:author="Heerinckx Eva" w:date="2022-02-11T15:04:00Z">
        <w:r w:rsidR="002D6AAD" w:rsidRPr="004D4E33">
          <w:t>dans les dix</w:t>
        </w:r>
        <w:r w:rsidR="0068026C">
          <w:t xml:space="preserve"> (10)</w:t>
        </w:r>
        <w:r w:rsidR="002D6AAD" w:rsidRPr="004D4E33">
          <w:t xml:space="preserve"> jours calendrier qui suivent le deuxième courrier recommandé </w:t>
        </w:r>
      </w:ins>
      <w:r w:rsidR="002D6AAD" w:rsidRPr="004D4E33">
        <w:rPr>
          <w:rPrChange w:id="7016" w:author="Heerinckx Eva" w:date="2022-02-11T15:04:00Z">
            <w:rPr>
              <w:rFonts w:ascii="Arial" w:hAnsi="Arial"/>
              <w:sz w:val="20"/>
            </w:rPr>
          </w:rPrChange>
        </w:rPr>
        <w:t xml:space="preserve">ou ne respecte pas l’ensemble des conditions et obligations stipulées dans le </w:t>
      </w:r>
      <w:r w:rsidR="00E94D8C">
        <w:rPr>
          <w:rPrChange w:id="7017" w:author="Heerinckx Eva" w:date="2022-02-11T15:04:00Z">
            <w:rPr>
              <w:rFonts w:ascii="Arial" w:hAnsi="Arial"/>
              <w:sz w:val="20"/>
            </w:rPr>
          </w:rPrChange>
        </w:rPr>
        <w:t xml:space="preserve">Contrat </w:t>
      </w:r>
      <w:del w:id="7018" w:author="Heerinckx Eva" w:date="2022-02-11T15:04:00Z">
        <w:r w:rsidRPr="00CA4BB5">
          <w:rPr>
            <w:szCs w:val="20"/>
          </w:rPr>
          <w:delText>d'accès, Elia</w:delText>
        </w:r>
      </w:del>
      <w:ins w:id="7019" w:author="Heerinckx Eva" w:date="2022-02-11T15:04:00Z">
        <w:r w:rsidR="00E94D8C">
          <w:t>d’Accès</w:t>
        </w:r>
        <w:r w:rsidR="002D6AAD" w:rsidRPr="004D4E33">
          <w:t xml:space="preserve">, </w:t>
        </w:r>
        <w:r w:rsidR="00CD55D9">
          <w:t>ELIA</w:t>
        </w:r>
      </w:ins>
      <w:r w:rsidR="002D6AAD" w:rsidRPr="004D4E33">
        <w:rPr>
          <w:rPrChange w:id="7020" w:author="Heerinckx Eva" w:date="2022-02-11T15:04:00Z">
            <w:rPr>
              <w:rFonts w:ascii="Arial" w:hAnsi="Arial"/>
              <w:sz w:val="20"/>
            </w:rPr>
          </w:rPrChange>
        </w:rPr>
        <w:t xml:space="preserve"> peut déconnecter ce(s) </w:t>
      </w:r>
      <w:r w:rsidR="008A312B">
        <w:rPr>
          <w:rPrChange w:id="7021" w:author="Heerinckx Eva" w:date="2022-02-11T15:04:00Z">
            <w:rPr>
              <w:rFonts w:ascii="Arial" w:hAnsi="Arial"/>
              <w:sz w:val="20"/>
            </w:rPr>
          </w:rPrChange>
        </w:rPr>
        <w:t xml:space="preserve">Point(s) </w:t>
      </w:r>
      <w:del w:id="7022" w:author="Heerinckx Eva" w:date="2022-02-11T15:04:00Z">
        <w:r w:rsidRPr="00CA4BB5">
          <w:rPr>
            <w:szCs w:val="20"/>
          </w:rPr>
          <w:delText>d'accès</w:delText>
        </w:r>
      </w:del>
      <w:ins w:id="7023" w:author="Heerinckx Eva" w:date="2022-02-11T15:04:00Z">
        <w:r w:rsidR="008A312B">
          <w:t>d’Accès</w:t>
        </w:r>
      </w:ins>
      <w:r w:rsidR="002D6AAD" w:rsidRPr="004D4E33">
        <w:rPr>
          <w:rPrChange w:id="7024" w:author="Heerinckx Eva" w:date="2022-02-11T15:04:00Z">
            <w:rPr>
              <w:rFonts w:ascii="Arial" w:hAnsi="Arial"/>
              <w:sz w:val="20"/>
            </w:rPr>
          </w:rPrChange>
        </w:rPr>
        <w:t xml:space="preserve"> </w:t>
      </w:r>
      <w:r w:rsidR="002D6AAD" w:rsidRPr="004D4E33">
        <w:rPr>
          <w:rPrChange w:id="7025" w:author="Heerinckx Eva" w:date="2022-02-11T15:04:00Z">
            <w:rPr>
              <w:rFonts w:ascii="Arial" w:hAnsi="Arial"/>
              <w:color w:val="000000"/>
              <w:sz w:val="20"/>
            </w:rPr>
          </w:rPrChange>
        </w:rPr>
        <w:t xml:space="preserve">le premier jour </w:t>
      </w:r>
      <w:ins w:id="7026" w:author="Heerinckx Eva" w:date="2022-02-11T15:04:00Z">
        <w:r w:rsidR="002D6AAD" w:rsidRPr="004D4E33">
          <w:t xml:space="preserve">calendrier </w:t>
        </w:r>
      </w:ins>
      <w:r w:rsidR="002D6AAD" w:rsidRPr="004D4E33">
        <w:rPr>
          <w:rPrChange w:id="7027" w:author="Heerinckx Eva" w:date="2022-02-11T15:04:00Z">
            <w:rPr>
              <w:rFonts w:ascii="Arial" w:hAnsi="Arial"/>
              <w:color w:val="000000"/>
              <w:sz w:val="20"/>
            </w:rPr>
          </w:rPrChange>
        </w:rPr>
        <w:t xml:space="preserve">du mois suivant la date </w:t>
      </w:r>
      <w:del w:id="7028" w:author="Heerinckx Eva" w:date="2022-02-11T15:04:00Z">
        <w:r w:rsidRPr="00CA4BB5">
          <w:rPr>
            <w:color w:val="000000"/>
            <w:szCs w:val="20"/>
          </w:rPr>
          <w:delText>de la dernière mise en</w:delText>
        </w:r>
        <w:r w:rsidRPr="00CA4BB5">
          <w:rPr>
            <w:szCs w:val="20"/>
          </w:rPr>
          <w:delText xml:space="preserve"> demeure. En l’absence de cette désignation, l’Utilisateur</w:delText>
        </w:r>
      </w:del>
      <w:ins w:id="7029" w:author="Heerinckx Eva" w:date="2022-02-11T15:04:00Z">
        <w:r w:rsidR="002D6AAD" w:rsidRPr="004D4E33">
          <w:t>du troisième courrier recommandé. L’Utilisateur</w:t>
        </w:r>
      </w:ins>
      <w:r w:rsidR="002D6AAD" w:rsidRPr="004D4E33">
        <w:rPr>
          <w:rPrChange w:id="7030" w:author="Heerinckx Eva" w:date="2022-02-11T15:04:00Z">
            <w:rPr>
              <w:rFonts w:ascii="Arial" w:hAnsi="Arial"/>
              <w:sz w:val="20"/>
            </w:rPr>
          </w:rPrChange>
        </w:rPr>
        <w:t xml:space="preserve"> du Réseau accepte </w:t>
      </w:r>
      <w:ins w:id="7031" w:author="Heerinckx Eva" w:date="2022-02-11T15:04:00Z">
        <w:r w:rsidR="002D6AAD" w:rsidRPr="004D4E33">
          <w:t xml:space="preserve">par la présente </w:t>
        </w:r>
      </w:ins>
      <w:r w:rsidR="002D6AAD" w:rsidRPr="004D4E33">
        <w:rPr>
          <w:rPrChange w:id="7032" w:author="Heerinckx Eva" w:date="2022-02-11T15:04:00Z">
            <w:rPr>
              <w:rFonts w:ascii="Arial" w:hAnsi="Arial"/>
              <w:sz w:val="20"/>
            </w:rPr>
          </w:rPrChange>
        </w:rPr>
        <w:t xml:space="preserve">les conséquences de ce déclenchement. </w:t>
      </w:r>
    </w:p>
    <w:p w14:paraId="241EF278" w14:textId="77777777" w:rsidR="00CE7296" w:rsidRPr="00CA4BB5" w:rsidDel="00A31118" w:rsidRDefault="00CE7296" w:rsidP="00CE7296">
      <w:pPr>
        <w:widowControl w:val="0"/>
        <w:autoSpaceDE w:val="0"/>
        <w:autoSpaceDN w:val="0"/>
        <w:adjustRightInd w:val="0"/>
        <w:spacing w:line="276" w:lineRule="auto"/>
        <w:textAlignment w:val="center"/>
        <w:rPr>
          <w:del w:id="7033" w:author="Heerinckx Eva" w:date="2022-02-11T15:04:00Z"/>
          <w:rFonts w:eastAsia="MS PGothic" w:cs="Arial"/>
          <w:color w:val="000000"/>
        </w:rPr>
      </w:pPr>
      <w:del w:id="7034" w:author="Heerinckx Eva" w:date="2022-02-11T15:04:00Z">
        <w:r w:rsidRPr="00CA4BB5">
          <w:rPr>
            <w:color w:val="000000"/>
          </w:rPr>
          <w:delText>Si l’Utilisateur du Réseau désigne un futur Détenteur d’accès dans ce délai selon une Annexe 2 valablement complétée et signée, la procédure en cours de désignation de l’Utilisateur du Réseau comme son propre Détenteur d’accès est arrêtée.</w:delText>
        </w:r>
      </w:del>
    </w:p>
    <w:p w14:paraId="243348F8" w14:textId="601312C7" w:rsidR="002D6AAD" w:rsidRPr="004D4E33" w:rsidRDefault="002D6AAD" w:rsidP="002D6AAD">
      <w:pPr>
        <w:pStyle w:val="Norm20"/>
        <w:rPr>
          <w:rPrChange w:id="7035" w:author="Heerinckx Eva" w:date="2022-02-11T15:04:00Z">
            <w:rPr>
              <w:rFonts w:ascii="Arial" w:hAnsi="Arial"/>
              <w:color w:val="000000"/>
              <w:sz w:val="20"/>
            </w:rPr>
          </w:rPrChange>
        </w:rPr>
        <w:pPrChange w:id="7036" w:author="Heerinckx Eva" w:date="2022-02-11T15:04:00Z">
          <w:pPr>
            <w:widowControl w:val="0"/>
            <w:autoSpaceDE w:val="0"/>
            <w:autoSpaceDN w:val="0"/>
            <w:adjustRightInd w:val="0"/>
            <w:spacing w:after="120" w:line="276" w:lineRule="auto"/>
            <w:jc w:val="both"/>
            <w:textAlignment w:val="center"/>
          </w:pPr>
        </w:pPrChange>
      </w:pPr>
      <w:r w:rsidRPr="004D4E33">
        <w:rPr>
          <w:rPrChange w:id="7037" w:author="Heerinckx Eva" w:date="2022-02-11T15:04:00Z">
            <w:rPr>
              <w:rFonts w:ascii="Arial" w:hAnsi="Arial"/>
              <w:color w:val="000000"/>
              <w:sz w:val="20"/>
            </w:rPr>
          </w:rPrChange>
        </w:rPr>
        <w:t xml:space="preserve">Si l'Utilisateur du Réseau est finalement déconnecté parce qu'il n'a pas conclu un </w:t>
      </w:r>
      <w:r w:rsidR="00E94D8C">
        <w:rPr>
          <w:rPrChange w:id="7038" w:author="Heerinckx Eva" w:date="2022-02-11T15:04:00Z">
            <w:rPr>
              <w:rFonts w:ascii="Arial" w:hAnsi="Arial"/>
              <w:color w:val="000000"/>
              <w:sz w:val="20"/>
            </w:rPr>
          </w:rPrChange>
        </w:rPr>
        <w:t xml:space="preserve">Contrat </w:t>
      </w:r>
      <w:del w:id="7039" w:author="Heerinckx Eva" w:date="2022-02-11T15:04:00Z">
        <w:r w:rsidR="00D65F38" w:rsidRPr="00CA4BB5">
          <w:rPr>
            <w:color w:val="000000"/>
            <w:szCs w:val="20"/>
          </w:rPr>
          <w:delText>d'accès</w:delText>
        </w:r>
      </w:del>
      <w:ins w:id="7040" w:author="Heerinckx Eva" w:date="2022-02-11T15:04:00Z">
        <w:r w:rsidR="00E94D8C">
          <w:t>d’Accès</w:t>
        </w:r>
      </w:ins>
      <w:r w:rsidRPr="004D4E33">
        <w:rPr>
          <w:rPrChange w:id="7041" w:author="Heerinckx Eva" w:date="2022-02-11T15:04:00Z">
            <w:rPr>
              <w:rFonts w:ascii="Arial" w:hAnsi="Arial"/>
              <w:color w:val="000000"/>
              <w:sz w:val="20"/>
            </w:rPr>
          </w:rPrChange>
        </w:rPr>
        <w:t xml:space="preserve"> avec </w:t>
      </w:r>
      <w:del w:id="7042" w:author="Heerinckx Eva" w:date="2022-02-11T15:04:00Z">
        <w:r w:rsidR="00D65F38" w:rsidRPr="00CA4BB5">
          <w:rPr>
            <w:color w:val="000000"/>
            <w:szCs w:val="20"/>
          </w:rPr>
          <w:delText>Elia</w:delText>
        </w:r>
      </w:del>
      <w:ins w:id="7043" w:author="Heerinckx Eva" w:date="2022-02-11T15:04:00Z">
        <w:r w:rsidR="00CD55D9">
          <w:t>ELIA</w:t>
        </w:r>
      </w:ins>
      <w:r w:rsidRPr="004D4E33">
        <w:rPr>
          <w:rPrChange w:id="7044" w:author="Heerinckx Eva" w:date="2022-02-11T15:04:00Z">
            <w:rPr>
              <w:rFonts w:ascii="Arial" w:hAnsi="Arial"/>
              <w:color w:val="000000"/>
              <w:sz w:val="20"/>
            </w:rPr>
          </w:rPrChange>
        </w:rPr>
        <w:t xml:space="preserve"> ou n'a pas désigné un futur </w:t>
      </w:r>
      <w:r w:rsidR="00E94D8C">
        <w:rPr>
          <w:rPrChange w:id="7045" w:author="Heerinckx Eva" w:date="2022-02-11T15:04:00Z">
            <w:rPr>
              <w:rFonts w:ascii="Arial" w:hAnsi="Arial"/>
              <w:color w:val="000000"/>
              <w:sz w:val="20"/>
            </w:rPr>
          </w:rPrChange>
        </w:rPr>
        <w:t xml:space="preserve">Détenteur </w:t>
      </w:r>
      <w:del w:id="7046" w:author="Heerinckx Eva" w:date="2022-02-11T15:04:00Z">
        <w:r w:rsidR="00D65F38" w:rsidRPr="00CA4BB5">
          <w:rPr>
            <w:color w:val="000000"/>
            <w:szCs w:val="20"/>
          </w:rPr>
          <w:delText>d’accès, Elia</w:delText>
        </w:r>
      </w:del>
      <w:ins w:id="7047" w:author="Heerinckx Eva" w:date="2022-02-11T15:04:00Z">
        <w:r w:rsidR="00E94D8C">
          <w:t>d’Accès</w:t>
        </w:r>
        <w:r w:rsidRPr="004D4E33">
          <w:t xml:space="preserve">, </w:t>
        </w:r>
        <w:r w:rsidR="00CD55D9">
          <w:t>ELIA</w:t>
        </w:r>
      </w:ins>
      <w:r w:rsidRPr="004D4E33">
        <w:rPr>
          <w:rPrChange w:id="7048" w:author="Heerinckx Eva" w:date="2022-02-11T15:04:00Z">
            <w:rPr>
              <w:rFonts w:ascii="Arial" w:hAnsi="Arial"/>
              <w:color w:val="000000"/>
              <w:sz w:val="20"/>
            </w:rPr>
          </w:rPrChange>
        </w:rPr>
        <w:t xml:space="preserve"> informe immédiatement le régulateur compétent</w:t>
      </w:r>
      <w:del w:id="7049" w:author="Heerinckx Eva" w:date="2022-02-11T15:04:00Z">
        <w:r w:rsidR="00D65F38" w:rsidRPr="00CA4BB5">
          <w:rPr>
            <w:color w:val="000000"/>
            <w:szCs w:val="20"/>
          </w:rPr>
          <w:delText xml:space="preserve">. </w:delText>
        </w:r>
      </w:del>
      <w:ins w:id="7050" w:author="Heerinckx Eva" w:date="2022-02-11T15:04:00Z">
        <w:r w:rsidRPr="004D4E33">
          <w:t xml:space="preserve"> concerné.</w:t>
        </w:r>
      </w:ins>
    </w:p>
    <w:p w14:paraId="56C434EF" w14:textId="77777777" w:rsidR="00CE7296" w:rsidRPr="00CA4BB5" w:rsidRDefault="00CE7296" w:rsidP="003E37D6">
      <w:pPr>
        <w:pStyle w:val="NoSpacing"/>
        <w:rPr>
          <w:del w:id="7051" w:author="Heerinckx Eva" w:date="2022-02-11T15:04:00Z"/>
          <w:lang w:eastAsia="nl-NL"/>
        </w:rPr>
      </w:pPr>
    </w:p>
    <w:p w14:paraId="4388AE41" w14:textId="7AD18951" w:rsidR="001811A2" w:rsidRPr="004D4E33" w:rsidRDefault="00316E83" w:rsidP="005C66AC">
      <w:pPr>
        <w:pStyle w:val="Heading3"/>
        <w:rPr>
          <w:lang w:val="fr-BE"/>
          <w:rPrChange w:id="7052" w:author="Heerinckx Eva" w:date="2022-02-11T15:04:00Z">
            <w:rPr>
              <w:rFonts w:ascii="Arial" w:hAnsi="Arial"/>
              <w:b/>
              <w:color w:val="000000"/>
              <w:sz w:val="20"/>
            </w:rPr>
          </w:rPrChange>
        </w:rPr>
        <w:pPrChange w:id="7053" w:author="Heerinckx Eva" w:date="2022-02-11T15:04:00Z">
          <w:pPr>
            <w:pStyle w:val="Heading3"/>
            <w:ind w:left="708"/>
          </w:pPr>
        </w:pPrChange>
      </w:pPr>
      <w:bookmarkStart w:id="7054" w:name="_Toc70436502"/>
      <w:bookmarkStart w:id="7055" w:name="_Toc76655429"/>
      <w:del w:id="7056" w:author="Heerinckx Eva" w:date="2022-02-11T15:04:00Z">
        <w:r w:rsidRPr="00CA4BB5">
          <w:rPr>
            <w:rFonts w:ascii="Arial" w:hAnsi="Arial"/>
            <w:color w:val="000000"/>
            <w:szCs w:val="20"/>
          </w:rPr>
          <w:delText xml:space="preserve">Art. 19.2 </w:delText>
        </w:r>
      </w:del>
      <w:bookmarkStart w:id="7057" w:name="_Toc95476919"/>
      <w:r w:rsidR="001811A2" w:rsidRPr="004D4E33">
        <w:rPr>
          <w:lang w:val="fr-BE"/>
          <w:rPrChange w:id="7058" w:author="Heerinckx Eva" w:date="2022-02-11T15:04:00Z">
            <w:rPr>
              <w:rFonts w:ascii="Arial" w:hAnsi="Arial"/>
              <w:b/>
              <w:color w:val="000000"/>
              <w:sz w:val="20"/>
            </w:rPr>
          </w:rPrChange>
        </w:rPr>
        <w:t xml:space="preserve">Arrêt de la procédure de résiliation unilatérale de la désignation du </w:t>
      </w:r>
      <w:r w:rsidR="00E94D8C">
        <w:rPr>
          <w:lang w:val="fr-BE"/>
          <w:rPrChange w:id="7059" w:author="Heerinckx Eva" w:date="2022-02-11T15:04:00Z">
            <w:rPr>
              <w:rFonts w:ascii="Arial" w:hAnsi="Arial"/>
              <w:b/>
              <w:color w:val="000000"/>
              <w:sz w:val="20"/>
            </w:rPr>
          </w:rPrChange>
        </w:rPr>
        <w:t xml:space="preserve">Détenteur </w:t>
      </w:r>
      <w:del w:id="7060" w:author="Heerinckx Eva" w:date="2022-02-11T15:04:00Z">
        <w:r w:rsidRPr="00CA4BB5">
          <w:rPr>
            <w:rFonts w:ascii="Arial" w:hAnsi="Arial"/>
            <w:color w:val="000000"/>
            <w:szCs w:val="20"/>
          </w:rPr>
          <w:delText>d’accès</w:delText>
        </w:r>
      </w:del>
      <w:bookmarkEnd w:id="7054"/>
      <w:bookmarkEnd w:id="7055"/>
      <w:ins w:id="7061" w:author="Heerinckx Eva" w:date="2022-02-11T15:04:00Z">
        <w:r w:rsidR="00E94D8C">
          <w:rPr>
            <w:lang w:val="fr-BE"/>
          </w:rPr>
          <w:t>d’Accès</w:t>
        </w:r>
      </w:ins>
      <w:bookmarkEnd w:id="7057"/>
    </w:p>
    <w:p w14:paraId="538DD705" w14:textId="77777777" w:rsidR="00175DE7" w:rsidRPr="0009246A" w:rsidRDefault="00175DE7" w:rsidP="00175DE7">
      <w:pPr>
        <w:pStyle w:val="NoSpacing"/>
        <w:rPr>
          <w:del w:id="7062" w:author="Heerinckx Eva" w:date="2022-02-11T15:04:00Z"/>
          <w:lang w:eastAsia="nl-NL"/>
        </w:rPr>
      </w:pPr>
    </w:p>
    <w:p w14:paraId="100F7B20" w14:textId="56C24D6D" w:rsidR="001811A2" w:rsidRPr="004D4E33" w:rsidRDefault="001811A2" w:rsidP="001811A2">
      <w:pPr>
        <w:pStyle w:val="Norm20"/>
        <w:rPr>
          <w:rPrChange w:id="7063" w:author="Heerinckx Eva" w:date="2022-02-11T15:04:00Z">
            <w:rPr>
              <w:rFonts w:ascii="Arial" w:hAnsi="Arial"/>
              <w:color w:val="000000"/>
              <w:sz w:val="20"/>
            </w:rPr>
          </w:rPrChange>
        </w:rPr>
        <w:pPrChange w:id="7064" w:author="Heerinckx Eva" w:date="2022-02-11T15:04:00Z">
          <w:pPr>
            <w:widowControl w:val="0"/>
            <w:tabs>
              <w:tab w:val="left" w:pos="1418"/>
            </w:tabs>
            <w:autoSpaceDE w:val="0"/>
            <w:autoSpaceDN w:val="0"/>
            <w:adjustRightInd w:val="0"/>
            <w:spacing w:after="0" w:line="276" w:lineRule="auto"/>
            <w:jc w:val="both"/>
            <w:textAlignment w:val="center"/>
          </w:pPr>
        </w:pPrChange>
      </w:pPr>
      <w:r w:rsidRPr="004D4E33">
        <w:rPr>
          <w:rPrChange w:id="7065" w:author="Heerinckx Eva" w:date="2022-02-11T15:04:00Z">
            <w:rPr>
              <w:rFonts w:ascii="Arial" w:hAnsi="Arial"/>
              <w:color w:val="000000"/>
              <w:sz w:val="20"/>
            </w:rPr>
          </w:rPrChange>
        </w:rPr>
        <w:t xml:space="preserve">La procédure de résiliation unilatérale de la désignation du </w:t>
      </w:r>
      <w:r w:rsidR="00E94D8C">
        <w:rPr>
          <w:rPrChange w:id="7066" w:author="Heerinckx Eva" w:date="2022-02-11T15:04:00Z">
            <w:rPr>
              <w:rFonts w:ascii="Arial" w:hAnsi="Arial"/>
              <w:color w:val="000000"/>
              <w:sz w:val="20"/>
            </w:rPr>
          </w:rPrChange>
        </w:rPr>
        <w:t xml:space="preserve">Détenteur </w:t>
      </w:r>
      <w:del w:id="7067" w:author="Heerinckx Eva" w:date="2022-02-11T15:04:00Z">
        <w:r w:rsidR="00CE7296" w:rsidRPr="00CA4BB5">
          <w:rPr>
            <w:color w:val="000000"/>
          </w:rPr>
          <w:delText>d'accès</w:delText>
        </w:r>
      </w:del>
      <w:ins w:id="7068" w:author="Heerinckx Eva" w:date="2022-02-11T15:04:00Z">
        <w:r w:rsidR="00E94D8C">
          <w:t>d’Accès</w:t>
        </w:r>
      </w:ins>
      <w:r w:rsidRPr="004D4E33">
        <w:rPr>
          <w:rPrChange w:id="7069" w:author="Heerinckx Eva" w:date="2022-02-11T15:04:00Z">
            <w:rPr>
              <w:rFonts w:ascii="Arial" w:hAnsi="Arial"/>
              <w:color w:val="000000"/>
              <w:sz w:val="20"/>
            </w:rPr>
          </w:rPrChange>
        </w:rPr>
        <w:t xml:space="preserve"> sera immédiatement terminée lorsque la procédure en référé rendra un jugement en faveur de l'Utilisateur du Réseau. </w:t>
      </w:r>
      <w:r w:rsidRPr="004D4E33">
        <w:rPr>
          <w:rPrChange w:id="7070" w:author="Heerinckx Eva" w:date="2022-02-11T15:04:00Z">
            <w:rPr>
              <w:rFonts w:ascii="Arial" w:hAnsi="Arial"/>
              <w:sz w:val="20"/>
            </w:rPr>
          </w:rPrChange>
        </w:rPr>
        <w:t xml:space="preserve">Ceci indépendamment de la personne qui intente la procédure et au plus tard la veille de la déconnexion </w:t>
      </w:r>
      <w:del w:id="7071" w:author="Heerinckx Eva" w:date="2022-02-11T15:04:00Z">
        <w:r w:rsidR="00CE7296" w:rsidRPr="00CA4BB5">
          <w:delText>du</w:delText>
        </w:r>
      </w:del>
      <w:ins w:id="7072" w:author="Heerinckx Eva" w:date="2022-02-11T15:04:00Z">
        <w:r w:rsidR="0010536D">
          <w:t>d’un</w:t>
        </w:r>
      </w:ins>
      <w:r w:rsidR="0010536D">
        <w:rPr>
          <w:rPrChange w:id="7073" w:author="Heerinckx Eva" w:date="2022-02-11T15:04:00Z">
            <w:rPr>
              <w:rFonts w:ascii="Arial" w:hAnsi="Arial"/>
              <w:sz w:val="20"/>
            </w:rPr>
          </w:rPrChange>
        </w:rPr>
        <w:t xml:space="preserve"> ou </w:t>
      </w:r>
      <w:del w:id="7074" w:author="Heerinckx Eva" w:date="2022-02-11T15:04:00Z">
        <w:r w:rsidR="00CE7296" w:rsidRPr="00CA4BB5">
          <w:delText>des</w:delText>
        </w:r>
      </w:del>
      <w:ins w:id="7075" w:author="Heerinckx Eva" w:date="2022-02-11T15:04:00Z">
        <w:r w:rsidR="0010536D">
          <w:t>de plusieurs</w:t>
        </w:r>
      </w:ins>
      <w:r w:rsidRPr="004D4E33">
        <w:rPr>
          <w:rPrChange w:id="7076" w:author="Heerinckx Eva" w:date="2022-02-11T15:04:00Z">
            <w:rPr>
              <w:rFonts w:ascii="Arial" w:hAnsi="Arial"/>
              <w:sz w:val="20"/>
            </w:rPr>
          </w:rPrChange>
        </w:rPr>
        <w:t xml:space="preserve"> </w:t>
      </w:r>
      <w:r w:rsidR="00EC7AB4">
        <w:rPr>
          <w:rPrChange w:id="7077" w:author="Heerinckx Eva" w:date="2022-02-11T15:04:00Z">
            <w:rPr>
              <w:rFonts w:ascii="Arial" w:hAnsi="Arial"/>
              <w:sz w:val="20"/>
            </w:rPr>
          </w:rPrChange>
        </w:rPr>
        <w:t xml:space="preserve">Points </w:t>
      </w:r>
      <w:del w:id="7078" w:author="Heerinckx Eva" w:date="2022-02-11T15:04:00Z">
        <w:r w:rsidR="00CE7296" w:rsidRPr="00CA4BB5">
          <w:delText>d’accès</w:delText>
        </w:r>
      </w:del>
      <w:ins w:id="7079" w:author="Heerinckx Eva" w:date="2022-02-11T15:04:00Z">
        <w:r w:rsidR="00EC7AB4">
          <w:t>d’Accès</w:t>
        </w:r>
      </w:ins>
      <w:r w:rsidRPr="004D4E33">
        <w:rPr>
          <w:rPrChange w:id="7080" w:author="Heerinckx Eva" w:date="2022-02-11T15:04:00Z">
            <w:rPr>
              <w:rFonts w:ascii="Arial" w:hAnsi="Arial"/>
              <w:sz w:val="20"/>
            </w:rPr>
          </w:rPrChange>
        </w:rPr>
        <w:t xml:space="preserve"> concernés.</w:t>
      </w:r>
      <w:r w:rsidRPr="004D4E33">
        <w:rPr>
          <w:rPrChange w:id="7081" w:author="Heerinckx Eva" w:date="2022-02-11T15:04:00Z">
            <w:rPr>
              <w:rFonts w:ascii="Arial" w:hAnsi="Arial"/>
              <w:color w:val="000000"/>
              <w:sz w:val="20"/>
            </w:rPr>
          </w:rPrChange>
        </w:rPr>
        <w:t xml:space="preserve"> </w:t>
      </w:r>
    </w:p>
    <w:p w14:paraId="7721230A" w14:textId="77777777" w:rsidR="004D3B8E" w:rsidRPr="00CA4BB5" w:rsidRDefault="004D3B8E" w:rsidP="00CE7296">
      <w:pPr>
        <w:widowControl w:val="0"/>
        <w:tabs>
          <w:tab w:val="left" w:pos="1418"/>
        </w:tabs>
        <w:autoSpaceDE w:val="0"/>
        <w:autoSpaceDN w:val="0"/>
        <w:adjustRightInd w:val="0"/>
        <w:spacing w:after="0" w:line="276" w:lineRule="auto"/>
        <w:textAlignment w:val="center"/>
        <w:rPr>
          <w:del w:id="7082" w:author="Heerinckx Eva" w:date="2022-02-11T15:04:00Z"/>
          <w:rFonts w:eastAsia="MS PGothic" w:cs="Arial"/>
          <w:color w:val="000000"/>
          <w:lang w:eastAsia="nl-NL"/>
        </w:rPr>
      </w:pPr>
    </w:p>
    <w:p w14:paraId="5BDCE358" w14:textId="317A34D6" w:rsidR="001811A2" w:rsidRPr="004D4E33" w:rsidRDefault="001811A2" w:rsidP="001811A2">
      <w:pPr>
        <w:pStyle w:val="Norm20"/>
        <w:rPr>
          <w:rPrChange w:id="7083" w:author="Heerinckx Eva" w:date="2022-02-11T15:04:00Z">
            <w:rPr>
              <w:rFonts w:ascii="Arial" w:hAnsi="Arial"/>
              <w:color w:val="000000"/>
              <w:sz w:val="20"/>
            </w:rPr>
          </w:rPrChange>
        </w:rPr>
        <w:pPrChange w:id="7084" w:author="Heerinckx Eva" w:date="2022-02-11T15:04:00Z">
          <w:pPr>
            <w:widowControl w:val="0"/>
            <w:tabs>
              <w:tab w:val="left" w:pos="1418"/>
            </w:tabs>
            <w:autoSpaceDE w:val="0"/>
            <w:autoSpaceDN w:val="0"/>
            <w:adjustRightInd w:val="0"/>
            <w:spacing w:after="0" w:line="276" w:lineRule="auto"/>
            <w:jc w:val="both"/>
            <w:textAlignment w:val="center"/>
          </w:pPr>
        </w:pPrChange>
      </w:pPr>
      <w:r w:rsidRPr="004D4E33">
        <w:rPr>
          <w:rPrChange w:id="7085" w:author="Heerinckx Eva" w:date="2022-02-11T15:04:00Z">
            <w:rPr>
              <w:rFonts w:ascii="Arial" w:hAnsi="Arial"/>
              <w:color w:val="000000"/>
              <w:sz w:val="20"/>
            </w:rPr>
          </w:rPrChange>
        </w:rPr>
        <w:t xml:space="preserve">L'Utilisateur du Réseau doit immédiatement envoyer une copie de cette décision exécutoire à </w:t>
      </w:r>
      <w:del w:id="7086" w:author="Heerinckx Eva" w:date="2022-02-11T15:04:00Z">
        <w:r w:rsidR="00CE7296" w:rsidRPr="00CA4BB5">
          <w:rPr>
            <w:color w:val="000000"/>
            <w:szCs w:val="20"/>
          </w:rPr>
          <w:delText>Elia</w:delText>
        </w:r>
      </w:del>
      <w:ins w:id="7087" w:author="Heerinckx Eva" w:date="2022-02-11T15:04:00Z">
        <w:r w:rsidR="00CD55D9">
          <w:t>ELIA</w:t>
        </w:r>
      </w:ins>
      <w:r w:rsidRPr="004D4E33">
        <w:rPr>
          <w:rPrChange w:id="7088" w:author="Heerinckx Eva" w:date="2022-02-11T15:04:00Z">
            <w:rPr>
              <w:rFonts w:ascii="Arial" w:hAnsi="Arial"/>
              <w:color w:val="000000"/>
              <w:sz w:val="20"/>
            </w:rPr>
          </w:rPrChange>
        </w:rPr>
        <w:t xml:space="preserve"> par lettre recommandée, à confirmer par e-mail. Une copie de cette lettre sera également envoyée au </w:t>
      </w:r>
      <w:r w:rsidR="00E94D8C">
        <w:rPr>
          <w:rPrChange w:id="7089" w:author="Heerinckx Eva" w:date="2022-02-11T15:04:00Z">
            <w:rPr>
              <w:rFonts w:ascii="Arial" w:hAnsi="Arial"/>
              <w:color w:val="000000"/>
              <w:sz w:val="20"/>
            </w:rPr>
          </w:rPrChange>
        </w:rPr>
        <w:t xml:space="preserve">Détenteur </w:t>
      </w:r>
      <w:del w:id="7090" w:author="Heerinckx Eva" w:date="2022-02-11T15:04:00Z">
        <w:r w:rsidR="00CE7296" w:rsidRPr="00CA4BB5">
          <w:rPr>
            <w:color w:val="000000"/>
            <w:szCs w:val="20"/>
          </w:rPr>
          <w:delText>d’accès</w:delText>
        </w:r>
      </w:del>
      <w:ins w:id="7091" w:author="Heerinckx Eva" w:date="2022-02-11T15:04:00Z">
        <w:r w:rsidR="00E94D8C">
          <w:t>d’Accès</w:t>
        </w:r>
      </w:ins>
      <w:r w:rsidRPr="004D4E33">
        <w:rPr>
          <w:rPrChange w:id="7092" w:author="Heerinckx Eva" w:date="2022-02-11T15:04:00Z">
            <w:rPr>
              <w:rFonts w:ascii="Arial" w:hAnsi="Arial"/>
              <w:color w:val="000000"/>
              <w:sz w:val="20"/>
            </w:rPr>
          </w:rPrChange>
        </w:rPr>
        <w:t xml:space="preserve"> et à l'autorité de régulation compétente.</w:t>
      </w:r>
    </w:p>
    <w:p w14:paraId="3849B6EE" w14:textId="77777777" w:rsidR="00A6266A" w:rsidRPr="00CA4BB5" w:rsidRDefault="00A6266A" w:rsidP="00CE7296">
      <w:pPr>
        <w:widowControl w:val="0"/>
        <w:tabs>
          <w:tab w:val="left" w:pos="1418"/>
        </w:tabs>
        <w:autoSpaceDE w:val="0"/>
        <w:autoSpaceDN w:val="0"/>
        <w:adjustRightInd w:val="0"/>
        <w:spacing w:after="0" w:line="276" w:lineRule="auto"/>
        <w:textAlignment w:val="center"/>
        <w:rPr>
          <w:del w:id="7093" w:author="Heerinckx Eva" w:date="2022-02-11T15:04:00Z"/>
          <w:rFonts w:eastAsia="MS PGothic" w:cs="Arial"/>
          <w:color w:val="000000"/>
          <w:szCs w:val="20"/>
          <w:lang w:eastAsia="nl-NL"/>
        </w:rPr>
      </w:pPr>
    </w:p>
    <w:p w14:paraId="63A8A39A" w14:textId="7EFBA358" w:rsidR="001811A2" w:rsidRPr="004D4E33" w:rsidRDefault="00CE7296" w:rsidP="001811A2">
      <w:pPr>
        <w:pStyle w:val="Norm20"/>
        <w:rPr>
          <w:rPrChange w:id="7094" w:author="Heerinckx Eva" w:date="2022-02-11T15:04:00Z">
            <w:rPr>
              <w:rFonts w:ascii="Arial" w:hAnsi="Arial"/>
              <w:color w:val="000000"/>
              <w:sz w:val="20"/>
            </w:rPr>
          </w:rPrChange>
        </w:rPr>
        <w:pPrChange w:id="7095" w:author="Heerinckx Eva" w:date="2022-02-11T15:04:00Z">
          <w:pPr>
            <w:widowControl w:val="0"/>
            <w:tabs>
              <w:tab w:val="left" w:pos="1418"/>
            </w:tabs>
            <w:autoSpaceDE w:val="0"/>
            <w:autoSpaceDN w:val="0"/>
            <w:adjustRightInd w:val="0"/>
            <w:spacing w:after="0" w:line="276" w:lineRule="auto"/>
            <w:jc w:val="both"/>
            <w:textAlignment w:val="center"/>
          </w:pPr>
        </w:pPrChange>
      </w:pPr>
      <w:del w:id="7096" w:author="Heerinckx Eva" w:date="2022-02-11T15:04:00Z">
        <w:r w:rsidRPr="00CA4BB5">
          <w:rPr>
            <w:color w:val="000000"/>
            <w:szCs w:val="20"/>
          </w:rPr>
          <w:delText>Elia</w:delText>
        </w:r>
      </w:del>
      <w:ins w:id="7097" w:author="Heerinckx Eva" w:date="2022-02-11T15:04:00Z">
        <w:r w:rsidR="00CD55D9">
          <w:t>ELIA</w:t>
        </w:r>
      </w:ins>
      <w:r w:rsidR="001811A2" w:rsidRPr="004D4E33">
        <w:rPr>
          <w:rPrChange w:id="7098" w:author="Heerinckx Eva" w:date="2022-02-11T15:04:00Z">
            <w:rPr>
              <w:rFonts w:ascii="Arial" w:hAnsi="Arial"/>
              <w:color w:val="000000"/>
              <w:sz w:val="20"/>
            </w:rPr>
          </w:rPrChange>
        </w:rPr>
        <w:t xml:space="preserve"> confirmera immédiatement la clôture de la procédure à toutes les parties concernées par lettre recommandée (ainsi que par courrier électronique).</w:t>
      </w:r>
    </w:p>
    <w:p w14:paraId="16B673D6" w14:textId="77777777" w:rsidR="00CE7296" w:rsidRPr="0009246A" w:rsidRDefault="00CE7296" w:rsidP="00CE7296">
      <w:pPr>
        <w:widowControl w:val="0"/>
        <w:tabs>
          <w:tab w:val="left" w:pos="1418"/>
        </w:tabs>
        <w:autoSpaceDE w:val="0"/>
        <w:autoSpaceDN w:val="0"/>
        <w:adjustRightInd w:val="0"/>
        <w:spacing w:after="0" w:line="276" w:lineRule="auto"/>
        <w:textAlignment w:val="center"/>
        <w:rPr>
          <w:del w:id="7099" w:author="Heerinckx Eva" w:date="2022-02-11T15:04:00Z"/>
          <w:rFonts w:eastAsia="MS PGothic" w:cs="Arial"/>
          <w:color w:val="000000"/>
          <w:lang w:eastAsia="nl-NL"/>
        </w:rPr>
      </w:pPr>
    </w:p>
    <w:p w14:paraId="290B25DB" w14:textId="40A45EF6" w:rsidR="001811A2" w:rsidRPr="004D4E33" w:rsidRDefault="001811A2" w:rsidP="001811A2">
      <w:pPr>
        <w:pStyle w:val="Norm20"/>
        <w:rPr>
          <w:rPrChange w:id="7100" w:author="Heerinckx Eva" w:date="2022-02-11T15:04:00Z">
            <w:rPr>
              <w:rFonts w:ascii="Arial" w:hAnsi="Arial"/>
              <w:color w:val="000000"/>
              <w:sz w:val="20"/>
            </w:rPr>
          </w:rPrChange>
        </w:rPr>
        <w:pPrChange w:id="7101" w:author="Heerinckx Eva" w:date="2022-02-11T15:04:00Z">
          <w:pPr>
            <w:widowControl w:val="0"/>
            <w:tabs>
              <w:tab w:val="left" w:pos="1418"/>
            </w:tabs>
            <w:autoSpaceDE w:val="0"/>
            <w:autoSpaceDN w:val="0"/>
            <w:adjustRightInd w:val="0"/>
            <w:spacing w:after="0" w:line="276" w:lineRule="auto"/>
            <w:jc w:val="both"/>
            <w:textAlignment w:val="center"/>
          </w:pPr>
        </w:pPrChange>
      </w:pPr>
      <w:r w:rsidRPr="004D4E33">
        <w:rPr>
          <w:rPrChange w:id="7102" w:author="Heerinckx Eva" w:date="2022-02-11T15:04:00Z">
            <w:rPr>
              <w:rFonts w:ascii="Arial" w:hAnsi="Arial"/>
              <w:sz w:val="20"/>
            </w:rPr>
          </w:rPrChange>
        </w:rPr>
        <w:t xml:space="preserve">Cette procédure de résiliation unilatérale de la désignation du </w:t>
      </w:r>
      <w:r w:rsidR="00E94D8C">
        <w:rPr>
          <w:rPrChange w:id="7103" w:author="Heerinckx Eva" w:date="2022-02-11T15:04:00Z">
            <w:rPr>
              <w:rFonts w:ascii="Arial" w:hAnsi="Arial"/>
              <w:sz w:val="20"/>
            </w:rPr>
          </w:rPrChange>
        </w:rPr>
        <w:t xml:space="preserve">Détenteur </w:t>
      </w:r>
      <w:del w:id="7104" w:author="Heerinckx Eva" w:date="2022-02-11T15:04:00Z">
        <w:r w:rsidR="00CE7296" w:rsidRPr="00CA4BB5">
          <w:rPr>
            <w:szCs w:val="20"/>
          </w:rPr>
          <w:delText>d’accès</w:delText>
        </w:r>
      </w:del>
      <w:ins w:id="7105" w:author="Heerinckx Eva" w:date="2022-02-11T15:04:00Z">
        <w:r w:rsidR="00E94D8C">
          <w:t>d’Accès</w:t>
        </w:r>
      </w:ins>
      <w:r w:rsidRPr="004D4E33">
        <w:rPr>
          <w:rPrChange w:id="7106" w:author="Heerinckx Eva" w:date="2022-02-11T15:04:00Z">
            <w:rPr>
              <w:rFonts w:ascii="Arial" w:hAnsi="Arial"/>
              <w:sz w:val="20"/>
            </w:rPr>
          </w:rPrChange>
        </w:rPr>
        <w:t xml:space="preserve"> peut également être arrêtée à tout moment par le </w:t>
      </w:r>
      <w:r w:rsidR="00E94D8C">
        <w:rPr>
          <w:rPrChange w:id="7107" w:author="Heerinckx Eva" w:date="2022-02-11T15:04:00Z">
            <w:rPr>
              <w:rFonts w:ascii="Arial" w:hAnsi="Arial"/>
              <w:sz w:val="20"/>
            </w:rPr>
          </w:rPrChange>
        </w:rPr>
        <w:t xml:space="preserve">Détenteur </w:t>
      </w:r>
      <w:del w:id="7108" w:author="Heerinckx Eva" w:date="2022-02-11T15:04:00Z">
        <w:r w:rsidR="00CE7296" w:rsidRPr="00CA4BB5">
          <w:rPr>
            <w:szCs w:val="20"/>
          </w:rPr>
          <w:delText>d’accès</w:delText>
        </w:r>
      </w:del>
      <w:ins w:id="7109" w:author="Heerinckx Eva" w:date="2022-02-11T15:04:00Z">
        <w:r w:rsidR="00E94D8C">
          <w:t>d’Accès</w:t>
        </w:r>
      </w:ins>
      <w:r w:rsidRPr="004D4E33">
        <w:rPr>
          <w:rPrChange w:id="7110" w:author="Heerinckx Eva" w:date="2022-02-11T15:04:00Z">
            <w:rPr>
              <w:rFonts w:ascii="Arial" w:hAnsi="Arial"/>
              <w:sz w:val="20"/>
            </w:rPr>
          </w:rPrChange>
        </w:rPr>
        <w:t xml:space="preserve">, ceci jusqu’à la veille de la déconnexion </w:t>
      </w:r>
      <w:del w:id="7111" w:author="Heerinckx Eva" w:date="2022-02-11T15:04:00Z">
        <w:r w:rsidR="00CE7296" w:rsidRPr="00CA4BB5">
          <w:rPr>
            <w:szCs w:val="20"/>
          </w:rPr>
          <w:delText>du</w:delText>
        </w:r>
      </w:del>
      <w:ins w:id="7112" w:author="Heerinckx Eva" w:date="2022-02-11T15:04:00Z">
        <w:r w:rsidR="0010536D">
          <w:t>d’un</w:t>
        </w:r>
      </w:ins>
      <w:r w:rsidR="0010536D">
        <w:rPr>
          <w:rPrChange w:id="7113" w:author="Heerinckx Eva" w:date="2022-02-11T15:04:00Z">
            <w:rPr>
              <w:rFonts w:ascii="Arial" w:hAnsi="Arial"/>
              <w:sz w:val="20"/>
            </w:rPr>
          </w:rPrChange>
        </w:rPr>
        <w:t xml:space="preserve"> ou </w:t>
      </w:r>
      <w:del w:id="7114" w:author="Heerinckx Eva" w:date="2022-02-11T15:04:00Z">
        <w:r w:rsidR="00CE7296" w:rsidRPr="00CA4BB5">
          <w:rPr>
            <w:szCs w:val="20"/>
          </w:rPr>
          <w:delText>des</w:delText>
        </w:r>
      </w:del>
      <w:ins w:id="7115" w:author="Heerinckx Eva" w:date="2022-02-11T15:04:00Z">
        <w:r w:rsidR="0010536D">
          <w:t>de plusieurs</w:t>
        </w:r>
      </w:ins>
      <w:r w:rsidRPr="004D4E33">
        <w:rPr>
          <w:rPrChange w:id="7116" w:author="Heerinckx Eva" w:date="2022-02-11T15:04:00Z">
            <w:rPr>
              <w:rFonts w:ascii="Arial" w:hAnsi="Arial"/>
              <w:sz w:val="20"/>
            </w:rPr>
          </w:rPrChange>
        </w:rPr>
        <w:t xml:space="preserve"> </w:t>
      </w:r>
      <w:r w:rsidR="00EC7AB4">
        <w:rPr>
          <w:rPrChange w:id="7117" w:author="Heerinckx Eva" w:date="2022-02-11T15:04:00Z">
            <w:rPr>
              <w:rFonts w:ascii="Arial" w:hAnsi="Arial"/>
              <w:sz w:val="20"/>
            </w:rPr>
          </w:rPrChange>
        </w:rPr>
        <w:t xml:space="preserve">Points </w:t>
      </w:r>
      <w:del w:id="7118" w:author="Heerinckx Eva" w:date="2022-02-11T15:04:00Z">
        <w:r w:rsidR="00CE7296" w:rsidRPr="00CA4BB5">
          <w:rPr>
            <w:szCs w:val="20"/>
          </w:rPr>
          <w:delText>d’accès</w:delText>
        </w:r>
      </w:del>
      <w:ins w:id="7119" w:author="Heerinckx Eva" w:date="2022-02-11T15:04:00Z">
        <w:r w:rsidR="00EC7AB4">
          <w:t>d’Accès</w:t>
        </w:r>
      </w:ins>
      <w:r w:rsidRPr="004D4E33">
        <w:rPr>
          <w:rPrChange w:id="7120" w:author="Heerinckx Eva" w:date="2022-02-11T15:04:00Z">
            <w:rPr>
              <w:rFonts w:ascii="Arial" w:hAnsi="Arial"/>
              <w:sz w:val="20"/>
            </w:rPr>
          </w:rPrChange>
        </w:rPr>
        <w:t xml:space="preserve"> concernés au plus tard.</w:t>
      </w:r>
      <w:r w:rsidRPr="004D4E33">
        <w:rPr>
          <w:rPrChange w:id="7121" w:author="Heerinckx Eva" w:date="2022-02-11T15:04:00Z">
            <w:rPr>
              <w:rFonts w:ascii="Arial" w:hAnsi="Arial"/>
              <w:color w:val="000000"/>
              <w:sz w:val="20"/>
            </w:rPr>
          </w:rPrChange>
        </w:rPr>
        <w:t xml:space="preserve"> Dans ce cas, le </w:t>
      </w:r>
      <w:r w:rsidR="00E94D8C">
        <w:rPr>
          <w:rPrChange w:id="7122" w:author="Heerinckx Eva" w:date="2022-02-11T15:04:00Z">
            <w:rPr>
              <w:rFonts w:ascii="Arial" w:hAnsi="Arial"/>
              <w:color w:val="000000"/>
              <w:sz w:val="20"/>
            </w:rPr>
          </w:rPrChange>
        </w:rPr>
        <w:t xml:space="preserve">Détenteur </w:t>
      </w:r>
      <w:del w:id="7123" w:author="Heerinckx Eva" w:date="2022-02-11T15:04:00Z">
        <w:r w:rsidR="00CE7296" w:rsidRPr="00CA4BB5">
          <w:rPr>
            <w:color w:val="000000"/>
            <w:szCs w:val="20"/>
          </w:rPr>
          <w:delText>d'accès</w:delText>
        </w:r>
      </w:del>
      <w:ins w:id="7124" w:author="Heerinckx Eva" w:date="2022-02-11T15:04:00Z">
        <w:r w:rsidR="00E94D8C">
          <w:t>d’Accès</w:t>
        </w:r>
      </w:ins>
      <w:r w:rsidRPr="004D4E33">
        <w:rPr>
          <w:rPrChange w:id="7125" w:author="Heerinckx Eva" w:date="2022-02-11T15:04:00Z">
            <w:rPr>
              <w:rFonts w:ascii="Arial" w:hAnsi="Arial"/>
              <w:color w:val="000000"/>
              <w:sz w:val="20"/>
            </w:rPr>
          </w:rPrChange>
        </w:rPr>
        <w:t xml:space="preserve"> confirme immédiatement à </w:t>
      </w:r>
      <w:del w:id="7126" w:author="Heerinckx Eva" w:date="2022-02-11T15:04:00Z">
        <w:r w:rsidR="00CE7296" w:rsidRPr="00CA4BB5">
          <w:rPr>
            <w:color w:val="000000"/>
            <w:szCs w:val="20"/>
          </w:rPr>
          <w:delText>Elia</w:delText>
        </w:r>
      </w:del>
      <w:ins w:id="7127" w:author="Heerinckx Eva" w:date="2022-02-11T15:04:00Z">
        <w:r w:rsidR="00CD55D9">
          <w:t>ELIA</w:t>
        </w:r>
      </w:ins>
      <w:r w:rsidRPr="004D4E33">
        <w:rPr>
          <w:rPrChange w:id="7128" w:author="Heerinckx Eva" w:date="2022-02-11T15:04:00Z">
            <w:rPr>
              <w:rFonts w:ascii="Arial" w:hAnsi="Arial"/>
              <w:color w:val="000000"/>
              <w:sz w:val="20"/>
            </w:rPr>
          </w:rPrChange>
        </w:rPr>
        <w:t xml:space="preserve"> par lettre recommandée à confirmer par courrier électronique que la procédure de résiliation unilatérale est arrêtée. Une copie de cette lettre est également adressée à l’Utilisateur du Réseau et au régulateur compétent.</w:t>
      </w:r>
    </w:p>
    <w:p w14:paraId="7CDBD81C" w14:textId="77777777" w:rsidR="00A6266A" w:rsidRPr="0009246A" w:rsidRDefault="00A6266A" w:rsidP="00CE7296">
      <w:pPr>
        <w:widowControl w:val="0"/>
        <w:tabs>
          <w:tab w:val="left" w:pos="1418"/>
        </w:tabs>
        <w:autoSpaceDE w:val="0"/>
        <w:autoSpaceDN w:val="0"/>
        <w:adjustRightInd w:val="0"/>
        <w:spacing w:after="0" w:line="276" w:lineRule="auto"/>
        <w:textAlignment w:val="center"/>
        <w:rPr>
          <w:del w:id="7129" w:author="Heerinckx Eva" w:date="2022-02-11T15:04:00Z"/>
          <w:rFonts w:eastAsia="MS PGothic" w:cs="Arial"/>
          <w:color w:val="000000"/>
          <w:szCs w:val="20"/>
          <w:lang w:eastAsia="nl-NL"/>
        </w:rPr>
      </w:pPr>
    </w:p>
    <w:p w14:paraId="50E429B3" w14:textId="18FE94B9" w:rsidR="001811A2" w:rsidRPr="004D4E33" w:rsidRDefault="00CE7296" w:rsidP="001811A2">
      <w:pPr>
        <w:pStyle w:val="Norm20"/>
        <w:rPr>
          <w:rPrChange w:id="7130" w:author="Heerinckx Eva" w:date="2022-02-11T15:04:00Z">
            <w:rPr>
              <w:rFonts w:ascii="Arial" w:hAnsi="Arial"/>
              <w:color w:val="000000"/>
              <w:sz w:val="20"/>
            </w:rPr>
          </w:rPrChange>
        </w:rPr>
        <w:pPrChange w:id="7131" w:author="Heerinckx Eva" w:date="2022-02-11T15:04:00Z">
          <w:pPr>
            <w:widowControl w:val="0"/>
            <w:tabs>
              <w:tab w:val="left" w:pos="1418"/>
            </w:tabs>
            <w:autoSpaceDE w:val="0"/>
            <w:autoSpaceDN w:val="0"/>
            <w:adjustRightInd w:val="0"/>
            <w:spacing w:after="0" w:line="276" w:lineRule="auto"/>
            <w:jc w:val="both"/>
            <w:textAlignment w:val="center"/>
          </w:pPr>
        </w:pPrChange>
      </w:pPr>
      <w:del w:id="7132" w:author="Heerinckx Eva" w:date="2022-02-11T15:04:00Z">
        <w:r w:rsidRPr="00CA4BB5">
          <w:rPr>
            <w:color w:val="000000"/>
            <w:szCs w:val="20"/>
          </w:rPr>
          <w:delText>Elia</w:delText>
        </w:r>
      </w:del>
      <w:ins w:id="7133" w:author="Heerinckx Eva" w:date="2022-02-11T15:04:00Z">
        <w:r w:rsidR="00CD55D9">
          <w:t>ELIA</w:t>
        </w:r>
      </w:ins>
      <w:r w:rsidR="001811A2" w:rsidRPr="004D4E33">
        <w:rPr>
          <w:rPrChange w:id="7134" w:author="Heerinckx Eva" w:date="2022-02-11T15:04:00Z">
            <w:rPr>
              <w:rFonts w:ascii="Arial" w:hAnsi="Arial"/>
              <w:color w:val="000000"/>
              <w:sz w:val="20"/>
            </w:rPr>
          </w:rPrChange>
        </w:rPr>
        <w:t xml:space="preserve"> accuse immédiatement réception de cette décision par lettre recommandé à confirmer par courrier électronique auprès de toutes les parties concernées. </w:t>
      </w:r>
    </w:p>
    <w:p w14:paraId="799C3C12" w14:textId="77777777" w:rsidR="00CE7296" w:rsidRPr="0009246A" w:rsidRDefault="00CE7296" w:rsidP="00CE7296">
      <w:pPr>
        <w:widowControl w:val="0"/>
        <w:tabs>
          <w:tab w:val="left" w:pos="1418"/>
        </w:tabs>
        <w:autoSpaceDE w:val="0"/>
        <w:autoSpaceDN w:val="0"/>
        <w:adjustRightInd w:val="0"/>
        <w:spacing w:after="0" w:line="276" w:lineRule="auto"/>
        <w:textAlignment w:val="center"/>
        <w:rPr>
          <w:del w:id="7135" w:author="Heerinckx Eva" w:date="2022-02-11T15:04:00Z"/>
          <w:rFonts w:eastAsia="MS PGothic" w:cs="Arial"/>
          <w:color w:val="000000"/>
          <w:szCs w:val="20"/>
          <w:lang w:eastAsia="nl-NL"/>
        </w:rPr>
      </w:pPr>
    </w:p>
    <w:p w14:paraId="59F8B63F" w14:textId="05D545A9" w:rsidR="001811A2" w:rsidRPr="004D4E33" w:rsidRDefault="001811A2" w:rsidP="001811A2">
      <w:pPr>
        <w:pStyle w:val="Norm20"/>
        <w:rPr>
          <w:rPrChange w:id="7136" w:author="Heerinckx Eva" w:date="2022-02-11T15:04:00Z">
            <w:rPr>
              <w:rFonts w:ascii="Arial" w:hAnsi="Arial"/>
              <w:color w:val="000000"/>
              <w:sz w:val="20"/>
            </w:rPr>
          </w:rPrChange>
        </w:rPr>
        <w:pPrChange w:id="7137" w:author="Heerinckx Eva" w:date="2022-02-11T15:04:00Z">
          <w:pPr>
            <w:widowControl w:val="0"/>
            <w:tabs>
              <w:tab w:val="left" w:pos="1418"/>
            </w:tabs>
            <w:autoSpaceDE w:val="0"/>
            <w:autoSpaceDN w:val="0"/>
            <w:adjustRightInd w:val="0"/>
            <w:spacing w:after="0" w:line="276" w:lineRule="auto"/>
            <w:jc w:val="both"/>
            <w:textAlignment w:val="center"/>
          </w:pPr>
        </w:pPrChange>
      </w:pPr>
      <w:r w:rsidRPr="004D4E33">
        <w:rPr>
          <w:rPrChange w:id="7138" w:author="Heerinckx Eva" w:date="2022-02-11T15:04:00Z">
            <w:rPr>
              <w:rFonts w:ascii="Arial" w:hAnsi="Arial"/>
              <w:color w:val="000000"/>
              <w:sz w:val="20"/>
            </w:rPr>
          </w:rPrChange>
        </w:rPr>
        <w:t xml:space="preserve">Cela implique que le </w:t>
      </w:r>
      <w:r w:rsidR="00E94D8C">
        <w:rPr>
          <w:rPrChange w:id="7139" w:author="Heerinckx Eva" w:date="2022-02-11T15:04:00Z">
            <w:rPr>
              <w:rFonts w:ascii="Arial" w:hAnsi="Arial"/>
              <w:color w:val="000000"/>
              <w:sz w:val="20"/>
            </w:rPr>
          </w:rPrChange>
        </w:rPr>
        <w:t xml:space="preserve">Détenteur </w:t>
      </w:r>
      <w:del w:id="7140" w:author="Heerinckx Eva" w:date="2022-02-11T15:04:00Z">
        <w:r w:rsidR="00CE7296" w:rsidRPr="00CA4BB5">
          <w:rPr>
            <w:color w:val="000000"/>
          </w:rPr>
          <w:delText>d’accès</w:delText>
        </w:r>
      </w:del>
      <w:ins w:id="7141" w:author="Heerinckx Eva" w:date="2022-02-11T15:04:00Z">
        <w:r w:rsidR="00E94D8C">
          <w:t>d’Accès</w:t>
        </w:r>
      </w:ins>
      <w:r w:rsidRPr="004D4E33">
        <w:rPr>
          <w:rPrChange w:id="7142" w:author="Heerinckx Eva" w:date="2022-02-11T15:04:00Z">
            <w:rPr>
              <w:rFonts w:ascii="Arial" w:hAnsi="Arial"/>
              <w:color w:val="000000"/>
              <w:sz w:val="20"/>
            </w:rPr>
          </w:rPrChange>
        </w:rPr>
        <w:t xml:space="preserve"> reste désigné pour le(s) </w:t>
      </w:r>
      <w:r w:rsidR="008A312B">
        <w:rPr>
          <w:rPrChange w:id="7143" w:author="Heerinckx Eva" w:date="2022-02-11T15:04:00Z">
            <w:rPr>
              <w:rFonts w:ascii="Arial" w:hAnsi="Arial"/>
              <w:color w:val="000000"/>
              <w:sz w:val="20"/>
            </w:rPr>
          </w:rPrChange>
        </w:rPr>
        <w:t xml:space="preserve">Point(s) </w:t>
      </w:r>
      <w:del w:id="7144" w:author="Heerinckx Eva" w:date="2022-02-11T15:04:00Z">
        <w:r w:rsidR="00CE7296" w:rsidRPr="00CA4BB5">
          <w:rPr>
            <w:color w:val="000000"/>
          </w:rPr>
          <w:delText>d’accès</w:delText>
        </w:r>
      </w:del>
      <w:ins w:id="7145" w:author="Heerinckx Eva" w:date="2022-02-11T15:04:00Z">
        <w:r w:rsidR="008A312B">
          <w:t>d’Accès</w:t>
        </w:r>
      </w:ins>
      <w:r w:rsidRPr="004D4E33">
        <w:rPr>
          <w:rPrChange w:id="7146" w:author="Heerinckx Eva" w:date="2022-02-11T15:04:00Z">
            <w:rPr>
              <w:rFonts w:ascii="Arial" w:hAnsi="Arial"/>
              <w:color w:val="000000"/>
              <w:sz w:val="20"/>
            </w:rPr>
          </w:rPrChange>
        </w:rPr>
        <w:t xml:space="preserve"> concerné(s) de l’Utilisateur du Réseau (comme indiqué à </w:t>
      </w:r>
      <w:del w:id="7147" w:author="Heerinckx Eva" w:date="2022-02-11T15:04:00Z">
        <w:r w:rsidR="00CE7296" w:rsidRPr="00CA4BB5">
          <w:rPr>
            <w:color w:val="000000"/>
          </w:rPr>
          <w:delText xml:space="preserve">l’Annexe 2). </w:delText>
        </w:r>
      </w:del>
      <w:ins w:id="7148" w:author="Heerinckx Eva" w:date="2022-02-11T15:04:00Z">
        <w:r w:rsidRPr="004D4E33">
          <w:t>l’</w:t>
        </w:r>
        <w:r w:rsidR="00130E6D">
          <w:fldChar w:fldCharType="begin"/>
        </w:r>
        <w:r w:rsidR="00130E6D">
          <w:instrText xml:space="preserve"> REF _Ref95391256 \r \h </w:instrText>
        </w:r>
        <w:r w:rsidR="00130E6D">
          <w:fldChar w:fldCharType="separate"/>
        </w:r>
        <w:r w:rsidR="00130E6D">
          <w:t>Annexe 2</w:t>
        </w:r>
        <w:r w:rsidR="00130E6D">
          <w:fldChar w:fldCharType="end"/>
        </w:r>
        <w:r w:rsidRPr="004D4E33">
          <w:t>).</w:t>
        </w:r>
      </w:ins>
    </w:p>
    <w:p w14:paraId="61DE0A4E" w14:textId="77777777" w:rsidR="00A214C5" w:rsidRPr="0009246A" w:rsidRDefault="00A214C5" w:rsidP="00CE7296">
      <w:pPr>
        <w:widowControl w:val="0"/>
        <w:tabs>
          <w:tab w:val="left" w:pos="1418"/>
        </w:tabs>
        <w:autoSpaceDE w:val="0"/>
        <w:autoSpaceDN w:val="0"/>
        <w:adjustRightInd w:val="0"/>
        <w:spacing w:after="0" w:line="276" w:lineRule="auto"/>
        <w:textAlignment w:val="center"/>
        <w:rPr>
          <w:del w:id="7149" w:author="Heerinckx Eva" w:date="2022-02-11T15:04:00Z"/>
          <w:rFonts w:eastAsia="MS PGothic" w:cs="Arial"/>
          <w:color w:val="000000"/>
          <w:szCs w:val="20"/>
          <w:lang w:eastAsia="nl-NL"/>
        </w:rPr>
      </w:pPr>
    </w:p>
    <w:p w14:paraId="4F91D6BD" w14:textId="576D0FC1" w:rsidR="001811A2" w:rsidRPr="004D4E33" w:rsidRDefault="00705908" w:rsidP="005C66AC">
      <w:pPr>
        <w:pStyle w:val="Heading3"/>
        <w:rPr>
          <w:lang w:val="fr-BE"/>
          <w:rPrChange w:id="7150" w:author="Heerinckx Eva" w:date="2022-02-11T15:04:00Z">
            <w:rPr>
              <w:rFonts w:ascii="Arial" w:hAnsi="Arial"/>
              <w:b/>
              <w:color w:val="auto"/>
              <w:sz w:val="20"/>
            </w:rPr>
          </w:rPrChange>
        </w:rPr>
        <w:pPrChange w:id="7151" w:author="Heerinckx Eva" w:date="2022-02-11T15:04:00Z">
          <w:pPr>
            <w:pStyle w:val="Heading3"/>
            <w:ind w:left="708"/>
          </w:pPr>
        </w:pPrChange>
      </w:pPr>
      <w:bookmarkStart w:id="7152" w:name="_Toc70436503"/>
      <w:bookmarkStart w:id="7153" w:name="_Toc76655430"/>
      <w:del w:id="7154" w:author="Heerinckx Eva" w:date="2022-02-11T15:04:00Z">
        <w:r w:rsidRPr="00CA4BB5">
          <w:rPr>
            <w:rFonts w:ascii="Arial" w:hAnsi="Arial"/>
            <w:szCs w:val="20"/>
          </w:rPr>
          <w:delText xml:space="preserve">Art. 19.3 </w:delText>
        </w:r>
      </w:del>
      <w:bookmarkStart w:id="7155" w:name="_Toc95476920"/>
      <w:r w:rsidR="001811A2" w:rsidRPr="004D4E33">
        <w:rPr>
          <w:lang w:val="fr-BE"/>
          <w:rPrChange w:id="7156" w:author="Heerinckx Eva" w:date="2022-02-11T15:04:00Z">
            <w:rPr>
              <w:rFonts w:ascii="Arial" w:hAnsi="Arial"/>
              <w:b/>
              <w:color w:val="auto"/>
              <w:sz w:val="20"/>
            </w:rPr>
          </w:rPrChange>
        </w:rPr>
        <w:t xml:space="preserve">Désignation du futur </w:t>
      </w:r>
      <w:r w:rsidR="00E94D8C">
        <w:rPr>
          <w:lang w:val="fr-BE"/>
          <w:rPrChange w:id="7157" w:author="Heerinckx Eva" w:date="2022-02-11T15:04:00Z">
            <w:rPr>
              <w:rFonts w:ascii="Arial" w:hAnsi="Arial"/>
              <w:b/>
              <w:color w:val="auto"/>
              <w:sz w:val="20"/>
            </w:rPr>
          </w:rPrChange>
        </w:rPr>
        <w:t xml:space="preserve">Détenteur </w:t>
      </w:r>
      <w:del w:id="7158" w:author="Heerinckx Eva" w:date="2022-02-11T15:04:00Z">
        <w:r w:rsidRPr="00CA4BB5">
          <w:rPr>
            <w:rFonts w:ascii="Arial" w:hAnsi="Arial"/>
            <w:szCs w:val="20"/>
          </w:rPr>
          <w:delText>d'accès</w:delText>
        </w:r>
      </w:del>
      <w:bookmarkEnd w:id="7152"/>
      <w:bookmarkEnd w:id="7153"/>
      <w:ins w:id="7159" w:author="Heerinckx Eva" w:date="2022-02-11T15:04:00Z">
        <w:r w:rsidR="00E94D8C">
          <w:rPr>
            <w:lang w:val="fr-BE"/>
          </w:rPr>
          <w:t>d’Accès</w:t>
        </w:r>
      </w:ins>
      <w:bookmarkEnd w:id="7155"/>
    </w:p>
    <w:p w14:paraId="0E023642" w14:textId="77777777" w:rsidR="00705908" w:rsidRPr="00CA4BB5" w:rsidRDefault="00705908" w:rsidP="00705908">
      <w:pPr>
        <w:rPr>
          <w:del w:id="7160" w:author="Heerinckx Eva" w:date="2022-02-11T15:04:00Z"/>
        </w:rPr>
      </w:pPr>
    </w:p>
    <w:p w14:paraId="6269C2F1" w14:textId="1029D2AB" w:rsidR="001811A2" w:rsidRPr="004D4E33" w:rsidRDefault="00040F10" w:rsidP="001811A2">
      <w:pPr>
        <w:pStyle w:val="Norm20"/>
        <w:rPr>
          <w:rPrChange w:id="7161" w:author="Heerinckx Eva" w:date="2022-02-11T15:04:00Z">
            <w:rPr>
              <w:rFonts w:ascii="Arial" w:hAnsi="Arial"/>
              <w:color w:val="000000"/>
              <w:sz w:val="20"/>
            </w:rPr>
          </w:rPrChange>
        </w:rPr>
        <w:pPrChange w:id="7162" w:author="Heerinckx Eva" w:date="2022-02-11T15:04:00Z">
          <w:pPr>
            <w:widowControl w:val="0"/>
            <w:autoSpaceDE w:val="0"/>
            <w:autoSpaceDN w:val="0"/>
            <w:adjustRightInd w:val="0"/>
            <w:spacing w:after="120" w:line="276" w:lineRule="auto"/>
            <w:jc w:val="both"/>
            <w:textAlignment w:val="center"/>
          </w:pPr>
        </w:pPrChange>
      </w:pPr>
      <w:r>
        <w:rPr>
          <w:rPrChange w:id="7163" w:author="Heerinckx Eva" w:date="2022-02-11T15:04:00Z">
            <w:rPr>
              <w:rFonts w:ascii="Arial" w:hAnsi="Arial"/>
              <w:color w:val="000000"/>
              <w:sz w:val="20"/>
            </w:rPr>
          </w:rPrChange>
        </w:rPr>
        <w:t>Conformément à l’Article</w:t>
      </w:r>
      <w:del w:id="7164" w:author="Heerinckx Eva" w:date="2022-02-11T15:04:00Z">
        <w:r w:rsidR="00705908" w:rsidRPr="00CA4BB5">
          <w:rPr>
            <w:color w:val="000000"/>
            <w:szCs w:val="20"/>
          </w:rPr>
          <w:delText> 17.2,</w:delText>
        </w:r>
      </w:del>
      <w:ins w:id="7165" w:author="Heerinckx Eva" w:date="2022-02-11T15:04:00Z">
        <w:r>
          <w:t xml:space="preserve"> </w:t>
        </w:r>
        <w:r>
          <w:fldChar w:fldCharType="begin"/>
        </w:r>
        <w:r>
          <w:instrText xml:space="preserve"> REF _Ref95319156 \n \h </w:instrText>
        </w:r>
        <w:r>
          <w:fldChar w:fldCharType="separate"/>
        </w:r>
        <w:r>
          <w:t>17.2</w:t>
        </w:r>
        <w:r>
          <w:fldChar w:fldCharType="end"/>
        </w:r>
        <w:r w:rsidR="001811A2" w:rsidRPr="004D4E33">
          <w:t>,</w:t>
        </w:r>
      </w:ins>
      <w:r w:rsidR="001811A2" w:rsidRPr="004D4E33">
        <w:rPr>
          <w:rPrChange w:id="7166" w:author="Heerinckx Eva" w:date="2022-02-11T15:04:00Z">
            <w:rPr>
              <w:rFonts w:ascii="Arial" w:hAnsi="Arial"/>
              <w:color w:val="000000"/>
              <w:sz w:val="20"/>
            </w:rPr>
          </w:rPrChange>
        </w:rPr>
        <w:t xml:space="preserve"> la désignation de ce futur </w:t>
      </w:r>
      <w:r w:rsidR="00E94D8C">
        <w:rPr>
          <w:rPrChange w:id="7167" w:author="Heerinckx Eva" w:date="2022-02-11T15:04:00Z">
            <w:rPr>
              <w:rFonts w:ascii="Arial" w:hAnsi="Arial"/>
              <w:color w:val="000000"/>
              <w:sz w:val="20"/>
            </w:rPr>
          </w:rPrChange>
        </w:rPr>
        <w:t xml:space="preserve">Détenteur </w:t>
      </w:r>
      <w:del w:id="7168" w:author="Heerinckx Eva" w:date="2022-02-11T15:04:00Z">
        <w:r w:rsidR="00705908" w:rsidRPr="00CA4BB5">
          <w:rPr>
            <w:color w:val="000000"/>
            <w:szCs w:val="20"/>
          </w:rPr>
          <w:delText>d’accès</w:delText>
        </w:r>
      </w:del>
      <w:ins w:id="7169" w:author="Heerinckx Eva" w:date="2022-02-11T15:04:00Z">
        <w:r w:rsidR="00E94D8C">
          <w:t>d’Accès</w:t>
        </w:r>
      </w:ins>
      <w:r w:rsidR="001811A2" w:rsidRPr="004D4E33">
        <w:rPr>
          <w:rPrChange w:id="7170" w:author="Heerinckx Eva" w:date="2022-02-11T15:04:00Z">
            <w:rPr>
              <w:rFonts w:ascii="Arial" w:hAnsi="Arial"/>
              <w:color w:val="000000"/>
              <w:sz w:val="20"/>
            </w:rPr>
          </w:rPrChange>
        </w:rPr>
        <w:t xml:space="preserve"> est réputée formalisée par la délivrance d’une </w:t>
      </w:r>
      <w:del w:id="7171" w:author="Heerinckx Eva" w:date="2022-02-11T15:04:00Z">
        <w:r w:rsidR="00705908" w:rsidRPr="00CA4BB5">
          <w:rPr>
            <w:color w:val="000000"/>
            <w:szCs w:val="20"/>
          </w:rPr>
          <w:delText>Annexe 2</w:delText>
        </w:r>
      </w:del>
      <w:ins w:id="7172" w:author="Heerinckx Eva" w:date="2022-02-11T15:04:00Z">
        <w:r w:rsidR="00130E6D">
          <w:fldChar w:fldCharType="begin"/>
        </w:r>
        <w:r w:rsidR="00130E6D">
          <w:instrText xml:space="preserve"> REF _Ref95391256 \r \h </w:instrText>
        </w:r>
        <w:r w:rsidR="00130E6D">
          <w:fldChar w:fldCharType="separate"/>
        </w:r>
        <w:r w:rsidR="00130E6D">
          <w:t>Annexe 2</w:t>
        </w:r>
        <w:r w:rsidR="00130E6D">
          <w:fldChar w:fldCharType="end"/>
        </w:r>
      </w:ins>
      <w:r w:rsidR="00130E6D">
        <w:rPr>
          <w:rPrChange w:id="7173" w:author="Heerinckx Eva" w:date="2022-02-11T15:04:00Z">
            <w:rPr>
              <w:rFonts w:ascii="Arial" w:hAnsi="Arial"/>
              <w:color w:val="000000"/>
              <w:sz w:val="20"/>
            </w:rPr>
          </w:rPrChange>
        </w:rPr>
        <w:t xml:space="preserve"> </w:t>
      </w:r>
      <w:r w:rsidR="001811A2" w:rsidRPr="004D4E33">
        <w:rPr>
          <w:rPrChange w:id="7174" w:author="Heerinckx Eva" w:date="2022-02-11T15:04:00Z">
            <w:rPr>
              <w:rFonts w:ascii="Arial" w:hAnsi="Arial"/>
              <w:color w:val="000000"/>
              <w:sz w:val="20"/>
            </w:rPr>
          </w:rPrChange>
        </w:rPr>
        <w:t xml:space="preserve">signée, soit en version électronique, soit au format papier. </w:t>
      </w:r>
      <w:del w:id="7175" w:author="Heerinckx Eva" w:date="2022-02-11T15:04:00Z">
        <w:r w:rsidR="00705908" w:rsidRPr="00CA4BB5">
          <w:rPr>
            <w:color w:val="000000"/>
          </w:rPr>
          <w:delText>Elia</w:delText>
        </w:r>
      </w:del>
      <w:ins w:id="7176" w:author="Heerinckx Eva" w:date="2022-02-11T15:04:00Z">
        <w:r w:rsidR="00CD55D9">
          <w:t>ELIA</w:t>
        </w:r>
      </w:ins>
      <w:r w:rsidR="001811A2" w:rsidRPr="004D4E33">
        <w:rPr>
          <w:rPrChange w:id="7177" w:author="Heerinckx Eva" w:date="2022-02-11T15:04:00Z">
            <w:rPr>
              <w:rFonts w:ascii="Arial" w:hAnsi="Arial"/>
              <w:color w:val="000000"/>
              <w:sz w:val="20"/>
            </w:rPr>
          </w:rPrChange>
        </w:rPr>
        <w:t xml:space="preserve"> enregistre cette </w:t>
      </w:r>
      <w:del w:id="7178" w:author="Heerinckx Eva" w:date="2022-02-11T15:04:00Z">
        <w:r w:rsidR="00705908" w:rsidRPr="00CA4BB5">
          <w:rPr>
            <w:color w:val="000000"/>
          </w:rPr>
          <w:delText>annexe 2</w:delText>
        </w:r>
      </w:del>
      <w:ins w:id="7179" w:author="Heerinckx Eva" w:date="2022-02-11T15:04:00Z">
        <w:r w:rsidR="00130E6D">
          <w:fldChar w:fldCharType="begin"/>
        </w:r>
        <w:r w:rsidR="00130E6D">
          <w:instrText xml:space="preserve"> REF _Ref95391256 \r \h </w:instrText>
        </w:r>
        <w:r w:rsidR="00130E6D">
          <w:fldChar w:fldCharType="separate"/>
        </w:r>
        <w:r w:rsidR="00130E6D">
          <w:t>Annexe 2</w:t>
        </w:r>
        <w:r w:rsidR="00130E6D">
          <w:fldChar w:fldCharType="end"/>
        </w:r>
      </w:ins>
      <w:r w:rsidR="00130E6D">
        <w:rPr>
          <w:rPrChange w:id="7180" w:author="Heerinckx Eva" w:date="2022-02-11T15:04:00Z">
            <w:rPr>
              <w:rFonts w:ascii="Arial" w:hAnsi="Arial"/>
              <w:color w:val="000000"/>
              <w:sz w:val="20"/>
            </w:rPr>
          </w:rPrChange>
        </w:rPr>
        <w:t xml:space="preserve"> </w:t>
      </w:r>
      <w:r w:rsidR="001811A2" w:rsidRPr="004D4E33">
        <w:rPr>
          <w:rPrChange w:id="7181" w:author="Heerinckx Eva" w:date="2022-02-11T15:04:00Z">
            <w:rPr>
              <w:rFonts w:ascii="Arial" w:hAnsi="Arial"/>
              <w:color w:val="000000"/>
              <w:sz w:val="20"/>
            </w:rPr>
          </w:rPrChange>
        </w:rPr>
        <w:t>conformément à l’Article</w:t>
      </w:r>
      <w:del w:id="7182" w:author="Heerinckx Eva" w:date="2022-02-11T15:04:00Z">
        <w:r w:rsidR="00705908" w:rsidRPr="00CA4BB5">
          <w:rPr>
            <w:color w:val="000000"/>
          </w:rPr>
          <w:delText> 17.2</w:delText>
        </w:r>
      </w:del>
      <w:ins w:id="7183" w:author="Heerinckx Eva" w:date="2022-02-11T15:04:00Z">
        <w:r w:rsidR="001811A2" w:rsidRPr="004D4E33">
          <w:t xml:space="preserve"> </w:t>
        </w:r>
        <w:r>
          <w:fldChar w:fldCharType="begin"/>
        </w:r>
        <w:r>
          <w:instrText xml:space="preserve"> REF _Ref95319156 \n \h </w:instrText>
        </w:r>
        <w:r>
          <w:fldChar w:fldCharType="separate"/>
        </w:r>
        <w:r>
          <w:t>17.2</w:t>
        </w:r>
        <w:r>
          <w:fldChar w:fldCharType="end"/>
        </w:r>
      </w:ins>
      <w:r>
        <w:rPr>
          <w:rPrChange w:id="7184" w:author="Heerinckx Eva" w:date="2022-02-11T15:04:00Z">
            <w:rPr>
              <w:rFonts w:ascii="Arial" w:hAnsi="Arial"/>
              <w:color w:val="000000"/>
              <w:sz w:val="20"/>
            </w:rPr>
          </w:rPrChange>
        </w:rPr>
        <w:t xml:space="preserve"> </w:t>
      </w:r>
      <w:r w:rsidR="001811A2" w:rsidRPr="004D4E33">
        <w:rPr>
          <w:rPrChange w:id="7185" w:author="Heerinckx Eva" w:date="2022-02-11T15:04:00Z">
            <w:rPr>
              <w:rFonts w:ascii="Arial" w:hAnsi="Arial"/>
              <w:color w:val="000000"/>
              <w:sz w:val="20"/>
            </w:rPr>
          </w:rPrChange>
        </w:rPr>
        <w:t xml:space="preserve">du présent </w:t>
      </w:r>
      <w:r w:rsidR="00E94D8C">
        <w:rPr>
          <w:rPrChange w:id="7186" w:author="Heerinckx Eva" w:date="2022-02-11T15:04:00Z">
            <w:rPr>
              <w:rFonts w:ascii="Arial" w:hAnsi="Arial"/>
              <w:color w:val="000000"/>
              <w:sz w:val="20"/>
            </w:rPr>
          </w:rPrChange>
        </w:rPr>
        <w:t>Contrat</w:t>
      </w:r>
      <w:ins w:id="7187" w:author="Heerinckx Eva" w:date="2022-02-11T15:04:00Z">
        <w:r w:rsidR="00E94D8C">
          <w:t xml:space="preserve"> d’Accès</w:t>
        </w:r>
      </w:ins>
      <w:r w:rsidR="001811A2" w:rsidRPr="004D4E33">
        <w:rPr>
          <w:rPrChange w:id="7188" w:author="Heerinckx Eva" w:date="2022-02-11T15:04:00Z">
            <w:rPr>
              <w:rFonts w:ascii="Arial" w:hAnsi="Arial"/>
              <w:color w:val="000000"/>
              <w:sz w:val="20"/>
            </w:rPr>
          </w:rPrChange>
        </w:rPr>
        <w:t>.</w:t>
      </w:r>
    </w:p>
    <w:p w14:paraId="2F839402" w14:textId="77777777" w:rsidR="00355F81" w:rsidRPr="0009246A" w:rsidRDefault="00355F81" w:rsidP="00705908">
      <w:pPr>
        <w:widowControl w:val="0"/>
        <w:tabs>
          <w:tab w:val="left" w:pos="1418"/>
        </w:tabs>
        <w:autoSpaceDE w:val="0"/>
        <w:autoSpaceDN w:val="0"/>
        <w:adjustRightInd w:val="0"/>
        <w:spacing w:after="0" w:line="276" w:lineRule="auto"/>
        <w:textAlignment w:val="center"/>
        <w:rPr>
          <w:del w:id="7189" w:author="Heerinckx Eva" w:date="2022-02-11T15:04:00Z"/>
          <w:rFonts w:eastAsia="MS PGothic" w:cs="Arial"/>
          <w:i/>
          <w:color w:val="000000"/>
          <w:szCs w:val="20"/>
          <w:lang w:eastAsia="nl-NL"/>
        </w:rPr>
      </w:pPr>
    </w:p>
    <w:p w14:paraId="0EE5CDBE" w14:textId="6664D860" w:rsidR="001811A2" w:rsidRPr="004D4E33" w:rsidRDefault="00A36F45" w:rsidP="00192336">
      <w:pPr>
        <w:pStyle w:val="Heading2"/>
        <w:numPr>
          <w:ilvl w:val="1"/>
          <w:numId w:val="12"/>
        </w:numPr>
        <w:rPr>
          <w:lang w:val="fr-BE"/>
          <w:rPrChange w:id="7190" w:author="Heerinckx Eva" w:date="2022-02-11T15:04:00Z">
            <w:rPr>
              <w:rFonts w:ascii="Arial" w:hAnsi="Arial"/>
              <w:b/>
              <w:sz w:val="24"/>
            </w:rPr>
          </w:rPrChange>
        </w:rPr>
        <w:pPrChange w:id="7191" w:author="Heerinckx Eva" w:date="2022-02-11T15:04:00Z">
          <w:pPr>
            <w:pStyle w:val="Heading2"/>
            <w:jc w:val="both"/>
          </w:pPr>
        </w:pPrChange>
      </w:pPr>
      <w:bookmarkStart w:id="7192" w:name="_Toc70436504"/>
      <w:bookmarkStart w:id="7193" w:name="_Toc76655431"/>
      <w:del w:id="7194" w:author="Heerinckx Eva" w:date="2022-02-11T15:04:00Z">
        <w:r w:rsidRPr="00CA4BB5">
          <w:rPr>
            <w:rFonts w:ascii="Arial" w:hAnsi="Arial"/>
          </w:rPr>
          <w:delText xml:space="preserve">Art. 20 </w:delText>
        </w:r>
      </w:del>
      <w:bookmarkStart w:id="7195" w:name="_Ref95319657"/>
      <w:bookmarkStart w:id="7196" w:name="_Ref95319691"/>
      <w:bookmarkStart w:id="7197" w:name="_Ref95319741"/>
      <w:bookmarkStart w:id="7198" w:name="_Toc95476921"/>
      <w:r w:rsidR="00826697">
        <w:rPr>
          <w:lang w:val="fr-BE"/>
          <w:rPrChange w:id="7199" w:author="Heerinckx Eva" w:date="2022-02-11T15:04:00Z">
            <w:rPr>
              <w:rFonts w:ascii="Arial" w:hAnsi="Arial"/>
              <w:b/>
              <w:sz w:val="24"/>
            </w:rPr>
          </w:rPrChange>
        </w:rPr>
        <w:t xml:space="preserve">Désignation </w:t>
      </w:r>
      <w:del w:id="7200" w:author="Heerinckx Eva" w:date="2022-02-11T15:04:00Z">
        <w:r w:rsidRPr="00CA4BB5">
          <w:rPr>
            <w:rFonts w:ascii="Arial" w:hAnsi="Arial"/>
          </w:rPr>
          <w:delText>du</w:delText>
        </w:r>
      </w:del>
      <w:ins w:id="7201" w:author="Heerinckx Eva" w:date="2022-02-11T15:04:00Z">
        <w:r w:rsidR="00826697">
          <w:rPr>
            <w:lang w:val="fr-BE"/>
          </w:rPr>
          <w:t>d’un</w:t>
        </w:r>
      </w:ins>
      <w:r w:rsidR="00826697">
        <w:rPr>
          <w:lang w:val="fr-BE"/>
          <w:rPrChange w:id="7202" w:author="Heerinckx Eva" w:date="2022-02-11T15:04:00Z">
            <w:rPr>
              <w:rFonts w:ascii="Arial" w:hAnsi="Arial"/>
              <w:b/>
              <w:sz w:val="24"/>
            </w:rPr>
          </w:rPrChange>
        </w:rPr>
        <w:t xml:space="preserve"> ou </w:t>
      </w:r>
      <w:del w:id="7203" w:author="Heerinckx Eva" w:date="2022-02-11T15:04:00Z">
        <w:r w:rsidRPr="00CA4BB5">
          <w:rPr>
            <w:rFonts w:ascii="Arial" w:hAnsi="Arial"/>
          </w:rPr>
          <w:delText>des</w:delText>
        </w:r>
      </w:del>
      <w:ins w:id="7204" w:author="Heerinckx Eva" w:date="2022-02-11T15:04:00Z">
        <w:r w:rsidR="006E3540">
          <w:rPr>
            <w:lang w:val="fr-BE"/>
          </w:rPr>
          <w:t xml:space="preserve">de </w:t>
        </w:r>
        <w:r w:rsidR="00826697">
          <w:rPr>
            <w:lang w:val="fr-BE"/>
          </w:rPr>
          <w:t>plusieurs</w:t>
        </w:r>
      </w:ins>
      <w:r w:rsidR="001811A2" w:rsidRPr="004D4E33">
        <w:rPr>
          <w:lang w:val="fr-BE"/>
          <w:rPrChange w:id="7205" w:author="Heerinckx Eva" w:date="2022-02-11T15:04:00Z">
            <w:rPr>
              <w:rFonts w:ascii="Arial" w:hAnsi="Arial"/>
              <w:b/>
              <w:sz w:val="24"/>
            </w:rPr>
          </w:rPrChange>
        </w:rPr>
        <w:t xml:space="preserve"> </w:t>
      </w:r>
      <w:r w:rsidR="00D92FC1">
        <w:rPr>
          <w:lang w:val="fr-BE"/>
          <w:rPrChange w:id="7206" w:author="Heerinckx Eva" w:date="2022-02-11T15:04:00Z">
            <w:rPr>
              <w:rFonts w:ascii="Arial" w:hAnsi="Arial"/>
              <w:b/>
              <w:sz w:val="24"/>
            </w:rPr>
          </w:rPrChange>
        </w:rPr>
        <w:t xml:space="preserve">Responsables </w:t>
      </w:r>
      <w:del w:id="7207" w:author="Heerinckx Eva" w:date="2022-02-11T15:04:00Z">
        <w:r w:rsidRPr="00CA4BB5">
          <w:rPr>
            <w:rFonts w:ascii="Arial" w:hAnsi="Arial"/>
          </w:rPr>
          <w:delText>d’équilibre</w:delText>
        </w:r>
      </w:del>
      <w:bookmarkEnd w:id="7192"/>
      <w:bookmarkEnd w:id="7193"/>
      <w:ins w:id="7208" w:author="Heerinckx Eva" w:date="2022-02-11T15:04:00Z">
        <w:r w:rsidR="00D92FC1">
          <w:rPr>
            <w:lang w:val="fr-BE"/>
          </w:rPr>
          <w:t>d’Équilibre</w:t>
        </w:r>
      </w:ins>
      <w:bookmarkEnd w:id="7195"/>
      <w:bookmarkEnd w:id="7196"/>
      <w:bookmarkEnd w:id="7197"/>
      <w:bookmarkEnd w:id="7198"/>
    </w:p>
    <w:p w14:paraId="45CDC3A1" w14:textId="77777777" w:rsidR="00DF1FD1" w:rsidRPr="00CA4BB5" w:rsidRDefault="00DF1FD1" w:rsidP="005268EC">
      <w:pPr>
        <w:pStyle w:val="NoSpacing"/>
        <w:rPr>
          <w:del w:id="7209" w:author="Heerinckx Eva" w:date="2022-02-11T15:04:00Z"/>
        </w:rPr>
      </w:pPr>
    </w:p>
    <w:p w14:paraId="5B23B212" w14:textId="16E628C9" w:rsidR="000E0D70" w:rsidRPr="004D4E33" w:rsidRDefault="00355F81" w:rsidP="00EC7AB4">
      <w:pPr>
        <w:pStyle w:val="Heading3"/>
        <w:numPr>
          <w:ilvl w:val="2"/>
          <w:numId w:val="42"/>
        </w:numPr>
        <w:rPr>
          <w:lang w:val="fr-BE"/>
          <w:rPrChange w:id="7210" w:author="Heerinckx Eva" w:date="2022-02-11T15:04:00Z">
            <w:rPr>
              <w:rFonts w:ascii="Arial" w:hAnsi="Arial"/>
              <w:b/>
              <w:color w:val="auto"/>
              <w:sz w:val="20"/>
            </w:rPr>
          </w:rPrChange>
        </w:rPr>
        <w:pPrChange w:id="7211" w:author="Heerinckx Eva" w:date="2022-02-11T15:04:00Z">
          <w:pPr>
            <w:pStyle w:val="Heading3"/>
          </w:pPr>
        </w:pPrChange>
      </w:pPr>
      <w:bookmarkStart w:id="7212" w:name="_Toc70436505"/>
      <w:bookmarkStart w:id="7213" w:name="_Toc76655432"/>
      <w:del w:id="7214" w:author="Heerinckx Eva" w:date="2022-02-11T15:04:00Z">
        <w:r w:rsidRPr="00CA4BB5">
          <w:rPr>
            <w:rFonts w:ascii="Arial" w:hAnsi="Arial"/>
            <w:szCs w:val="20"/>
          </w:rPr>
          <w:delText xml:space="preserve">Art. 20.1 </w:delText>
        </w:r>
      </w:del>
      <w:bookmarkStart w:id="7215" w:name="_Toc95476922"/>
      <w:r w:rsidR="000E0D70" w:rsidRPr="004D4E33">
        <w:rPr>
          <w:lang w:val="fr-BE"/>
          <w:rPrChange w:id="7216" w:author="Heerinckx Eva" w:date="2022-02-11T15:04:00Z">
            <w:rPr>
              <w:rFonts w:ascii="Arial" w:hAnsi="Arial"/>
              <w:b/>
              <w:color w:val="auto"/>
              <w:sz w:val="20"/>
            </w:rPr>
          </w:rPrChange>
        </w:rPr>
        <w:t xml:space="preserve">Catégories types de </w:t>
      </w:r>
      <w:r w:rsidR="00D92FC1">
        <w:rPr>
          <w:lang w:val="fr-BE"/>
          <w:rPrChange w:id="7217" w:author="Heerinckx Eva" w:date="2022-02-11T15:04:00Z">
            <w:rPr>
              <w:rFonts w:ascii="Arial" w:hAnsi="Arial"/>
              <w:b/>
              <w:color w:val="auto"/>
              <w:sz w:val="20"/>
            </w:rPr>
          </w:rPrChange>
        </w:rPr>
        <w:t xml:space="preserve">Responsables </w:t>
      </w:r>
      <w:del w:id="7218" w:author="Heerinckx Eva" w:date="2022-02-11T15:04:00Z">
        <w:r w:rsidRPr="00CA4BB5">
          <w:rPr>
            <w:rFonts w:ascii="Arial" w:hAnsi="Arial"/>
            <w:szCs w:val="20"/>
          </w:rPr>
          <w:delText>d’équilibre</w:delText>
        </w:r>
      </w:del>
      <w:ins w:id="7219" w:author="Heerinckx Eva" w:date="2022-02-11T15:04:00Z">
        <w:r w:rsidR="00D92FC1">
          <w:rPr>
            <w:lang w:val="fr-BE"/>
          </w:rPr>
          <w:t>d’Équilibre</w:t>
        </w:r>
      </w:ins>
      <w:r w:rsidR="000E0D70" w:rsidRPr="004D4E33">
        <w:rPr>
          <w:lang w:val="fr-BE"/>
          <w:rPrChange w:id="7220" w:author="Heerinckx Eva" w:date="2022-02-11T15:04:00Z">
            <w:rPr>
              <w:rFonts w:ascii="Arial" w:hAnsi="Arial"/>
              <w:b/>
              <w:color w:val="auto"/>
              <w:sz w:val="20"/>
            </w:rPr>
          </w:rPrChange>
        </w:rPr>
        <w:t xml:space="preserve"> chargés du Suivi </w:t>
      </w:r>
      <w:del w:id="7221" w:author="Heerinckx Eva" w:date="2022-02-11T15:04:00Z">
        <w:r w:rsidRPr="00CA4BB5">
          <w:rPr>
            <w:rFonts w:ascii="Arial" w:hAnsi="Arial"/>
            <w:szCs w:val="20"/>
          </w:rPr>
          <w:delText>au(x)</w:delText>
        </w:r>
      </w:del>
      <w:ins w:id="7222" w:author="Heerinckx Eva" w:date="2022-02-11T15:04:00Z">
        <w:r w:rsidR="000E0D70" w:rsidRPr="004D4E33">
          <w:rPr>
            <w:lang w:val="fr-BE"/>
          </w:rPr>
          <w:t>du/des</w:t>
        </w:r>
      </w:ins>
      <w:r w:rsidR="000E0D70" w:rsidRPr="004D4E33">
        <w:rPr>
          <w:lang w:val="fr-BE"/>
          <w:rPrChange w:id="7223" w:author="Heerinckx Eva" w:date="2022-02-11T15:04:00Z">
            <w:rPr>
              <w:rFonts w:ascii="Arial" w:hAnsi="Arial"/>
              <w:b/>
              <w:color w:val="auto"/>
              <w:sz w:val="20"/>
            </w:rPr>
          </w:rPrChange>
        </w:rPr>
        <w:t xml:space="preserve"> </w:t>
      </w:r>
      <w:r w:rsidR="008A312B">
        <w:rPr>
          <w:lang w:val="fr-BE"/>
          <w:rPrChange w:id="7224" w:author="Heerinckx Eva" w:date="2022-02-11T15:04:00Z">
            <w:rPr>
              <w:rFonts w:ascii="Arial" w:hAnsi="Arial"/>
              <w:b/>
              <w:color w:val="auto"/>
              <w:sz w:val="20"/>
            </w:rPr>
          </w:rPrChange>
        </w:rPr>
        <w:t xml:space="preserve">Point(s) </w:t>
      </w:r>
      <w:del w:id="7225" w:author="Heerinckx Eva" w:date="2022-02-11T15:04:00Z">
        <w:r w:rsidRPr="00CA4BB5">
          <w:rPr>
            <w:rFonts w:ascii="Arial" w:hAnsi="Arial"/>
            <w:szCs w:val="20"/>
          </w:rPr>
          <w:delText>d'accès</w:delText>
        </w:r>
      </w:del>
      <w:bookmarkEnd w:id="7212"/>
      <w:bookmarkEnd w:id="7213"/>
      <w:ins w:id="7226" w:author="Heerinckx Eva" w:date="2022-02-11T15:04:00Z">
        <w:r w:rsidR="008A312B">
          <w:rPr>
            <w:lang w:val="fr-BE"/>
          </w:rPr>
          <w:t>d’Accès</w:t>
        </w:r>
      </w:ins>
      <w:bookmarkEnd w:id="7215"/>
    </w:p>
    <w:p w14:paraId="16B76763" w14:textId="77777777" w:rsidR="005268EC" w:rsidRPr="00CA4BB5" w:rsidRDefault="005268EC" w:rsidP="005268EC">
      <w:pPr>
        <w:pStyle w:val="NoSpacing"/>
        <w:rPr>
          <w:del w:id="7227" w:author="Heerinckx Eva" w:date="2022-02-11T15:04:00Z"/>
        </w:rPr>
      </w:pPr>
    </w:p>
    <w:p w14:paraId="2B0E85F8" w14:textId="48681AF5" w:rsidR="000E0D70" w:rsidRPr="004D4E33" w:rsidRDefault="000E0D70" w:rsidP="000E0D70">
      <w:pPr>
        <w:pStyle w:val="Norm20"/>
        <w:rPr>
          <w:rPrChange w:id="7228" w:author="Heerinckx Eva" w:date="2022-02-11T15:04:00Z">
            <w:rPr>
              <w:rFonts w:ascii="Arial" w:hAnsi="Arial"/>
              <w:sz w:val="20"/>
            </w:rPr>
          </w:rPrChange>
        </w:rPr>
        <w:pPrChange w:id="7229" w:author="Heerinckx Eva" w:date="2022-02-11T15:04:00Z">
          <w:pPr>
            <w:pStyle w:val="NoSpacing"/>
            <w:jc w:val="both"/>
          </w:pPr>
        </w:pPrChange>
      </w:pPr>
      <w:r w:rsidRPr="004D4E33">
        <w:rPr>
          <w:rPrChange w:id="7230" w:author="Heerinckx Eva" w:date="2022-02-11T15:04:00Z">
            <w:rPr>
              <w:rFonts w:ascii="Arial" w:hAnsi="Arial"/>
              <w:sz w:val="20"/>
            </w:rPr>
          </w:rPrChange>
        </w:rPr>
        <w:t xml:space="preserve">Les différents types de </w:t>
      </w:r>
      <w:r w:rsidR="00D92FC1">
        <w:rPr>
          <w:rPrChange w:id="7231" w:author="Heerinckx Eva" w:date="2022-02-11T15:04:00Z">
            <w:rPr>
              <w:rFonts w:ascii="Arial" w:hAnsi="Arial"/>
              <w:sz w:val="20"/>
            </w:rPr>
          </w:rPrChange>
        </w:rPr>
        <w:t xml:space="preserve">Responsables </w:t>
      </w:r>
      <w:del w:id="7232" w:author="Heerinckx Eva" w:date="2022-02-11T15:04:00Z">
        <w:r w:rsidR="00355F81" w:rsidRPr="00CA4BB5">
          <w:delText>d’équilibre</w:delText>
        </w:r>
      </w:del>
      <w:ins w:id="7233" w:author="Heerinckx Eva" w:date="2022-02-11T15:04:00Z">
        <w:r w:rsidR="00D92FC1">
          <w:t>d’Équilibre</w:t>
        </w:r>
      </w:ins>
      <w:r w:rsidRPr="004D4E33">
        <w:rPr>
          <w:rPrChange w:id="7234" w:author="Heerinckx Eva" w:date="2022-02-11T15:04:00Z">
            <w:rPr>
              <w:rFonts w:ascii="Arial" w:hAnsi="Arial"/>
              <w:sz w:val="20"/>
            </w:rPr>
          </w:rPrChange>
        </w:rPr>
        <w:t xml:space="preserve"> chargés du Suivi </w:t>
      </w:r>
      <w:del w:id="7235" w:author="Heerinckx Eva" w:date="2022-02-11T15:04:00Z">
        <w:r w:rsidR="00355F81" w:rsidRPr="00CA4BB5">
          <w:delText xml:space="preserve">réalisé au(x) </w:delText>
        </w:r>
      </w:del>
      <w:ins w:id="7236" w:author="Heerinckx Eva" w:date="2022-02-11T15:04:00Z">
        <w:r w:rsidRPr="004D4E33">
          <w:t xml:space="preserve">du/des </w:t>
        </w:r>
      </w:ins>
      <w:r w:rsidR="008A312B">
        <w:rPr>
          <w:rPrChange w:id="7237" w:author="Heerinckx Eva" w:date="2022-02-11T15:04:00Z">
            <w:rPr>
              <w:rFonts w:ascii="Arial" w:hAnsi="Arial"/>
              <w:sz w:val="20"/>
            </w:rPr>
          </w:rPrChange>
        </w:rPr>
        <w:t xml:space="preserve">Point(s) </w:t>
      </w:r>
      <w:del w:id="7238" w:author="Heerinckx Eva" w:date="2022-02-11T15:04:00Z">
        <w:r w:rsidR="00355F81" w:rsidRPr="00CA4BB5">
          <w:delText>d’accès</w:delText>
        </w:r>
      </w:del>
      <w:ins w:id="7239" w:author="Heerinckx Eva" w:date="2022-02-11T15:04:00Z">
        <w:r w:rsidR="008A312B">
          <w:t>d’Accès</w:t>
        </w:r>
      </w:ins>
      <w:r w:rsidRPr="004D4E33">
        <w:rPr>
          <w:rPrChange w:id="7240" w:author="Heerinckx Eva" w:date="2022-02-11T15:04:00Z">
            <w:rPr>
              <w:rFonts w:ascii="Arial" w:hAnsi="Arial"/>
              <w:sz w:val="20"/>
            </w:rPr>
          </w:rPrChange>
        </w:rPr>
        <w:t xml:space="preserve"> sont</w:t>
      </w:r>
      <w:ins w:id="7241" w:author="Heerinckx Eva" w:date="2022-02-11T15:04:00Z">
        <w:r w:rsidRPr="004D4E33">
          <w:t xml:space="preserve"> </w:t>
        </w:r>
      </w:ins>
      <w:r w:rsidRPr="004D4E33">
        <w:rPr>
          <w:rPrChange w:id="7242" w:author="Heerinckx Eva" w:date="2022-02-11T15:04:00Z">
            <w:rPr>
              <w:rFonts w:ascii="Arial" w:hAnsi="Arial"/>
              <w:sz w:val="20"/>
            </w:rPr>
          </w:rPrChange>
        </w:rPr>
        <w:t>:</w:t>
      </w:r>
    </w:p>
    <w:p w14:paraId="67364E90" w14:textId="5CDEFCD9" w:rsidR="000E0D70" w:rsidRPr="004D4E33" w:rsidRDefault="000E0D70" w:rsidP="000E0D70">
      <w:pPr>
        <w:pStyle w:val="Norm20"/>
        <w:rPr>
          <w:rPrChange w:id="7243" w:author="Heerinckx Eva" w:date="2022-02-11T15:04:00Z">
            <w:rPr>
              <w:rFonts w:ascii="Arial" w:hAnsi="Arial"/>
              <w:sz w:val="20"/>
            </w:rPr>
          </w:rPrChange>
        </w:rPr>
        <w:pPrChange w:id="7244" w:author="Heerinckx Eva" w:date="2022-02-11T15:04:00Z">
          <w:pPr>
            <w:numPr>
              <w:numId w:val="91"/>
            </w:numPr>
            <w:ind w:left="1082" w:hanging="360"/>
            <w:contextualSpacing/>
            <w:jc w:val="both"/>
          </w:pPr>
        </w:pPrChange>
      </w:pPr>
      <w:ins w:id="7245" w:author="Heerinckx Eva" w:date="2022-02-11T15:04:00Z">
        <w:r w:rsidRPr="004D4E33">
          <w:t>-</w:t>
        </w:r>
        <w:r w:rsidRPr="004D4E33">
          <w:tab/>
        </w:r>
      </w:ins>
      <w:r w:rsidRPr="004D4E33">
        <w:rPr>
          <w:rPrChange w:id="7246" w:author="Heerinckx Eva" w:date="2022-02-11T15:04:00Z">
            <w:rPr>
              <w:rFonts w:ascii="Arial" w:hAnsi="Arial"/>
              <w:sz w:val="20"/>
            </w:rPr>
          </w:rPrChange>
        </w:rPr>
        <w:t xml:space="preserve">le(s) </w:t>
      </w:r>
      <w:r w:rsidR="00826697">
        <w:rPr>
          <w:rPrChange w:id="7247" w:author="Heerinckx Eva" w:date="2022-02-11T15:04:00Z">
            <w:rPr>
              <w:rFonts w:ascii="Arial" w:hAnsi="Arial"/>
              <w:sz w:val="20"/>
            </w:rPr>
          </w:rPrChange>
        </w:rPr>
        <w:t xml:space="preserve">Responsable(s) </w:t>
      </w:r>
      <w:del w:id="7248" w:author="Heerinckx Eva" w:date="2022-02-11T15:04:00Z">
        <w:r w:rsidR="00355F81" w:rsidRPr="00CA4BB5">
          <w:rPr>
            <w:szCs w:val="20"/>
          </w:rPr>
          <w:delText>d’équilibre</w:delText>
        </w:r>
      </w:del>
      <w:ins w:id="7249" w:author="Heerinckx Eva" w:date="2022-02-11T15:04:00Z">
        <w:r w:rsidR="00826697">
          <w:t>d’Équilibre</w:t>
        </w:r>
      </w:ins>
      <w:r w:rsidRPr="004D4E33">
        <w:rPr>
          <w:rPrChange w:id="7250" w:author="Heerinckx Eva" w:date="2022-02-11T15:04:00Z">
            <w:rPr>
              <w:rFonts w:ascii="Arial" w:hAnsi="Arial"/>
              <w:sz w:val="20"/>
            </w:rPr>
          </w:rPrChange>
        </w:rPr>
        <w:t xml:space="preserve"> chargé(s) du Suivi</w:t>
      </w:r>
      <w:ins w:id="7251" w:author="Heerinckx Eva" w:date="2022-02-11T15:04:00Z">
        <w:r w:rsidRPr="004D4E33">
          <w:t xml:space="preserve"> </w:t>
        </w:r>
      </w:ins>
      <w:r w:rsidRPr="004D4E33">
        <w:rPr>
          <w:rPrChange w:id="7252" w:author="Heerinckx Eva" w:date="2022-02-11T15:04:00Z">
            <w:rPr>
              <w:rFonts w:ascii="Arial" w:hAnsi="Arial"/>
              <w:sz w:val="20"/>
            </w:rPr>
          </w:rPrChange>
        </w:rPr>
        <w:t>;</w:t>
      </w:r>
    </w:p>
    <w:p w14:paraId="2970D17E" w14:textId="50EFF9AC" w:rsidR="000E0D70" w:rsidRPr="004D4E33" w:rsidRDefault="000E0D70" w:rsidP="000E0D70">
      <w:pPr>
        <w:pStyle w:val="Norm20"/>
        <w:rPr>
          <w:rPrChange w:id="7253" w:author="Heerinckx Eva" w:date="2022-02-11T15:04:00Z">
            <w:rPr>
              <w:rFonts w:ascii="Arial" w:hAnsi="Arial"/>
              <w:sz w:val="20"/>
            </w:rPr>
          </w:rPrChange>
        </w:rPr>
        <w:pPrChange w:id="7254" w:author="Heerinckx Eva" w:date="2022-02-11T15:04:00Z">
          <w:pPr>
            <w:numPr>
              <w:numId w:val="91"/>
            </w:numPr>
            <w:ind w:left="1082" w:hanging="360"/>
            <w:contextualSpacing/>
            <w:jc w:val="both"/>
          </w:pPr>
        </w:pPrChange>
      </w:pPr>
      <w:ins w:id="7255" w:author="Heerinckx Eva" w:date="2022-02-11T15:04:00Z">
        <w:r w:rsidRPr="004D4E33">
          <w:t>-</w:t>
        </w:r>
        <w:r w:rsidRPr="004D4E33">
          <w:tab/>
        </w:r>
      </w:ins>
      <w:r w:rsidRPr="004D4E33">
        <w:rPr>
          <w:rPrChange w:id="7256" w:author="Heerinckx Eva" w:date="2022-02-11T15:04:00Z">
            <w:rPr>
              <w:rFonts w:ascii="Arial" w:hAnsi="Arial"/>
              <w:sz w:val="20"/>
            </w:rPr>
          </w:rPrChange>
        </w:rPr>
        <w:t xml:space="preserve">le(s) </w:t>
      </w:r>
      <w:r w:rsidR="00826697">
        <w:rPr>
          <w:rPrChange w:id="7257" w:author="Heerinckx Eva" w:date="2022-02-11T15:04:00Z">
            <w:rPr>
              <w:rFonts w:ascii="Arial" w:hAnsi="Arial"/>
              <w:sz w:val="20"/>
            </w:rPr>
          </w:rPrChange>
        </w:rPr>
        <w:t xml:space="preserve">Responsable(s) </w:t>
      </w:r>
      <w:del w:id="7258" w:author="Heerinckx Eva" w:date="2022-02-11T15:04:00Z">
        <w:r w:rsidR="226A60FB" w:rsidRPr="00CA4BB5">
          <w:rPr>
            <w:szCs w:val="20"/>
          </w:rPr>
          <w:delText>d’équilibre</w:delText>
        </w:r>
      </w:del>
      <w:ins w:id="7259" w:author="Heerinckx Eva" w:date="2022-02-11T15:04:00Z">
        <w:r w:rsidR="00826697">
          <w:t>d’Équilibre</w:t>
        </w:r>
      </w:ins>
      <w:r w:rsidRPr="004D4E33">
        <w:rPr>
          <w:rPrChange w:id="7260" w:author="Heerinckx Eva" w:date="2022-02-11T15:04:00Z">
            <w:rPr>
              <w:rFonts w:ascii="Arial" w:hAnsi="Arial"/>
              <w:sz w:val="20"/>
            </w:rPr>
          </w:rPrChange>
        </w:rPr>
        <w:t xml:space="preserve"> chargé(s) </w:t>
      </w:r>
      <w:del w:id="7261" w:author="Heerinckx Eva" w:date="2022-02-11T15:04:00Z">
        <w:r w:rsidR="226A60FB" w:rsidRPr="00CA4BB5">
          <w:rPr>
            <w:szCs w:val="20"/>
          </w:rPr>
          <w:delText xml:space="preserve">du </w:delText>
        </w:r>
        <w:r w:rsidR="00745169">
          <w:rPr>
            <w:szCs w:val="20"/>
          </w:rPr>
          <w:delText>S</w:delText>
        </w:r>
        <w:r w:rsidR="00745169" w:rsidRPr="00CA4BB5">
          <w:rPr>
            <w:szCs w:val="20"/>
          </w:rPr>
          <w:delText xml:space="preserve">uivi </w:delText>
        </w:r>
        <w:r w:rsidR="226A60FB" w:rsidRPr="00CA4BB5">
          <w:rPr>
            <w:szCs w:val="20"/>
          </w:rPr>
          <w:delText xml:space="preserve">de l'injection (des Unités </w:delText>
        </w:r>
      </w:del>
      <w:r w:rsidRPr="004D4E33">
        <w:rPr>
          <w:rPrChange w:id="7262" w:author="Heerinckx Eva" w:date="2022-02-11T15:04:00Z">
            <w:rPr>
              <w:rFonts w:ascii="Arial" w:hAnsi="Arial"/>
              <w:sz w:val="20"/>
            </w:rPr>
          </w:rPrChange>
        </w:rPr>
        <w:t xml:space="preserve">de </w:t>
      </w:r>
      <w:del w:id="7263" w:author="Heerinckx Eva" w:date="2022-02-11T15:04:00Z">
        <w:r w:rsidR="226A60FB" w:rsidRPr="00CA4BB5">
          <w:rPr>
            <w:szCs w:val="20"/>
          </w:rPr>
          <w:delText>production d’électricité);</w:delText>
        </w:r>
      </w:del>
      <w:ins w:id="7264" w:author="Heerinckx Eva" w:date="2022-02-11T15:04:00Z">
        <w:r w:rsidRPr="004D4E33">
          <w:t>l'Injection (de la Production Locale) ;</w:t>
        </w:r>
      </w:ins>
    </w:p>
    <w:p w14:paraId="682186D1" w14:textId="16F21330" w:rsidR="000E0D70" w:rsidRPr="004D4E33" w:rsidRDefault="000E0D70" w:rsidP="000E0D70">
      <w:pPr>
        <w:pStyle w:val="Norm20"/>
        <w:rPr>
          <w:rPrChange w:id="7265" w:author="Heerinckx Eva" w:date="2022-02-11T15:04:00Z">
            <w:rPr>
              <w:rFonts w:ascii="Arial" w:hAnsi="Arial"/>
              <w:sz w:val="20"/>
            </w:rPr>
          </w:rPrChange>
        </w:rPr>
        <w:pPrChange w:id="7266" w:author="Heerinckx Eva" w:date="2022-02-11T15:04:00Z">
          <w:pPr>
            <w:numPr>
              <w:numId w:val="91"/>
            </w:numPr>
            <w:ind w:left="1082" w:hanging="360"/>
            <w:contextualSpacing/>
            <w:jc w:val="both"/>
          </w:pPr>
        </w:pPrChange>
      </w:pPr>
      <w:ins w:id="7267" w:author="Heerinckx Eva" w:date="2022-02-11T15:04:00Z">
        <w:r w:rsidRPr="004D4E33">
          <w:t>-</w:t>
        </w:r>
        <w:r w:rsidRPr="004D4E33">
          <w:tab/>
        </w:r>
      </w:ins>
      <w:r w:rsidRPr="004D4E33">
        <w:rPr>
          <w:rPrChange w:id="7268" w:author="Heerinckx Eva" w:date="2022-02-11T15:04:00Z">
            <w:rPr>
              <w:rFonts w:ascii="Arial" w:hAnsi="Arial"/>
              <w:sz w:val="20"/>
            </w:rPr>
          </w:rPrChange>
        </w:rPr>
        <w:t xml:space="preserve">le(s) </w:t>
      </w:r>
      <w:r w:rsidR="00826697">
        <w:rPr>
          <w:rPrChange w:id="7269" w:author="Heerinckx Eva" w:date="2022-02-11T15:04:00Z">
            <w:rPr>
              <w:rFonts w:ascii="Arial" w:hAnsi="Arial"/>
              <w:sz w:val="20"/>
            </w:rPr>
          </w:rPrChange>
        </w:rPr>
        <w:t xml:space="preserve">Responsable(s) </w:t>
      </w:r>
      <w:del w:id="7270" w:author="Heerinckx Eva" w:date="2022-02-11T15:04:00Z">
        <w:r w:rsidR="226A60FB" w:rsidRPr="00CA4BB5">
          <w:rPr>
            <w:szCs w:val="20"/>
          </w:rPr>
          <w:delText>d’équilibre</w:delText>
        </w:r>
      </w:del>
      <w:ins w:id="7271" w:author="Heerinckx Eva" w:date="2022-02-11T15:04:00Z">
        <w:r w:rsidR="00826697">
          <w:t>d’Équilibre</w:t>
        </w:r>
      </w:ins>
      <w:r w:rsidRPr="004D4E33">
        <w:rPr>
          <w:rPrChange w:id="7272" w:author="Heerinckx Eva" w:date="2022-02-11T15:04:00Z">
            <w:rPr>
              <w:rFonts w:ascii="Arial" w:hAnsi="Arial"/>
              <w:sz w:val="20"/>
            </w:rPr>
          </w:rPrChange>
        </w:rPr>
        <w:t xml:space="preserve"> chargé(s) du </w:t>
      </w:r>
      <w:del w:id="7273" w:author="Heerinckx Eva" w:date="2022-02-11T15:04:00Z">
        <w:r w:rsidR="00745169">
          <w:rPr>
            <w:szCs w:val="20"/>
          </w:rPr>
          <w:delText>S</w:delText>
        </w:r>
        <w:r w:rsidR="00745169" w:rsidRPr="00CA4BB5">
          <w:rPr>
            <w:szCs w:val="20"/>
          </w:rPr>
          <w:delText xml:space="preserve">uivi </w:delText>
        </w:r>
        <w:r w:rsidR="226A60FB" w:rsidRPr="00CA4BB5">
          <w:rPr>
            <w:szCs w:val="20"/>
          </w:rPr>
          <w:delText>du prélèvement</w:delText>
        </w:r>
      </w:del>
      <w:ins w:id="7274" w:author="Heerinckx Eva" w:date="2022-02-11T15:04:00Z">
        <w:r w:rsidRPr="004D4E33">
          <w:t>Prélèvement</w:t>
        </w:r>
      </w:ins>
      <w:r w:rsidRPr="004D4E33">
        <w:rPr>
          <w:rPrChange w:id="7275" w:author="Heerinckx Eva" w:date="2022-02-11T15:04:00Z">
            <w:rPr>
              <w:rFonts w:ascii="Arial" w:hAnsi="Arial"/>
              <w:sz w:val="20"/>
            </w:rPr>
          </w:rPrChange>
        </w:rPr>
        <w:t xml:space="preserve"> (de la charge</w:t>
      </w:r>
      <w:del w:id="7276" w:author="Heerinckx Eva" w:date="2022-02-11T15:04:00Z">
        <w:r w:rsidR="226A60FB" w:rsidRPr="00CA4BB5">
          <w:rPr>
            <w:szCs w:val="20"/>
          </w:rPr>
          <w:delText>);</w:delText>
        </w:r>
      </w:del>
      <w:ins w:id="7277" w:author="Heerinckx Eva" w:date="2022-02-11T15:04:00Z">
        <w:r w:rsidRPr="004D4E33">
          <w:t>) ;</w:t>
        </w:r>
      </w:ins>
    </w:p>
    <w:p w14:paraId="1687093D" w14:textId="105FD245" w:rsidR="000E0D70" w:rsidRPr="004D4E33" w:rsidRDefault="000E0D70" w:rsidP="000E0D70">
      <w:pPr>
        <w:pStyle w:val="Norm20"/>
        <w:rPr>
          <w:rPrChange w:id="7278" w:author="Heerinckx Eva" w:date="2022-02-11T15:04:00Z">
            <w:rPr>
              <w:rFonts w:ascii="Arial" w:hAnsi="Arial"/>
              <w:sz w:val="20"/>
            </w:rPr>
          </w:rPrChange>
        </w:rPr>
        <w:pPrChange w:id="7279" w:author="Heerinckx Eva" w:date="2022-02-11T15:04:00Z">
          <w:pPr>
            <w:numPr>
              <w:numId w:val="91"/>
            </w:numPr>
            <w:ind w:left="1082" w:hanging="360"/>
            <w:contextualSpacing/>
            <w:jc w:val="both"/>
          </w:pPr>
        </w:pPrChange>
      </w:pPr>
      <w:ins w:id="7280" w:author="Heerinckx Eva" w:date="2022-02-11T15:04:00Z">
        <w:r w:rsidRPr="004D4E33">
          <w:t>-</w:t>
        </w:r>
        <w:r w:rsidRPr="004D4E33">
          <w:tab/>
        </w:r>
      </w:ins>
      <w:r w:rsidRPr="004D4E33">
        <w:rPr>
          <w:rPrChange w:id="7281" w:author="Heerinckx Eva" w:date="2022-02-11T15:04:00Z">
            <w:rPr>
              <w:rFonts w:ascii="Arial" w:hAnsi="Arial"/>
              <w:sz w:val="20"/>
            </w:rPr>
          </w:rPrChange>
        </w:rPr>
        <w:t xml:space="preserve">le(s) </w:t>
      </w:r>
      <w:r w:rsidR="00826697">
        <w:rPr>
          <w:rPrChange w:id="7282" w:author="Heerinckx Eva" w:date="2022-02-11T15:04:00Z">
            <w:rPr>
              <w:rFonts w:ascii="Arial" w:hAnsi="Arial"/>
              <w:sz w:val="20"/>
            </w:rPr>
          </w:rPrChange>
        </w:rPr>
        <w:t xml:space="preserve">Responsable(s) </w:t>
      </w:r>
      <w:del w:id="7283" w:author="Heerinckx Eva" w:date="2022-02-11T15:04:00Z">
        <w:r w:rsidR="00355F81" w:rsidRPr="00CA4BB5">
          <w:rPr>
            <w:szCs w:val="20"/>
          </w:rPr>
          <w:delText>d’équilibre</w:delText>
        </w:r>
      </w:del>
      <w:ins w:id="7284" w:author="Heerinckx Eva" w:date="2022-02-11T15:04:00Z">
        <w:r w:rsidR="00826697">
          <w:t>d’Équilibre</w:t>
        </w:r>
      </w:ins>
      <w:r w:rsidRPr="004D4E33">
        <w:rPr>
          <w:rPrChange w:id="7285" w:author="Heerinckx Eva" w:date="2022-02-11T15:04:00Z">
            <w:rPr>
              <w:rFonts w:ascii="Arial" w:hAnsi="Arial"/>
              <w:sz w:val="20"/>
            </w:rPr>
          </w:rPrChange>
        </w:rPr>
        <w:t xml:space="preserve"> chargé(s) des Énergies non allouées dans le </w:t>
      </w:r>
      <w:r w:rsidR="00641628">
        <w:rPr>
          <w:rPrChange w:id="7286" w:author="Heerinckx Eva" w:date="2022-02-11T15:04:00Z">
            <w:rPr>
              <w:rFonts w:ascii="Arial" w:hAnsi="Arial"/>
              <w:sz w:val="20"/>
            </w:rPr>
          </w:rPrChange>
        </w:rPr>
        <w:t xml:space="preserve">CDS </w:t>
      </w:r>
      <w:del w:id="7287" w:author="Heerinckx Eva" w:date="2022-02-11T15:04:00Z">
        <w:r w:rsidR="00355F81" w:rsidRPr="00CA4BB5">
          <w:rPr>
            <w:szCs w:val="20"/>
          </w:rPr>
          <w:delText>raccordé</w:delText>
        </w:r>
      </w:del>
      <w:ins w:id="7288" w:author="Heerinckx Eva" w:date="2022-02-11T15:04:00Z">
        <w:r w:rsidR="00641628">
          <w:t>Raccordé</w:t>
        </w:r>
      </w:ins>
      <w:r w:rsidRPr="004D4E33">
        <w:rPr>
          <w:rPrChange w:id="7289" w:author="Heerinckx Eva" w:date="2022-02-11T15:04:00Z">
            <w:rPr>
              <w:rFonts w:ascii="Arial" w:hAnsi="Arial"/>
              <w:sz w:val="20"/>
            </w:rPr>
          </w:rPrChange>
        </w:rPr>
        <w:t xml:space="preserve"> au Réseau Elia, tels que définis à l’Article</w:t>
      </w:r>
      <w:del w:id="7290" w:author="Heerinckx Eva" w:date="2022-02-11T15:04:00Z">
        <w:r w:rsidR="00355F81" w:rsidRPr="00CA4BB5">
          <w:rPr>
            <w:szCs w:val="20"/>
          </w:rPr>
          <w:delText> 20.2.3</w:delText>
        </w:r>
      </w:del>
      <w:ins w:id="7291" w:author="Heerinckx Eva" w:date="2022-02-11T15:04:00Z">
        <w:r w:rsidRPr="004D4E33">
          <w:t xml:space="preserve"> </w:t>
        </w:r>
        <w:r w:rsidR="00040F10">
          <w:fldChar w:fldCharType="begin"/>
        </w:r>
        <w:r w:rsidR="00040F10">
          <w:instrText xml:space="preserve"> REF _Ref95319184 \n \h </w:instrText>
        </w:r>
        <w:r w:rsidR="00040F10">
          <w:fldChar w:fldCharType="separate"/>
        </w:r>
        <w:r w:rsidR="00040F10">
          <w:t>20.2.3</w:t>
        </w:r>
        <w:r w:rsidR="00040F10">
          <w:fldChar w:fldCharType="end"/>
        </w:r>
      </w:ins>
      <w:r w:rsidRPr="004D4E33">
        <w:rPr>
          <w:rPrChange w:id="7292" w:author="Heerinckx Eva" w:date="2022-02-11T15:04:00Z">
            <w:rPr>
              <w:rFonts w:ascii="Arial" w:hAnsi="Arial"/>
              <w:sz w:val="20"/>
            </w:rPr>
          </w:rPrChange>
        </w:rPr>
        <w:t xml:space="preserve"> du présent </w:t>
      </w:r>
      <w:r w:rsidR="00E94D8C">
        <w:rPr>
          <w:rPrChange w:id="7293" w:author="Heerinckx Eva" w:date="2022-02-11T15:04:00Z">
            <w:rPr>
              <w:rFonts w:ascii="Arial" w:hAnsi="Arial"/>
              <w:sz w:val="20"/>
            </w:rPr>
          </w:rPrChange>
        </w:rPr>
        <w:t>Contrat</w:t>
      </w:r>
      <w:ins w:id="7294" w:author="Heerinckx Eva" w:date="2022-02-11T15:04:00Z">
        <w:r w:rsidR="00E94D8C">
          <w:t xml:space="preserve"> d’Accès</w:t>
        </w:r>
      </w:ins>
      <w:r w:rsidRPr="004D4E33">
        <w:rPr>
          <w:rPrChange w:id="7295" w:author="Heerinckx Eva" w:date="2022-02-11T15:04:00Z">
            <w:rPr>
              <w:rFonts w:ascii="Arial" w:hAnsi="Arial"/>
              <w:sz w:val="20"/>
            </w:rPr>
          </w:rPrChange>
        </w:rPr>
        <w:t>.</w:t>
      </w:r>
    </w:p>
    <w:p w14:paraId="471259DD" w14:textId="77777777" w:rsidR="00DF1FD1" w:rsidRPr="00CA4BB5" w:rsidRDefault="00DF1FD1" w:rsidP="00DF1FD1">
      <w:pPr>
        <w:ind w:left="1082"/>
        <w:contextualSpacing/>
        <w:rPr>
          <w:del w:id="7296" w:author="Heerinckx Eva" w:date="2022-02-11T15:04:00Z"/>
          <w:rFonts w:cs="Arial"/>
          <w:szCs w:val="20"/>
        </w:rPr>
      </w:pPr>
    </w:p>
    <w:p w14:paraId="22994475" w14:textId="2850B8B7" w:rsidR="000E0D70" w:rsidRPr="004D4E33" w:rsidRDefault="00A36F45" w:rsidP="005C66AC">
      <w:pPr>
        <w:pStyle w:val="Heading3"/>
        <w:rPr>
          <w:lang w:val="fr-BE"/>
          <w:rPrChange w:id="7297" w:author="Heerinckx Eva" w:date="2022-02-11T15:04:00Z">
            <w:rPr>
              <w:rFonts w:ascii="Arial" w:hAnsi="Arial"/>
              <w:color w:val="auto"/>
              <w:sz w:val="20"/>
            </w:rPr>
          </w:rPrChange>
        </w:rPr>
        <w:pPrChange w:id="7298" w:author="Heerinckx Eva" w:date="2022-02-11T15:04:00Z">
          <w:pPr>
            <w:pStyle w:val="Heading3"/>
            <w:ind w:left="708"/>
          </w:pPr>
        </w:pPrChange>
      </w:pPr>
      <w:bookmarkStart w:id="7299" w:name="_Toc70436506"/>
      <w:bookmarkStart w:id="7300" w:name="_Toc76655433"/>
      <w:del w:id="7301" w:author="Heerinckx Eva" w:date="2022-02-11T15:04:00Z">
        <w:r w:rsidRPr="00CA4BB5">
          <w:rPr>
            <w:rFonts w:ascii="Arial" w:hAnsi="Arial"/>
            <w:szCs w:val="20"/>
          </w:rPr>
          <w:delText xml:space="preserve">Art. 20.2 </w:delText>
        </w:r>
      </w:del>
      <w:bookmarkStart w:id="7302" w:name="_Ref95319322"/>
      <w:bookmarkStart w:id="7303" w:name="_Toc95476923"/>
      <w:r w:rsidR="000E0D70" w:rsidRPr="004D4E33">
        <w:rPr>
          <w:lang w:val="fr-BE"/>
          <w:rPrChange w:id="7304" w:author="Heerinckx Eva" w:date="2022-02-11T15:04:00Z">
            <w:rPr>
              <w:rFonts w:ascii="Arial" w:hAnsi="Arial"/>
              <w:b/>
              <w:color w:val="auto"/>
              <w:sz w:val="20"/>
            </w:rPr>
          </w:rPrChange>
        </w:rPr>
        <w:t xml:space="preserve">Procédure de désignation du </w:t>
      </w:r>
      <w:r w:rsidR="00D92FC1">
        <w:rPr>
          <w:lang w:val="fr-BE"/>
          <w:rPrChange w:id="7305" w:author="Heerinckx Eva" w:date="2022-02-11T15:04:00Z">
            <w:rPr>
              <w:rFonts w:ascii="Arial" w:hAnsi="Arial"/>
              <w:b/>
              <w:color w:val="auto"/>
              <w:sz w:val="20"/>
            </w:rPr>
          </w:rPrChange>
        </w:rPr>
        <w:t xml:space="preserve">Responsable </w:t>
      </w:r>
      <w:del w:id="7306" w:author="Heerinckx Eva" w:date="2022-02-11T15:04:00Z">
        <w:r w:rsidRPr="00CA4BB5">
          <w:rPr>
            <w:rFonts w:ascii="Arial" w:hAnsi="Arial"/>
            <w:szCs w:val="20"/>
          </w:rPr>
          <w:delText>d’équilibre</w:delText>
        </w:r>
      </w:del>
      <w:ins w:id="7307" w:author="Heerinckx Eva" w:date="2022-02-11T15:04:00Z">
        <w:r w:rsidR="00D92FC1">
          <w:rPr>
            <w:lang w:val="fr-BE"/>
          </w:rPr>
          <w:t>d’Équilibre</w:t>
        </w:r>
      </w:ins>
      <w:r w:rsidR="000E0D70" w:rsidRPr="004D4E33">
        <w:rPr>
          <w:lang w:val="fr-BE"/>
          <w:rPrChange w:id="7308" w:author="Heerinckx Eva" w:date="2022-02-11T15:04:00Z">
            <w:rPr>
              <w:rFonts w:ascii="Arial" w:hAnsi="Arial"/>
              <w:b/>
              <w:color w:val="auto"/>
              <w:sz w:val="20"/>
            </w:rPr>
          </w:rPrChange>
        </w:rPr>
        <w:t xml:space="preserve"> au moyen de </w:t>
      </w:r>
      <w:del w:id="7309" w:author="Heerinckx Eva" w:date="2022-02-11T15:04:00Z">
        <w:r w:rsidRPr="00CA4BB5">
          <w:rPr>
            <w:rFonts w:ascii="Arial" w:hAnsi="Arial"/>
            <w:szCs w:val="20"/>
          </w:rPr>
          <w:delText>l’Annexe 3</w:delText>
        </w:r>
        <w:bookmarkEnd w:id="7299"/>
        <w:bookmarkEnd w:id="7300"/>
        <w:r w:rsidRPr="00CA4BB5">
          <w:rPr>
            <w:rFonts w:ascii="Arial" w:hAnsi="Arial"/>
            <w:szCs w:val="20"/>
          </w:rPr>
          <w:delText xml:space="preserve">  </w:delText>
        </w:r>
      </w:del>
      <w:ins w:id="7310" w:author="Heerinckx Eva" w:date="2022-02-11T15:04:00Z">
        <w:r w:rsidR="000E0D70" w:rsidRPr="004D4E33">
          <w:rPr>
            <w:lang w:val="fr-BE"/>
          </w:rPr>
          <w:t>l’</w:t>
        </w:r>
        <w:bookmarkEnd w:id="7302"/>
        <w:r w:rsidR="00130E6D">
          <w:rPr>
            <w:lang w:val="fr-BE"/>
          </w:rPr>
          <w:fldChar w:fldCharType="begin"/>
        </w:r>
        <w:r w:rsidR="00130E6D">
          <w:rPr>
            <w:lang w:val="fr-BE"/>
          </w:rPr>
          <w:instrText xml:space="preserve"> REF _Ref95391626 \r \h </w:instrText>
        </w:r>
        <w:r w:rsidR="00130E6D">
          <w:rPr>
            <w:lang w:val="fr-BE"/>
          </w:rPr>
        </w:r>
        <w:r w:rsidR="00130E6D">
          <w:rPr>
            <w:lang w:val="fr-BE"/>
          </w:rPr>
          <w:fldChar w:fldCharType="separate"/>
        </w:r>
        <w:r w:rsidR="00130E6D">
          <w:rPr>
            <w:lang w:val="fr-BE"/>
          </w:rPr>
          <w:t>Annexe 3</w:t>
        </w:r>
        <w:bookmarkEnd w:id="7303"/>
        <w:r w:rsidR="00130E6D">
          <w:rPr>
            <w:lang w:val="fr-BE"/>
          </w:rPr>
          <w:fldChar w:fldCharType="end"/>
        </w:r>
      </w:ins>
    </w:p>
    <w:p w14:paraId="3BCAFC61" w14:textId="77777777" w:rsidR="005268EC" w:rsidRPr="00CA4BB5" w:rsidRDefault="005268EC" w:rsidP="005268EC">
      <w:pPr>
        <w:pStyle w:val="NoSpacing"/>
        <w:rPr>
          <w:del w:id="7311" w:author="Heerinckx Eva" w:date="2022-02-11T15:04:00Z"/>
        </w:rPr>
      </w:pPr>
    </w:p>
    <w:p w14:paraId="470C789A" w14:textId="582D9848" w:rsidR="000E0D70" w:rsidRPr="004D4E33" w:rsidRDefault="000E0D70" w:rsidP="000E0D70">
      <w:pPr>
        <w:pStyle w:val="Norm20"/>
        <w:rPr>
          <w:rPrChange w:id="7312" w:author="Heerinckx Eva" w:date="2022-02-11T15:04:00Z">
            <w:rPr>
              <w:rFonts w:ascii="Arial" w:hAnsi="Arial"/>
              <w:sz w:val="20"/>
            </w:rPr>
          </w:rPrChange>
        </w:rPr>
        <w:pPrChange w:id="7313" w:author="Heerinckx Eva" w:date="2022-02-11T15:04:00Z">
          <w:pPr>
            <w:jc w:val="both"/>
          </w:pPr>
        </w:pPrChange>
      </w:pPr>
      <w:r w:rsidRPr="004D4E33">
        <w:rPr>
          <w:rPrChange w:id="7314" w:author="Heerinckx Eva" w:date="2022-02-11T15:04:00Z">
            <w:rPr>
              <w:rFonts w:ascii="Arial" w:hAnsi="Arial"/>
              <w:sz w:val="20"/>
            </w:rPr>
          </w:rPrChange>
        </w:rPr>
        <w:t xml:space="preserve">Seule la désignation du </w:t>
      </w:r>
      <w:r w:rsidR="00D92FC1">
        <w:rPr>
          <w:rPrChange w:id="7315" w:author="Heerinckx Eva" w:date="2022-02-11T15:04:00Z">
            <w:rPr>
              <w:rFonts w:ascii="Arial" w:hAnsi="Arial"/>
              <w:sz w:val="20"/>
            </w:rPr>
          </w:rPrChange>
        </w:rPr>
        <w:t xml:space="preserve">Responsable </w:t>
      </w:r>
      <w:del w:id="7316" w:author="Heerinckx Eva" w:date="2022-02-11T15:04:00Z">
        <w:r w:rsidR="00355F81" w:rsidRPr="00CA4BB5">
          <w:rPr>
            <w:szCs w:val="20"/>
          </w:rPr>
          <w:delText>d’équilibre</w:delText>
        </w:r>
      </w:del>
      <w:ins w:id="7317" w:author="Heerinckx Eva" w:date="2022-02-11T15:04:00Z">
        <w:r w:rsidR="00D92FC1">
          <w:t>d’Équilibre</w:t>
        </w:r>
      </w:ins>
      <w:r w:rsidRPr="004D4E33">
        <w:rPr>
          <w:rPrChange w:id="7318" w:author="Heerinckx Eva" w:date="2022-02-11T15:04:00Z">
            <w:rPr>
              <w:rFonts w:ascii="Arial" w:hAnsi="Arial"/>
              <w:sz w:val="20"/>
            </w:rPr>
          </w:rPrChange>
        </w:rPr>
        <w:t xml:space="preserve"> par le </w:t>
      </w:r>
      <w:r w:rsidR="00E94D8C">
        <w:rPr>
          <w:rPrChange w:id="7319" w:author="Heerinckx Eva" w:date="2022-02-11T15:04:00Z">
            <w:rPr>
              <w:rFonts w:ascii="Arial" w:hAnsi="Arial"/>
              <w:sz w:val="20"/>
            </w:rPr>
          </w:rPrChange>
        </w:rPr>
        <w:t xml:space="preserve">Détenteur </w:t>
      </w:r>
      <w:del w:id="7320" w:author="Heerinckx Eva" w:date="2022-02-11T15:04:00Z">
        <w:r w:rsidR="00355F81" w:rsidRPr="00CA4BB5">
          <w:rPr>
            <w:szCs w:val="20"/>
          </w:rPr>
          <w:delText>d’accès</w:delText>
        </w:r>
      </w:del>
      <w:ins w:id="7321" w:author="Heerinckx Eva" w:date="2022-02-11T15:04:00Z">
        <w:r w:rsidR="00E94D8C">
          <w:t>d’Accès</w:t>
        </w:r>
      </w:ins>
      <w:r w:rsidRPr="004D4E33">
        <w:rPr>
          <w:rPrChange w:id="7322" w:author="Heerinckx Eva" w:date="2022-02-11T15:04:00Z">
            <w:rPr>
              <w:rFonts w:ascii="Arial" w:hAnsi="Arial"/>
              <w:sz w:val="20"/>
            </w:rPr>
          </w:rPrChange>
        </w:rPr>
        <w:t xml:space="preserve">, et ce conformément à la procédure décrite ci-dessous permet au </w:t>
      </w:r>
      <w:r w:rsidR="00D92FC1">
        <w:rPr>
          <w:rPrChange w:id="7323" w:author="Heerinckx Eva" w:date="2022-02-11T15:04:00Z">
            <w:rPr>
              <w:rFonts w:ascii="Arial" w:hAnsi="Arial"/>
              <w:sz w:val="20"/>
            </w:rPr>
          </w:rPrChange>
        </w:rPr>
        <w:t xml:space="preserve">Responsable </w:t>
      </w:r>
      <w:del w:id="7324" w:author="Heerinckx Eva" w:date="2022-02-11T15:04:00Z">
        <w:r w:rsidR="00355F81" w:rsidRPr="00CA4BB5">
          <w:rPr>
            <w:szCs w:val="20"/>
          </w:rPr>
          <w:delText>d’équilibre</w:delText>
        </w:r>
      </w:del>
      <w:ins w:id="7325" w:author="Heerinckx Eva" w:date="2022-02-11T15:04:00Z">
        <w:r w:rsidR="00D92FC1">
          <w:t>d’Équilibre</w:t>
        </w:r>
      </w:ins>
      <w:r w:rsidRPr="004D4E33">
        <w:rPr>
          <w:rPrChange w:id="7326" w:author="Heerinckx Eva" w:date="2022-02-11T15:04:00Z">
            <w:rPr>
              <w:rFonts w:ascii="Arial" w:hAnsi="Arial"/>
              <w:sz w:val="20"/>
            </w:rPr>
          </w:rPrChange>
        </w:rPr>
        <w:t xml:space="preserve"> d’exercer ses tâches pour le(s) </w:t>
      </w:r>
      <w:r w:rsidR="008A312B">
        <w:rPr>
          <w:rPrChange w:id="7327" w:author="Heerinckx Eva" w:date="2022-02-11T15:04:00Z">
            <w:rPr>
              <w:rFonts w:ascii="Arial" w:hAnsi="Arial"/>
              <w:sz w:val="20"/>
            </w:rPr>
          </w:rPrChange>
        </w:rPr>
        <w:t xml:space="preserve">Point(s) </w:t>
      </w:r>
      <w:del w:id="7328" w:author="Heerinckx Eva" w:date="2022-02-11T15:04:00Z">
        <w:r w:rsidR="00355F81" w:rsidRPr="00CA4BB5">
          <w:rPr>
            <w:szCs w:val="20"/>
          </w:rPr>
          <w:delText>d’accès</w:delText>
        </w:r>
      </w:del>
      <w:ins w:id="7329" w:author="Heerinckx Eva" w:date="2022-02-11T15:04:00Z">
        <w:r w:rsidR="008A312B">
          <w:t>d’Accès</w:t>
        </w:r>
      </w:ins>
      <w:r w:rsidRPr="004D4E33">
        <w:rPr>
          <w:rPrChange w:id="7330" w:author="Heerinckx Eva" w:date="2022-02-11T15:04:00Z">
            <w:rPr>
              <w:rFonts w:ascii="Arial" w:hAnsi="Arial"/>
              <w:sz w:val="20"/>
            </w:rPr>
          </w:rPrChange>
        </w:rPr>
        <w:t xml:space="preserve"> pour le(s)quel(s) il est désigné et tels que ces </w:t>
      </w:r>
      <w:r w:rsidR="00EC7AB4">
        <w:rPr>
          <w:rPrChange w:id="7331" w:author="Heerinckx Eva" w:date="2022-02-11T15:04:00Z">
            <w:rPr>
              <w:rFonts w:ascii="Arial" w:hAnsi="Arial"/>
              <w:sz w:val="20"/>
            </w:rPr>
          </w:rPrChange>
        </w:rPr>
        <w:t xml:space="preserve">Points </w:t>
      </w:r>
      <w:del w:id="7332" w:author="Heerinckx Eva" w:date="2022-02-11T15:04:00Z">
        <w:r w:rsidR="00355F81" w:rsidRPr="00CA4BB5">
          <w:rPr>
            <w:szCs w:val="20"/>
          </w:rPr>
          <w:delText>d’accès</w:delText>
        </w:r>
      </w:del>
      <w:ins w:id="7333" w:author="Heerinckx Eva" w:date="2022-02-11T15:04:00Z">
        <w:r w:rsidR="00EC7AB4">
          <w:t>d’Accès</w:t>
        </w:r>
      </w:ins>
      <w:r w:rsidRPr="004D4E33">
        <w:rPr>
          <w:rPrChange w:id="7334" w:author="Heerinckx Eva" w:date="2022-02-11T15:04:00Z">
            <w:rPr>
              <w:rFonts w:ascii="Arial" w:hAnsi="Arial"/>
              <w:sz w:val="20"/>
            </w:rPr>
          </w:rPrChange>
        </w:rPr>
        <w:t xml:space="preserve"> sont définis à </w:t>
      </w:r>
      <w:del w:id="7335" w:author="Heerinckx Eva" w:date="2022-02-11T15:04:00Z">
        <w:r w:rsidR="00355F81" w:rsidRPr="00CA4BB5">
          <w:rPr>
            <w:szCs w:val="20"/>
          </w:rPr>
          <w:delText>l’Annexe 3</w:delText>
        </w:r>
      </w:del>
      <w:ins w:id="7336" w:author="Heerinckx Eva" w:date="2022-02-11T15:04:00Z">
        <w:r w:rsidRPr="004D4E33">
          <w:t>l’</w:t>
        </w:r>
        <w:r w:rsidR="00130E6D">
          <w:fldChar w:fldCharType="begin"/>
        </w:r>
        <w:r w:rsidR="00130E6D">
          <w:instrText xml:space="preserve"> REF _Ref95391640 \r \h </w:instrText>
        </w:r>
        <w:r w:rsidR="00130E6D">
          <w:fldChar w:fldCharType="separate"/>
        </w:r>
        <w:r w:rsidR="00130E6D">
          <w:t>Annexe 3</w:t>
        </w:r>
        <w:r w:rsidR="00130E6D">
          <w:fldChar w:fldCharType="end"/>
        </w:r>
      </w:ins>
      <w:r w:rsidR="00130E6D">
        <w:rPr>
          <w:rPrChange w:id="7337" w:author="Heerinckx Eva" w:date="2022-02-11T15:04:00Z">
            <w:rPr>
              <w:rFonts w:ascii="Arial" w:hAnsi="Arial"/>
              <w:sz w:val="20"/>
            </w:rPr>
          </w:rPrChange>
        </w:rPr>
        <w:t xml:space="preserve"> </w:t>
      </w:r>
      <w:r w:rsidRPr="004D4E33">
        <w:rPr>
          <w:rPrChange w:id="7338" w:author="Heerinckx Eva" w:date="2022-02-11T15:04:00Z">
            <w:rPr>
              <w:rFonts w:ascii="Arial" w:hAnsi="Arial"/>
              <w:sz w:val="20"/>
            </w:rPr>
          </w:rPrChange>
        </w:rPr>
        <w:t xml:space="preserve">du </w:t>
      </w:r>
      <w:r w:rsidR="00E94D8C">
        <w:rPr>
          <w:rPrChange w:id="7339" w:author="Heerinckx Eva" w:date="2022-02-11T15:04:00Z">
            <w:rPr>
              <w:rFonts w:ascii="Arial" w:hAnsi="Arial"/>
              <w:sz w:val="20"/>
            </w:rPr>
          </w:rPrChange>
        </w:rPr>
        <w:t>Contrat</w:t>
      </w:r>
      <w:ins w:id="7340" w:author="Heerinckx Eva" w:date="2022-02-11T15:04:00Z">
        <w:r w:rsidR="00E94D8C">
          <w:t xml:space="preserve"> d’Accès</w:t>
        </w:r>
      </w:ins>
      <w:r w:rsidRPr="004D4E33">
        <w:rPr>
          <w:rPrChange w:id="7341" w:author="Heerinckx Eva" w:date="2022-02-11T15:04:00Z">
            <w:rPr>
              <w:rFonts w:ascii="Arial" w:hAnsi="Arial"/>
              <w:sz w:val="20"/>
            </w:rPr>
          </w:rPrChange>
        </w:rPr>
        <w:t xml:space="preserve">. </w:t>
      </w:r>
    </w:p>
    <w:p w14:paraId="447B8E54" w14:textId="5361FF5A" w:rsidR="000E0D70" w:rsidRPr="004D4E33" w:rsidRDefault="000E0D70" w:rsidP="000E0D70">
      <w:pPr>
        <w:pStyle w:val="Norm20"/>
        <w:rPr>
          <w:rPrChange w:id="7342" w:author="Heerinckx Eva" w:date="2022-02-11T15:04:00Z">
            <w:rPr>
              <w:rFonts w:ascii="Arial" w:hAnsi="Arial"/>
              <w:sz w:val="20"/>
            </w:rPr>
          </w:rPrChange>
        </w:rPr>
        <w:pPrChange w:id="7343" w:author="Heerinckx Eva" w:date="2022-02-11T15:04:00Z">
          <w:pPr>
            <w:jc w:val="both"/>
          </w:pPr>
        </w:pPrChange>
      </w:pPr>
      <w:r w:rsidRPr="004D4E33">
        <w:rPr>
          <w:rPrChange w:id="7344" w:author="Heerinckx Eva" w:date="2022-02-11T15:04:00Z">
            <w:rPr>
              <w:rFonts w:ascii="Arial" w:hAnsi="Arial"/>
              <w:sz w:val="20"/>
            </w:rPr>
          </w:rPrChange>
        </w:rPr>
        <w:t xml:space="preserve">La notion de désignation porte donc sur l’ajout de(s) </w:t>
      </w:r>
      <w:r w:rsidR="008A312B">
        <w:rPr>
          <w:rPrChange w:id="7345" w:author="Heerinckx Eva" w:date="2022-02-11T15:04:00Z">
            <w:rPr>
              <w:rFonts w:ascii="Arial" w:hAnsi="Arial"/>
              <w:sz w:val="20"/>
            </w:rPr>
          </w:rPrChange>
        </w:rPr>
        <w:t xml:space="preserve">Point(s) </w:t>
      </w:r>
      <w:del w:id="7346" w:author="Heerinckx Eva" w:date="2022-02-11T15:04:00Z">
        <w:r w:rsidR="00355F81" w:rsidRPr="00CA4BB5">
          <w:rPr>
            <w:szCs w:val="20"/>
          </w:rPr>
          <w:delText>d’accès</w:delText>
        </w:r>
      </w:del>
      <w:ins w:id="7347" w:author="Heerinckx Eva" w:date="2022-02-11T15:04:00Z">
        <w:r w:rsidR="008A312B">
          <w:t>d’Accès</w:t>
        </w:r>
      </w:ins>
      <w:r w:rsidR="008166A5">
        <w:rPr>
          <w:rPrChange w:id="7348" w:author="Heerinckx Eva" w:date="2022-02-11T15:04:00Z">
            <w:rPr>
              <w:rFonts w:ascii="Arial" w:hAnsi="Arial"/>
              <w:sz w:val="20"/>
            </w:rPr>
          </w:rPrChange>
        </w:rPr>
        <w:t xml:space="preserve"> dans le Périmètre </w:t>
      </w:r>
      <w:del w:id="7349" w:author="Heerinckx Eva" w:date="2022-02-11T15:04:00Z">
        <w:r w:rsidR="00355F81" w:rsidRPr="00CA4BB5">
          <w:rPr>
            <w:szCs w:val="20"/>
          </w:rPr>
          <w:delText>d’équilibre</w:delText>
        </w:r>
      </w:del>
      <w:ins w:id="7350" w:author="Heerinckx Eva" w:date="2022-02-11T15:04:00Z">
        <w:r w:rsidR="008166A5">
          <w:t>d’É</w:t>
        </w:r>
        <w:r w:rsidR="008166A5" w:rsidRPr="004D4E33">
          <w:t>quilibre</w:t>
        </w:r>
      </w:ins>
      <w:r w:rsidRPr="004D4E33">
        <w:rPr>
          <w:rPrChange w:id="7351" w:author="Heerinckx Eva" w:date="2022-02-11T15:04:00Z">
            <w:rPr>
              <w:rFonts w:ascii="Arial" w:hAnsi="Arial"/>
              <w:sz w:val="20"/>
            </w:rPr>
          </w:rPrChange>
        </w:rPr>
        <w:t xml:space="preserve"> d’un </w:t>
      </w:r>
      <w:r w:rsidR="00D92FC1">
        <w:rPr>
          <w:rPrChange w:id="7352" w:author="Heerinckx Eva" w:date="2022-02-11T15:04:00Z">
            <w:rPr>
              <w:rFonts w:ascii="Arial" w:hAnsi="Arial"/>
              <w:sz w:val="20"/>
            </w:rPr>
          </w:rPrChange>
        </w:rPr>
        <w:t xml:space="preserve">Responsable </w:t>
      </w:r>
      <w:del w:id="7353" w:author="Heerinckx Eva" w:date="2022-02-11T15:04:00Z">
        <w:r w:rsidR="00355F81" w:rsidRPr="00CA4BB5">
          <w:rPr>
            <w:szCs w:val="20"/>
          </w:rPr>
          <w:delText>d’équilibre</w:delText>
        </w:r>
      </w:del>
      <w:ins w:id="7354" w:author="Heerinckx Eva" w:date="2022-02-11T15:04:00Z">
        <w:r w:rsidR="00D92FC1">
          <w:t>d’Équilibre</w:t>
        </w:r>
      </w:ins>
      <w:r w:rsidRPr="004D4E33">
        <w:rPr>
          <w:rPrChange w:id="7355" w:author="Heerinckx Eva" w:date="2022-02-11T15:04:00Z">
            <w:rPr>
              <w:rFonts w:ascii="Arial" w:hAnsi="Arial"/>
              <w:sz w:val="20"/>
            </w:rPr>
          </w:rPrChange>
        </w:rPr>
        <w:t xml:space="preserve">. </w:t>
      </w:r>
    </w:p>
    <w:p w14:paraId="0A859570" w14:textId="5BAFC08C" w:rsidR="000E0D70" w:rsidRPr="004D4E33" w:rsidRDefault="000E0D70" w:rsidP="000E0D70">
      <w:pPr>
        <w:pStyle w:val="Norm20"/>
        <w:rPr>
          <w:rPrChange w:id="7356" w:author="Heerinckx Eva" w:date="2022-02-11T15:04:00Z">
            <w:rPr>
              <w:rFonts w:ascii="Arial" w:hAnsi="Arial"/>
              <w:sz w:val="20"/>
            </w:rPr>
          </w:rPrChange>
        </w:rPr>
        <w:pPrChange w:id="7357" w:author="Heerinckx Eva" w:date="2022-02-11T15:04:00Z">
          <w:pPr>
            <w:jc w:val="both"/>
          </w:pPr>
        </w:pPrChange>
      </w:pPr>
      <w:r w:rsidRPr="004D4E33">
        <w:rPr>
          <w:rPrChange w:id="7358" w:author="Heerinckx Eva" w:date="2022-02-11T15:04:00Z">
            <w:rPr>
              <w:rFonts w:ascii="Arial" w:hAnsi="Arial"/>
              <w:sz w:val="20"/>
            </w:rPr>
          </w:rPrChange>
        </w:rPr>
        <w:t xml:space="preserve">Conformément aux dispositions de </w:t>
      </w:r>
      <w:del w:id="7359" w:author="Heerinckx Eva" w:date="2022-02-11T15:04:00Z">
        <w:r w:rsidR="00D734DD" w:rsidRPr="00CA4BB5">
          <w:rPr>
            <w:szCs w:val="20"/>
          </w:rPr>
          <w:delText>l'article 17.1,</w:delText>
        </w:r>
      </w:del>
      <w:ins w:id="7360" w:author="Heerinckx Eva" w:date="2022-02-11T15:04:00Z">
        <w:r w:rsidRPr="004D4E33">
          <w:t>l'</w:t>
        </w:r>
        <w:r w:rsidR="00DD4A75">
          <w:t>Article</w:t>
        </w:r>
        <w:r w:rsidR="00040F10">
          <w:t xml:space="preserve"> </w:t>
        </w:r>
        <w:r w:rsidR="00040F10">
          <w:fldChar w:fldCharType="begin"/>
        </w:r>
        <w:r w:rsidR="00040F10">
          <w:instrText xml:space="preserve"> REF _Ref95319201 \n \h </w:instrText>
        </w:r>
        <w:r w:rsidR="00040F10">
          <w:fldChar w:fldCharType="separate"/>
        </w:r>
        <w:r w:rsidR="00040F10">
          <w:t>17.1</w:t>
        </w:r>
        <w:r w:rsidR="00040F10">
          <w:fldChar w:fldCharType="end"/>
        </w:r>
        <w:r w:rsidRPr="004D4E33">
          <w:t>,</w:t>
        </w:r>
      </w:ins>
      <w:r w:rsidRPr="004D4E33">
        <w:rPr>
          <w:rPrChange w:id="7361" w:author="Heerinckx Eva" w:date="2022-02-11T15:04:00Z">
            <w:rPr>
              <w:rFonts w:ascii="Arial" w:hAnsi="Arial"/>
              <w:sz w:val="20"/>
            </w:rPr>
          </w:rPrChange>
        </w:rPr>
        <w:t xml:space="preserve"> le Gestionnaire du </w:t>
      </w:r>
      <w:del w:id="7362" w:author="Heerinckx Eva" w:date="2022-02-11T15:04:00Z">
        <w:r w:rsidR="00D734DD" w:rsidRPr="00CA4BB5">
          <w:rPr>
            <w:szCs w:val="20"/>
          </w:rPr>
          <w:delText>Réseau Fermé de Distribution</w:delText>
        </w:r>
      </w:del>
      <w:ins w:id="7363" w:author="Heerinckx Eva" w:date="2022-02-11T15:04:00Z">
        <w:r w:rsidRPr="004D4E33">
          <w:t>CDS</w:t>
        </w:r>
      </w:ins>
      <w:r w:rsidRPr="004D4E33">
        <w:rPr>
          <w:rPrChange w:id="7364" w:author="Heerinckx Eva" w:date="2022-02-11T15:04:00Z">
            <w:rPr>
              <w:rFonts w:ascii="Arial" w:hAnsi="Arial"/>
              <w:sz w:val="20"/>
            </w:rPr>
          </w:rPrChange>
        </w:rPr>
        <w:t xml:space="preserve">, en sa qualité de </w:t>
      </w:r>
      <w:r w:rsidR="00E94D8C">
        <w:rPr>
          <w:rPrChange w:id="7365" w:author="Heerinckx Eva" w:date="2022-02-11T15:04:00Z">
            <w:rPr>
              <w:rFonts w:ascii="Arial" w:hAnsi="Arial"/>
              <w:sz w:val="20"/>
            </w:rPr>
          </w:rPrChange>
        </w:rPr>
        <w:t xml:space="preserve">Détenteur </w:t>
      </w:r>
      <w:del w:id="7366" w:author="Heerinckx Eva" w:date="2022-02-11T15:04:00Z">
        <w:r w:rsidR="00D734DD" w:rsidRPr="00CA4BB5">
          <w:rPr>
            <w:szCs w:val="20"/>
          </w:rPr>
          <w:delText>d'</w:delText>
        </w:r>
        <w:r w:rsidR="00681AD1">
          <w:rPr>
            <w:szCs w:val="20"/>
          </w:rPr>
          <w:delText>accès</w:delText>
        </w:r>
      </w:del>
      <w:ins w:id="7367" w:author="Heerinckx Eva" w:date="2022-02-11T15:04:00Z">
        <w:r w:rsidR="00E94D8C">
          <w:t>d’Accès</w:t>
        </w:r>
      </w:ins>
      <w:r w:rsidRPr="004D4E33">
        <w:rPr>
          <w:rPrChange w:id="7368" w:author="Heerinckx Eva" w:date="2022-02-11T15:04:00Z">
            <w:rPr>
              <w:rFonts w:ascii="Arial" w:hAnsi="Arial"/>
              <w:sz w:val="20"/>
            </w:rPr>
          </w:rPrChange>
        </w:rPr>
        <w:t>, doit, le cas échéant, signer une Annexe</w:t>
      </w:r>
      <w:del w:id="7369" w:author="Heerinckx Eva" w:date="2022-02-11T15:04:00Z">
        <w:r w:rsidR="00681AD1">
          <w:rPr>
            <w:szCs w:val="20"/>
          </w:rPr>
          <w:delText> </w:delText>
        </w:r>
      </w:del>
      <w:ins w:id="7370" w:author="Heerinckx Eva" w:date="2022-02-11T15:04:00Z">
        <w:r w:rsidRPr="004D4E33">
          <w:t xml:space="preserve"> </w:t>
        </w:r>
      </w:ins>
      <w:r w:rsidRPr="004D4E33">
        <w:rPr>
          <w:rPrChange w:id="7371" w:author="Heerinckx Eva" w:date="2022-02-11T15:04:00Z">
            <w:rPr>
              <w:rFonts w:ascii="Arial" w:hAnsi="Arial"/>
              <w:sz w:val="20"/>
            </w:rPr>
          </w:rPrChange>
        </w:rPr>
        <w:t xml:space="preserve">6bis au </w:t>
      </w:r>
      <w:r w:rsidR="00E94D8C">
        <w:rPr>
          <w:rPrChange w:id="7372" w:author="Heerinckx Eva" w:date="2022-02-11T15:04:00Z">
            <w:rPr>
              <w:rFonts w:ascii="Arial" w:hAnsi="Arial"/>
              <w:sz w:val="20"/>
            </w:rPr>
          </w:rPrChange>
        </w:rPr>
        <w:t xml:space="preserve">Contrat </w:t>
      </w:r>
      <w:del w:id="7373" w:author="Heerinckx Eva" w:date="2022-02-11T15:04:00Z">
        <w:r w:rsidR="00D734DD" w:rsidRPr="00CA4BB5">
          <w:rPr>
            <w:szCs w:val="20"/>
          </w:rPr>
          <w:delText>d'accès</w:delText>
        </w:r>
      </w:del>
      <w:ins w:id="7374" w:author="Heerinckx Eva" w:date="2022-02-11T15:04:00Z">
        <w:r w:rsidR="00E94D8C">
          <w:t>d’Accès</w:t>
        </w:r>
      </w:ins>
      <w:r w:rsidRPr="004D4E33">
        <w:rPr>
          <w:rPrChange w:id="7375" w:author="Heerinckx Eva" w:date="2022-02-11T15:04:00Z">
            <w:rPr>
              <w:rFonts w:ascii="Arial" w:hAnsi="Arial"/>
              <w:sz w:val="20"/>
            </w:rPr>
          </w:rPrChange>
        </w:rPr>
        <w:t xml:space="preserve"> en remplacement des </w:t>
      </w:r>
      <w:del w:id="7376" w:author="Heerinckx Eva" w:date="2022-02-11T15:04:00Z">
        <w:r w:rsidR="00D734DD" w:rsidRPr="00CA4BB5">
          <w:rPr>
            <w:szCs w:val="20"/>
          </w:rPr>
          <w:delText>Annexes 3,</w:delText>
        </w:r>
      </w:del>
      <w:ins w:id="7377" w:author="Heerinckx Eva" w:date="2022-02-11T15:04:00Z">
        <w:r w:rsidR="00130E6D">
          <w:fldChar w:fldCharType="begin"/>
        </w:r>
        <w:r w:rsidR="00130E6D">
          <w:instrText xml:space="preserve"> REF _Ref95391640 \r \h </w:instrText>
        </w:r>
        <w:r w:rsidR="00130E6D">
          <w:fldChar w:fldCharType="separate"/>
        </w:r>
        <w:r w:rsidR="00130E6D">
          <w:t>Annexes 3</w:t>
        </w:r>
        <w:r w:rsidR="00130E6D">
          <w:fldChar w:fldCharType="end"/>
        </w:r>
        <w:r w:rsidRPr="004D4E33">
          <w:t>,</w:t>
        </w:r>
      </w:ins>
      <w:r w:rsidRPr="004D4E33">
        <w:rPr>
          <w:rPrChange w:id="7378" w:author="Heerinckx Eva" w:date="2022-02-11T15:04:00Z">
            <w:rPr>
              <w:rFonts w:ascii="Arial" w:hAnsi="Arial"/>
              <w:sz w:val="20"/>
            </w:rPr>
          </w:rPrChange>
        </w:rPr>
        <w:t xml:space="preserve"> 3bis ou 3ter. Lorsque les </w:t>
      </w:r>
      <w:r w:rsidR="00EC7AB4">
        <w:rPr>
          <w:rPrChange w:id="7379" w:author="Heerinckx Eva" w:date="2022-02-11T15:04:00Z">
            <w:rPr>
              <w:rFonts w:ascii="Arial" w:hAnsi="Arial"/>
              <w:sz w:val="20"/>
            </w:rPr>
          </w:rPrChange>
        </w:rPr>
        <w:t xml:space="preserve">Points </w:t>
      </w:r>
      <w:del w:id="7380" w:author="Heerinckx Eva" w:date="2022-02-11T15:04:00Z">
        <w:r w:rsidR="00D734DD" w:rsidRPr="00CA4BB5">
          <w:rPr>
            <w:szCs w:val="20"/>
          </w:rPr>
          <w:delText>d'accès</w:delText>
        </w:r>
      </w:del>
      <w:ins w:id="7381" w:author="Heerinckx Eva" w:date="2022-02-11T15:04:00Z">
        <w:r w:rsidR="00EC7AB4">
          <w:t>d’Accès</w:t>
        </w:r>
      </w:ins>
      <w:r w:rsidRPr="004D4E33">
        <w:rPr>
          <w:rPrChange w:id="7382" w:author="Heerinckx Eva" w:date="2022-02-11T15:04:00Z">
            <w:rPr>
              <w:rFonts w:ascii="Arial" w:hAnsi="Arial"/>
              <w:sz w:val="20"/>
            </w:rPr>
          </w:rPrChange>
        </w:rPr>
        <w:t xml:space="preserve"> mentionnés dans le présent </w:t>
      </w:r>
      <w:r w:rsidR="00E94D8C">
        <w:rPr>
          <w:rPrChange w:id="7383" w:author="Heerinckx Eva" w:date="2022-02-11T15:04:00Z">
            <w:rPr>
              <w:rFonts w:ascii="Arial" w:hAnsi="Arial"/>
              <w:sz w:val="20"/>
            </w:rPr>
          </w:rPrChange>
        </w:rPr>
        <w:t xml:space="preserve">Contrat </w:t>
      </w:r>
      <w:ins w:id="7384" w:author="Heerinckx Eva" w:date="2022-02-11T15:04:00Z">
        <w:r w:rsidR="00E94D8C">
          <w:t>d’Accès</w:t>
        </w:r>
        <w:r w:rsidRPr="004D4E33">
          <w:t xml:space="preserve"> </w:t>
        </w:r>
      </w:ins>
      <w:r w:rsidRPr="004D4E33">
        <w:rPr>
          <w:rPrChange w:id="7385" w:author="Heerinckx Eva" w:date="2022-02-11T15:04:00Z">
            <w:rPr>
              <w:rFonts w:ascii="Arial" w:hAnsi="Arial"/>
              <w:sz w:val="20"/>
            </w:rPr>
          </w:rPrChange>
        </w:rPr>
        <w:t xml:space="preserve">concernent plusieurs </w:t>
      </w:r>
      <w:del w:id="7386" w:author="Heerinckx Eva" w:date="2022-02-11T15:04:00Z">
        <w:r w:rsidR="00D734DD" w:rsidRPr="00CA4BB5">
          <w:rPr>
            <w:szCs w:val="20"/>
          </w:rPr>
          <w:delText>Réseaux Fermés de D</w:delText>
        </w:r>
        <w:r w:rsidR="00681AD1">
          <w:rPr>
            <w:szCs w:val="20"/>
          </w:rPr>
          <w:delText>istribution</w:delText>
        </w:r>
      </w:del>
      <w:ins w:id="7387" w:author="Heerinckx Eva" w:date="2022-02-11T15:04:00Z">
        <w:r w:rsidR="007D29EB">
          <w:t>CDS</w:t>
        </w:r>
      </w:ins>
      <w:r w:rsidRPr="004D4E33">
        <w:rPr>
          <w:rPrChange w:id="7388" w:author="Heerinckx Eva" w:date="2022-02-11T15:04:00Z">
            <w:rPr>
              <w:rFonts w:ascii="Arial" w:hAnsi="Arial"/>
              <w:sz w:val="20"/>
            </w:rPr>
          </w:rPrChange>
        </w:rPr>
        <w:t>, une Annexe</w:t>
      </w:r>
      <w:del w:id="7389" w:author="Heerinckx Eva" w:date="2022-02-11T15:04:00Z">
        <w:r w:rsidR="00681AD1">
          <w:rPr>
            <w:szCs w:val="20"/>
          </w:rPr>
          <w:delText> </w:delText>
        </w:r>
      </w:del>
      <w:ins w:id="7390" w:author="Heerinckx Eva" w:date="2022-02-11T15:04:00Z">
        <w:r w:rsidRPr="004D4E33">
          <w:t xml:space="preserve"> </w:t>
        </w:r>
      </w:ins>
      <w:r w:rsidRPr="004D4E33">
        <w:rPr>
          <w:rPrChange w:id="7391" w:author="Heerinckx Eva" w:date="2022-02-11T15:04:00Z">
            <w:rPr>
              <w:rFonts w:ascii="Arial" w:hAnsi="Arial"/>
              <w:sz w:val="20"/>
            </w:rPr>
          </w:rPrChange>
        </w:rPr>
        <w:t xml:space="preserve">6bis doit être complétée pour chaque </w:t>
      </w:r>
      <w:del w:id="7392" w:author="Heerinckx Eva" w:date="2022-02-11T15:04:00Z">
        <w:r w:rsidR="00D734DD" w:rsidRPr="00CA4BB5">
          <w:rPr>
            <w:szCs w:val="20"/>
          </w:rPr>
          <w:delText>Réseau Fermé de Distribution</w:delText>
        </w:r>
      </w:del>
      <w:ins w:id="7393" w:author="Heerinckx Eva" w:date="2022-02-11T15:04:00Z">
        <w:r w:rsidR="007D29EB">
          <w:t>CDS</w:t>
        </w:r>
      </w:ins>
      <w:r w:rsidRPr="004D4E33">
        <w:rPr>
          <w:rPrChange w:id="7394" w:author="Heerinckx Eva" w:date="2022-02-11T15:04:00Z">
            <w:rPr>
              <w:rFonts w:ascii="Arial" w:hAnsi="Arial"/>
              <w:sz w:val="20"/>
            </w:rPr>
          </w:rPrChange>
        </w:rPr>
        <w:t xml:space="preserve">.  </w:t>
      </w:r>
    </w:p>
    <w:p w14:paraId="007AB0A7" w14:textId="77777777" w:rsidR="005268EC" w:rsidRPr="00CA4BB5" w:rsidRDefault="005268EC" w:rsidP="00377283">
      <w:pPr>
        <w:pStyle w:val="NoSpacing"/>
        <w:rPr>
          <w:del w:id="7395" w:author="Heerinckx Eva" w:date="2022-02-11T15:04:00Z"/>
        </w:rPr>
      </w:pPr>
    </w:p>
    <w:p w14:paraId="7B809783" w14:textId="3830328E" w:rsidR="000E0D70" w:rsidRPr="004D4E33" w:rsidRDefault="00A36F45" w:rsidP="00EC7AB4">
      <w:pPr>
        <w:pStyle w:val="Heading4"/>
        <w:numPr>
          <w:ilvl w:val="3"/>
          <w:numId w:val="43"/>
        </w:numPr>
        <w:rPr>
          <w:rPrChange w:id="7396" w:author="Heerinckx Eva" w:date="2022-02-11T15:04:00Z">
            <w:rPr>
              <w:rFonts w:ascii="Arial" w:hAnsi="Arial"/>
              <w:sz w:val="20"/>
            </w:rPr>
          </w:rPrChange>
        </w:rPr>
        <w:pPrChange w:id="7397" w:author="Heerinckx Eva" w:date="2022-02-11T15:04:00Z">
          <w:pPr>
            <w:jc w:val="both"/>
          </w:pPr>
        </w:pPrChange>
      </w:pPr>
      <w:del w:id="7398" w:author="Heerinckx Eva" w:date="2022-02-11T15:04:00Z">
        <w:r w:rsidRPr="00CA4BB5">
          <w:rPr>
            <w:i/>
            <w:szCs w:val="20"/>
          </w:rPr>
          <w:delText xml:space="preserve">Art. 20.2.1. </w:delText>
        </w:r>
      </w:del>
      <w:r w:rsidR="000E0D70" w:rsidRPr="004D4E33">
        <w:rPr>
          <w:rPrChange w:id="7399" w:author="Heerinckx Eva" w:date="2022-02-11T15:04:00Z">
            <w:rPr>
              <w:rFonts w:ascii="Arial" w:hAnsi="Arial"/>
              <w:i/>
              <w:sz w:val="20"/>
            </w:rPr>
          </w:rPrChange>
        </w:rPr>
        <w:t xml:space="preserve">Modalités d’ajout de(s) </w:t>
      </w:r>
      <w:r w:rsidR="008A312B">
        <w:rPr>
          <w:rPrChange w:id="7400" w:author="Heerinckx Eva" w:date="2022-02-11T15:04:00Z">
            <w:rPr>
              <w:rFonts w:ascii="Arial" w:hAnsi="Arial"/>
              <w:i/>
              <w:sz w:val="20"/>
            </w:rPr>
          </w:rPrChange>
        </w:rPr>
        <w:t xml:space="preserve">Point(s) </w:t>
      </w:r>
      <w:del w:id="7401" w:author="Heerinckx Eva" w:date="2022-02-11T15:04:00Z">
        <w:r w:rsidRPr="00CA4BB5">
          <w:rPr>
            <w:i/>
            <w:szCs w:val="20"/>
          </w:rPr>
          <w:delText>d’accès</w:delText>
        </w:r>
      </w:del>
      <w:ins w:id="7402" w:author="Heerinckx Eva" w:date="2022-02-11T15:04:00Z">
        <w:r w:rsidR="008A312B">
          <w:t>d’Accès</w:t>
        </w:r>
      </w:ins>
      <w:r w:rsidR="000E0D70" w:rsidRPr="004D4E33">
        <w:rPr>
          <w:rPrChange w:id="7403" w:author="Heerinckx Eva" w:date="2022-02-11T15:04:00Z">
            <w:rPr>
              <w:rFonts w:ascii="Arial" w:hAnsi="Arial"/>
              <w:i/>
              <w:sz w:val="20"/>
            </w:rPr>
          </w:rPrChange>
        </w:rPr>
        <w:t xml:space="preserve"> au </w:t>
      </w:r>
      <w:r w:rsidR="008166A5">
        <w:rPr>
          <w:rPrChange w:id="7404" w:author="Heerinckx Eva" w:date="2022-02-11T15:04:00Z">
            <w:rPr>
              <w:rFonts w:ascii="Arial" w:hAnsi="Arial"/>
              <w:i/>
              <w:sz w:val="20"/>
            </w:rPr>
          </w:rPrChange>
        </w:rPr>
        <w:t xml:space="preserve">Périmètre </w:t>
      </w:r>
      <w:del w:id="7405" w:author="Heerinckx Eva" w:date="2022-02-11T15:04:00Z">
        <w:r w:rsidRPr="00CA4BB5">
          <w:rPr>
            <w:i/>
            <w:szCs w:val="20"/>
          </w:rPr>
          <w:delText>d’équilibre</w:delText>
        </w:r>
      </w:del>
      <w:ins w:id="7406" w:author="Heerinckx Eva" w:date="2022-02-11T15:04:00Z">
        <w:r w:rsidR="008166A5">
          <w:t>d’Équilibre</w:t>
        </w:r>
      </w:ins>
      <w:r w:rsidR="000E0D70" w:rsidRPr="004D4E33">
        <w:rPr>
          <w:rPrChange w:id="7407" w:author="Heerinckx Eva" w:date="2022-02-11T15:04:00Z">
            <w:rPr>
              <w:rFonts w:ascii="Arial" w:hAnsi="Arial"/>
              <w:i/>
              <w:sz w:val="20"/>
            </w:rPr>
          </w:rPrChange>
        </w:rPr>
        <w:t xml:space="preserve"> du </w:t>
      </w:r>
      <w:r w:rsidR="00D92FC1">
        <w:rPr>
          <w:rPrChange w:id="7408" w:author="Heerinckx Eva" w:date="2022-02-11T15:04:00Z">
            <w:rPr>
              <w:rFonts w:ascii="Arial" w:hAnsi="Arial"/>
              <w:i/>
              <w:sz w:val="20"/>
            </w:rPr>
          </w:rPrChange>
        </w:rPr>
        <w:t xml:space="preserve">Responsable </w:t>
      </w:r>
      <w:del w:id="7409" w:author="Heerinckx Eva" w:date="2022-02-11T15:04:00Z">
        <w:r w:rsidRPr="00CA4BB5">
          <w:rPr>
            <w:i/>
            <w:szCs w:val="20"/>
          </w:rPr>
          <w:delText>d’équilibre</w:delText>
        </w:r>
      </w:del>
      <w:ins w:id="7410" w:author="Heerinckx Eva" w:date="2022-02-11T15:04:00Z">
        <w:r w:rsidR="00D92FC1">
          <w:t>d’Équilibre</w:t>
        </w:r>
      </w:ins>
    </w:p>
    <w:p w14:paraId="14AAF9A2" w14:textId="52A932F9" w:rsidR="000E0D70" w:rsidRPr="004D4E33" w:rsidRDefault="000E0D70" w:rsidP="000E0D70">
      <w:pPr>
        <w:pStyle w:val="Norm20"/>
        <w:rPr>
          <w:rPrChange w:id="7411" w:author="Heerinckx Eva" w:date="2022-02-11T15:04:00Z">
            <w:rPr>
              <w:rFonts w:ascii="Arial" w:hAnsi="Arial"/>
              <w:sz w:val="20"/>
            </w:rPr>
          </w:rPrChange>
        </w:rPr>
        <w:pPrChange w:id="7412" w:author="Heerinckx Eva" w:date="2022-02-11T15:04:00Z">
          <w:pPr>
            <w:jc w:val="both"/>
          </w:pPr>
        </w:pPrChange>
      </w:pPr>
      <w:r w:rsidRPr="004D4E33">
        <w:rPr>
          <w:rPrChange w:id="7413" w:author="Heerinckx Eva" w:date="2022-02-11T15:04:00Z">
            <w:rPr>
              <w:rFonts w:ascii="Arial" w:hAnsi="Arial"/>
              <w:sz w:val="20"/>
            </w:rPr>
          </w:rPrChange>
        </w:rPr>
        <w:t xml:space="preserve">Lorsque le </w:t>
      </w:r>
      <w:r w:rsidR="00E94D8C">
        <w:rPr>
          <w:rPrChange w:id="7414" w:author="Heerinckx Eva" w:date="2022-02-11T15:04:00Z">
            <w:rPr>
              <w:rFonts w:ascii="Arial" w:hAnsi="Arial"/>
              <w:sz w:val="20"/>
            </w:rPr>
          </w:rPrChange>
        </w:rPr>
        <w:t xml:space="preserve">Détenteur </w:t>
      </w:r>
      <w:del w:id="7415" w:author="Heerinckx Eva" w:date="2022-02-11T15:04:00Z">
        <w:r w:rsidR="00142921" w:rsidRPr="00CA4BB5">
          <w:rPr>
            <w:szCs w:val="20"/>
          </w:rPr>
          <w:delText>d’accès</w:delText>
        </w:r>
      </w:del>
      <w:ins w:id="7416" w:author="Heerinckx Eva" w:date="2022-02-11T15:04:00Z">
        <w:r w:rsidR="00E94D8C">
          <w:t>d’Accès</w:t>
        </w:r>
      </w:ins>
      <w:r w:rsidRPr="004D4E33">
        <w:rPr>
          <w:rPrChange w:id="7417" w:author="Heerinckx Eva" w:date="2022-02-11T15:04:00Z">
            <w:rPr>
              <w:rFonts w:ascii="Arial" w:hAnsi="Arial"/>
              <w:sz w:val="20"/>
            </w:rPr>
          </w:rPrChange>
        </w:rPr>
        <w:t xml:space="preserve"> veut ajouter un ou des </w:t>
      </w:r>
      <w:r w:rsidR="008A312B">
        <w:rPr>
          <w:rPrChange w:id="7418" w:author="Heerinckx Eva" w:date="2022-02-11T15:04:00Z">
            <w:rPr>
              <w:rFonts w:ascii="Arial" w:hAnsi="Arial"/>
              <w:sz w:val="20"/>
            </w:rPr>
          </w:rPrChange>
        </w:rPr>
        <w:t xml:space="preserve">Point(s) </w:t>
      </w:r>
      <w:del w:id="7419" w:author="Heerinckx Eva" w:date="2022-02-11T15:04:00Z">
        <w:r w:rsidR="00142921" w:rsidRPr="00CA4BB5">
          <w:rPr>
            <w:szCs w:val="20"/>
          </w:rPr>
          <w:delText>d’accès</w:delText>
        </w:r>
      </w:del>
      <w:ins w:id="7420" w:author="Heerinckx Eva" w:date="2022-02-11T15:04:00Z">
        <w:r w:rsidR="008A312B">
          <w:t>d’Accès</w:t>
        </w:r>
      </w:ins>
      <w:r w:rsidRPr="004D4E33">
        <w:rPr>
          <w:rPrChange w:id="7421" w:author="Heerinckx Eva" w:date="2022-02-11T15:04:00Z">
            <w:rPr>
              <w:rFonts w:ascii="Arial" w:hAnsi="Arial"/>
              <w:sz w:val="20"/>
            </w:rPr>
          </w:rPrChange>
        </w:rPr>
        <w:t xml:space="preserve"> au </w:t>
      </w:r>
      <w:r w:rsidR="008166A5">
        <w:rPr>
          <w:rPrChange w:id="7422" w:author="Heerinckx Eva" w:date="2022-02-11T15:04:00Z">
            <w:rPr>
              <w:rFonts w:ascii="Arial" w:hAnsi="Arial"/>
              <w:sz w:val="20"/>
            </w:rPr>
          </w:rPrChange>
        </w:rPr>
        <w:t xml:space="preserve">Périmètre </w:t>
      </w:r>
      <w:del w:id="7423" w:author="Heerinckx Eva" w:date="2022-02-11T15:04:00Z">
        <w:r w:rsidR="00142921" w:rsidRPr="00CA4BB5">
          <w:rPr>
            <w:szCs w:val="20"/>
          </w:rPr>
          <w:delText>d’équilibre du</w:delText>
        </w:r>
      </w:del>
      <w:ins w:id="7424" w:author="Heerinckx Eva" w:date="2022-02-11T15:04:00Z">
        <w:r w:rsidR="008166A5">
          <w:t>d’Équilibre</w:t>
        </w:r>
        <w:r w:rsidRPr="004D4E33">
          <w:t xml:space="preserve"> </w:t>
        </w:r>
        <w:r w:rsidR="0010536D">
          <w:t>d’un</w:t>
        </w:r>
      </w:ins>
      <w:r w:rsidR="0010536D">
        <w:rPr>
          <w:rPrChange w:id="7425" w:author="Heerinckx Eva" w:date="2022-02-11T15:04:00Z">
            <w:rPr>
              <w:rFonts w:ascii="Arial" w:hAnsi="Arial"/>
              <w:sz w:val="20"/>
            </w:rPr>
          </w:rPrChange>
        </w:rPr>
        <w:t xml:space="preserve"> ou </w:t>
      </w:r>
      <w:del w:id="7426" w:author="Heerinckx Eva" w:date="2022-02-11T15:04:00Z">
        <w:r w:rsidR="00142921" w:rsidRPr="00CA4BB5">
          <w:rPr>
            <w:szCs w:val="20"/>
          </w:rPr>
          <w:delText>des</w:delText>
        </w:r>
      </w:del>
      <w:ins w:id="7427" w:author="Heerinckx Eva" w:date="2022-02-11T15:04:00Z">
        <w:r w:rsidR="0010536D">
          <w:t>de plusieurs</w:t>
        </w:r>
      </w:ins>
      <w:r w:rsidRPr="004D4E33">
        <w:rPr>
          <w:rPrChange w:id="7428" w:author="Heerinckx Eva" w:date="2022-02-11T15:04:00Z">
            <w:rPr>
              <w:rFonts w:ascii="Arial" w:hAnsi="Arial"/>
              <w:sz w:val="20"/>
            </w:rPr>
          </w:rPrChange>
        </w:rPr>
        <w:t xml:space="preserve"> </w:t>
      </w:r>
      <w:r w:rsidR="00826697">
        <w:rPr>
          <w:rPrChange w:id="7429" w:author="Heerinckx Eva" w:date="2022-02-11T15:04:00Z">
            <w:rPr>
              <w:rFonts w:ascii="Arial" w:hAnsi="Arial"/>
              <w:sz w:val="20"/>
            </w:rPr>
          </w:rPrChange>
        </w:rPr>
        <w:t xml:space="preserve">Responsable(s) </w:t>
      </w:r>
      <w:del w:id="7430" w:author="Heerinckx Eva" w:date="2022-02-11T15:04:00Z">
        <w:r w:rsidR="00142921" w:rsidRPr="00CA4BB5">
          <w:rPr>
            <w:szCs w:val="20"/>
          </w:rPr>
          <w:delText>d’équilibre</w:delText>
        </w:r>
      </w:del>
      <w:ins w:id="7431" w:author="Heerinckx Eva" w:date="2022-02-11T15:04:00Z">
        <w:r w:rsidR="00826697">
          <w:t>d’Équilibre</w:t>
        </w:r>
      </w:ins>
      <w:r w:rsidRPr="004D4E33">
        <w:rPr>
          <w:rPrChange w:id="7432" w:author="Heerinckx Eva" w:date="2022-02-11T15:04:00Z">
            <w:rPr>
              <w:rFonts w:ascii="Arial" w:hAnsi="Arial"/>
              <w:sz w:val="20"/>
            </w:rPr>
          </w:rPrChange>
        </w:rPr>
        <w:t xml:space="preserve">, il introduit une demande d’ajout de(s) </w:t>
      </w:r>
      <w:r w:rsidR="008A312B">
        <w:rPr>
          <w:rPrChange w:id="7433" w:author="Heerinckx Eva" w:date="2022-02-11T15:04:00Z">
            <w:rPr>
              <w:rFonts w:ascii="Arial" w:hAnsi="Arial"/>
              <w:sz w:val="20"/>
            </w:rPr>
          </w:rPrChange>
        </w:rPr>
        <w:t xml:space="preserve">Point(s) </w:t>
      </w:r>
      <w:del w:id="7434" w:author="Heerinckx Eva" w:date="2022-02-11T15:04:00Z">
        <w:r w:rsidR="00142921" w:rsidRPr="00CA4BB5">
          <w:rPr>
            <w:szCs w:val="20"/>
          </w:rPr>
          <w:delText>d'accès</w:delText>
        </w:r>
      </w:del>
      <w:ins w:id="7435" w:author="Heerinckx Eva" w:date="2022-02-11T15:04:00Z">
        <w:r w:rsidR="008A312B">
          <w:t>d’Accès</w:t>
        </w:r>
      </w:ins>
      <w:r w:rsidRPr="004D4E33">
        <w:rPr>
          <w:rPrChange w:id="7436" w:author="Heerinckx Eva" w:date="2022-02-11T15:04:00Z">
            <w:rPr>
              <w:rFonts w:ascii="Arial" w:hAnsi="Arial"/>
              <w:sz w:val="20"/>
            </w:rPr>
          </w:rPrChange>
        </w:rPr>
        <w:t xml:space="preserve"> auprès </w:t>
      </w:r>
      <w:del w:id="7437" w:author="Heerinckx Eva" w:date="2022-02-11T15:04:00Z">
        <w:r w:rsidR="00142921" w:rsidRPr="00CA4BB5">
          <w:rPr>
            <w:szCs w:val="20"/>
          </w:rPr>
          <w:delText>d’Elia</w:delText>
        </w:r>
      </w:del>
      <w:ins w:id="7438" w:author="Heerinckx Eva" w:date="2022-02-11T15:04:00Z">
        <w:r w:rsidRPr="004D4E33">
          <w:t>d’</w:t>
        </w:r>
        <w:r w:rsidR="00CD55D9">
          <w:t>ELIA</w:t>
        </w:r>
      </w:ins>
      <w:r w:rsidRPr="004D4E33">
        <w:rPr>
          <w:rPrChange w:id="7439" w:author="Heerinckx Eva" w:date="2022-02-11T15:04:00Z">
            <w:rPr>
              <w:rFonts w:ascii="Arial" w:hAnsi="Arial"/>
              <w:sz w:val="20"/>
            </w:rPr>
          </w:rPrChange>
        </w:rPr>
        <w:t xml:space="preserve">. En outre, il </w:t>
      </w:r>
      <w:del w:id="7440" w:author="Heerinckx Eva" w:date="2022-02-11T15:04:00Z">
        <w:r w:rsidR="00142921" w:rsidRPr="00CA4BB5">
          <w:rPr>
            <w:szCs w:val="20"/>
          </w:rPr>
          <w:delText>désigne</w:delText>
        </w:r>
      </w:del>
      <w:ins w:id="7441" w:author="Heerinckx Eva" w:date="2022-02-11T15:04:00Z">
        <w:r w:rsidRPr="004D4E33">
          <w:t>identifie</w:t>
        </w:r>
      </w:ins>
      <w:r w:rsidRPr="004D4E33">
        <w:rPr>
          <w:rPrChange w:id="7442" w:author="Heerinckx Eva" w:date="2022-02-11T15:04:00Z">
            <w:rPr>
              <w:rFonts w:ascii="Arial" w:hAnsi="Arial"/>
              <w:sz w:val="20"/>
            </w:rPr>
          </w:rPrChange>
        </w:rPr>
        <w:t xml:space="preserve"> également le Fournisseur </w:t>
      </w:r>
      <w:del w:id="7443" w:author="Heerinckx Eva" w:date="2022-02-11T15:04:00Z">
        <w:r w:rsidR="00142921" w:rsidRPr="00CA4BB5">
          <w:rPr>
            <w:szCs w:val="20"/>
          </w:rPr>
          <w:delText>du</w:delText>
        </w:r>
      </w:del>
      <w:ins w:id="7444" w:author="Heerinckx Eva" w:date="2022-02-11T15:04:00Z">
        <w:r w:rsidR="0010536D">
          <w:t>d’un</w:t>
        </w:r>
      </w:ins>
      <w:r w:rsidR="0010536D">
        <w:rPr>
          <w:rPrChange w:id="7445" w:author="Heerinckx Eva" w:date="2022-02-11T15:04:00Z">
            <w:rPr>
              <w:rFonts w:ascii="Arial" w:hAnsi="Arial"/>
              <w:sz w:val="20"/>
            </w:rPr>
          </w:rPrChange>
        </w:rPr>
        <w:t xml:space="preserve"> ou </w:t>
      </w:r>
      <w:del w:id="7446" w:author="Heerinckx Eva" w:date="2022-02-11T15:04:00Z">
        <w:r w:rsidR="00142921" w:rsidRPr="00CA4BB5">
          <w:rPr>
            <w:szCs w:val="20"/>
          </w:rPr>
          <w:delText>des</w:delText>
        </w:r>
      </w:del>
      <w:ins w:id="7447" w:author="Heerinckx Eva" w:date="2022-02-11T15:04:00Z">
        <w:r w:rsidR="0010536D">
          <w:t>de plusieurs</w:t>
        </w:r>
      </w:ins>
      <w:r w:rsidRPr="004D4E33">
        <w:rPr>
          <w:rPrChange w:id="7448" w:author="Heerinckx Eva" w:date="2022-02-11T15:04:00Z">
            <w:rPr>
              <w:rFonts w:ascii="Arial" w:hAnsi="Arial"/>
              <w:sz w:val="20"/>
            </w:rPr>
          </w:rPrChange>
        </w:rPr>
        <w:t xml:space="preserve"> </w:t>
      </w:r>
      <w:r w:rsidR="00EC7AB4">
        <w:rPr>
          <w:rPrChange w:id="7449" w:author="Heerinckx Eva" w:date="2022-02-11T15:04:00Z">
            <w:rPr>
              <w:rFonts w:ascii="Arial" w:hAnsi="Arial"/>
              <w:sz w:val="20"/>
            </w:rPr>
          </w:rPrChange>
        </w:rPr>
        <w:t xml:space="preserve">Points </w:t>
      </w:r>
      <w:del w:id="7450" w:author="Heerinckx Eva" w:date="2022-02-11T15:04:00Z">
        <w:r w:rsidR="00142921" w:rsidRPr="00CA4BB5">
          <w:rPr>
            <w:szCs w:val="20"/>
          </w:rPr>
          <w:delText>d'accès</w:delText>
        </w:r>
      </w:del>
      <w:ins w:id="7451" w:author="Heerinckx Eva" w:date="2022-02-11T15:04:00Z">
        <w:r w:rsidR="00EC7AB4">
          <w:t>d’Accès</w:t>
        </w:r>
      </w:ins>
      <w:r w:rsidRPr="004D4E33">
        <w:rPr>
          <w:rPrChange w:id="7452" w:author="Heerinckx Eva" w:date="2022-02-11T15:04:00Z">
            <w:rPr>
              <w:rFonts w:ascii="Arial" w:hAnsi="Arial"/>
              <w:sz w:val="20"/>
            </w:rPr>
          </w:rPrChange>
        </w:rPr>
        <w:t xml:space="preserve"> concernés. </w:t>
      </w:r>
    </w:p>
    <w:p w14:paraId="7E377A6A" w14:textId="0D0ABC63" w:rsidR="000E0D70" w:rsidRPr="004D4E33" w:rsidRDefault="000E0D70" w:rsidP="000E0D70">
      <w:pPr>
        <w:pStyle w:val="Norm20"/>
        <w:rPr>
          <w:rPrChange w:id="7453" w:author="Heerinckx Eva" w:date="2022-02-11T15:04:00Z">
            <w:rPr>
              <w:rFonts w:ascii="Arial" w:hAnsi="Arial"/>
              <w:sz w:val="20"/>
            </w:rPr>
          </w:rPrChange>
        </w:rPr>
        <w:pPrChange w:id="7454" w:author="Heerinckx Eva" w:date="2022-02-11T15:04:00Z">
          <w:pPr>
            <w:jc w:val="both"/>
          </w:pPr>
        </w:pPrChange>
      </w:pPr>
      <w:r w:rsidRPr="004D4E33">
        <w:rPr>
          <w:rPrChange w:id="7455" w:author="Heerinckx Eva" w:date="2022-02-11T15:04:00Z">
            <w:rPr>
              <w:rFonts w:ascii="Arial" w:hAnsi="Arial"/>
              <w:sz w:val="20"/>
            </w:rPr>
          </w:rPrChange>
        </w:rPr>
        <w:t xml:space="preserve">Dans cette hypothèse, l’ajout d’un </w:t>
      </w:r>
      <w:r w:rsidR="008166A5">
        <w:rPr>
          <w:rPrChange w:id="7456" w:author="Heerinckx Eva" w:date="2022-02-11T15:04:00Z">
            <w:rPr>
              <w:rFonts w:ascii="Arial" w:hAnsi="Arial"/>
              <w:sz w:val="20"/>
            </w:rPr>
          </w:rPrChange>
        </w:rPr>
        <w:t xml:space="preserve">Point </w:t>
      </w:r>
      <w:del w:id="7457" w:author="Heerinckx Eva" w:date="2022-02-11T15:04:00Z">
        <w:r w:rsidR="00355F81" w:rsidRPr="00CA4BB5">
          <w:rPr>
            <w:szCs w:val="20"/>
          </w:rPr>
          <w:delText>d’accès</w:delText>
        </w:r>
      </w:del>
      <w:ins w:id="7458" w:author="Heerinckx Eva" w:date="2022-02-11T15:04:00Z">
        <w:r w:rsidR="008166A5">
          <w:t>d’Accès</w:t>
        </w:r>
      </w:ins>
      <w:r w:rsidRPr="004D4E33">
        <w:rPr>
          <w:rPrChange w:id="7459" w:author="Heerinckx Eva" w:date="2022-02-11T15:04:00Z">
            <w:rPr>
              <w:rFonts w:ascii="Arial" w:hAnsi="Arial"/>
              <w:sz w:val="20"/>
            </w:rPr>
          </w:rPrChange>
        </w:rPr>
        <w:t xml:space="preserve"> implique notamment que soit remplie </w:t>
      </w:r>
      <w:del w:id="7460" w:author="Heerinckx Eva" w:date="2022-02-11T15:04:00Z">
        <w:r w:rsidR="00355F81" w:rsidRPr="00CA4BB5">
          <w:rPr>
            <w:szCs w:val="20"/>
          </w:rPr>
          <w:delText>l’Annexe 3</w:delText>
        </w:r>
      </w:del>
      <w:ins w:id="7461" w:author="Heerinckx Eva" w:date="2022-02-11T15:04:00Z">
        <w:r w:rsidRPr="004D4E33">
          <w:t>l’</w:t>
        </w:r>
        <w:r w:rsidR="00130E6D">
          <w:fldChar w:fldCharType="begin"/>
        </w:r>
        <w:r w:rsidR="00130E6D">
          <w:instrText xml:space="preserve"> REF _Ref95391640 \r \h </w:instrText>
        </w:r>
        <w:r w:rsidR="00130E6D">
          <w:fldChar w:fldCharType="separate"/>
        </w:r>
        <w:r w:rsidR="00130E6D">
          <w:t>Annexe 3</w:t>
        </w:r>
        <w:r w:rsidR="00130E6D">
          <w:fldChar w:fldCharType="end"/>
        </w:r>
      </w:ins>
      <w:r w:rsidR="00130E6D">
        <w:rPr>
          <w:rPrChange w:id="7462" w:author="Heerinckx Eva" w:date="2022-02-11T15:04:00Z">
            <w:rPr>
              <w:rFonts w:ascii="Arial" w:hAnsi="Arial"/>
              <w:sz w:val="20"/>
            </w:rPr>
          </w:rPrChange>
        </w:rPr>
        <w:t xml:space="preserve"> </w:t>
      </w:r>
      <w:r w:rsidRPr="004D4E33">
        <w:rPr>
          <w:rPrChange w:id="7463" w:author="Heerinckx Eva" w:date="2022-02-11T15:04:00Z">
            <w:rPr>
              <w:rFonts w:ascii="Arial" w:hAnsi="Arial"/>
              <w:sz w:val="20"/>
            </w:rPr>
          </w:rPrChange>
        </w:rPr>
        <w:t xml:space="preserve">du </w:t>
      </w:r>
      <w:r w:rsidR="00E94D8C">
        <w:rPr>
          <w:rPrChange w:id="7464" w:author="Heerinckx Eva" w:date="2022-02-11T15:04:00Z">
            <w:rPr>
              <w:rFonts w:ascii="Arial" w:hAnsi="Arial"/>
              <w:sz w:val="20"/>
            </w:rPr>
          </w:rPrChange>
        </w:rPr>
        <w:t>Contrat</w:t>
      </w:r>
      <w:ins w:id="7465" w:author="Heerinckx Eva" w:date="2022-02-11T15:04:00Z">
        <w:r w:rsidR="00E94D8C">
          <w:t xml:space="preserve"> d’Accès</w:t>
        </w:r>
      </w:ins>
      <w:r w:rsidRPr="004D4E33">
        <w:rPr>
          <w:rPrChange w:id="7466" w:author="Heerinckx Eva" w:date="2022-02-11T15:04:00Z">
            <w:rPr>
              <w:rFonts w:ascii="Arial" w:hAnsi="Arial"/>
              <w:sz w:val="20"/>
            </w:rPr>
          </w:rPrChange>
        </w:rPr>
        <w:t xml:space="preserve">. </w:t>
      </w:r>
    </w:p>
    <w:p w14:paraId="3160280C" w14:textId="6FE9EB2B" w:rsidR="000E0D70" w:rsidRPr="004D4E33" w:rsidRDefault="000E0D70" w:rsidP="000E0D70">
      <w:pPr>
        <w:pStyle w:val="Norm20"/>
        <w:rPr>
          <w:rPrChange w:id="7467" w:author="Heerinckx Eva" w:date="2022-02-11T15:04:00Z">
            <w:rPr>
              <w:rFonts w:ascii="Arial" w:hAnsi="Arial"/>
              <w:sz w:val="20"/>
            </w:rPr>
          </w:rPrChange>
        </w:rPr>
        <w:pPrChange w:id="7468" w:author="Heerinckx Eva" w:date="2022-02-11T15:04:00Z">
          <w:pPr>
            <w:jc w:val="both"/>
          </w:pPr>
        </w:pPrChange>
      </w:pPr>
      <w:r w:rsidRPr="004D4E33">
        <w:rPr>
          <w:rPrChange w:id="7469" w:author="Heerinckx Eva" w:date="2022-02-11T15:04:00Z">
            <w:rPr>
              <w:rFonts w:ascii="Arial" w:hAnsi="Arial"/>
              <w:sz w:val="20"/>
            </w:rPr>
          </w:rPrChange>
        </w:rPr>
        <w:t xml:space="preserve">Une fois cette </w:t>
      </w:r>
      <w:del w:id="7470" w:author="Heerinckx Eva" w:date="2022-02-11T15:04:00Z">
        <w:r w:rsidR="00355F81" w:rsidRPr="00CA4BB5">
          <w:rPr>
            <w:szCs w:val="20"/>
          </w:rPr>
          <w:delText>Annexe 3:</w:delText>
        </w:r>
      </w:del>
      <w:ins w:id="7471" w:author="Heerinckx Eva" w:date="2022-02-11T15:04:00Z">
        <w:r w:rsidR="00130E6D">
          <w:fldChar w:fldCharType="begin"/>
        </w:r>
        <w:r w:rsidR="00130E6D">
          <w:instrText xml:space="preserve"> REF _Ref95391640 \r \h </w:instrText>
        </w:r>
        <w:r w:rsidR="00130E6D">
          <w:fldChar w:fldCharType="separate"/>
        </w:r>
        <w:r w:rsidR="00130E6D">
          <w:t>Annexe 3</w:t>
        </w:r>
        <w:r w:rsidR="00130E6D">
          <w:fldChar w:fldCharType="end"/>
        </w:r>
        <w:r w:rsidR="00130E6D">
          <w:t xml:space="preserve"> </w:t>
        </w:r>
        <w:r w:rsidRPr="004D4E33">
          <w:t>:</w:t>
        </w:r>
      </w:ins>
      <w:r w:rsidRPr="004D4E33">
        <w:rPr>
          <w:rPrChange w:id="7472" w:author="Heerinckx Eva" w:date="2022-02-11T15:04:00Z">
            <w:rPr>
              <w:rFonts w:ascii="Arial" w:hAnsi="Arial"/>
              <w:sz w:val="20"/>
            </w:rPr>
          </w:rPrChange>
        </w:rPr>
        <w:t xml:space="preserve"> </w:t>
      </w:r>
    </w:p>
    <w:p w14:paraId="50ED31CB" w14:textId="7BEFBC37" w:rsidR="000E0D70" w:rsidRPr="004D4E33" w:rsidRDefault="00826697" w:rsidP="00EC7AB4">
      <w:pPr>
        <w:pStyle w:val="Norm20"/>
        <w:numPr>
          <w:ilvl w:val="0"/>
          <w:numId w:val="44"/>
        </w:numPr>
        <w:rPr>
          <w:rPrChange w:id="7473" w:author="Heerinckx Eva" w:date="2022-02-11T15:04:00Z">
            <w:rPr>
              <w:rFonts w:ascii="Arial" w:hAnsi="Arial"/>
              <w:sz w:val="20"/>
            </w:rPr>
          </w:rPrChange>
        </w:rPr>
        <w:pPrChange w:id="7474" w:author="Heerinckx Eva" w:date="2022-02-11T15:04:00Z">
          <w:pPr>
            <w:numPr>
              <w:numId w:val="94"/>
            </w:numPr>
            <w:ind w:left="1080" w:hanging="720"/>
            <w:jc w:val="both"/>
          </w:pPr>
        </w:pPrChange>
      </w:pPr>
      <w:r>
        <w:rPr>
          <w:rPrChange w:id="7475" w:author="Heerinckx Eva" w:date="2022-02-11T15:04:00Z">
            <w:rPr>
              <w:rFonts w:ascii="Arial" w:hAnsi="Arial"/>
              <w:sz w:val="20"/>
            </w:rPr>
          </w:rPrChange>
        </w:rPr>
        <w:t>complétée</w:t>
      </w:r>
      <w:del w:id="7476" w:author="Heerinckx Eva" w:date="2022-02-11T15:04:00Z">
        <w:r w:rsidR="00355F81" w:rsidRPr="00CA4BB5">
          <w:rPr>
            <w:szCs w:val="20"/>
          </w:rPr>
          <w:delText>,</w:delText>
        </w:r>
      </w:del>
      <w:ins w:id="7477" w:author="Heerinckx Eva" w:date="2022-02-11T15:04:00Z">
        <w:r>
          <w:t> ;</w:t>
        </w:r>
      </w:ins>
      <w:r w:rsidR="000E0D70" w:rsidRPr="004D4E33">
        <w:rPr>
          <w:rPrChange w:id="7478" w:author="Heerinckx Eva" w:date="2022-02-11T15:04:00Z">
            <w:rPr>
              <w:rFonts w:ascii="Arial" w:hAnsi="Arial"/>
              <w:sz w:val="20"/>
            </w:rPr>
          </w:rPrChange>
        </w:rPr>
        <w:t xml:space="preserve"> </w:t>
      </w:r>
    </w:p>
    <w:p w14:paraId="369C25FE" w14:textId="371483E4" w:rsidR="000E0D70" w:rsidRPr="004D4E33" w:rsidRDefault="000E0D70" w:rsidP="00EC7AB4">
      <w:pPr>
        <w:pStyle w:val="Norm20"/>
        <w:numPr>
          <w:ilvl w:val="0"/>
          <w:numId w:val="44"/>
        </w:numPr>
        <w:rPr>
          <w:rPrChange w:id="7479" w:author="Heerinckx Eva" w:date="2022-02-11T15:04:00Z">
            <w:rPr>
              <w:rFonts w:ascii="Arial" w:hAnsi="Arial"/>
              <w:sz w:val="20"/>
            </w:rPr>
          </w:rPrChange>
        </w:rPr>
        <w:pPrChange w:id="7480" w:author="Heerinckx Eva" w:date="2022-02-11T15:04:00Z">
          <w:pPr>
            <w:numPr>
              <w:numId w:val="94"/>
            </w:numPr>
            <w:ind w:left="1080" w:hanging="720"/>
            <w:jc w:val="both"/>
          </w:pPr>
        </w:pPrChange>
      </w:pPr>
      <w:r w:rsidRPr="004D4E33">
        <w:rPr>
          <w:rPrChange w:id="7481" w:author="Heerinckx Eva" w:date="2022-02-11T15:04:00Z">
            <w:rPr>
              <w:rFonts w:ascii="Arial" w:hAnsi="Arial"/>
              <w:sz w:val="20"/>
            </w:rPr>
          </w:rPrChange>
        </w:rPr>
        <w:t xml:space="preserve">validée et signée par </w:t>
      </w:r>
      <w:del w:id="7482" w:author="Heerinckx Eva" w:date="2022-02-11T15:04:00Z">
        <w:r w:rsidR="00142921" w:rsidRPr="00CA4BB5">
          <w:rPr>
            <w:szCs w:val="20"/>
          </w:rPr>
          <w:delText>Elia</w:delText>
        </w:r>
      </w:del>
      <w:ins w:id="7483" w:author="Heerinckx Eva" w:date="2022-02-11T15:04:00Z">
        <w:r w:rsidR="00CD55D9">
          <w:t>ELIA</w:t>
        </w:r>
        <w:r w:rsidR="00826697">
          <w:t> ;</w:t>
        </w:r>
      </w:ins>
      <w:r w:rsidR="00826697">
        <w:rPr>
          <w:rPrChange w:id="7484" w:author="Heerinckx Eva" w:date="2022-02-11T15:04:00Z">
            <w:rPr>
              <w:rFonts w:ascii="Arial" w:hAnsi="Arial"/>
              <w:sz w:val="20"/>
            </w:rPr>
          </w:rPrChange>
        </w:rPr>
        <w:t xml:space="preserve"> </w:t>
      </w:r>
      <w:r w:rsidRPr="004D4E33">
        <w:rPr>
          <w:rPrChange w:id="7485" w:author="Heerinckx Eva" w:date="2022-02-11T15:04:00Z">
            <w:rPr>
              <w:rFonts w:ascii="Arial" w:hAnsi="Arial"/>
              <w:sz w:val="20"/>
            </w:rPr>
          </w:rPrChange>
        </w:rPr>
        <w:t>et</w:t>
      </w:r>
    </w:p>
    <w:p w14:paraId="1F6A54AC" w14:textId="291489B0" w:rsidR="000E0D70" w:rsidRPr="004D4E33" w:rsidRDefault="000E0D70" w:rsidP="00EC7AB4">
      <w:pPr>
        <w:pStyle w:val="Norm20"/>
        <w:numPr>
          <w:ilvl w:val="0"/>
          <w:numId w:val="44"/>
        </w:numPr>
        <w:rPr>
          <w:rPrChange w:id="7486" w:author="Heerinckx Eva" w:date="2022-02-11T15:04:00Z">
            <w:rPr>
              <w:rFonts w:ascii="Arial" w:hAnsi="Arial"/>
              <w:sz w:val="20"/>
            </w:rPr>
          </w:rPrChange>
        </w:rPr>
        <w:pPrChange w:id="7487" w:author="Heerinckx Eva" w:date="2022-02-11T15:04:00Z">
          <w:pPr>
            <w:numPr>
              <w:numId w:val="94"/>
            </w:numPr>
            <w:ind w:left="1080" w:hanging="720"/>
            <w:jc w:val="both"/>
          </w:pPr>
        </w:pPrChange>
      </w:pPr>
      <w:r w:rsidRPr="004D4E33">
        <w:rPr>
          <w:rPrChange w:id="7488" w:author="Heerinckx Eva" w:date="2022-02-11T15:04:00Z">
            <w:rPr>
              <w:rFonts w:ascii="Arial" w:hAnsi="Arial"/>
              <w:sz w:val="20"/>
            </w:rPr>
          </w:rPrChange>
        </w:rPr>
        <w:t xml:space="preserve">une fois son contenu intégré dans le Registre des </w:t>
      </w:r>
      <w:r w:rsidR="00EC7AB4">
        <w:rPr>
          <w:rPrChange w:id="7489" w:author="Heerinckx Eva" w:date="2022-02-11T15:04:00Z">
            <w:rPr>
              <w:rFonts w:ascii="Arial" w:hAnsi="Arial"/>
              <w:sz w:val="20"/>
            </w:rPr>
          </w:rPrChange>
        </w:rPr>
        <w:t xml:space="preserve">Points </w:t>
      </w:r>
      <w:del w:id="7490" w:author="Heerinckx Eva" w:date="2022-02-11T15:04:00Z">
        <w:r w:rsidR="00990F2B" w:rsidRPr="00CA4BB5">
          <w:rPr>
            <w:szCs w:val="20"/>
          </w:rPr>
          <w:delText>d'accès</w:delText>
        </w:r>
      </w:del>
      <w:ins w:id="7491" w:author="Heerinckx Eva" w:date="2022-02-11T15:04:00Z">
        <w:r w:rsidR="00EC7AB4">
          <w:t>d’Accès</w:t>
        </w:r>
      </w:ins>
      <w:r w:rsidRPr="004D4E33">
        <w:rPr>
          <w:rPrChange w:id="7492" w:author="Heerinckx Eva" w:date="2022-02-11T15:04:00Z">
            <w:rPr>
              <w:rFonts w:ascii="Arial" w:hAnsi="Arial"/>
              <w:sz w:val="20"/>
            </w:rPr>
          </w:rPrChange>
        </w:rPr>
        <w:t xml:space="preserve">, </w:t>
      </w:r>
    </w:p>
    <w:p w14:paraId="4D3F0454" w14:textId="611CECD7" w:rsidR="000E0D70" w:rsidRPr="004D4E33" w:rsidRDefault="000E0D70" w:rsidP="000E0D70">
      <w:pPr>
        <w:pStyle w:val="Norm20"/>
        <w:rPr>
          <w:rPrChange w:id="7493" w:author="Heerinckx Eva" w:date="2022-02-11T15:04:00Z">
            <w:rPr>
              <w:rFonts w:ascii="Arial" w:hAnsi="Arial"/>
              <w:sz w:val="20"/>
            </w:rPr>
          </w:rPrChange>
        </w:rPr>
        <w:pPrChange w:id="7494" w:author="Heerinckx Eva" w:date="2022-02-11T15:04:00Z">
          <w:pPr>
            <w:jc w:val="both"/>
          </w:pPr>
        </w:pPrChange>
      </w:pPr>
      <w:r w:rsidRPr="004D4E33">
        <w:rPr>
          <w:rPrChange w:id="7495" w:author="Heerinckx Eva" w:date="2022-02-11T15:04:00Z">
            <w:rPr>
              <w:rFonts w:ascii="Arial" w:hAnsi="Arial"/>
              <w:sz w:val="20"/>
            </w:rPr>
          </w:rPrChange>
        </w:rPr>
        <w:t xml:space="preserve">la désignation </w:t>
      </w:r>
      <w:del w:id="7496" w:author="Heerinckx Eva" w:date="2022-02-11T15:04:00Z">
        <w:r w:rsidR="226A60FB" w:rsidRPr="00CA4BB5">
          <w:rPr>
            <w:szCs w:val="20"/>
          </w:rPr>
          <w:delText>du</w:delText>
        </w:r>
      </w:del>
      <w:ins w:id="7497" w:author="Heerinckx Eva" w:date="2022-02-11T15:04:00Z">
        <w:r w:rsidR="0010536D">
          <w:t>d’un</w:t>
        </w:r>
      </w:ins>
      <w:r w:rsidR="0010536D">
        <w:rPr>
          <w:rPrChange w:id="7498" w:author="Heerinckx Eva" w:date="2022-02-11T15:04:00Z">
            <w:rPr>
              <w:rFonts w:ascii="Arial" w:hAnsi="Arial"/>
              <w:sz w:val="20"/>
            </w:rPr>
          </w:rPrChange>
        </w:rPr>
        <w:t xml:space="preserve"> ou </w:t>
      </w:r>
      <w:del w:id="7499" w:author="Heerinckx Eva" w:date="2022-02-11T15:04:00Z">
        <w:r w:rsidR="226A60FB" w:rsidRPr="00CA4BB5">
          <w:rPr>
            <w:szCs w:val="20"/>
          </w:rPr>
          <w:delText>des</w:delText>
        </w:r>
      </w:del>
      <w:ins w:id="7500" w:author="Heerinckx Eva" w:date="2022-02-11T15:04:00Z">
        <w:r w:rsidR="0010536D">
          <w:t>de plusieurs</w:t>
        </w:r>
      </w:ins>
      <w:r w:rsidRPr="004D4E33">
        <w:rPr>
          <w:rPrChange w:id="7501" w:author="Heerinckx Eva" w:date="2022-02-11T15:04:00Z">
            <w:rPr>
              <w:rFonts w:ascii="Arial" w:hAnsi="Arial"/>
              <w:sz w:val="20"/>
            </w:rPr>
          </w:rPrChange>
        </w:rPr>
        <w:t xml:space="preserve"> </w:t>
      </w:r>
      <w:r w:rsidR="00826697">
        <w:rPr>
          <w:rPrChange w:id="7502" w:author="Heerinckx Eva" w:date="2022-02-11T15:04:00Z">
            <w:rPr>
              <w:rFonts w:ascii="Arial" w:hAnsi="Arial"/>
              <w:sz w:val="20"/>
            </w:rPr>
          </w:rPrChange>
        </w:rPr>
        <w:t xml:space="preserve">Responsable(s) </w:t>
      </w:r>
      <w:del w:id="7503" w:author="Heerinckx Eva" w:date="2022-02-11T15:04:00Z">
        <w:r w:rsidR="226A60FB" w:rsidRPr="00CA4BB5">
          <w:rPr>
            <w:szCs w:val="20"/>
          </w:rPr>
          <w:delText>d’équilibre</w:delText>
        </w:r>
      </w:del>
      <w:ins w:id="7504" w:author="Heerinckx Eva" w:date="2022-02-11T15:04:00Z">
        <w:r w:rsidR="00826697">
          <w:t>d’Équilibre</w:t>
        </w:r>
      </w:ins>
      <w:r w:rsidRPr="004D4E33">
        <w:rPr>
          <w:rPrChange w:id="7505" w:author="Heerinckx Eva" w:date="2022-02-11T15:04:00Z">
            <w:rPr>
              <w:rFonts w:ascii="Arial" w:hAnsi="Arial"/>
              <w:sz w:val="20"/>
            </w:rPr>
          </w:rPrChange>
        </w:rPr>
        <w:t xml:space="preserve"> pour un ou plusieurs </w:t>
      </w:r>
      <w:r w:rsidR="008A312B">
        <w:rPr>
          <w:rPrChange w:id="7506" w:author="Heerinckx Eva" w:date="2022-02-11T15:04:00Z">
            <w:rPr>
              <w:rFonts w:ascii="Arial" w:hAnsi="Arial"/>
              <w:sz w:val="20"/>
            </w:rPr>
          </w:rPrChange>
        </w:rPr>
        <w:t xml:space="preserve">Point(s) </w:t>
      </w:r>
      <w:del w:id="7507" w:author="Heerinckx Eva" w:date="2022-02-11T15:04:00Z">
        <w:r w:rsidR="226A60FB" w:rsidRPr="00CA4BB5">
          <w:rPr>
            <w:szCs w:val="20"/>
          </w:rPr>
          <w:delText>d’accès</w:delText>
        </w:r>
      </w:del>
      <w:ins w:id="7508" w:author="Heerinckx Eva" w:date="2022-02-11T15:04:00Z">
        <w:r w:rsidR="008A312B">
          <w:t>d’Accès</w:t>
        </w:r>
      </w:ins>
      <w:r w:rsidRPr="004D4E33">
        <w:rPr>
          <w:rPrChange w:id="7509" w:author="Heerinckx Eva" w:date="2022-02-11T15:04:00Z">
            <w:rPr>
              <w:rFonts w:ascii="Arial" w:hAnsi="Arial"/>
              <w:sz w:val="20"/>
            </w:rPr>
          </w:rPrChange>
        </w:rPr>
        <w:t xml:space="preserve"> devient effective à partir de la date du début de la validité de ladite désignation telle que fixée e</w:t>
      </w:r>
      <w:r w:rsidR="00040F10">
        <w:rPr>
          <w:rPrChange w:id="7510" w:author="Heerinckx Eva" w:date="2022-02-11T15:04:00Z">
            <w:rPr>
              <w:rFonts w:ascii="Arial" w:hAnsi="Arial"/>
              <w:sz w:val="20"/>
            </w:rPr>
          </w:rPrChange>
        </w:rPr>
        <w:t xml:space="preserve">n vertu de l’Article </w:t>
      </w:r>
      <w:del w:id="7511" w:author="Heerinckx Eva" w:date="2022-02-11T15:04:00Z">
        <w:r w:rsidR="226A60FB" w:rsidRPr="00CA4BB5">
          <w:rPr>
            <w:szCs w:val="20"/>
          </w:rPr>
          <w:delText>20.3</w:delText>
        </w:r>
      </w:del>
      <w:ins w:id="7512" w:author="Heerinckx Eva" w:date="2022-02-11T15:04:00Z">
        <w:r w:rsidR="00741554">
          <w:fldChar w:fldCharType="begin"/>
        </w:r>
        <w:r w:rsidR="00741554">
          <w:instrText xml:space="preserve"> REF _Ref95319222 \n \h </w:instrText>
        </w:r>
        <w:r w:rsidR="00741554">
          <w:fldChar w:fldCharType="separate"/>
        </w:r>
        <w:r w:rsidR="00741554">
          <w:t>20.3</w:t>
        </w:r>
        <w:r w:rsidR="00741554">
          <w:fldChar w:fldCharType="end"/>
        </w:r>
      </w:ins>
      <w:r w:rsidRPr="004D4E33">
        <w:rPr>
          <w:rPrChange w:id="7513" w:author="Heerinckx Eva" w:date="2022-02-11T15:04:00Z">
            <w:rPr>
              <w:rFonts w:ascii="Arial" w:hAnsi="Arial"/>
              <w:sz w:val="20"/>
            </w:rPr>
          </w:rPrChange>
        </w:rPr>
        <w:t xml:space="preserve"> du </w:t>
      </w:r>
      <w:r w:rsidR="00E94D8C">
        <w:rPr>
          <w:rPrChange w:id="7514" w:author="Heerinckx Eva" w:date="2022-02-11T15:04:00Z">
            <w:rPr>
              <w:rFonts w:ascii="Arial" w:hAnsi="Arial"/>
              <w:sz w:val="20"/>
            </w:rPr>
          </w:rPrChange>
        </w:rPr>
        <w:t>Contrat</w:t>
      </w:r>
      <w:ins w:id="7515" w:author="Heerinckx Eva" w:date="2022-02-11T15:04:00Z">
        <w:r w:rsidR="00E94D8C">
          <w:t xml:space="preserve"> d’Accès</w:t>
        </w:r>
      </w:ins>
      <w:r w:rsidRPr="004D4E33">
        <w:rPr>
          <w:rPrChange w:id="7516" w:author="Heerinckx Eva" w:date="2022-02-11T15:04:00Z">
            <w:rPr>
              <w:rFonts w:ascii="Arial" w:hAnsi="Arial"/>
              <w:sz w:val="20"/>
            </w:rPr>
          </w:rPrChange>
        </w:rPr>
        <w:t>.</w:t>
      </w:r>
    </w:p>
    <w:p w14:paraId="0595ED0D" w14:textId="65C60471" w:rsidR="000E0D70" w:rsidRPr="004D4E33" w:rsidRDefault="00355F81" w:rsidP="000E0D70">
      <w:pPr>
        <w:pStyle w:val="Norm20"/>
        <w:rPr>
          <w:rPrChange w:id="7517" w:author="Heerinckx Eva" w:date="2022-02-11T15:04:00Z">
            <w:rPr>
              <w:rFonts w:ascii="Arial" w:hAnsi="Arial"/>
              <w:sz w:val="20"/>
            </w:rPr>
          </w:rPrChange>
        </w:rPr>
        <w:pPrChange w:id="7518" w:author="Heerinckx Eva" w:date="2022-02-11T15:04:00Z">
          <w:pPr>
            <w:jc w:val="both"/>
          </w:pPr>
        </w:pPrChange>
      </w:pPr>
      <w:del w:id="7519" w:author="Heerinckx Eva" w:date="2022-02-11T15:04:00Z">
        <w:r w:rsidRPr="00CA4BB5">
          <w:rPr>
            <w:szCs w:val="20"/>
          </w:rPr>
          <w:delText>L’Annexe 3</w:delText>
        </w:r>
      </w:del>
      <w:ins w:id="7520" w:author="Heerinckx Eva" w:date="2022-02-11T15:04:00Z">
        <w:r w:rsidR="000E0D70" w:rsidRPr="004D4E33">
          <w:t>L’</w:t>
        </w:r>
        <w:r w:rsidR="00130E6D">
          <w:fldChar w:fldCharType="begin"/>
        </w:r>
        <w:r w:rsidR="00130E6D">
          <w:instrText xml:space="preserve"> REF _Ref95391640 \r \h </w:instrText>
        </w:r>
        <w:r w:rsidR="00130E6D">
          <w:fldChar w:fldCharType="separate"/>
        </w:r>
        <w:r w:rsidR="00130E6D">
          <w:t>Annexe 3</w:t>
        </w:r>
        <w:r w:rsidR="00130E6D">
          <w:fldChar w:fldCharType="end"/>
        </w:r>
      </w:ins>
      <w:r w:rsidR="00130E6D">
        <w:rPr>
          <w:rPrChange w:id="7521" w:author="Heerinckx Eva" w:date="2022-02-11T15:04:00Z">
            <w:rPr>
              <w:rFonts w:ascii="Arial" w:hAnsi="Arial"/>
              <w:sz w:val="20"/>
            </w:rPr>
          </w:rPrChange>
        </w:rPr>
        <w:t xml:space="preserve"> </w:t>
      </w:r>
      <w:r w:rsidR="000E0D70" w:rsidRPr="004D4E33">
        <w:rPr>
          <w:rPrChange w:id="7522" w:author="Heerinckx Eva" w:date="2022-02-11T15:04:00Z">
            <w:rPr>
              <w:rFonts w:ascii="Arial" w:hAnsi="Arial"/>
              <w:sz w:val="20"/>
            </w:rPr>
          </w:rPrChange>
        </w:rPr>
        <w:t xml:space="preserve">doit être signée par </w:t>
      </w:r>
      <w:del w:id="7523" w:author="Heerinckx Eva" w:date="2022-02-11T15:04:00Z">
        <w:r w:rsidRPr="00CA4BB5">
          <w:rPr>
            <w:szCs w:val="20"/>
          </w:rPr>
          <w:delText>Elia</w:delText>
        </w:r>
      </w:del>
      <w:ins w:id="7524" w:author="Heerinckx Eva" w:date="2022-02-11T15:04:00Z">
        <w:r w:rsidR="00CD55D9">
          <w:t>ELIA</w:t>
        </w:r>
      </w:ins>
      <w:r w:rsidR="000E0D70" w:rsidRPr="004D4E33">
        <w:rPr>
          <w:rPrChange w:id="7525" w:author="Heerinckx Eva" w:date="2022-02-11T15:04:00Z">
            <w:rPr>
              <w:rFonts w:ascii="Arial" w:hAnsi="Arial"/>
              <w:sz w:val="20"/>
            </w:rPr>
          </w:rPrChange>
        </w:rPr>
        <w:t xml:space="preserve">, le </w:t>
      </w:r>
      <w:r w:rsidR="00E94D8C">
        <w:rPr>
          <w:rPrChange w:id="7526" w:author="Heerinckx Eva" w:date="2022-02-11T15:04:00Z">
            <w:rPr>
              <w:rFonts w:ascii="Arial" w:hAnsi="Arial"/>
              <w:sz w:val="20"/>
            </w:rPr>
          </w:rPrChange>
        </w:rPr>
        <w:t xml:space="preserve">Détenteur </w:t>
      </w:r>
      <w:del w:id="7527" w:author="Heerinckx Eva" w:date="2022-02-11T15:04:00Z">
        <w:r w:rsidRPr="00CA4BB5">
          <w:rPr>
            <w:szCs w:val="20"/>
          </w:rPr>
          <w:delText>d’accès</w:delText>
        </w:r>
      </w:del>
      <w:ins w:id="7528" w:author="Heerinckx Eva" w:date="2022-02-11T15:04:00Z">
        <w:r w:rsidR="00E94D8C">
          <w:t>d’Accès</w:t>
        </w:r>
      </w:ins>
      <w:r w:rsidR="000E0D70" w:rsidRPr="004D4E33">
        <w:rPr>
          <w:rPrChange w:id="7529" w:author="Heerinckx Eva" w:date="2022-02-11T15:04:00Z">
            <w:rPr>
              <w:rFonts w:ascii="Arial" w:hAnsi="Arial"/>
              <w:sz w:val="20"/>
            </w:rPr>
          </w:rPrChange>
        </w:rPr>
        <w:t xml:space="preserve">, le(s) </w:t>
      </w:r>
      <w:r w:rsidR="00826697">
        <w:rPr>
          <w:rPrChange w:id="7530" w:author="Heerinckx Eva" w:date="2022-02-11T15:04:00Z">
            <w:rPr>
              <w:rFonts w:ascii="Arial" w:hAnsi="Arial"/>
              <w:sz w:val="20"/>
            </w:rPr>
          </w:rPrChange>
        </w:rPr>
        <w:t xml:space="preserve">Responsable(s) </w:t>
      </w:r>
      <w:del w:id="7531" w:author="Heerinckx Eva" w:date="2022-02-11T15:04:00Z">
        <w:r w:rsidRPr="00CA4BB5">
          <w:rPr>
            <w:szCs w:val="20"/>
          </w:rPr>
          <w:delText>d’équilibre</w:delText>
        </w:r>
      </w:del>
      <w:ins w:id="7532" w:author="Heerinckx Eva" w:date="2022-02-11T15:04:00Z">
        <w:r w:rsidR="00826697">
          <w:t>d’Équilibre</w:t>
        </w:r>
      </w:ins>
      <w:r w:rsidR="000E0D70" w:rsidRPr="004D4E33">
        <w:rPr>
          <w:rPrChange w:id="7533" w:author="Heerinckx Eva" w:date="2022-02-11T15:04:00Z">
            <w:rPr>
              <w:rFonts w:ascii="Arial" w:hAnsi="Arial"/>
              <w:sz w:val="20"/>
            </w:rPr>
          </w:rPrChange>
        </w:rPr>
        <w:t xml:space="preserve"> et le Fournisseur. </w:t>
      </w:r>
    </w:p>
    <w:p w14:paraId="63B3B9BA" w14:textId="414EE276" w:rsidR="000E0D70" w:rsidRPr="004D4E33" w:rsidRDefault="00355F81" w:rsidP="000E0D70">
      <w:pPr>
        <w:pStyle w:val="Norm20"/>
        <w:rPr>
          <w:rPrChange w:id="7534" w:author="Heerinckx Eva" w:date="2022-02-11T15:04:00Z">
            <w:rPr>
              <w:rFonts w:ascii="Arial" w:hAnsi="Arial"/>
              <w:sz w:val="20"/>
            </w:rPr>
          </w:rPrChange>
        </w:rPr>
        <w:pPrChange w:id="7535" w:author="Heerinckx Eva" w:date="2022-02-11T15:04:00Z">
          <w:pPr>
            <w:jc w:val="both"/>
          </w:pPr>
        </w:pPrChange>
      </w:pPr>
      <w:del w:id="7536" w:author="Heerinckx Eva" w:date="2022-02-11T15:04:00Z">
        <w:r w:rsidRPr="00CA4BB5">
          <w:rPr>
            <w:szCs w:val="20"/>
          </w:rPr>
          <w:delText>L’Annexe 3</w:delText>
        </w:r>
      </w:del>
      <w:ins w:id="7537" w:author="Heerinckx Eva" w:date="2022-02-11T15:04:00Z">
        <w:r w:rsidR="000E0D70" w:rsidRPr="004D4E33">
          <w:t>L’</w:t>
        </w:r>
        <w:r w:rsidR="00130E6D">
          <w:fldChar w:fldCharType="begin"/>
        </w:r>
        <w:r w:rsidR="00130E6D">
          <w:instrText xml:space="preserve"> REF _Ref95391640 \r \h </w:instrText>
        </w:r>
        <w:r w:rsidR="00130E6D">
          <w:fldChar w:fldCharType="separate"/>
        </w:r>
        <w:r w:rsidR="00130E6D">
          <w:t>Annexe 3</w:t>
        </w:r>
        <w:r w:rsidR="00130E6D">
          <w:fldChar w:fldCharType="end"/>
        </w:r>
      </w:ins>
      <w:r w:rsidR="00130E6D">
        <w:rPr>
          <w:rPrChange w:id="7538" w:author="Heerinckx Eva" w:date="2022-02-11T15:04:00Z">
            <w:rPr>
              <w:rFonts w:ascii="Arial" w:hAnsi="Arial"/>
              <w:sz w:val="20"/>
            </w:rPr>
          </w:rPrChange>
        </w:rPr>
        <w:t xml:space="preserve"> </w:t>
      </w:r>
      <w:r w:rsidR="000E0D70" w:rsidRPr="004D4E33">
        <w:rPr>
          <w:rPrChange w:id="7539" w:author="Heerinckx Eva" w:date="2022-02-11T15:04:00Z">
            <w:rPr>
              <w:rFonts w:ascii="Arial" w:hAnsi="Arial"/>
              <w:sz w:val="20"/>
            </w:rPr>
          </w:rPrChange>
        </w:rPr>
        <w:t xml:space="preserve">reprend l’ensemble des informations nécessaires pour identifier le ou les </w:t>
      </w:r>
      <w:r w:rsidR="008A312B">
        <w:rPr>
          <w:rPrChange w:id="7540" w:author="Heerinckx Eva" w:date="2022-02-11T15:04:00Z">
            <w:rPr>
              <w:rFonts w:ascii="Arial" w:hAnsi="Arial"/>
              <w:sz w:val="20"/>
            </w:rPr>
          </w:rPrChange>
        </w:rPr>
        <w:t xml:space="preserve">Point(s) </w:t>
      </w:r>
      <w:del w:id="7541" w:author="Heerinckx Eva" w:date="2022-02-11T15:04:00Z">
        <w:r w:rsidRPr="00CA4BB5">
          <w:rPr>
            <w:szCs w:val="20"/>
          </w:rPr>
          <w:delText>d’accès</w:delText>
        </w:r>
      </w:del>
      <w:ins w:id="7542" w:author="Heerinckx Eva" w:date="2022-02-11T15:04:00Z">
        <w:r w:rsidR="008A312B">
          <w:t>d’Accès</w:t>
        </w:r>
      </w:ins>
      <w:r w:rsidR="000E0D70" w:rsidRPr="004D4E33">
        <w:rPr>
          <w:rPrChange w:id="7543" w:author="Heerinckx Eva" w:date="2022-02-11T15:04:00Z">
            <w:rPr>
              <w:rFonts w:ascii="Arial" w:hAnsi="Arial"/>
              <w:sz w:val="20"/>
            </w:rPr>
          </w:rPrChange>
        </w:rPr>
        <w:t xml:space="preserve"> pour le(s)quel(s) le </w:t>
      </w:r>
      <w:r w:rsidR="00D92FC1">
        <w:rPr>
          <w:rPrChange w:id="7544" w:author="Heerinckx Eva" w:date="2022-02-11T15:04:00Z">
            <w:rPr>
              <w:rFonts w:ascii="Arial" w:hAnsi="Arial"/>
              <w:sz w:val="20"/>
            </w:rPr>
          </w:rPrChange>
        </w:rPr>
        <w:t xml:space="preserve">Responsable </w:t>
      </w:r>
      <w:del w:id="7545" w:author="Heerinckx Eva" w:date="2022-02-11T15:04:00Z">
        <w:r w:rsidRPr="00CA4BB5">
          <w:rPr>
            <w:szCs w:val="20"/>
          </w:rPr>
          <w:delText>d’équilibre</w:delText>
        </w:r>
      </w:del>
      <w:ins w:id="7546" w:author="Heerinckx Eva" w:date="2022-02-11T15:04:00Z">
        <w:r w:rsidR="00D92FC1">
          <w:t>d’Équilibre</w:t>
        </w:r>
      </w:ins>
      <w:r w:rsidR="000E0D70" w:rsidRPr="004D4E33">
        <w:rPr>
          <w:rPrChange w:id="7547" w:author="Heerinckx Eva" w:date="2022-02-11T15:04:00Z">
            <w:rPr>
              <w:rFonts w:ascii="Arial" w:hAnsi="Arial"/>
              <w:sz w:val="20"/>
            </w:rPr>
          </w:rPrChange>
        </w:rPr>
        <w:t xml:space="preserve"> interviendra. Le contenu de </w:t>
      </w:r>
      <w:del w:id="7548" w:author="Heerinckx Eva" w:date="2022-02-11T15:04:00Z">
        <w:r w:rsidRPr="00CA4BB5">
          <w:rPr>
            <w:szCs w:val="20"/>
          </w:rPr>
          <w:delText>l’Annexe 3</w:delText>
        </w:r>
      </w:del>
      <w:ins w:id="7549" w:author="Heerinckx Eva" w:date="2022-02-11T15:04:00Z">
        <w:r w:rsidR="000E0D70" w:rsidRPr="004D4E33">
          <w:t>l’</w:t>
        </w:r>
        <w:r w:rsidR="00130E6D">
          <w:fldChar w:fldCharType="begin"/>
        </w:r>
        <w:r w:rsidR="00130E6D">
          <w:instrText xml:space="preserve"> REF _Ref95391640 \r \h </w:instrText>
        </w:r>
        <w:r w:rsidR="00130E6D">
          <w:fldChar w:fldCharType="separate"/>
        </w:r>
        <w:r w:rsidR="00130E6D">
          <w:t>Annexe 3</w:t>
        </w:r>
        <w:r w:rsidR="00130E6D">
          <w:fldChar w:fldCharType="end"/>
        </w:r>
      </w:ins>
      <w:r w:rsidR="00130E6D">
        <w:rPr>
          <w:rPrChange w:id="7550" w:author="Heerinckx Eva" w:date="2022-02-11T15:04:00Z">
            <w:rPr>
              <w:rFonts w:ascii="Arial" w:hAnsi="Arial"/>
              <w:sz w:val="20"/>
            </w:rPr>
          </w:rPrChange>
        </w:rPr>
        <w:t xml:space="preserve"> </w:t>
      </w:r>
      <w:r w:rsidR="000E0D70" w:rsidRPr="004D4E33">
        <w:rPr>
          <w:rPrChange w:id="7551" w:author="Heerinckx Eva" w:date="2022-02-11T15:04:00Z">
            <w:rPr>
              <w:rFonts w:ascii="Arial" w:hAnsi="Arial"/>
              <w:sz w:val="20"/>
            </w:rPr>
          </w:rPrChange>
        </w:rPr>
        <w:t>est dans un premier temps rempli par</w:t>
      </w:r>
      <w:del w:id="7552" w:author="Heerinckx Eva" w:date="2022-02-11T15:04:00Z">
        <w:r w:rsidRPr="00CA4BB5">
          <w:rPr>
            <w:szCs w:val="20"/>
          </w:rPr>
          <w:delText> Elia</w:delText>
        </w:r>
      </w:del>
      <w:ins w:id="7553" w:author="Heerinckx Eva" w:date="2022-02-11T15:04:00Z">
        <w:r w:rsidR="000E0D70" w:rsidRPr="004D4E33">
          <w:t xml:space="preserve"> </w:t>
        </w:r>
        <w:r w:rsidR="00CD55D9">
          <w:t>ELIA</w:t>
        </w:r>
        <w:r w:rsidR="000E0D70" w:rsidRPr="004D4E33">
          <w:t xml:space="preserve"> </w:t>
        </w:r>
      </w:ins>
      <w:r w:rsidR="000E0D70" w:rsidRPr="004D4E33">
        <w:rPr>
          <w:rPrChange w:id="7554" w:author="Heerinckx Eva" w:date="2022-02-11T15:04:00Z">
            <w:rPr>
              <w:rFonts w:ascii="Arial" w:hAnsi="Arial"/>
              <w:sz w:val="20"/>
            </w:rPr>
          </w:rPrChange>
        </w:rPr>
        <w:t>:</w:t>
      </w:r>
    </w:p>
    <w:p w14:paraId="00E902A5" w14:textId="1F315B1E" w:rsidR="000E0D70" w:rsidRPr="004D4E33" w:rsidRDefault="000E0D70" w:rsidP="00EC7AB4">
      <w:pPr>
        <w:pStyle w:val="Norm20"/>
        <w:numPr>
          <w:ilvl w:val="0"/>
          <w:numId w:val="45"/>
        </w:numPr>
        <w:rPr>
          <w:rPrChange w:id="7555" w:author="Heerinckx Eva" w:date="2022-02-11T15:04:00Z">
            <w:rPr>
              <w:rFonts w:ascii="Arial" w:hAnsi="Arial"/>
              <w:sz w:val="20"/>
            </w:rPr>
          </w:rPrChange>
        </w:rPr>
        <w:pPrChange w:id="7556" w:author="Heerinckx Eva" w:date="2022-02-11T15:04:00Z">
          <w:pPr>
            <w:numPr>
              <w:numId w:val="92"/>
            </w:numPr>
            <w:ind w:left="1080" w:hanging="720"/>
            <w:contextualSpacing/>
            <w:jc w:val="both"/>
          </w:pPr>
        </w:pPrChange>
      </w:pPr>
      <w:r w:rsidRPr="004D4E33">
        <w:rPr>
          <w:rPrChange w:id="7557" w:author="Heerinckx Eva" w:date="2022-02-11T15:04:00Z">
            <w:rPr>
              <w:rFonts w:ascii="Arial" w:hAnsi="Arial"/>
              <w:sz w:val="20"/>
            </w:rPr>
          </w:rPrChange>
        </w:rPr>
        <w:t>soit à son initiative</w:t>
      </w:r>
      <w:ins w:id="7558" w:author="Heerinckx Eva" w:date="2022-02-11T15:04:00Z">
        <w:r w:rsidRPr="004D4E33">
          <w:t xml:space="preserve"> </w:t>
        </w:r>
      </w:ins>
      <w:r w:rsidRPr="004D4E33">
        <w:rPr>
          <w:rPrChange w:id="7559" w:author="Heerinckx Eva" w:date="2022-02-11T15:04:00Z">
            <w:rPr>
              <w:rFonts w:ascii="Arial" w:hAnsi="Arial"/>
              <w:sz w:val="20"/>
            </w:rPr>
          </w:rPrChange>
        </w:rPr>
        <w:t>;</w:t>
      </w:r>
    </w:p>
    <w:p w14:paraId="061720E7" w14:textId="211BB5B4" w:rsidR="000E0D70" w:rsidRPr="004D4E33" w:rsidRDefault="000E0D70" w:rsidP="00EC7AB4">
      <w:pPr>
        <w:pStyle w:val="Norm20"/>
        <w:numPr>
          <w:ilvl w:val="0"/>
          <w:numId w:val="45"/>
        </w:numPr>
        <w:rPr>
          <w:rPrChange w:id="7560" w:author="Heerinckx Eva" w:date="2022-02-11T15:04:00Z">
            <w:rPr>
              <w:rFonts w:ascii="Arial" w:hAnsi="Arial"/>
              <w:sz w:val="20"/>
            </w:rPr>
          </w:rPrChange>
        </w:rPr>
        <w:pPrChange w:id="7561" w:author="Heerinckx Eva" w:date="2022-02-11T15:04:00Z">
          <w:pPr>
            <w:numPr>
              <w:numId w:val="92"/>
            </w:numPr>
            <w:ind w:left="1080" w:hanging="720"/>
            <w:contextualSpacing/>
            <w:jc w:val="both"/>
          </w:pPr>
        </w:pPrChange>
      </w:pPr>
      <w:r w:rsidRPr="004D4E33">
        <w:rPr>
          <w:rPrChange w:id="7562" w:author="Heerinckx Eva" w:date="2022-02-11T15:04:00Z">
            <w:rPr>
              <w:rFonts w:ascii="Arial" w:hAnsi="Arial"/>
              <w:sz w:val="20"/>
            </w:rPr>
          </w:rPrChange>
        </w:rPr>
        <w:t xml:space="preserve">soit dans les cinq (5) </w:t>
      </w:r>
      <w:r w:rsidR="00DD1DD9">
        <w:rPr>
          <w:rPrChange w:id="7563" w:author="Heerinckx Eva" w:date="2022-02-11T15:04:00Z">
            <w:rPr>
              <w:rFonts w:ascii="Arial" w:hAnsi="Arial"/>
              <w:sz w:val="20"/>
            </w:rPr>
          </w:rPrChange>
        </w:rPr>
        <w:t xml:space="preserve">Jours </w:t>
      </w:r>
      <w:del w:id="7564" w:author="Heerinckx Eva" w:date="2022-02-11T15:04:00Z">
        <w:r w:rsidR="00355F81" w:rsidRPr="00CA4BB5">
          <w:rPr>
            <w:szCs w:val="20"/>
          </w:rPr>
          <w:delText xml:space="preserve">ouvrables </w:delText>
        </w:r>
        <w:r w:rsidR="00BD5C05">
          <w:rPr>
            <w:szCs w:val="20"/>
          </w:rPr>
          <w:delText>bancaires</w:delText>
        </w:r>
      </w:del>
      <w:ins w:id="7565" w:author="Heerinckx Eva" w:date="2022-02-11T15:04:00Z">
        <w:r w:rsidR="00DD1DD9">
          <w:t>Ouvrables</w:t>
        </w:r>
      </w:ins>
      <w:r w:rsidRPr="004D4E33">
        <w:rPr>
          <w:rPrChange w:id="7566" w:author="Heerinckx Eva" w:date="2022-02-11T15:04:00Z">
            <w:rPr>
              <w:rFonts w:ascii="Arial" w:hAnsi="Arial"/>
              <w:sz w:val="20"/>
            </w:rPr>
          </w:rPrChange>
        </w:rPr>
        <w:t xml:space="preserve"> suivant une demande du </w:t>
      </w:r>
      <w:r w:rsidR="00E94D8C">
        <w:rPr>
          <w:rPrChange w:id="7567" w:author="Heerinckx Eva" w:date="2022-02-11T15:04:00Z">
            <w:rPr>
              <w:rFonts w:ascii="Arial" w:hAnsi="Arial"/>
              <w:sz w:val="20"/>
            </w:rPr>
          </w:rPrChange>
        </w:rPr>
        <w:t xml:space="preserve">Détenteur </w:t>
      </w:r>
      <w:del w:id="7568" w:author="Heerinckx Eva" w:date="2022-02-11T15:04:00Z">
        <w:r w:rsidR="00355F81" w:rsidRPr="00CA4BB5">
          <w:rPr>
            <w:szCs w:val="20"/>
          </w:rPr>
          <w:delText>d'accès</w:delText>
        </w:r>
      </w:del>
      <w:ins w:id="7569" w:author="Heerinckx Eva" w:date="2022-02-11T15:04:00Z">
        <w:r w:rsidR="00E94D8C">
          <w:t>d’Accès</w:t>
        </w:r>
      </w:ins>
      <w:r w:rsidRPr="004D4E33">
        <w:rPr>
          <w:rPrChange w:id="7570" w:author="Heerinckx Eva" w:date="2022-02-11T15:04:00Z">
            <w:rPr>
              <w:rFonts w:ascii="Arial" w:hAnsi="Arial"/>
              <w:sz w:val="20"/>
            </w:rPr>
          </w:rPrChange>
        </w:rPr>
        <w:t>,</w:t>
      </w:r>
      <w:r w:rsidRPr="004D4E33">
        <w:rPr>
          <w:rPrChange w:id="7571" w:author="Heerinckx Eva" w:date="2022-02-11T15:04:00Z">
            <w:rPr>
              <w:rFonts w:ascii="Arial" w:hAnsi="Arial"/>
              <w:strike/>
              <w:sz w:val="20"/>
            </w:rPr>
          </w:rPrChange>
        </w:rPr>
        <w:t xml:space="preserve"> </w:t>
      </w:r>
    </w:p>
    <w:p w14:paraId="3F166B9E" w14:textId="77777777" w:rsidR="006907B6" w:rsidRPr="00F1372B" w:rsidRDefault="006907B6" w:rsidP="006907B6">
      <w:pPr>
        <w:rPr>
          <w:del w:id="7572" w:author="Heerinckx Eva" w:date="2022-02-11T15:04:00Z"/>
          <w:rFonts w:cs="Arial"/>
          <w:szCs w:val="20"/>
        </w:rPr>
      </w:pPr>
    </w:p>
    <w:p w14:paraId="3C038DE5" w14:textId="2A7B6ADB" w:rsidR="000E0D70" w:rsidRPr="004D4E33" w:rsidRDefault="00355F81" w:rsidP="000E0D70">
      <w:pPr>
        <w:pStyle w:val="Norm20"/>
        <w:rPr>
          <w:rPrChange w:id="7573" w:author="Heerinckx Eva" w:date="2022-02-11T15:04:00Z">
            <w:rPr>
              <w:rFonts w:ascii="Arial" w:hAnsi="Arial"/>
              <w:sz w:val="20"/>
            </w:rPr>
          </w:rPrChange>
        </w:rPr>
        <w:pPrChange w:id="7574" w:author="Heerinckx Eva" w:date="2022-02-11T15:04:00Z">
          <w:pPr>
            <w:jc w:val="both"/>
          </w:pPr>
        </w:pPrChange>
      </w:pPr>
      <w:del w:id="7575" w:author="Heerinckx Eva" w:date="2022-02-11T15:04:00Z">
        <w:r w:rsidRPr="00CA4BB5">
          <w:rPr>
            <w:szCs w:val="20"/>
          </w:rPr>
          <w:delText>L’Annexe 3</w:delText>
        </w:r>
      </w:del>
      <w:ins w:id="7576" w:author="Heerinckx Eva" w:date="2022-02-11T15:04:00Z">
        <w:r w:rsidR="000E0D70" w:rsidRPr="004D4E33">
          <w:t>L’</w:t>
        </w:r>
        <w:r w:rsidR="00130E6D">
          <w:fldChar w:fldCharType="begin"/>
        </w:r>
        <w:r w:rsidR="00130E6D">
          <w:instrText xml:space="preserve"> REF _Ref95391640 \r \h </w:instrText>
        </w:r>
        <w:r w:rsidR="00130E6D">
          <w:fldChar w:fldCharType="separate"/>
        </w:r>
        <w:r w:rsidR="00130E6D">
          <w:t>Annexe 3</w:t>
        </w:r>
        <w:r w:rsidR="00130E6D">
          <w:fldChar w:fldCharType="end"/>
        </w:r>
      </w:ins>
      <w:r w:rsidR="00130E6D">
        <w:rPr>
          <w:rPrChange w:id="7577" w:author="Heerinckx Eva" w:date="2022-02-11T15:04:00Z">
            <w:rPr>
              <w:rFonts w:ascii="Arial" w:hAnsi="Arial"/>
              <w:sz w:val="20"/>
            </w:rPr>
          </w:rPrChange>
        </w:rPr>
        <w:t xml:space="preserve"> </w:t>
      </w:r>
      <w:r w:rsidR="000E0D70" w:rsidRPr="004D4E33">
        <w:rPr>
          <w:rPrChange w:id="7578" w:author="Heerinckx Eva" w:date="2022-02-11T15:04:00Z">
            <w:rPr>
              <w:rFonts w:ascii="Arial" w:hAnsi="Arial"/>
              <w:sz w:val="20"/>
            </w:rPr>
          </w:rPrChange>
        </w:rPr>
        <w:t xml:space="preserve">ainsi remplie par </w:t>
      </w:r>
      <w:del w:id="7579" w:author="Heerinckx Eva" w:date="2022-02-11T15:04:00Z">
        <w:r w:rsidRPr="00CA4BB5">
          <w:rPr>
            <w:szCs w:val="20"/>
          </w:rPr>
          <w:delText>Elia</w:delText>
        </w:r>
      </w:del>
      <w:ins w:id="7580" w:author="Heerinckx Eva" w:date="2022-02-11T15:04:00Z">
        <w:r w:rsidR="00CD55D9">
          <w:t>ELIA</w:t>
        </w:r>
      </w:ins>
      <w:r w:rsidR="000E0D70" w:rsidRPr="004D4E33">
        <w:rPr>
          <w:rPrChange w:id="7581" w:author="Heerinckx Eva" w:date="2022-02-11T15:04:00Z">
            <w:rPr>
              <w:rFonts w:ascii="Arial" w:hAnsi="Arial"/>
              <w:sz w:val="20"/>
            </w:rPr>
          </w:rPrChange>
        </w:rPr>
        <w:t xml:space="preserve"> est communiquée à l’Utilisateur du Réseau et au </w:t>
      </w:r>
      <w:r w:rsidR="00E94D8C">
        <w:rPr>
          <w:rPrChange w:id="7582" w:author="Heerinckx Eva" w:date="2022-02-11T15:04:00Z">
            <w:rPr>
              <w:rFonts w:ascii="Arial" w:hAnsi="Arial"/>
              <w:sz w:val="20"/>
            </w:rPr>
          </w:rPrChange>
        </w:rPr>
        <w:t xml:space="preserve">Détenteur </w:t>
      </w:r>
      <w:del w:id="7583" w:author="Heerinckx Eva" w:date="2022-02-11T15:04:00Z">
        <w:r w:rsidRPr="00CA4BB5">
          <w:rPr>
            <w:szCs w:val="20"/>
          </w:rPr>
          <w:delText xml:space="preserve">d’accès </w:delText>
        </w:r>
      </w:del>
      <w:ins w:id="7584" w:author="Heerinckx Eva" w:date="2022-02-11T15:04:00Z">
        <w:r w:rsidR="00E94D8C">
          <w:t>d’Accès</w:t>
        </w:r>
        <w:r w:rsidR="00890A80">
          <w:t> :</w:t>
        </w:r>
      </w:ins>
    </w:p>
    <w:p w14:paraId="6F67653A" w14:textId="5BBF15DE" w:rsidR="000E0D70" w:rsidRPr="004D4E33" w:rsidRDefault="00355F81" w:rsidP="00EC7AB4">
      <w:pPr>
        <w:pStyle w:val="Norm20"/>
        <w:numPr>
          <w:ilvl w:val="0"/>
          <w:numId w:val="46"/>
        </w:numPr>
        <w:rPr>
          <w:rPrChange w:id="7585" w:author="Heerinckx Eva" w:date="2022-02-11T15:04:00Z">
            <w:rPr>
              <w:rFonts w:ascii="Arial" w:hAnsi="Arial"/>
              <w:sz w:val="20"/>
            </w:rPr>
          </w:rPrChange>
        </w:rPr>
        <w:pPrChange w:id="7586" w:author="Heerinckx Eva" w:date="2022-02-11T15:04:00Z">
          <w:pPr>
            <w:jc w:val="both"/>
          </w:pPr>
        </w:pPrChange>
      </w:pPr>
      <w:del w:id="7587" w:author="Heerinckx Eva" w:date="2022-02-11T15:04:00Z">
        <w:r w:rsidRPr="00CA4BB5">
          <w:rPr>
            <w:szCs w:val="20"/>
          </w:rPr>
          <w:delText xml:space="preserve">(i) </w:delText>
        </w:r>
      </w:del>
      <w:r w:rsidR="000E0D70" w:rsidRPr="004D4E33">
        <w:rPr>
          <w:rPrChange w:id="7588" w:author="Heerinckx Eva" w:date="2022-02-11T15:04:00Z">
            <w:rPr>
              <w:rFonts w:ascii="Arial" w:hAnsi="Arial"/>
              <w:sz w:val="20"/>
            </w:rPr>
          </w:rPrChange>
        </w:rPr>
        <w:t>sous la forme d'une version papier</w:t>
      </w:r>
      <w:ins w:id="7589" w:author="Heerinckx Eva" w:date="2022-02-11T15:04:00Z">
        <w:r w:rsidR="000E0D70" w:rsidRPr="004D4E33">
          <w:t xml:space="preserve"> </w:t>
        </w:r>
      </w:ins>
      <w:r w:rsidR="000E0D70" w:rsidRPr="004D4E33">
        <w:rPr>
          <w:rPrChange w:id="7590" w:author="Heerinckx Eva" w:date="2022-02-11T15:04:00Z">
            <w:rPr>
              <w:rFonts w:ascii="Arial" w:hAnsi="Arial"/>
              <w:sz w:val="20"/>
            </w:rPr>
          </w:rPrChange>
        </w:rPr>
        <w:t xml:space="preserve">; ou </w:t>
      </w:r>
    </w:p>
    <w:p w14:paraId="6CA35682" w14:textId="1E2F9E4B" w:rsidR="000E0D70" w:rsidRPr="004D4E33" w:rsidRDefault="000E0D70" w:rsidP="00EC7AB4">
      <w:pPr>
        <w:pStyle w:val="Norm20"/>
        <w:numPr>
          <w:ilvl w:val="0"/>
          <w:numId w:val="46"/>
        </w:numPr>
        <w:rPr>
          <w:rPrChange w:id="7591" w:author="Heerinckx Eva" w:date="2022-02-11T15:04:00Z">
            <w:rPr>
              <w:rFonts w:ascii="Arial" w:hAnsi="Arial"/>
              <w:sz w:val="20"/>
            </w:rPr>
          </w:rPrChange>
        </w:rPr>
        <w:pPrChange w:id="7592" w:author="Heerinckx Eva" w:date="2022-02-11T15:04:00Z">
          <w:pPr>
            <w:jc w:val="both"/>
          </w:pPr>
        </w:pPrChange>
      </w:pPr>
      <w:r w:rsidRPr="004D4E33">
        <w:rPr>
          <w:rPrChange w:id="7593" w:author="Heerinckx Eva" w:date="2022-02-11T15:04:00Z">
            <w:rPr>
              <w:rFonts w:ascii="Arial" w:hAnsi="Arial"/>
              <w:sz w:val="20"/>
            </w:rPr>
          </w:rPrChange>
        </w:rPr>
        <w:t>(</w:t>
      </w:r>
      <w:del w:id="7594" w:author="Heerinckx Eva" w:date="2022-02-11T15:04:00Z">
        <w:r w:rsidR="00355F81" w:rsidRPr="00CA4BB5">
          <w:rPr>
            <w:szCs w:val="20"/>
          </w:rPr>
          <w:delText xml:space="preserve">ii) </w:delText>
        </w:r>
      </w:del>
      <w:r w:rsidRPr="004D4E33">
        <w:rPr>
          <w:rPrChange w:id="7595" w:author="Heerinckx Eva" w:date="2022-02-11T15:04:00Z">
            <w:rPr>
              <w:rFonts w:ascii="Arial" w:hAnsi="Arial"/>
              <w:sz w:val="20"/>
            </w:rPr>
          </w:rPrChange>
        </w:rPr>
        <w:t xml:space="preserve">sous forme électronique sur la plate-forme mise à disposition par </w:t>
      </w:r>
      <w:del w:id="7596" w:author="Heerinckx Eva" w:date="2022-02-11T15:04:00Z">
        <w:r w:rsidR="00355F81" w:rsidRPr="00CA4BB5">
          <w:rPr>
            <w:szCs w:val="20"/>
          </w:rPr>
          <w:delText>Elia</w:delText>
        </w:r>
      </w:del>
      <w:ins w:id="7597" w:author="Heerinckx Eva" w:date="2022-02-11T15:04:00Z">
        <w:r w:rsidR="00CD55D9">
          <w:t>ELIA</w:t>
        </w:r>
      </w:ins>
      <w:r w:rsidRPr="004D4E33">
        <w:rPr>
          <w:rPrChange w:id="7598" w:author="Heerinckx Eva" w:date="2022-02-11T15:04:00Z">
            <w:rPr>
              <w:rFonts w:ascii="Arial" w:hAnsi="Arial"/>
              <w:sz w:val="20"/>
            </w:rPr>
          </w:rPrChange>
        </w:rPr>
        <w:t xml:space="preserve"> et prévue à cet effet.</w:t>
      </w:r>
    </w:p>
    <w:p w14:paraId="23D86EED" w14:textId="77777777" w:rsidR="006907B6" w:rsidRPr="00CA4BB5" w:rsidRDefault="006907B6" w:rsidP="006907B6">
      <w:pPr>
        <w:contextualSpacing/>
        <w:rPr>
          <w:del w:id="7599" w:author="Heerinckx Eva" w:date="2022-02-11T15:04:00Z"/>
          <w:rFonts w:cs="Arial"/>
          <w:szCs w:val="20"/>
        </w:rPr>
      </w:pPr>
    </w:p>
    <w:p w14:paraId="50BB32D1" w14:textId="41243F1B" w:rsidR="000E0D70" w:rsidRPr="004D4E33" w:rsidRDefault="00355F81" w:rsidP="000E0D70">
      <w:pPr>
        <w:pStyle w:val="Norm20"/>
        <w:rPr>
          <w:u w:val="single"/>
          <w:rPrChange w:id="7600" w:author="Heerinckx Eva" w:date="2022-02-11T15:04:00Z">
            <w:rPr>
              <w:rFonts w:ascii="Arial" w:hAnsi="Arial"/>
              <w:sz w:val="20"/>
              <w:u w:val="single"/>
            </w:rPr>
          </w:rPrChange>
        </w:rPr>
        <w:pPrChange w:id="7601" w:author="Heerinckx Eva" w:date="2022-02-11T15:04:00Z">
          <w:pPr>
            <w:contextualSpacing/>
            <w:jc w:val="both"/>
          </w:pPr>
        </w:pPrChange>
      </w:pPr>
      <w:del w:id="7602" w:author="Heerinckx Eva" w:date="2022-02-11T15:04:00Z">
        <w:r w:rsidRPr="00CA4BB5">
          <w:rPr>
            <w:szCs w:val="20"/>
            <w:u w:val="single"/>
          </w:rPr>
          <w:delText>Annexe 3</w:delText>
        </w:r>
      </w:del>
      <w:ins w:id="7603" w:author="Heerinckx Eva" w:date="2022-02-11T15:04:00Z">
        <w:r w:rsidR="00130E6D" w:rsidRPr="00130E6D">
          <w:rPr>
            <w:u w:val="single"/>
          </w:rPr>
          <w:fldChar w:fldCharType="begin"/>
        </w:r>
        <w:r w:rsidR="00130E6D" w:rsidRPr="00130E6D">
          <w:rPr>
            <w:u w:val="single"/>
          </w:rPr>
          <w:instrText xml:space="preserve"> REF _Ref95391640 \r \h </w:instrText>
        </w:r>
        <w:r w:rsidR="00130E6D">
          <w:rPr>
            <w:u w:val="single"/>
          </w:rPr>
          <w:instrText xml:space="preserve"> \* MERGEFORMAT </w:instrText>
        </w:r>
        <w:r w:rsidR="00130E6D" w:rsidRPr="00130E6D">
          <w:rPr>
            <w:u w:val="single"/>
          </w:rPr>
        </w:r>
        <w:r w:rsidR="00130E6D" w:rsidRPr="00130E6D">
          <w:rPr>
            <w:u w:val="single"/>
          </w:rPr>
          <w:fldChar w:fldCharType="separate"/>
        </w:r>
        <w:r w:rsidR="00130E6D" w:rsidRPr="00130E6D">
          <w:rPr>
            <w:u w:val="single"/>
          </w:rPr>
          <w:t>Annexe 3</w:t>
        </w:r>
        <w:r w:rsidR="00130E6D" w:rsidRPr="00130E6D">
          <w:rPr>
            <w:u w:val="single"/>
          </w:rPr>
          <w:fldChar w:fldCharType="end"/>
        </w:r>
      </w:ins>
      <w:r w:rsidR="00130E6D" w:rsidRPr="00130E6D">
        <w:rPr>
          <w:u w:val="single"/>
          <w:rPrChange w:id="7604" w:author="Heerinckx Eva" w:date="2022-02-11T15:04:00Z">
            <w:rPr>
              <w:rFonts w:ascii="Arial" w:hAnsi="Arial"/>
              <w:sz w:val="20"/>
              <w:u w:val="single"/>
            </w:rPr>
          </w:rPrChange>
        </w:rPr>
        <w:t xml:space="preserve"> </w:t>
      </w:r>
      <w:r w:rsidR="000E0D70" w:rsidRPr="00130E6D">
        <w:rPr>
          <w:u w:val="single"/>
          <w:rPrChange w:id="7605" w:author="Heerinckx Eva" w:date="2022-02-11T15:04:00Z">
            <w:rPr>
              <w:rFonts w:ascii="Arial" w:hAnsi="Arial"/>
              <w:sz w:val="20"/>
              <w:u w:val="single"/>
            </w:rPr>
          </w:rPrChange>
        </w:rPr>
        <w:t>en version</w:t>
      </w:r>
      <w:r w:rsidR="000E0D70" w:rsidRPr="004D4E33">
        <w:rPr>
          <w:u w:val="single"/>
          <w:rPrChange w:id="7606" w:author="Heerinckx Eva" w:date="2022-02-11T15:04:00Z">
            <w:rPr>
              <w:rFonts w:ascii="Arial" w:hAnsi="Arial"/>
              <w:sz w:val="20"/>
              <w:u w:val="single"/>
            </w:rPr>
          </w:rPrChange>
        </w:rPr>
        <w:t xml:space="preserve"> électronique</w:t>
      </w:r>
    </w:p>
    <w:p w14:paraId="2695D3D0" w14:textId="77777777" w:rsidR="00DF1FD1" w:rsidRPr="00CA4BB5" w:rsidRDefault="00DF1FD1" w:rsidP="00DF1FD1">
      <w:pPr>
        <w:ind w:left="1080"/>
        <w:contextualSpacing/>
        <w:rPr>
          <w:del w:id="7607" w:author="Heerinckx Eva" w:date="2022-02-11T15:04:00Z"/>
          <w:rFonts w:cs="Arial"/>
          <w:szCs w:val="20"/>
        </w:rPr>
      </w:pPr>
    </w:p>
    <w:p w14:paraId="6E3CA935" w14:textId="4CCC5778" w:rsidR="000E0D70" w:rsidRPr="004D4E33" w:rsidRDefault="000E0D70" w:rsidP="000E0D70">
      <w:pPr>
        <w:pStyle w:val="Norm20"/>
        <w:rPr>
          <w:rPrChange w:id="7608" w:author="Heerinckx Eva" w:date="2022-02-11T15:04:00Z">
            <w:rPr>
              <w:rFonts w:ascii="Arial" w:hAnsi="Arial"/>
              <w:sz w:val="20"/>
            </w:rPr>
          </w:rPrChange>
        </w:rPr>
        <w:pPrChange w:id="7609" w:author="Heerinckx Eva" w:date="2022-02-11T15:04:00Z">
          <w:pPr>
            <w:jc w:val="both"/>
          </w:pPr>
        </w:pPrChange>
      </w:pPr>
      <w:r w:rsidRPr="004D4E33">
        <w:rPr>
          <w:rPrChange w:id="7610" w:author="Heerinckx Eva" w:date="2022-02-11T15:04:00Z">
            <w:rPr>
              <w:rFonts w:ascii="Arial" w:hAnsi="Arial"/>
              <w:sz w:val="20"/>
            </w:rPr>
          </w:rPrChange>
        </w:rPr>
        <w:t>Sans préjudice</w:t>
      </w:r>
      <w:r w:rsidR="00741554">
        <w:rPr>
          <w:rPrChange w:id="7611" w:author="Heerinckx Eva" w:date="2022-02-11T15:04:00Z">
            <w:rPr>
              <w:rFonts w:ascii="Arial" w:hAnsi="Arial"/>
              <w:sz w:val="20"/>
            </w:rPr>
          </w:rPrChange>
        </w:rPr>
        <w:t xml:space="preserve"> des principes de l’Article </w:t>
      </w:r>
      <w:del w:id="7612" w:author="Heerinckx Eva" w:date="2022-02-11T15:04:00Z">
        <w:r w:rsidR="00355F81" w:rsidRPr="00CA4BB5">
          <w:rPr>
            <w:szCs w:val="20"/>
          </w:rPr>
          <w:delText>14.4</w:delText>
        </w:r>
      </w:del>
      <w:ins w:id="7613" w:author="Heerinckx Eva" w:date="2022-02-11T15:04:00Z">
        <w:r w:rsidR="00741554">
          <w:fldChar w:fldCharType="begin"/>
        </w:r>
        <w:r w:rsidR="00741554">
          <w:instrText xml:space="preserve"> REF _Ref94191783 \n \h </w:instrText>
        </w:r>
        <w:r w:rsidR="00741554">
          <w:fldChar w:fldCharType="separate"/>
        </w:r>
        <w:r w:rsidR="00741554">
          <w:t>14.4</w:t>
        </w:r>
        <w:r w:rsidR="00741554">
          <w:fldChar w:fldCharType="end"/>
        </w:r>
      </w:ins>
      <w:r w:rsidRPr="004D4E33">
        <w:rPr>
          <w:rPrChange w:id="7614" w:author="Heerinckx Eva" w:date="2022-02-11T15:04:00Z">
            <w:rPr>
              <w:rFonts w:ascii="Arial" w:hAnsi="Arial"/>
              <w:sz w:val="20"/>
            </w:rPr>
          </w:rPrChange>
        </w:rPr>
        <w:t xml:space="preserve"> du </w:t>
      </w:r>
      <w:r w:rsidR="00E94D8C">
        <w:rPr>
          <w:rPrChange w:id="7615" w:author="Heerinckx Eva" w:date="2022-02-11T15:04:00Z">
            <w:rPr>
              <w:rFonts w:ascii="Arial" w:hAnsi="Arial"/>
              <w:sz w:val="20"/>
            </w:rPr>
          </w:rPrChange>
        </w:rPr>
        <w:t xml:space="preserve">Contrat </w:t>
      </w:r>
      <w:ins w:id="7616" w:author="Heerinckx Eva" w:date="2022-02-11T15:04:00Z">
        <w:r w:rsidR="00E94D8C">
          <w:t>d’Accès</w:t>
        </w:r>
        <w:r w:rsidRPr="004D4E33">
          <w:t xml:space="preserve"> </w:t>
        </w:r>
      </w:ins>
      <w:r w:rsidRPr="004D4E33">
        <w:rPr>
          <w:rPrChange w:id="7617" w:author="Heerinckx Eva" w:date="2022-02-11T15:04:00Z">
            <w:rPr>
              <w:rFonts w:ascii="Arial" w:hAnsi="Arial"/>
              <w:sz w:val="20"/>
            </w:rPr>
          </w:rPrChange>
        </w:rPr>
        <w:t xml:space="preserve">en matière de signature électronique, la possibilité de gérer </w:t>
      </w:r>
      <w:del w:id="7618" w:author="Heerinckx Eva" w:date="2022-02-11T15:04:00Z">
        <w:r w:rsidR="00355F81" w:rsidRPr="00CA4BB5">
          <w:rPr>
            <w:szCs w:val="20"/>
          </w:rPr>
          <w:delText>l’Annexe 3</w:delText>
        </w:r>
      </w:del>
      <w:ins w:id="7619" w:author="Heerinckx Eva" w:date="2022-02-11T15:04:00Z">
        <w:r w:rsidRPr="004D4E33">
          <w:t>l’</w:t>
        </w:r>
        <w:r w:rsidR="00130E6D">
          <w:fldChar w:fldCharType="begin"/>
        </w:r>
        <w:r w:rsidR="00130E6D">
          <w:instrText xml:space="preserve"> REF _Ref95391640 \r \h </w:instrText>
        </w:r>
        <w:r w:rsidR="00130E6D">
          <w:fldChar w:fldCharType="separate"/>
        </w:r>
        <w:r w:rsidR="00130E6D">
          <w:t>Annexe 3</w:t>
        </w:r>
        <w:r w:rsidR="00130E6D">
          <w:fldChar w:fldCharType="end"/>
        </w:r>
      </w:ins>
      <w:r w:rsidR="00130E6D">
        <w:rPr>
          <w:rPrChange w:id="7620" w:author="Heerinckx Eva" w:date="2022-02-11T15:04:00Z">
            <w:rPr>
              <w:rFonts w:ascii="Arial" w:hAnsi="Arial"/>
              <w:sz w:val="20"/>
            </w:rPr>
          </w:rPrChange>
        </w:rPr>
        <w:t xml:space="preserve"> </w:t>
      </w:r>
      <w:r w:rsidRPr="004D4E33">
        <w:rPr>
          <w:rPrChange w:id="7621" w:author="Heerinckx Eva" w:date="2022-02-11T15:04:00Z">
            <w:rPr>
              <w:rFonts w:ascii="Arial" w:hAnsi="Arial"/>
              <w:sz w:val="20"/>
            </w:rPr>
          </w:rPrChange>
        </w:rPr>
        <w:t xml:space="preserve">par voie électronique est notamment subordonnée au fait que tant le </w:t>
      </w:r>
      <w:r w:rsidR="00E94D8C">
        <w:rPr>
          <w:rPrChange w:id="7622" w:author="Heerinckx Eva" w:date="2022-02-11T15:04:00Z">
            <w:rPr>
              <w:rFonts w:ascii="Arial" w:hAnsi="Arial"/>
              <w:sz w:val="20"/>
            </w:rPr>
          </w:rPrChange>
        </w:rPr>
        <w:t xml:space="preserve">Détenteur </w:t>
      </w:r>
      <w:del w:id="7623" w:author="Heerinckx Eva" w:date="2022-02-11T15:04:00Z">
        <w:r w:rsidR="00355F81" w:rsidRPr="00CA4BB5">
          <w:rPr>
            <w:szCs w:val="20"/>
          </w:rPr>
          <w:delText>d’accès</w:delText>
        </w:r>
      </w:del>
      <w:ins w:id="7624" w:author="Heerinckx Eva" w:date="2022-02-11T15:04:00Z">
        <w:r w:rsidR="00E94D8C">
          <w:t>d’Accès</w:t>
        </w:r>
      </w:ins>
      <w:r w:rsidRPr="004D4E33">
        <w:rPr>
          <w:rPrChange w:id="7625" w:author="Heerinckx Eva" w:date="2022-02-11T15:04:00Z">
            <w:rPr>
              <w:rFonts w:ascii="Arial" w:hAnsi="Arial"/>
              <w:sz w:val="20"/>
            </w:rPr>
          </w:rPrChange>
        </w:rPr>
        <w:t xml:space="preserve">, le </w:t>
      </w:r>
      <w:r w:rsidR="00D92FC1">
        <w:rPr>
          <w:rPrChange w:id="7626" w:author="Heerinckx Eva" w:date="2022-02-11T15:04:00Z">
            <w:rPr>
              <w:rFonts w:ascii="Arial" w:hAnsi="Arial"/>
              <w:sz w:val="20"/>
            </w:rPr>
          </w:rPrChange>
        </w:rPr>
        <w:t xml:space="preserve">Responsable </w:t>
      </w:r>
      <w:del w:id="7627" w:author="Heerinckx Eva" w:date="2022-02-11T15:04:00Z">
        <w:r w:rsidR="00355F81" w:rsidRPr="00CA4BB5">
          <w:rPr>
            <w:szCs w:val="20"/>
          </w:rPr>
          <w:delText>d’</w:delText>
        </w:r>
        <w:r w:rsidR="00F1372B">
          <w:rPr>
            <w:szCs w:val="20"/>
          </w:rPr>
          <w:delText>équilibre</w:delText>
        </w:r>
      </w:del>
      <w:ins w:id="7628" w:author="Heerinckx Eva" w:date="2022-02-11T15:04:00Z">
        <w:r w:rsidR="00D92FC1">
          <w:t>d’Équilibre</w:t>
        </w:r>
      </w:ins>
      <w:r w:rsidRPr="004D4E33">
        <w:rPr>
          <w:rPrChange w:id="7629" w:author="Heerinckx Eva" w:date="2022-02-11T15:04:00Z">
            <w:rPr>
              <w:rFonts w:ascii="Arial" w:hAnsi="Arial"/>
              <w:sz w:val="20"/>
            </w:rPr>
          </w:rPrChange>
        </w:rPr>
        <w:t xml:space="preserve">, l’Utilisateur du Réseau et le Fournisseur aient communiqué à </w:t>
      </w:r>
      <w:del w:id="7630" w:author="Heerinckx Eva" w:date="2022-02-11T15:04:00Z">
        <w:r w:rsidR="00355F81" w:rsidRPr="00CA4BB5">
          <w:rPr>
            <w:szCs w:val="20"/>
          </w:rPr>
          <w:delText>Elia</w:delText>
        </w:r>
      </w:del>
      <w:ins w:id="7631" w:author="Heerinckx Eva" w:date="2022-02-11T15:04:00Z">
        <w:r w:rsidR="00CD55D9">
          <w:t>ELIA</w:t>
        </w:r>
      </w:ins>
      <w:r w:rsidRPr="004D4E33">
        <w:rPr>
          <w:rPrChange w:id="7632" w:author="Heerinckx Eva" w:date="2022-02-11T15:04:00Z">
            <w:rPr>
              <w:rFonts w:ascii="Arial" w:hAnsi="Arial"/>
              <w:sz w:val="20"/>
            </w:rPr>
          </w:rPrChange>
        </w:rPr>
        <w:t xml:space="preserve">, conformément aux modalités et conditions définies par </w:t>
      </w:r>
      <w:del w:id="7633" w:author="Heerinckx Eva" w:date="2022-02-11T15:04:00Z">
        <w:r w:rsidR="00355F81" w:rsidRPr="00CA4BB5">
          <w:rPr>
            <w:szCs w:val="20"/>
          </w:rPr>
          <w:delText>Elia</w:delText>
        </w:r>
      </w:del>
      <w:ins w:id="7634" w:author="Heerinckx Eva" w:date="2022-02-11T15:04:00Z">
        <w:r w:rsidR="00CD55D9">
          <w:t>ELIA</w:t>
        </w:r>
      </w:ins>
      <w:r w:rsidRPr="004D4E33">
        <w:rPr>
          <w:rPrChange w:id="7635" w:author="Heerinckx Eva" w:date="2022-02-11T15:04:00Z">
            <w:rPr>
              <w:rFonts w:ascii="Arial" w:hAnsi="Arial"/>
              <w:sz w:val="20"/>
            </w:rPr>
          </w:rPrChange>
        </w:rPr>
        <w:t xml:space="preserve">, leur décision de signer électroniquement les annexes mises à disposition sous format électronique. </w:t>
      </w:r>
    </w:p>
    <w:p w14:paraId="28344E71" w14:textId="08DC599F" w:rsidR="000E0D70" w:rsidRPr="004D4E33" w:rsidRDefault="000E0D70" w:rsidP="000E0D70">
      <w:pPr>
        <w:pStyle w:val="Norm20"/>
        <w:rPr>
          <w:rPrChange w:id="7636" w:author="Heerinckx Eva" w:date="2022-02-11T15:04:00Z">
            <w:rPr>
              <w:rFonts w:ascii="Arial" w:hAnsi="Arial"/>
              <w:sz w:val="20"/>
            </w:rPr>
          </w:rPrChange>
        </w:rPr>
        <w:pPrChange w:id="7637" w:author="Heerinckx Eva" w:date="2022-02-11T15:04:00Z">
          <w:pPr>
            <w:jc w:val="both"/>
          </w:pPr>
        </w:pPrChange>
      </w:pPr>
      <w:r w:rsidRPr="004D4E33">
        <w:rPr>
          <w:rPrChange w:id="7638" w:author="Heerinckx Eva" w:date="2022-02-11T15:04:00Z">
            <w:rPr>
              <w:rFonts w:ascii="Arial" w:hAnsi="Arial"/>
              <w:sz w:val="20"/>
            </w:rPr>
          </w:rPrChange>
        </w:rPr>
        <w:t xml:space="preserve">Dès que </w:t>
      </w:r>
      <w:del w:id="7639" w:author="Heerinckx Eva" w:date="2022-02-11T15:04:00Z">
        <w:r w:rsidR="226A60FB" w:rsidRPr="00CA4BB5">
          <w:rPr>
            <w:szCs w:val="20"/>
          </w:rPr>
          <w:delText>l'Annexe 3</w:delText>
        </w:r>
      </w:del>
      <w:ins w:id="7640" w:author="Heerinckx Eva" w:date="2022-02-11T15:04:00Z">
        <w:r w:rsidRPr="004D4E33">
          <w:t>l'</w:t>
        </w:r>
        <w:r w:rsidR="00130E6D">
          <w:fldChar w:fldCharType="begin"/>
        </w:r>
        <w:r w:rsidR="00130E6D">
          <w:instrText xml:space="preserve"> REF _Ref95391640 \r \h </w:instrText>
        </w:r>
        <w:r w:rsidR="00130E6D">
          <w:fldChar w:fldCharType="separate"/>
        </w:r>
        <w:r w:rsidR="00130E6D">
          <w:t>Annexe 3</w:t>
        </w:r>
        <w:r w:rsidR="00130E6D">
          <w:fldChar w:fldCharType="end"/>
        </w:r>
      </w:ins>
      <w:r w:rsidR="00130E6D">
        <w:rPr>
          <w:rPrChange w:id="7641" w:author="Heerinckx Eva" w:date="2022-02-11T15:04:00Z">
            <w:rPr>
              <w:rFonts w:ascii="Arial" w:hAnsi="Arial"/>
              <w:sz w:val="20"/>
            </w:rPr>
          </w:rPrChange>
        </w:rPr>
        <w:t xml:space="preserve"> </w:t>
      </w:r>
      <w:r w:rsidRPr="004D4E33">
        <w:rPr>
          <w:rPrChange w:id="7642" w:author="Heerinckx Eva" w:date="2022-02-11T15:04:00Z">
            <w:rPr>
              <w:rFonts w:ascii="Arial" w:hAnsi="Arial"/>
              <w:sz w:val="20"/>
            </w:rPr>
          </w:rPrChange>
        </w:rPr>
        <w:t xml:space="preserve">a été complétée et mise à disposition par </w:t>
      </w:r>
      <w:del w:id="7643" w:author="Heerinckx Eva" w:date="2022-02-11T15:04:00Z">
        <w:r w:rsidR="226A60FB" w:rsidRPr="00CA4BB5">
          <w:rPr>
            <w:szCs w:val="20"/>
          </w:rPr>
          <w:delText>Elia</w:delText>
        </w:r>
      </w:del>
      <w:ins w:id="7644" w:author="Heerinckx Eva" w:date="2022-02-11T15:04:00Z">
        <w:r w:rsidR="00CD55D9">
          <w:t>ELIA</w:t>
        </w:r>
      </w:ins>
      <w:r w:rsidRPr="004D4E33">
        <w:rPr>
          <w:rPrChange w:id="7645" w:author="Heerinckx Eva" w:date="2022-02-11T15:04:00Z">
            <w:rPr>
              <w:rFonts w:ascii="Arial" w:hAnsi="Arial"/>
              <w:sz w:val="20"/>
            </w:rPr>
          </w:rPrChange>
        </w:rPr>
        <w:t xml:space="preserve">, le </w:t>
      </w:r>
      <w:r w:rsidR="00E94D8C">
        <w:rPr>
          <w:rPrChange w:id="7646" w:author="Heerinckx Eva" w:date="2022-02-11T15:04:00Z">
            <w:rPr>
              <w:rFonts w:ascii="Arial" w:hAnsi="Arial"/>
              <w:sz w:val="20"/>
            </w:rPr>
          </w:rPrChange>
        </w:rPr>
        <w:t xml:space="preserve">Détenteur </w:t>
      </w:r>
      <w:del w:id="7647" w:author="Heerinckx Eva" w:date="2022-02-11T15:04:00Z">
        <w:r w:rsidR="226A60FB" w:rsidRPr="00CA4BB5">
          <w:rPr>
            <w:szCs w:val="20"/>
          </w:rPr>
          <w:delText>d’accès</w:delText>
        </w:r>
      </w:del>
      <w:ins w:id="7648" w:author="Heerinckx Eva" w:date="2022-02-11T15:04:00Z">
        <w:r w:rsidR="00E94D8C">
          <w:t>d’Accès</w:t>
        </w:r>
      </w:ins>
      <w:r w:rsidRPr="004D4E33">
        <w:rPr>
          <w:rPrChange w:id="7649" w:author="Heerinckx Eva" w:date="2022-02-11T15:04:00Z">
            <w:rPr>
              <w:rFonts w:ascii="Arial" w:hAnsi="Arial"/>
              <w:sz w:val="20"/>
            </w:rPr>
          </w:rPrChange>
        </w:rPr>
        <w:t xml:space="preserve"> peut soumettre ses commentaires éventuels à </w:t>
      </w:r>
      <w:del w:id="7650" w:author="Heerinckx Eva" w:date="2022-02-11T15:04:00Z">
        <w:r w:rsidR="226A60FB" w:rsidRPr="00CA4BB5">
          <w:rPr>
            <w:szCs w:val="20"/>
          </w:rPr>
          <w:delText>Elia</w:delText>
        </w:r>
      </w:del>
      <w:ins w:id="7651" w:author="Heerinckx Eva" w:date="2022-02-11T15:04:00Z">
        <w:r w:rsidR="00CD55D9">
          <w:t>ELIA</w:t>
        </w:r>
      </w:ins>
      <w:r w:rsidRPr="004D4E33">
        <w:rPr>
          <w:rPrChange w:id="7652" w:author="Heerinckx Eva" w:date="2022-02-11T15:04:00Z">
            <w:rPr>
              <w:rFonts w:ascii="Arial" w:hAnsi="Arial"/>
              <w:sz w:val="20"/>
            </w:rPr>
          </w:rPrChange>
        </w:rPr>
        <w:t xml:space="preserve">. Cette dernière répond au plus tard dans les cinq (5) </w:t>
      </w:r>
      <w:r w:rsidR="00DD1DD9">
        <w:rPr>
          <w:rPrChange w:id="7653" w:author="Heerinckx Eva" w:date="2022-02-11T15:04:00Z">
            <w:rPr>
              <w:rFonts w:ascii="Arial" w:hAnsi="Arial"/>
              <w:sz w:val="20"/>
            </w:rPr>
          </w:rPrChange>
        </w:rPr>
        <w:t xml:space="preserve">Jours </w:t>
      </w:r>
      <w:del w:id="7654" w:author="Heerinckx Eva" w:date="2022-02-11T15:04:00Z">
        <w:r w:rsidR="226A60FB" w:rsidRPr="00CA4BB5">
          <w:rPr>
            <w:szCs w:val="20"/>
          </w:rPr>
          <w:delText>ouvrables</w:delText>
        </w:r>
        <w:r w:rsidR="00BD5C05">
          <w:rPr>
            <w:szCs w:val="20"/>
          </w:rPr>
          <w:delText xml:space="preserve"> bancaires</w:delText>
        </w:r>
      </w:del>
      <w:ins w:id="7655" w:author="Heerinckx Eva" w:date="2022-02-11T15:04:00Z">
        <w:r w:rsidR="00DD1DD9">
          <w:t>Ouvrables</w:t>
        </w:r>
      </w:ins>
      <w:r w:rsidRPr="004D4E33">
        <w:rPr>
          <w:rPrChange w:id="7656" w:author="Heerinckx Eva" w:date="2022-02-11T15:04:00Z">
            <w:rPr>
              <w:rFonts w:ascii="Arial" w:hAnsi="Arial"/>
              <w:sz w:val="20"/>
            </w:rPr>
          </w:rPrChange>
        </w:rPr>
        <w:t>.</w:t>
      </w:r>
    </w:p>
    <w:p w14:paraId="79B20603" w14:textId="3BBB253D" w:rsidR="000E0D70" w:rsidRPr="004D4E33" w:rsidRDefault="000E0D70" w:rsidP="000E0D70">
      <w:pPr>
        <w:pStyle w:val="Norm20"/>
        <w:rPr>
          <w:rPrChange w:id="7657" w:author="Heerinckx Eva" w:date="2022-02-11T15:04:00Z">
            <w:rPr>
              <w:rFonts w:ascii="Arial" w:hAnsi="Arial"/>
              <w:sz w:val="20"/>
            </w:rPr>
          </w:rPrChange>
        </w:rPr>
        <w:pPrChange w:id="7658" w:author="Heerinckx Eva" w:date="2022-02-11T15:04:00Z">
          <w:pPr>
            <w:jc w:val="both"/>
          </w:pPr>
        </w:pPrChange>
      </w:pPr>
      <w:r w:rsidRPr="004D4E33">
        <w:rPr>
          <w:rPrChange w:id="7659" w:author="Heerinckx Eva" w:date="2022-02-11T15:04:00Z">
            <w:rPr>
              <w:rFonts w:ascii="Arial" w:hAnsi="Arial"/>
              <w:sz w:val="20"/>
            </w:rPr>
          </w:rPrChange>
        </w:rPr>
        <w:t xml:space="preserve">Le </w:t>
      </w:r>
      <w:r w:rsidR="00E94D8C">
        <w:rPr>
          <w:rPrChange w:id="7660" w:author="Heerinckx Eva" w:date="2022-02-11T15:04:00Z">
            <w:rPr>
              <w:rFonts w:ascii="Arial" w:hAnsi="Arial"/>
              <w:sz w:val="20"/>
            </w:rPr>
          </w:rPrChange>
        </w:rPr>
        <w:t xml:space="preserve">Détenteur </w:t>
      </w:r>
      <w:del w:id="7661" w:author="Heerinckx Eva" w:date="2022-02-11T15:04:00Z">
        <w:r w:rsidR="226A60FB" w:rsidRPr="00CA4BB5">
          <w:rPr>
            <w:szCs w:val="20"/>
          </w:rPr>
          <w:delText>d’accès</w:delText>
        </w:r>
      </w:del>
      <w:ins w:id="7662" w:author="Heerinckx Eva" w:date="2022-02-11T15:04:00Z">
        <w:r w:rsidR="00E94D8C">
          <w:t>d’Accès</w:t>
        </w:r>
      </w:ins>
      <w:r w:rsidRPr="004D4E33">
        <w:rPr>
          <w:rPrChange w:id="7663" w:author="Heerinckx Eva" w:date="2022-02-11T15:04:00Z">
            <w:rPr>
              <w:rFonts w:ascii="Arial" w:hAnsi="Arial"/>
              <w:sz w:val="20"/>
            </w:rPr>
          </w:rPrChange>
        </w:rPr>
        <w:t xml:space="preserve"> complète et signe la version de </w:t>
      </w:r>
      <w:del w:id="7664" w:author="Heerinckx Eva" w:date="2022-02-11T15:04:00Z">
        <w:r w:rsidR="226A60FB" w:rsidRPr="00CA4BB5">
          <w:rPr>
            <w:szCs w:val="20"/>
          </w:rPr>
          <w:delText>l’Annexe 3</w:delText>
        </w:r>
      </w:del>
      <w:ins w:id="7665" w:author="Heerinckx Eva" w:date="2022-02-11T15:04:00Z">
        <w:r w:rsidRPr="004D4E33">
          <w:t>l’</w:t>
        </w:r>
        <w:r w:rsidR="00130E6D">
          <w:fldChar w:fldCharType="begin"/>
        </w:r>
        <w:r w:rsidR="00130E6D">
          <w:instrText xml:space="preserve"> REF _Ref95391640 \r \h </w:instrText>
        </w:r>
        <w:r w:rsidR="00130E6D">
          <w:fldChar w:fldCharType="separate"/>
        </w:r>
        <w:r w:rsidR="00130E6D">
          <w:t>Annexe 3</w:t>
        </w:r>
        <w:r w:rsidR="00130E6D">
          <w:fldChar w:fldCharType="end"/>
        </w:r>
      </w:ins>
      <w:r w:rsidR="00130E6D">
        <w:rPr>
          <w:rPrChange w:id="7666" w:author="Heerinckx Eva" w:date="2022-02-11T15:04:00Z">
            <w:rPr>
              <w:rFonts w:ascii="Arial" w:hAnsi="Arial"/>
              <w:sz w:val="20"/>
            </w:rPr>
          </w:rPrChange>
        </w:rPr>
        <w:t xml:space="preserve"> </w:t>
      </w:r>
      <w:r w:rsidRPr="004D4E33">
        <w:rPr>
          <w:rPrChange w:id="7667" w:author="Heerinckx Eva" w:date="2022-02-11T15:04:00Z">
            <w:rPr>
              <w:rFonts w:ascii="Arial" w:hAnsi="Arial"/>
              <w:sz w:val="20"/>
            </w:rPr>
          </w:rPrChange>
        </w:rPr>
        <w:t xml:space="preserve">mise à disposition par </w:t>
      </w:r>
      <w:del w:id="7668" w:author="Heerinckx Eva" w:date="2022-02-11T15:04:00Z">
        <w:r w:rsidR="226A60FB" w:rsidRPr="00CA4BB5">
          <w:rPr>
            <w:szCs w:val="20"/>
          </w:rPr>
          <w:delText>Elia</w:delText>
        </w:r>
      </w:del>
      <w:ins w:id="7669" w:author="Heerinckx Eva" w:date="2022-02-11T15:04:00Z">
        <w:r w:rsidR="00CD55D9">
          <w:t>ELIA</w:t>
        </w:r>
      </w:ins>
      <w:r w:rsidRPr="004D4E33">
        <w:rPr>
          <w:rPrChange w:id="7670" w:author="Heerinckx Eva" w:date="2022-02-11T15:04:00Z">
            <w:rPr>
              <w:rFonts w:ascii="Arial" w:hAnsi="Arial"/>
              <w:sz w:val="20"/>
            </w:rPr>
          </w:rPrChange>
        </w:rPr>
        <w:t xml:space="preserve">, le cas échéant suite à la prise en compte par </w:t>
      </w:r>
      <w:del w:id="7671" w:author="Heerinckx Eva" w:date="2022-02-11T15:04:00Z">
        <w:r w:rsidR="226A60FB" w:rsidRPr="00CA4BB5">
          <w:rPr>
            <w:szCs w:val="20"/>
          </w:rPr>
          <w:delText>Elia</w:delText>
        </w:r>
      </w:del>
      <w:ins w:id="7672" w:author="Heerinckx Eva" w:date="2022-02-11T15:04:00Z">
        <w:r w:rsidR="00CD55D9">
          <w:t>ELIA</w:t>
        </w:r>
      </w:ins>
      <w:r w:rsidRPr="004D4E33">
        <w:rPr>
          <w:rPrChange w:id="7673" w:author="Heerinckx Eva" w:date="2022-02-11T15:04:00Z">
            <w:rPr>
              <w:rFonts w:ascii="Arial" w:hAnsi="Arial"/>
              <w:sz w:val="20"/>
            </w:rPr>
          </w:rPrChange>
        </w:rPr>
        <w:t xml:space="preserve"> des remarques du </w:t>
      </w:r>
      <w:r w:rsidR="00E94D8C">
        <w:rPr>
          <w:rPrChange w:id="7674" w:author="Heerinckx Eva" w:date="2022-02-11T15:04:00Z">
            <w:rPr>
              <w:rFonts w:ascii="Arial" w:hAnsi="Arial"/>
              <w:sz w:val="20"/>
            </w:rPr>
          </w:rPrChange>
        </w:rPr>
        <w:t xml:space="preserve">Détenteur </w:t>
      </w:r>
      <w:del w:id="7675" w:author="Heerinckx Eva" w:date="2022-02-11T15:04:00Z">
        <w:r w:rsidR="226A60FB" w:rsidRPr="00CA4BB5">
          <w:rPr>
            <w:szCs w:val="20"/>
          </w:rPr>
          <w:delText>d’accès</w:delText>
        </w:r>
      </w:del>
      <w:ins w:id="7676" w:author="Heerinckx Eva" w:date="2022-02-11T15:04:00Z">
        <w:r w:rsidR="00E94D8C">
          <w:t>d’Accès</w:t>
        </w:r>
      </w:ins>
      <w:r w:rsidRPr="004D4E33">
        <w:rPr>
          <w:rPrChange w:id="7677" w:author="Heerinckx Eva" w:date="2022-02-11T15:04:00Z">
            <w:rPr>
              <w:rFonts w:ascii="Arial" w:hAnsi="Arial"/>
              <w:sz w:val="20"/>
            </w:rPr>
          </w:rPrChange>
        </w:rPr>
        <w:t xml:space="preserve">. </w:t>
      </w:r>
    </w:p>
    <w:p w14:paraId="3D9D8D70" w14:textId="68782C52" w:rsidR="000E0D70" w:rsidRPr="004D4E33" w:rsidRDefault="000E0D70" w:rsidP="000E0D70">
      <w:pPr>
        <w:pStyle w:val="Norm20"/>
        <w:rPr>
          <w:rPrChange w:id="7678" w:author="Heerinckx Eva" w:date="2022-02-11T15:04:00Z">
            <w:rPr>
              <w:rFonts w:ascii="Arial" w:hAnsi="Arial"/>
              <w:sz w:val="20"/>
            </w:rPr>
          </w:rPrChange>
        </w:rPr>
        <w:pPrChange w:id="7679" w:author="Heerinckx Eva" w:date="2022-02-11T15:04:00Z">
          <w:pPr>
            <w:jc w:val="both"/>
          </w:pPr>
        </w:pPrChange>
      </w:pPr>
      <w:r w:rsidRPr="004D4E33">
        <w:rPr>
          <w:rPrChange w:id="7680" w:author="Heerinckx Eva" w:date="2022-02-11T15:04:00Z">
            <w:rPr>
              <w:rFonts w:ascii="Arial" w:hAnsi="Arial"/>
              <w:sz w:val="20"/>
            </w:rPr>
          </w:rPrChange>
        </w:rPr>
        <w:t xml:space="preserve">De son côté, le </w:t>
      </w:r>
      <w:r w:rsidR="00D92FC1">
        <w:rPr>
          <w:rPrChange w:id="7681" w:author="Heerinckx Eva" w:date="2022-02-11T15:04:00Z">
            <w:rPr>
              <w:rFonts w:ascii="Arial" w:hAnsi="Arial"/>
              <w:sz w:val="20"/>
            </w:rPr>
          </w:rPrChange>
        </w:rPr>
        <w:t xml:space="preserve">Responsable </w:t>
      </w:r>
      <w:del w:id="7682" w:author="Heerinckx Eva" w:date="2022-02-11T15:04:00Z">
        <w:r w:rsidR="008F1F73" w:rsidRPr="00CA4BB5">
          <w:rPr>
            <w:szCs w:val="20"/>
          </w:rPr>
          <w:delText>d’équilibre</w:delText>
        </w:r>
      </w:del>
      <w:ins w:id="7683" w:author="Heerinckx Eva" w:date="2022-02-11T15:04:00Z">
        <w:r w:rsidR="00D92FC1">
          <w:t>d’Équilibre</w:t>
        </w:r>
      </w:ins>
      <w:r w:rsidRPr="004D4E33">
        <w:rPr>
          <w:rPrChange w:id="7684" w:author="Heerinckx Eva" w:date="2022-02-11T15:04:00Z">
            <w:rPr>
              <w:rFonts w:ascii="Arial" w:hAnsi="Arial"/>
              <w:sz w:val="20"/>
            </w:rPr>
          </w:rPrChange>
        </w:rPr>
        <w:t xml:space="preserve"> signe cette version de </w:t>
      </w:r>
      <w:del w:id="7685" w:author="Heerinckx Eva" w:date="2022-02-11T15:04:00Z">
        <w:r w:rsidR="008F1F73" w:rsidRPr="00CA4BB5">
          <w:rPr>
            <w:szCs w:val="20"/>
          </w:rPr>
          <w:delText>l’Annexe 3</w:delText>
        </w:r>
      </w:del>
      <w:ins w:id="7686" w:author="Heerinckx Eva" w:date="2022-02-11T15:04:00Z">
        <w:r w:rsidRPr="004D4E33">
          <w:t>l’</w:t>
        </w:r>
        <w:r w:rsidR="00130E6D">
          <w:fldChar w:fldCharType="begin"/>
        </w:r>
        <w:r w:rsidR="00130E6D">
          <w:instrText xml:space="preserve"> REF _Ref95391640 \r \h </w:instrText>
        </w:r>
        <w:r w:rsidR="00130E6D">
          <w:fldChar w:fldCharType="separate"/>
        </w:r>
        <w:r w:rsidR="00130E6D">
          <w:t>Annexe 3</w:t>
        </w:r>
        <w:r w:rsidR="00130E6D">
          <w:fldChar w:fldCharType="end"/>
        </w:r>
      </w:ins>
      <w:r w:rsidR="00130E6D">
        <w:rPr>
          <w:rPrChange w:id="7687" w:author="Heerinckx Eva" w:date="2022-02-11T15:04:00Z">
            <w:rPr>
              <w:rFonts w:ascii="Arial" w:hAnsi="Arial"/>
              <w:sz w:val="20"/>
            </w:rPr>
          </w:rPrChange>
        </w:rPr>
        <w:t xml:space="preserve"> </w:t>
      </w:r>
      <w:r w:rsidRPr="004D4E33">
        <w:rPr>
          <w:rPrChange w:id="7688" w:author="Heerinckx Eva" w:date="2022-02-11T15:04:00Z">
            <w:rPr>
              <w:rFonts w:ascii="Arial" w:hAnsi="Arial"/>
              <w:sz w:val="20"/>
            </w:rPr>
          </w:rPrChange>
        </w:rPr>
        <w:t xml:space="preserve">validée par le </w:t>
      </w:r>
      <w:r w:rsidR="00E94D8C">
        <w:rPr>
          <w:rPrChange w:id="7689" w:author="Heerinckx Eva" w:date="2022-02-11T15:04:00Z">
            <w:rPr>
              <w:rFonts w:ascii="Arial" w:hAnsi="Arial"/>
              <w:sz w:val="20"/>
            </w:rPr>
          </w:rPrChange>
        </w:rPr>
        <w:t xml:space="preserve">Détenteur </w:t>
      </w:r>
      <w:del w:id="7690" w:author="Heerinckx Eva" w:date="2022-02-11T15:04:00Z">
        <w:r w:rsidR="008F1F73" w:rsidRPr="00CA4BB5">
          <w:rPr>
            <w:szCs w:val="20"/>
          </w:rPr>
          <w:delText>d’accès</w:delText>
        </w:r>
      </w:del>
      <w:ins w:id="7691" w:author="Heerinckx Eva" w:date="2022-02-11T15:04:00Z">
        <w:r w:rsidR="00E94D8C">
          <w:t>d’Accès</w:t>
        </w:r>
      </w:ins>
      <w:r w:rsidRPr="004D4E33">
        <w:rPr>
          <w:rPrChange w:id="7692" w:author="Heerinckx Eva" w:date="2022-02-11T15:04:00Z">
            <w:rPr>
              <w:rFonts w:ascii="Arial" w:hAnsi="Arial"/>
              <w:sz w:val="20"/>
            </w:rPr>
          </w:rPrChange>
        </w:rPr>
        <w:t xml:space="preserve">. Le Fournisseur doit également signer </w:t>
      </w:r>
      <w:del w:id="7693" w:author="Heerinckx Eva" w:date="2022-02-11T15:04:00Z">
        <w:r w:rsidR="008F1F73" w:rsidRPr="00CA4BB5">
          <w:rPr>
            <w:szCs w:val="20"/>
          </w:rPr>
          <w:delText>l'Annexe 3</w:delText>
        </w:r>
      </w:del>
      <w:ins w:id="7694" w:author="Heerinckx Eva" w:date="2022-02-11T15:04:00Z">
        <w:r w:rsidRPr="004D4E33">
          <w:t>l'</w:t>
        </w:r>
        <w:r w:rsidR="00130E6D">
          <w:fldChar w:fldCharType="begin"/>
        </w:r>
        <w:r w:rsidR="00130E6D">
          <w:instrText xml:space="preserve"> REF _Ref95391640 \r \h </w:instrText>
        </w:r>
        <w:r w:rsidR="00130E6D">
          <w:fldChar w:fldCharType="separate"/>
        </w:r>
        <w:r w:rsidR="00130E6D">
          <w:t>Annexe 3</w:t>
        </w:r>
        <w:r w:rsidR="00130E6D">
          <w:fldChar w:fldCharType="end"/>
        </w:r>
      </w:ins>
      <w:r w:rsidR="00130E6D">
        <w:rPr>
          <w:rPrChange w:id="7695" w:author="Heerinckx Eva" w:date="2022-02-11T15:04:00Z">
            <w:rPr>
              <w:rFonts w:ascii="Arial" w:hAnsi="Arial"/>
              <w:sz w:val="20"/>
            </w:rPr>
          </w:rPrChange>
        </w:rPr>
        <w:t xml:space="preserve"> </w:t>
      </w:r>
      <w:r w:rsidRPr="004D4E33">
        <w:rPr>
          <w:rPrChange w:id="7696" w:author="Heerinckx Eva" w:date="2022-02-11T15:04:00Z">
            <w:rPr>
              <w:rFonts w:ascii="Arial" w:hAnsi="Arial"/>
              <w:sz w:val="20"/>
            </w:rPr>
          </w:rPrChange>
        </w:rPr>
        <w:t xml:space="preserve">pour ce qui concerne </w:t>
      </w:r>
      <w:del w:id="7697" w:author="Heerinckx Eva" w:date="2022-02-11T15:04:00Z">
        <w:r w:rsidR="008F1F73" w:rsidRPr="00CA4BB5">
          <w:rPr>
            <w:szCs w:val="20"/>
          </w:rPr>
          <w:delText xml:space="preserve">sa désignation </w:delText>
        </w:r>
      </w:del>
      <w:ins w:id="7698" w:author="Heerinckx Eva" w:date="2022-02-11T15:04:00Z">
        <w:r w:rsidRPr="004D4E33">
          <w:t xml:space="preserve">son identification comme Fournisseur </w:t>
        </w:r>
      </w:ins>
      <w:r w:rsidRPr="004D4E33">
        <w:rPr>
          <w:rPrChange w:id="7699" w:author="Heerinckx Eva" w:date="2022-02-11T15:04:00Z">
            <w:rPr>
              <w:rFonts w:ascii="Arial" w:hAnsi="Arial"/>
              <w:sz w:val="20"/>
            </w:rPr>
          </w:rPrChange>
        </w:rPr>
        <w:t xml:space="preserve">relative au(x) </w:t>
      </w:r>
      <w:r w:rsidR="008A312B">
        <w:rPr>
          <w:rPrChange w:id="7700" w:author="Heerinckx Eva" w:date="2022-02-11T15:04:00Z">
            <w:rPr>
              <w:rFonts w:ascii="Arial" w:hAnsi="Arial"/>
              <w:sz w:val="20"/>
            </w:rPr>
          </w:rPrChange>
        </w:rPr>
        <w:t xml:space="preserve">Point(s) </w:t>
      </w:r>
      <w:del w:id="7701" w:author="Heerinckx Eva" w:date="2022-02-11T15:04:00Z">
        <w:r w:rsidR="008F1F73" w:rsidRPr="00CA4BB5">
          <w:rPr>
            <w:szCs w:val="20"/>
          </w:rPr>
          <w:delText>d'accès</w:delText>
        </w:r>
      </w:del>
      <w:ins w:id="7702" w:author="Heerinckx Eva" w:date="2022-02-11T15:04:00Z">
        <w:r w:rsidR="008A312B">
          <w:t>d’Accès</w:t>
        </w:r>
      </w:ins>
      <w:r w:rsidRPr="004D4E33">
        <w:rPr>
          <w:rPrChange w:id="7703" w:author="Heerinckx Eva" w:date="2022-02-11T15:04:00Z">
            <w:rPr>
              <w:rFonts w:ascii="Arial" w:hAnsi="Arial"/>
              <w:sz w:val="20"/>
            </w:rPr>
          </w:rPrChange>
        </w:rPr>
        <w:t xml:space="preserve"> concerné(s). </w:t>
      </w:r>
    </w:p>
    <w:p w14:paraId="6047CE56" w14:textId="07479E77" w:rsidR="000E0D70" w:rsidRPr="004D4E33" w:rsidRDefault="000E0D70" w:rsidP="000E0D70">
      <w:pPr>
        <w:pStyle w:val="Norm20"/>
        <w:rPr>
          <w:rPrChange w:id="7704" w:author="Heerinckx Eva" w:date="2022-02-11T15:04:00Z">
            <w:rPr>
              <w:rFonts w:ascii="Arial" w:hAnsi="Arial"/>
              <w:sz w:val="20"/>
            </w:rPr>
          </w:rPrChange>
        </w:rPr>
        <w:pPrChange w:id="7705" w:author="Heerinckx Eva" w:date="2022-02-11T15:04:00Z">
          <w:pPr>
            <w:jc w:val="both"/>
          </w:pPr>
        </w:pPrChange>
      </w:pPr>
      <w:r w:rsidRPr="004D4E33">
        <w:rPr>
          <w:rPrChange w:id="7706" w:author="Heerinckx Eva" w:date="2022-02-11T15:04:00Z">
            <w:rPr>
              <w:rFonts w:ascii="Arial" w:hAnsi="Arial"/>
              <w:sz w:val="20"/>
            </w:rPr>
          </w:rPrChange>
        </w:rPr>
        <w:t xml:space="preserve">La version signée de </w:t>
      </w:r>
      <w:del w:id="7707" w:author="Heerinckx Eva" w:date="2022-02-11T15:04:00Z">
        <w:r w:rsidR="226A60FB" w:rsidRPr="00CA4BB5">
          <w:rPr>
            <w:szCs w:val="20"/>
          </w:rPr>
          <w:delText>l'Annexe 3</w:delText>
        </w:r>
      </w:del>
      <w:ins w:id="7708" w:author="Heerinckx Eva" w:date="2022-02-11T15:04:00Z">
        <w:r w:rsidRPr="004D4E33">
          <w:t>l'</w:t>
        </w:r>
        <w:r w:rsidR="00130E6D">
          <w:fldChar w:fldCharType="begin"/>
        </w:r>
        <w:r w:rsidR="00130E6D">
          <w:instrText xml:space="preserve"> REF _Ref95391640 \r \h </w:instrText>
        </w:r>
        <w:r w:rsidR="00130E6D">
          <w:fldChar w:fldCharType="separate"/>
        </w:r>
        <w:r w:rsidR="00130E6D">
          <w:t>Annexe 3</w:t>
        </w:r>
        <w:r w:rsidR="00130E6D">
          <w:fldChar w:fldCharType="end"/>
        </w:r>
      </w:ins>
      <w:r w:rsidR="00130E6D">
        <w:rPr>
          <w:rPrChange w:id="7709" w:author="Heerinckx Eva" w:date="2022-02-11T15:04:00Z">
            <w:rPr>
              <w:rFonts w:ascii="Arial" w:hAnsi="Arial"/>
              <w:sz w:val="20"/>
            </w:rPr>
          </w:rPrChange>
        </w:rPr>
        <w:t xml:space="preserve"> </w:t>
      </w:r>
      <w:r w:rsidRPr="004D4E33">
        <w:rPr>
          <w:rPrChange w:id="7710" w:author="Heerinckx Eva" w:date="2022-02-11T15:04:00Z">
            <w:rPr>
              <w:rFonts w:ascii="Arial" w:hAnsi="Arial"/>
              <w:sz w:val="20"/>
            </w:rPr>
          </w:rPrChange>
        </w:rPr>
        <w:t xml:space="preserve">est mise à la disposition du </w:t>
      </w:r>
      <w:r w:rsidR="00E94D8C">
        <w:rPr>
          <w:rPrChange w:id="7711" w:author="Heerinckx Eva" w:date="2022-02-11T15:04:00Z">
            <w:rPr>
              <w:rFonts w:ascii="Arial" w:hAnsi="Arial"/>
              <w:sz w:val="20"/>
            </w:rPr>
          </w:rPrChange>
        </w:rPr>
        <w:t xml:space="preserve">Détenteur </w:t>
      </w:r>
      <w:del w:id="7712" w:author="Heerinckx Eva" w:date="2022-02-11T15:04:00Z">
        <w:r w:rsidR="226A60FB" w:rsidRPr="00CA4BB5">
          <w:rPr>
            <w:szCs w:val="20"/>
          </w:rPr>
          <w:delText>d'accès</w:delText>
        </w:r>
      </w:del>
      <w:ins w:id="7713" w:author="Heerinckx Eva" w:date="2022-02-11T15:04:00Z">
        <w:r w:rsidR="00E94D8C">
          <w:t>d’Accès</w:t>
        </w:r>
      </w:ins>
      <w:r w:rsidRPr="004D4E33">
        <w:rPr>
          <w:rPrChange w:id="7714" w:author="Heerinckx Eva" w:date="2022-02-11T15:04:00Z">
            <w:rPr>
              <w:rFonts w:ascii="Arial" w:hAnsi="Arial"/>
              <w:sz w:val="20"/>
            </w:rPr>
          </w:rPrChange>
        </w:rPr>
        <w:t xml:space="preserve">, du </w:t>
      </w:r>
      <w:r w:rsidR="00D92FC1">
        <w:rPr>
          <w:rPrChange w:id="7715" w:author="Heerinckx Eva" w:date="2022-02-11T15:04:00Z">
            <w:rPr>
              <w:rFonts w:ascii="Arial" w:hAnsi="Arial"/>
              <w:sz w:val="20"/>
            </w:rPr>
          </w:rPrChange>
        </w:rPr>
        <w:t xml:space="preserve">Responsable </w:t>
      </w:r>
      <w:del w:id="7716" w:author="Heerinckx Eva" w:date="2022-02-11T15:04:00Z">
        <w:r w:rsidR="226A60FB" w:rsidRPr="00CA4BB5">
          <w:rPr>
            <w:szCs w:val="20"/>
          </w:rPr>
          <w:delText>d'équilibre</w:delText>
        </w:r>
      </w:del>
      <w:ins w:id="7717" w:author="Heerinckx Eva" w:date="2022-02-11T15:04:00Z">
        <w:r w:rsidR="00D92FC1">
          <w:t>d’Équilibre</w:t>
        </w:r>
      </w:ins>
      <w:r w:rsidRPr="004D4E33">
        <w:rPr>
          <w:rPrChange w:id="7718" w:author="Heerinckx Eva" w:date="2022-02-11T15:04:00Z">
            <w:rPr>
              <w:rFonts w:ascii="Arial" w:hAnsi="Arial"/>
              <w:sz w:val="20"/>
            </w:rPr>
          </w:rPrChange>
        </w:rPr>
        <w:t xml:space="preserve"> et du Fournisseur sur la </w:t>
      </w:r>
      <w:del w:id="7719" w:author="Heerinckx Eva" w:date="2022-02-11T15:04:00Z">
        <w:r w:rsidR="226A60FB" w:rsidRPr="00CA4BB5">
          <w:rPr>
            <w:szCs w:val="20"/>
          </w:rPr>
          <w:delText>plateforme</w:delText>
        </w:r>
      </w:del>
      <w:ins w:id="7720" w:author="Heerinckx Eva" w:date="2022-02-11T15:04:00Z">
        <w:r w:rsidRPr="004D4E33">
          <w:t>plate-forme</w:t>
        </w:r>
      </w:ins>
      <w:r w:rsidRPr="004D4E33">
        <w:rPr>
          <w:rPrChange w:id="7721" w:author="Heerinckx Eva" w:date="2022-02-11T15:04:00Z">
            <w:rPr>
              <w:rFonts w:ascii="Arial" w:hAnsi="Arial"/>
              <w:sz w:val="20"/>
            </w:rPr>
          </w:rPrChange>
        </w:rPr>
        <w:t xml:space="preserve"> électronique proposée par </w:t>
      </w:r>
      <w:del w:id="7722" w:author="Heerinckx Eva" w:date="2022-02-11T15:04:00Z">
        <w:r w:rsidR="226A60FB" w:rsidRPr="00CA4BB5">
          <w:rPr>
            <w:szCs w:val="20"/>
          </w:rPr>
          <w:delText>Elia. Elia</w:delText>
        </w:r>
      </w:del>
      <w:ins w:id="7723" w:author="Heerinckx Eva" w:date="2022-02-11T15:04:00Z">
        <w:r w:rsidR="00CD55D9">
          <w:t>ELIA</w:t>
        </w:r>
        <w:r w:rsidRPr="004D4E33">
          <w:t xml:space="preserve">. </w:t>
        </w:r>
        <w:r w:rsidR="00CD55D9">
          <w:t>ELIA</w:t>
        </w:r>
      </w:ins>
      <w:r w:rsidRPr="004D4E33">
        <w:rPr>
          <w:rPrChange w:id="7724" w:author="Heerinckx Eva" w:date="2022-02-11T15:04:00Z">
            <w:rPr>
              <w:rFonts w:ascii="Arial" w:hAnsi="Arial"/>
              <w:sz w:val="20"/>
            </w:rPr>
          </w:rPrChange>
        </w:rPr>
        <w:t xml:space="preserve"> fournit une version signée de </w:t>
      </w:r>
      <w:del w:id="7725" w:author="Heerinckx Eva" w:date="2022-02-11T15:04:00Z">
        <w:r w:rsidR="226A60FB" w:rsidRPr="00CA4BB5">
          <w:rPr>
            <w:szCs w:val="20"/>
          </w:rPr>
          <w:delText>l'Annexe 3</w:delText>
        </w:r>
      </w:del>
      <w:ins w:id="7726" w:author="Heerinckx Eva" w:date="2022-02-11T15:04:00Z">
        <w:r w:rsidRPr="004D4E33">
          <w:t>l'</w:t>
        </w:r>
        <w:r w:rsidR="00130E6D">
          <w:fldChar w:fldCharType="begin"/>
        </w:r>
        <w:r w:rsidR="00130E6D">
          <w:instrText xml:space="preserve"> REF _Ref95391640 \r \h </w:instrText>
        </w:r>
        <w:r w:rsidR="00130E6D">
          <w:fldChar w:fldCharType="separate"/>
        </w:r>
        <w:r w:rsidR="00130E6D">
          <w:t>Annexe 3</w:t>
        </w:r>
        <w:r w:rsidR="00130E6D">
          <w:fldChar w:fldCharType="end"/>
        </w:r>
      </w:ins>
      <w:r w:rsidR="00130E6D">
        <w:rPr>
          <w:rPrChange w:id="7727" w:author="Heerinckx Eva" w:date="2022-02-11T15:04:00Z">
            <w:rPr>
              <w:rFonts w:ascii="Arial" w:hAnsi="Arial"/>
              <w:sz w:val="20"/>
            </w:rPr>
          </w:rPrChange>
        </w:rPr>
        <w:t xml:space="preserve"> </w:t>
      </w:r>
      <w:r w:rsidRPr="004D4E33">
        <w:rPr>
          <w:rPrChange w:id="7728" w:author="Heerinckx Eva" w:date="2022-02-11T15:04:00Z">
            <w:rPr>
              <w:rFonts w:ascii="Arial" w:hAnsi="Arial"/>
              <w:sz w:val="20"/>
            </w:rPr>
          </w:rPrChange>
        </w:rPr>
        <w:t>à l'</w:t>
      </w:r>
      <w:r w:rsidR="00D15B31">
        <w:rPr>
          <w:rPrChange w:id="7729" w:author="Heerinckx Eva" w:date="2022-02-11T15:04:00Z">
            <w:rPr>
              <w:rFonts w:ascii="Arial" w:hAnsi="Arial"/>
              <w:sz w:val="20"/>
            </w:rPr>
          </w:rPrChange>
        </w:rPr>
        <w:t xml:space="preserve">Utilisateur du </w:t>
      </w:r>
      <w:del w:id="7730" w:author="Heerinckx Eva" w:date="2022-02-11T15:04:00Z">
        <w:r w:rsidR="226A60FB" w:rsidRPr="00CA4BB5">
          <w:rPr>
            <w:szCs w:val="20"/>
          </w:rPr>
          <w:delText>réseau</w:delText>
        </w:r>
      </w:del>
      <w:ins w:id="7731" w:author="Heerinckx Eva" w:date="2022-02-11T15:04:00Z">
        <w:r w:rsidR="00D15B31">
          <w:t>Réseau</w:t>
        </w:r>
      </w:ins>
      <w:r w:rsidRPr="004D4E33">
        <w:rPr>
          <w:rPrChange w:id="7732" w:author="Heerinckx Eva" w:date="2022-02-11T15:04:00Z">
            <w:rPr>
              <w:rFonts w:ascii="Arial" w:hAnsi="Arial"/>
              <w:sz w:val="20"/>
            </w:rPr>
          </w:rPrChange>
        </w:rPr>
        <w:t xml:space="preserve"> et au </w:t>
      </w:r>
      <w:r w:rsidR="00E94D8C">
        <w:rPr>
          <w:rPrChange w:id="7733" w:author="Heerinckx Eva" w:date="2022-02-11T15:04:00Z">
            <w:rPr>
              <w:rFonts w:ascii="Arial" w:hAnsi="Arial"/>
              <w:sz w:val="20"/>
            </w:rPr>
          </w:rPrChange>
        </w:rPr>
        <w:t xml:space="preserve">Détenteur </w:t>
      </w:r>
      <w:del w:id="7734" w:author="Heerinckx Eva" w:date="2022-02-11T15:04:00Z">
        <w:r w:rsidR="226A60FB" w:rsidRPr="00CA4BB5">
          <w:rPr>
            <w:szCs w:val="20"/>
          </w:rPr>
          <w:delText>d'accès</w:delText>
        </w:r>
      </w:del>
      <w:ins w:id="7735" w:author="Heerinckx Eva" w:date="2022-02-11T15:04:00Z">
        <w:r w:rsidR="00E94D8C">
          <w:t>d’Accès</w:t>
        </w:r>
      </w:ins>
      <w:r w:rsidRPr="004D4E33">
        <w:rPr>
          <w:rPrChange w:id="7736" w:author="Heerinckx Eva" w:date="2022-02-11T15:04:00Z">
            <w:rPr>
              <w:rFonts w:ascii="Arial" w:hAnsi="Arial"/>
              <w:sz w:val="20"/>
            </w:rPr>
          </w:rPrChange>
        </w:rPr>
        <w:t xml:space="preserve"> par voie électronique.</w:t>
      </w:r>
    </w:p>
    <w:p w14:paraId="6196FDFD" w14:textId="77777777" w:rsidR="002455F5" w:rsidRPr="00CA4BB5" w:rsidRDefault="002455F5" w:rsidP="006F4F27">
      <w:pPr>
        <w:contextualSpacing/>
        <w:rPr>
          <w:del w:id="7737" w:author="Heerinckx Eva" w:date="2022-02-11T15:04:00Z"/>
          <w:rFonts w:cs="Arial"/>
          <w:szCs w:val="20"/>
          <w:u w:val="single"/>
        </w:rPr>
      </w:pPr>
    </w:p>
    <w:p w14:paraId="17A2C81E" w14:textId="789ACD0A" w:rsidR="000E0D70" w:rsidRPr="004D4E33" w:rsidRDefault="226A60FB" w:rsidP="000E0D70">
      <w:pPr>
        <w:pStyle w:val="Norm20"/>
        <w:rPr>
          <w:u w:val="single"/>
          <w:rPrChange w:id="7738" w:author="Heerinckx Eva" w:date="2022-02-11T15:04:00Z">
            <w:rPr>
              <w:rFonts w:ascii="Arial" w:hAnsi="Arial"/>
              <w:sz w:val="20"/>
              <w:u w:val="single"/>
            </w:rPr>
          </w:rPrChange>
        </w:rPr>
        <w:pPrChange w:id="7739" w:author="Heerinckx Eva" w:date="2022-02-11T15:04:00Z">
          <w:pPr>
            <w:contextualSpacing/>
            <w:jc w:val="both"/>
          </w:pPr>
        </w:pPrChange>
      </w:pPr>
      <w:del w:id="7740" w:author="Heerinckx Eva" w:date="2022-02-11T15:04:00Z">
        <w:r w:rsidRPr="0007555C">
          <w:rPr>
            <w:szCs w:val="20"/>
            <w:u w:val="single"/>
          </w:rPr>
          <w:delText>Annexe 3</w:delText>
        </w:r>
      </w:del>
      <w:ins w:id="7741" w:author="Heerinckx Eva" w:date="2022-02-11T15:04:00Z">
        <w:r w:rsidR="00130E6D" w:rsidRPr="00130E6D">
          <w:rPr>
            <w:u w:val="single"/>
          </w:rPr>
          <w:fldChar w:fldCharType="begin"/>
        </w:r>
        <w:r w:rsidR="00130E6D" w:rsidRPr="00130E6D">
          <w:rPr>
            <w:u w:val="single"/>
          </w:rPr>
          <w:instrText xml:space="preserve"> REF _Ref95391640 \r \h </w:instrText>
        </w:r>
        <w:r w:rsidR="00130E6D">
          <w:rPr>
            <w:u w:val="single"/>
          </w:rPr>
          <w:instrText xml:space="preserve"> \* MERGEFORMAT </w:instrText>
        </w:r>
        <w:r w:rsidR="00130E6D" w:rsidRPr="00130E6D">
          <w:rPr>
            <w:u w:val="single"/>
          </w:rPr>
        </w:r>
        <w:r w:rsidR="00130E6D" w:rsidRPr="00130E6D">
          <w:rPr>
            <w:u w:val="single"/>
          </w:rPr>
          <w:fldChar w:fldCharType="separate"/>
        </w:r>
        <w:r w:rsidR="00130E6D" w:rsidRPr="00130E6D">
          <w:rPr>
            <w:u w:val="single"/>
          </w:rPr>
          <w:t>Annexe 3</w:t>
        </w:r>
        <w:r w:rsidR="00130E6D" w:rsidRPr="00130E6D">
          <w:rPr>
            <w:u w:val="single"/>
          </w:rPr>
          <w:fldChar w:fldCharType="end"/>
        </w:r>
      </w:ins>
      <w:r w:rsidR="00130E6D" w:rsidRPr="00130E6D">
        <w:rPr>
          <w:u w:val="single"/>
          <w:rPrChange w:id="7742" w:author="Heerinckx Eva" w:date="2022-02-11T15:04:00Z">
            <w:rPr>
              <w:rFonts w:ascii="Arial" w:hAnsi="Arial"/>
              <w:sz w:val="20"/>
              <w:u w:val="single"/>
            </w:rPr>
          </w:rPrChange>
        </w:rPr>
        <w:t xml:space="preserve"> </w:t>
      </w:r>
      <w:r w:rsidR="000E0D70" w:rsidRPr="00130E6D">
        <w:rPr>
          <w:u w:val="single"/>
          <w:rPrChange w:id="7743" w:author="Heerinckx Eva" w:date="2022-02-11T15:04:00Z">
            <w:rPr>
              <w:rFonts w:ascii="Arial" w:hAnsi="Arial"/>
              <w:sz w:val="20"/>
              <w:u w:val="single"/>
            </w:rPr>
          </w:rPrChange>
        </w:rPr>
        <w:t>en</w:t>
      </w:r>
      <w:r w:rsidR="000E0D70" w:rsidRPr="004D4E33">
        <w:rPr>
          <w:u w:val="single"/>
          <w:rPrChange w:id="7744" w:author="Heerinckx Eva" w:date="2022-02-11T15:04:00Z">
            <w:rPr>
              <w:rFonts w:ascii="Arial" w:hAnsi="Arial"/>
              <w:sz w:val="20"/>
              <w:u w:val="single"/>
            </w:rPr>
          </w:rPrChange>
        </w:rPr>
        <w:t xml:space="preserve"> version papier</w:t>
      </w:r>
    </w:p>
    <w:p w14:paraId="65B8FBAE" w14:textId="77777777" w:rsidR="005268EC" w:rsidRPr="0007555C" w:rsidRDefault="005268EC" w:rsidP="006F4F27">
      <w:pPr>
        <w:contextualSpacing/>
        <w:rPr>
          <w:del w:id="7745" w:author="Heerinckx Eva" w:date="2022-02-11T15:04:00Z"/>
          <w:rFonts w:cs="Arial"/>
          <w:i/>
          <w:szCs w:val="20"/>
          <w:u w:val="single"/>
        </w:rPr>
      </w:pPr>
    </w:p>
    <w:p w14:paraId="721DC7F7" w14:textId="1D9D20CF" w:rsidR="000E0D70" w:rsidRPr="004D4E33" w:rsidRDefault="000E0D70" w:rsidP="000E0D70">
      <w:pPr>
        <w:pStyle w:val="Norm20"/>
        <w:rPr>
          <w:rPrChange w:id="7746" w:author="Heerinckx Eva" w:date="2022-02-11T15:04:00Z">
            <w:rPr>
              <w:rFonts w:ascii="Arial" w:hAnsi="Arial"/>
              <w:sz w:val="20"/>
            </w:rPr>
          </w:rPrChange>
        </w:rPr>
        <w:pPrChange w:id="7747" w:author="Heerinckx Eva" w:date="2022-02-11T15:04:00Z">
          <w:pPr>
            <w:jc w:val="both"/>
          </w:pPr>
        </w:pPrChange>
      </w:pPr>
      <w:r w:rsidRPr="004D4E33">
        <w:rPr>
          <w:rPrChange w:id="7748" w:author="Heerinckx Eva" w:date="2022-02-11T15:04:00Z">
            <w:rPr>
              <w:rFonts w:ascii="Arial" w:hAnsi="Arial"/>
              <w:sz w:val="20"/>
            </w:rPr>
          </w:rPrChange>
        </w:rPr>
        <w:t xml:space="preserve">Dès </w:t>
      </w:r>
      <w:del w:id="7749" w:author="Heerinckx Eva" w:date="2022-02-11T15:04:00Z">
        <w:r w:rsidR="00355F81" w:rsidRPr="00CA4BB5">
          <w:rPr>
            <w:szCs w:val="20"/>
          </w:rPr>
          <w:delText>qu’Elia</w:delText>
        </w:r>
      </w:del>
      <w:ins w:id="7750" w:author="Heerinckx Eva" w:date="2022-02-11T15:04:00Z">
        <w:r w:rsidRPr="004D4E33">
          <w:t>qu’</w:t>
        </w:r>
        <w:r w:rsidR="00CD55D9">
          <w:t>ELIA</w:t>
        </w:r>
      </w:ins>
      <w:r w:rsidRPr="004D4E33">
        <w:rPr>
          <w:rPrChange w:id="7751" w:author="Heerinckx Eva" w:date="2022-02-11T15:04:00Z">
            <w:rPr>
              <w:rFonts w:ascii="Arial" w:hAnsi="Arial"/>
              <w:sz w:val="20"/>
            </w:rPr>
          </w:rPrChange>
        </w:rPr>
        <w:t xml:space="preserve"> a complété et transmis </w:t>
      </w:r>
      <w:del w:id="7752" w:author="Heerinckx Eva" w:date="2022-02-11T15:04:00Z">
        <w:r w:rsidR="00355F81" w:rsidRPr="00CA4BB5">
          <w:rPr>
            <w:szCs w:val="20"/>
          </w:rPr>
          <w:delText>l'Annexe 3,</w:delText>
        </w:r>
      </w:del>
      <w:ins w:id="7753" w:author="Heerinckx Eva" w:date="2022-02-11T15:04:00Z">
        <w:r w:rsidRPr="004D4E33">
          <w:t>l'</w:t>
        </w:r>
        <w:r w:rsidR="00130E6D">
          <w:fldChar w:fldCharType="begin"/>
        </w:r>
        <w:r w:rsidR="00130E6D">
          <w:instrText xml:space="preserve"> REF _Ref95391640 \r \h </w:instrText>
        </w:r>
        <w:r w:rsidR="00130E6D">
          <w:fldChar w:fldCharType="separate"/>
        </w:r>
        <w:r w:rsidR="00130E6D">
          <w:t>Annexe 3</w:t>
        </w:r>
        <w:r w:rsidR="00130E6D">
          <w:fldChar w:fldCharType="end"/>
        </w:r>
        <w:r w:rsidRPr="004D4E33">
          <w:t>,</w:t>
        </w:r>
      </w:ins>
      <w:r w:rsidRPr="004D4E33">
        <w:rPr>
          <w:rPrChange w:id="7754" w:author="Heerinckx Eva" w:date="2022-02-11T15:04:00Z">
            <w:rPr>
              <w:rFonts w:ascii="Arial" w:hAnsi="Arial"/>
              <w:sz w:val="20"/>
            </w:rPr>
          </w:rPrChange>
        </w:rPr>
        <w:t xml:space="preserve"> le </w:t>
      </w:r>
      <w:r w:rsidR="00E94D8C">
        <w:rPr>
          <w:rPrChange w:id="7755" w:author="Heerinckx Eva" w:date="2022-02-11T15:04:00Z">
            <w:rPr>
              <w:rFonts w:ascii="Arial" w:hAnsi="Arial"/>
              <w:sz w:val="20"/>
            </w:rPr>
          </w:rPrChange>
        </w:rPr>
        <w:t xml:space="preserve">Détenteur </w:t>
      </w:r>
      <w:del w:id="7756" w:author="Heerinckx Eva" w:date="2022-02-11T15:04:00Z">
        <w:r w:rsidR="00355F81" w:rsidRPr="00CA4BB5">
          <w:rPr>
            <w:szCs w:val="20"/>
          </w:rPr>
          <w:delText>d’accès</w:delText>
        </w:r>
      </w:del>
      <w:ins w:id="7757" w:author="Heerinckx Eva" w:date="2022-02-11T15:04:00Z">
        <w:r w:rsidR="00E94D8C">
          <w:t>d’Accès</w:t>
        </w:r>
      </w:ins>
      <w:r w:rsidRPr="004D4E33">
        <w:rPr>
          <w:rPrChange w:id="7758" w:author="Heerinckx Eva" w:date="2022-02-11T15:04:00Z">
            <w:rPr>
              <w:rFonts w:ascii="Arial" w:hAnsi="Arial"/>
              <w:sz w:val="20"/>
            </w:rPr>
          </w:rPrChange>
        </w:rPr>
        <w:t xml:space="preserve"> peut soumettre ses commentaires éventuels à </w:t>
      </w:r>
      <w:del w:id="7759" w:author="Heerinckx Eva" w:date="2022-02-11T15:04:00Z">
        <w:r w:rsidR="00355F81" w:rsidRPr="00CA4BB5">
          <w:rPr>
            <w:szCs w:val="20"/>
          </w:rPr>
          <w:delText>Elia</w:delText>
        </w:r>
      </w:del>
      <w:ins w:id="7760" w:author="Heerinckx Eva" w:date="2022-02-11T15:04:00Z">
        <w:r w:rsidR="00CD55D9">
          <w:t>ELIA</w:t>
        </w:r>
      </w:ins>
      <w:r w:rsidRPr="004D4E33">
        <w:rPr>
          <w:rPrChange w:id="7761" w:author="Heerinckx Eva" w:date="2022-02-11T15:04:00Z">
            <w:rPr>
              <w:rFonts w:ascii="Arial" w:hAnsi="Arial"/>
              <w:sz w:val="20"/>
            </w:rPr>
          </w:rPrChange>
        </w:rPr>
        <w:t xml:space="preserve">. Cette dernière répond au plus tard dans les cinq (5) </w:t>
      </w:r>
      <w:r w:rsidR="00DD1DD9">
        <w:rPr>
          <w:rPrChange w:id="7762" w:author="Heerinckx Eva" w:date="2022-02-11T15:04:00Z">
            <w:rPr>
              <w:rFonts w:ascii="Arial" w:hAnsi="Arial"/>
              <w:sz w:val="20"/>
            </w:rPr>
          </w:rPrChange>
        </w:rPr>
        <w:t xml:space="preserve">Jours </w:t>
      </w:r>
      <w:del w:id="7763" w:author="Heerinckx Eva" w:date="2022-02-11T15:04:00Z">
        <w:r w:rsidR="00355F81" w:rsidRPr="00CA4BB5">
          <w:rPr>
            <w:szCs w:val="20"/>
          </w:rPr>
          <w:delText>ouvrables</w:delText>
        </w:r>
        <w:r w:rsidR="00BD5C05">
          <w:rPr>
            <w:szCs w:val="20"/>
          </w:rPr>
          <w:delText xml:space="preserve"> bancaires</w:delText>
        </w:r>
      </w:del>
      <w:ins w:id="7764" w:author="Heerinckx Eva" w:date="2022-02-11T15:04:00Z">
        <w:r w:rsidR="00DD1DD9">
          <w:t>Ouvrables</w:t>
        </w:r>
      </w:ins>
      <w:r w:rsidRPr="004D4E33">
        <w:rPr>
          <w:rPrChange w:id="7765" w:author="Heerinckx Eva" w:date="2022-02-11T15:04:00Z">
            <w:rPr>
              <w:rFonts w:ascii="Arial" w:hAnsi="Arial"/>
              <w:sz w:val="20"/>
            </w:rPr>
          </w:rPrChange>
        </w:rPr>
        <w:t>.</w:t>
      </w:r>
    </w:p>
    <w:p w14:paraId="7B8D5573" w14:textId="6A35F3DA" w:rsidR="000E0D70" w:rsidRPr="004D4E33" w:rsidRDefault="000E0D70" w:rsidP="000E0D70">
      <w:pPr>
        <w:pStyle w:val="Norm20"/>
        <w:rPr>
          <w:rPrChange w:id="7766" w:author="Heerinckx Eva" w:date="2022-02-11T15:04:00Z">
            <w:rPr>
              <w:rFonts w:ascii="Arial" w:hAnsi="Arial"/>
              <w:sz w:val="20"/>
            </w:rPr>
          </w:rPrChange>
        </w:rPr>
        <w:pPrChange w:id="7767" w:author="Heerinckx Eva" w:date="2022-02-11T15:04:00Z">
          <w:pPr>
            <w:jc w:val="both"/>
          </w:pPr>
        </w:pPrChange>
      </w:pPr>
      <w:r w:rsidRPr="004D4E33">
        <w:rPr>
          <w:rPrChange w:id="7768" w:author="Heerinckx Eva" w:date="2022-02-11T15:04:00Z">
            <w:rPr>
              <w:rFonts w:ascii="Arial" w:hAnsi="Arial"/>
              <w:sz w:val="20"/>
            </w:rPr>
          </w:rPrChange>
        </w:rPr>
        <w:t xml:space="preserve">Le </w:t>
      </w:r>
      <w:r w:rsidR="00E94D8C">
        <w:rPr>
          <w:rPrChange w:id="7769" w:author="Heerinckx Eva" w:date="2022-02-11T15:04:00Z">
            <w:rPr>
              <w:rFonts w:ascii="Arial" w:hAnsi="Arial"/>
              <w:sz w:val="20"/>
            </w:rPr>
          </w:rPrChange>
        </w:rPr>
        <w:t xml:space="preserve">Détenteur </w:t>
      </w:r>
      <w:del w:id="7770" w:author="Heerinckx Eva" w:date="2022-02-11T15:04:00Z">
        <w:r w:rsidR="00355F81" w:rsidRPr="00CA4BB5">
          <w:rPr>
            <w:szCs w:val="20"/>
          </w:rPr>
          <w:delText>d’accès</w:delText>
        </w:r>
      </w:del>
      <w:ins w:id="7771" w:author="Heerinckx Eva" w:date="2022-02-11T15:04:00Z">
        <w:r w:rsidR="00E94D8C">
          <w:t>d’Accès</w:t>
        </w:r>
      </w:ins>
      <w:r w:rsidR="0010536D">
        <w:rPr>
          <w:rPrChange w:id="7772" w:author="Heerinckx Eva" w:date="2022-02-11T15:04:00Z">
            <w:rPr>
              <w:rFonts w:ascii="Arial" w:hAnsi="Arial"/>
              <w:sz w:val="20"/>
            </w:rPr>
          </w:rPrChange>
        </w:rPr>
        <w:t xml:space="preserve"> et le Responsable </w:t>
      </w:r>
      <w:del w:id="7773" w:author="Heerinckx Eva" w:date="2022-02-11T15:04:00Z">
        <w:r w:rsidR="00355F81" w:rsidRPr="00CA4BB5">
          <w:rPr>
            <w:szCs w:val="20"/>
          </w:rPr>
          <w:delText>d’accès</w:delText>
        </w:r>
      </w:del>
      <w:ins w:id="7774" w:author="Heerinckx Eva" w:date="2022-02-11T15:04:00Z">
        <w:r w:rsidR="0010536D">
          <w:t>d’Équilibre</w:t>
        </w:r>
      </w:ins>
      <w:r w:rsidRPr="004D4E33">
        <w:rPr>
          <w:rPrChange w:id="7775" w:author="Heerinckx Eva" w:date="2022-02-11T15:04:00Z">
            <w:rPr>
              <w:rFonts w:ascii="Arial" w:hAnsi="Arial"/>
              <w:sz w:val="20"/>
            </w:rPr>
          </w:rPrChange>
        </w:rPr>
        <w:t xml:space="preserve"> complètent et signent la version de </w:t>
      </w:r>
      <w:del w:id="7776" w:author="Heerinckx Eva" w:date="2022-02-11T15:04:00Z">
        <w:r w:rsidR="00355F81" w:rsidRPr="00CA4BB5">
          <w:rPr>
            <w:szCs w:val="20"/>
          </w:rPr>
          <w:delText>l’Annexe 3</w:delText>
        </w:r>
      </w:del>
      <w:ins w:id="7777" w:author="Heerinckx Eva" w:date="2022-02-11T15:04:00Z">
        <w:r w:rsidRPr="004D4E33">
          <w:t>l’</w:t>
        </w:r>
        <w:r w:rsidR="00130E6D">
          <w:fldChar w:fldCharType="begin"/>
        </w:r>
        <w:r w:rsidR="00130E6D">
          <w:instrText xml:space="preserve"> REF _Ref95391640 \r \h </w:instrText>
        </w:r>
        <w:r w:rsidR="00130E6D">
          <w:fldChar w:fldCharType="separate"/>
        </w:r>
        <w:r w:rsidR="00130E6D">
          <w:t>Annexe 3</w:t>
        </w:r>
        <w:r w:rsidR="00130E6D">
          <w:fldChar w:fldCharType="end"/>
        </w:r>
      </w:ins>
      <w:r w:rsidR="00130E6D">
        <w:rPr>
          <w:rPrChange w:id="7778" w:author="Heerinckx Eva" w:date="2022-02-11T15:04:00Z">
            <w:rPr>
              <w:rFonts w:ascii="Arial" w:hAnsi="Arial"/>
              <w:sz w:val="20"/>
            </w:rPr>
          </w:rPrChange>
        </w:rPr>
        <w:t xml:space="preserve"> </w:t>
      </w:r>
      <w:r w:rsidRPr="004D4E33">
        <w:rPr>
          <w:rPrChange w:id="7779" w:author="Heerinckx Eva" w:date="2022-02-11T15:04:00Z">
            <w:rPr>
              <w:rFonts w:ascii="Arial" w:hAnsi="Arial"/>
              <w:sz w:val="20"/>
            </w:rPr>
          </w:rPrChange>
        </w:rPr>
        <w:t xml:space="preserve">transmise par </w:t>
      </w:r>
      <w:del w:id="7780" w:author="Heerinckx Eva" w:date="2022-02-11T15:04:00Z">
        <w:r w:rsidR="00355F81" w:rsidRPr="00CA4BB5">
          <w:rPr>
            <w:szCs w:val="20"/>
          </w:rPr>
          <w:delText>Elia</w:delText>
        </w:r>
      </w:del>
      <w:ins w:id="7781" w:author="Heerinckx Eva" w:date="2022-02-11T15:04:00Z">
        <w:r w:rsidR="00CD55D9">
          <w:t>ELIA</w:t>
        </w:r>
      </w:ins>
      <w:r w:rsidRPr="004D4E33">
        <w:rPr>
          <w:rPrChange w:id="7782" w:author="Heerinckx Eva" w:date="2022-02-11T15:04:00Z">
            <w:rPr>
              <w:rFonts w:ascii="Arial" w:hAnsi="Arial"/>
              <w:sz w:val="20"/>
            </w:rPr>
          </w:rPrChange>
        </w:rPr>
        <w:t xml:space="preserve">, le cas échéant suite à la prise en compte par </w:t>
      </w:r>
      <w:del w:id="7783" w:author="Heerinckx Eva" w:date="2022-02-11T15:04:00Z">
        <w:r w:rsidR="00355F81" w:rsidRPr="00CA4BB5">
          <w:rPr>
            <w:szCs w:val="20"/>
          </w:rPr>
          <w:delText>Elia</w:delText>
        </w:r>
      </w:del>
      <w:ins w:id="7784" w:author="Heerinckx Eva" w:date="2022-02-11T15:04:00Z">
        <w:r w:rsidR="00CD55D9">
          <w:t>ELIA</w:t>
        </w:r>
      </w:ins>
      <w:r w:rsidRPr="004D4E33">
        <w:rPr>
          <w:rPrChange w:id="7785" w:author="Heerinckx Eva" w:date="2022-02-11T15:04:00Z">
            <w:rPr>
              <w:rFonts w:ascii="Arial" w:hAnsi="Arial"/>
              <w:sz w:val="20"/>
            </w:rPr>
          </w:rPrChange>
        </w:rPr>
        <w:t xml:space="preserve"> des remarques du </w:t>
      </w:r>
      <w:r w:rsidR="00E94D8C">
        <w:rPr>
          <w:rPrChange w:id="7786" w:author="Heerinckx Eva" w:date="2022-02-11T15:04:00Z">
            <w:rPr>
              <w:rFonts w:ascii="Arial" w:hAnsi="Arial"/>
              <w:sz w:val="20"/>
            </w:rPr>
          </w:rPrChange>
        </w:rPr>
        <w:t xml:space="preserve">Détenteur </w:t>
      </w:r>
      <w:del w:id="7787" w:author="Heerinckx Eva" w:date="2022-02-11T15:04:00Z">
        <w:r w:rsidR="00355F81" w:rsidRPr="00CA4BB5">
          <w:rPr>
            <w:szCs w:val="20"/>
          </w:rPr>
          <w:delText>d’accès</w:delText>
        </w:r>
      </w:del>
      <w:ins w:id="7788" w:author="Heerinckx Eva" w:date="2022-02-11T15:04:00Z">
        <w:r w:rsidR="00E94D8C">
          <w:t>d’Accès</w:t>
        </w:r>
      </w:ins>
      <w:r w:rsidRPr="004D4E33">
        <w:rPr>
          <w:rPrChange w:id="7789" w:author="Heerinckx Eva" w:date="2022-02-11T15:04:00Z">
            <w:rPr>
              <w:rFonts w:ascii="Arial" w:hAnsi="Arial"/>
              <w:sz w:val="20"/>
            </w:rPr>
          </w:rPrChange>
        </w:rPr>
        <w:t xml:space="preserve">. Le Fournisseur signe également </w:t>
      </w:r>
      <w:del w:id="7790" w:author="Heerinckx Eva" w:date="2022-02-11T15:04:00Z">
        <w:r w:rsidR="00355F81" w:rsidRPr="00CA4BB5">
          <w:rPr>
            <w:szCs w:val="20"/>
          </w:rPr>
          <w:delText>l'Annexe 3</w:delText>
        </w:r>
      </w:del>
      <w:ins w:id="7791" w:author="Heerinckx Eva" w:date="2022-02-11T15:04:00Z">
        <w:r w:rsidRPr="004D4E33">
          <w:t>l'</w:t>
        </w:r>
        <w:r w:rsidR="00130E6D">
          <w:fldChar w:fldCharType="begin"/>
        </w:r>
        <w:r w:rsidR="00130E6D">
          <w:instrText xml:space="preserve"> REF _Ref95391640 \r \h </w:instrText>
        </w:r>
        <w:r w:rsidR="00130E6D">
          <w:fldChar w:fldCharType="separate"/>
        </w:r>
        <w:r w:rsidR="00130E6D">
          <w:t>Annexe 3</w:t>
        </w:r>
        <w:r w:rsidR="00130E6D">
          <w:fldChar w:fldCharType="end"/>
        </w:r>
      </w:ins>
      <w:r w:rsidR="00130E6D">
        <w:rPr>
          <w:rPrChange w:id="7792" w:author="Heerinckx Eva" w:date="2022-02-11T15:04:00Z">
            <w:rPr>
              <w:rFonts w:ascii="Arial" w:hAnsi="Arial"/>
              <w:sz w:val="20"/>
            </w:rPr>
          </w:rPrChange>
        </w:rPr>
        <w:t xml:space="preserve"> </w:t>
      </w:r>
      <w:r w:rsidRPr="004D4E33">
        <w:rPr>
          <w:rPrChange w:id="7793" w:author="Heerinckx Eva" w:date="2022-02-11T15:04:00Z">
            <w:rPr>
              <w:rFonts w:ascii="Arial" w:hAnsi="Arial"/>
              <w:sz w:val="20"/>
            </w:rPr>
          </w:rPrChange>
        </w:rPr>
        <w:t xml:space="preserve">pour ce qui concerne </w:t>
      </w:r>
      <w:del w:id="7794" w:author="Heerinckx Eva" w:date="2022-02-11T15:04:00Z">
        <w:r w:rsidR="00355F81" w:rsidRPr="00CA4BB5">
          <w:rPr>
            <w:szCs w:val="20"/>
          </w:rPr>
          <w:delText xml:space="preserve">sa désignation </w:delText>
        </w:r>
      </w:del>
      <w:ins w:id="7795" w:author="Heerinckx Eva" w:date="2022-02-11T15:04:00Z">
        <w:r w:rsidRPr="004D4E33">
          <w:t xml:space="preserve">son identification en tant que Fournisseur </w:t>
        </w:r>
      </w:ins>
      <w:r w:rsidRPr="004D4E33">
        <w:rPr>
          <w:rPrChange w:id="7796" w:author="Heerinckx Eva" w:date="2022-02-11T15:04:00Z">
            <w:rPr>
              <w:rFonts w:ascii="Arial" w:hAnsi="Arial"/>
              <w:sz w:val="20"/>
            </w:rPr>
          </w:rPrChange>
        </w:rPr>
        <w:t xml:space="preserve">pour le ou les </w:t>
      </w:r>
      <w:r w:rsidR="00EC7AB4">
        <w:rPr>
          <w:rPrChange w:id="7797" w:author="Heerinckx Eva" w:date="2022-02-11T15:04:00Z">
            <w:rPr>
              <w:rFonts w:ascii="Arial" w:hAnsi="Arial"/>
              <w:sz w:val="20"/>
            </w:rPr>
          </w:rPrChange>
        </w:rPr>
        <w:t xml:space="preserve">Points </w:t>
      </w:r>
      <w:del w:id="7798" w:author="Heerinckx Eva" w:date="2022-02-11T15:04:00Z">
        <w:r w:rsidR="00355F81" w:rsidRPr="00CA4BB5">
          <w:rPr>
            <w:szCs w:val="20"/>
          </w:rPr>
          <w:delText>d'accès</w:delText>
        </w:r>
      </w:del>
      <w:ins w:id="7799" w:author="Heerinckx Eva" w:date="2022-02-11T15:04:00Z">
        <w:r w:rsidR="00EC7AB4">
          <w:t>d’Accès</w:t>
        </w:r>
      </w:ins>
      <w:r w:rsidRPr="004D4E33">
        <w:rPr>
          <w:rPrChange w:id="7800" w:author="Heerinckx Eva" w:date="2022-02-11T15:04:00Z">
            <w:rPr>
              <w:rFonts w:ascii="Arial" w:hAnsi="Arial"/>
              <w:sz w:val="20"/>
            </w:rPr>
          </w:rPrChange>
        </w:rPr>
        <w:t xml:space="preserve"> concernés. </w:t>
      </w:r>
      <w:del w:id="7801" w:author="Heerinckx Eva" w:date="2022-02-11T15:04:00Z">
        <w:r w:rsidR="00355F81" w:rsidRPr="00CA4BB5">
          <w:rPr>
            <w:szCs w:val="20"/>
          </w:rPr>
          <w:delText>L’Annexe 3</w:delText>
        </w:r>
      </w:del>
      <w:ins w:id="7802" w:author="Heerinckx Eva" w:date="2022-02-11T15:04:00Z">
        <w:r w:rsidRPr="004D4E33">
          <w:t>L’</w:t>
        </w:r>
        <w:r w:rsidR="00130E6D">
          <w:fldChar w:fldCharType="begin"/>
        </w:r>
        <w:r w:rsidR="00130E6D">
          <w:instrText xml:space="preserve"> REF _Ref95391640 \r \h </w:instrText>
        </w:r>
        <w:r w:rsidR="00130E6D">
          <w:fldChar w:fldCharType="separate"/>
        </w:r>
        <w:r w:rsidR="00130E6D">
          <w:t>Annexe 3</w:t>
        </w:r>
        <w:r w:rsidR="00130E6D">
          <w:fldChar w:fldCharType="end"/>
        </w:r>
      </w:ins>
      <w:r w:rsidR="00130E6D">
        <w:rPr>
          <w:rPrChange w:id="7803" w:author="Heerinckx Eva" w:date="2022-02-11T15:04:00Z">
            <w:rPr>
              <w:rFonts w:ascii="Arial" w:hAnsi="Arial"/>
              <w:sz w:val="20"/>
            </w:rPr>
          </w:rPrChange>
        </w:rPr>
        <w:t xml:space="preserve"> </w:t>
      </w:r>
      <w:r w:rsidRPr="004D4E33">
        <w:rPr>
          <w:rPrChange w:id="7804" w:author="Heerinckx Eva" w:date="2022-02-11T15:04:00Z">
            <w:rPr>
              <w:rFonts w:ascii="Arial" w:hAnsi="Arial"/>
              <w:sz w:val="20"/>
            </w:rPr>
          </w:rPrChange>
        </w:rPr>
        <w:t xml:space="preserve">dûment signée par le </w:t>
      </w:r>
      <w:r w:rsidR="00E94D8C">
        <w:rPr>
          <w:rPrChange w:id="7805" w:author="Heerinckx Eva" w:date="2022-02-11T15:04:00Z">
            <w:rPr>
              <w:rFonts w:ascii="Arial" w:hAnsi="Arial"/>
              <w:sz w:val="20"/>
            </w:rPr>
          </w:rPrChange>
        </w:rPr>
        <w:t xml:space="preserve">Détenteur </w:t>
      </w:r>
      <w:del w:id="7806" w:author="Heerinckx Eva" w:date="2022-02-11T15:04:00Z">
        <w:r w:rsidR="00355F81" w:rsidRPr="00CA4BB5">
          <w:rPr>
            <w:szCs w:val="20"/>
          </w:rPr>
          <w:delText>d’accès</w:delText>
        </w:r>
      </w:del>
      <w:ins w:id="7807" w:author="Heerinckx Eva" w:date="2022-02-11T15:04:00Z">
        <w:r w:rsidR="00E94D8C">
          <w:t>d’Accès</w:t>
        </w:r>
      </w:ins>
      <w:r w:rsidRPr="004D4E33">
        <w:rPr>
          <w:rPrChange w:id="7808" w:author="Heerinckx Eva" w:date="2022-02-11T15:04:00Z">
            <w:rPr>
              <w:rFonts w:ascii="Arial" w:hAnsi="Arial"/>
              <w:sz w:val="20"/>
            </w:rPr>
          </w:rPrChange>
        </w:rPr>
        <w:t xml:space="preserve">, le </w:t>
      </w:r>
      <w:r w:rsidR="00D92FC1">
        <w:rPr>
          <w:rPrChange w:id="7809" w:author="Heerinckx Eva" w:date="2022-02-11T15:04:00Z">
            <w:rPr>
              <w:rFonts w:ascii="Arial" w:hAnsi="Arial"/>
              <w:sz w:val="20"/>
            </w:rPr>
          </w:rPrChange>
        </w:rPr>
        <w:t xml:space="preserve">Responsable </w:t>
      </w:r>
      <w:del w:id="7810" w:author="Heerinckx Eva" w:date="2022-02-11T15:04:00Z">
        <w:r w:rsidR="00355F81" w:rsidRPr="00CA4BB5">
          <w:rPr>
            <w:szCs w:val="20"/>
          </w:rPr>
          <w:delText>d'équilibre</w:delText>
        </w:r>
      </w:del>
      <w:ins w:id="7811" w:author="Heerinckx Eva" w:date="2022-02-11T15:04:00Z">
        <w:r w:rsidR="00D92FC1">
          <w:t>d’Équilibre</w:t>
        </w:r>
      </w:ins>
      <w:r w:rsidRPr="004D4E33">
        <w:rPr>
          <w:rPrChange w:id="7812" w:author="Heerinckx Eva" w:date="2022-02-11T15:04:00Z">
            <w:rPr>
              <w:rFonts w:ascii="Arial" w:hAnsi="Arial"/>
              <w:sz w:val="20"/>
            </w:rPr>
          </w:rPrChange>
        </w:rPr>
        <w:t xml:space="preserve"> et le Fournisseur doit être adressée à la personne de contact </w:t>
      </w:r>
      <w:del w:id="7813" w:author="Heerinckx Eva" w:date="2022-02-11T15:04:00Z">
        <w:r w:rsidR="00355F81" w:rsidRPr="00CA4BB5">
          <w:rPr>
            <w:szCs w:val="20"/>
          </w:rPr>
          <w:delText>d’Elia</w:delText>
        </w:r>
      </w:del>
      <w:ins w:id="7814" w:author="Heerinckx Eva" w:date="2022-02-11T15:04:00Z">
        <w:r w:rsidRPr="004D4E33">
          <w:t>d’</w:t>
        </w:r>
        <w:r w:rsidR="00CD55D9">
          <w:t>ELIA</w:t>
        </w:r>
      </w:ins>
      <w:r w:rsidRPr="004D4E33">
        <w:rPr>
          <w:rPrChange w:id="7815" w:author="Heerinckx Eva" w:date="2022-02-11T15:04:00Z">
            <w:rPr>
              <w:rFonts w:ascii="Arial" w:hAnsi="Arial"/>
              <w:sz w:val="20"/>
            </w:rPr>
          </w:rPrChange>
        </w:rPr>
        <w:t xml:space="preserve"> telle que définie à </w:t>
      </w:r>
      <w:del w:id="7816" w:author="Heerinckx Eva" w:date="2022-02-11T15:04:00Z">
        <w:r w:rsidR="00355F81" w:rsidRPr="00CA4BB5">
          <w:rPr>
            <w:szCs w:val="20"/>
          </w:rPr>
          <w:delText>l’Annexe 1</w:delText>
        </w:r>
      </w:del>
      <w:ins w:id="7817" w:author="Heerinckx Eva" w:date="2022-02-11T15:04:00Z">
        <w:r w:rsidRPr="004D4E33">
          <w:t>l’</w:t>
        </w:r>
        <w:r w:rsidR="00130E6D">
          <w:fldChar w:fldCharType="begin"/>
        </w:r>
        <w:r w:rsidR="00130E6D">
          <w:instrText xml:space="preserve"> REF _Ref95391776 \r \h </w:instrText>
        </w:r>
        <w:r w:rsidR="00130E6D">
          <w:fldChar w:fldCharType="separate"/>
        </w:r>
        <w:r w:rsidR="00130E6D">
          <w:t>Annexe 1</w:t>
        </w:r>
        <w:r w:rsidR="00130E6D">
          <w:fldChar w:fldCharType="end"/>
        </w:r>
      </w:ins>
      <w:r w:rsidR="00130E6D">
        <w:rPr>
          <w:rPrChange w:id="7818" w:author="Heerinckx Eva" w:date="2022-02-11T15:04:00Z">
            <w:rPr>
              <w:rFonts w:ascii="Arial" w:hAnsi="Arial"/>
              <w:sz w:val="20"/>
            </w:rPr>
          </w:rPrChange>
        </w:rPr>
        <w:t xml:space="preserve"> </w:t>
      </w:r>
      <w:r w:rsidRPr="004D4E33">
        <w:rPr>
          <w:rPrChange w:id="7819" w:author="Heerinckx Eva" w:date="2022-02-11T15:04:00Z">
            <w:rPr>
              <w:rFonts w:ascii="Arial" w:hAnsi="Arial"/>
              <w:sz w:val="20"/>
            </w:rPr>
          </w:rPrChange>
        </w:rPr>
        <w:t xml:space="preserve">du </w:t>
      </w:r>
      <w:r w:rsidR="00E94D8C">
        <w:rPr>
          <w:rPrChange w:id="7820" w:author="Heerinckx Eva" w:date="2022-02-11T15:04:00Z">
            <w:rPr>
              <w:rFonts w:ascii="Arial" w:hAnsi="Arial"/>
              <w:sz w:val="20"/>
            </w:rPr>
          </w:rPrChange>
        </w:rPr>
        <w:t>Contrat</w:t>
      </w:r>
      <w:ins w:id="7821" w:author="Heerinckx Eva" w:date="2022-02-11T15:04:00Z">
        <w:r w:rsidR="00E94D8C">
          <w:t xml:space="preserve"> d’Accès</w:t>
        </w:r>
      </w:ins>
      <w:r w:rsidRPr="004D4E33">
        <w:rPr>
          <w:rPrChange w:id="7822" w:author="Heerinckx Eva" w:date="2022-02-11T15:04:00Z">
            <w:rPr>
              <w:rFonts w:ascii="Arial" w:hAnsi="Arial"/>
              <w:sz w:val="20"/>
            </w:rPr>
          </w:rPrChange>
        </w:rPr>
        <w:t xml:space="preserve">, par la partie la plus diligente, en trois exemplaires. </w:t>
      </w:r>
    </w:p>
    <w:p w14:paraId="78140D64" w14:textId="2694477C" w:rsidR="000E0D70" w:rsidRPr="004D4E33" w:rsidRDefault="000E0D70" w:rsidP="000E0D70">
      <w:pPr>
        <w:pStyle w:val="Norm20"/>
        <w:rPr>
          <w:rPrChange w:id="7823" w:author="Heerinckx Eva" w:date="2022-02-11T15:04:00Z">
            <w:rPr>
              <w:rFonts w:ascii="Arial" w:hAnsi="Arial"/>
              <w:strike/>
              <w:sz w:val="20"/>
            </w:rPr>
          </w:rPrChange>
        </w:rPr>
        <w:pPrChange w:id="7824" w:author="Heerinckx Eva" w:date="2022-02-11T15:04:00Z">
          <w:pPr>
            <w:jc w:val="both"/>
          </w:pPr>
        </w:pPrChange>
      </w:pPr>
      <w:r w:rsidRPr="004D4E33">
        <w:rPr>
          <w:rPrChange w:id="7825" w:author="Heerinckx Eva" w:date="2022-02-11T15:04:00Z">
            <w:rPr>
              <w:rFonts w:ascii="Arial" w:hAnsi="Arial"/>
              <w:sz w:val="20"/>
            </w:rPr>
          </w:rPrChange>
        </w:rPr>
        <w:t xml:space="preserve">Le </w:t>
      </w:r>
      <w:r w:rsidR="00E94D8C">
        <w:rPr>
          <w:rPrChange w:id="7826" w:author="Heerinckx Eva" w:date="2022-02-11T15:04:00Z">
            <w:rPr>
              <w:rFonts w:ascii="Arial" w:hAnsi="Arial"/>
              <w:sz w:val="20"/>
            </w:rPr>
          </w:rPrChange>
        </w:rPr>
        <w:t xml:space="preserve">Détenteur </w:t>
      </w:r>
      <w:del w:id="7827" w:author="Heerinckx Eva" w:date="2022-02-11T15:04:00Z">
        <w:r w:rsidR="004467DF" w:rsidRPr="00CA4BB5">
          <w:rPr>
            <w:szCs w:val="20"/>
          </w:rPr>
          <w:delText>d’accès</w:delText>
        </w:r>
      </w:del>
      <w:ins w:id="7828" w:author="Heerinckx Eva" w:date="2022-02-11T15:04:00Z">
        <w:r w:rsidR="00E94D8C">
          <w:t>d’Accès</w:t>
        </w:r>
      </w:ins>
      <w:r w:rsidRPr="004D4E33">
        <w:rPr>
          <w:rPrChange w:id="7829" w:author="Heerinckx Eva" w:date="2022-02-11T15:04:00Z">
            <w:rPr>
              <w:rFonts w:ascii="Arial" w:hAnsi="Arial"/>
              <w:sz w:val="20"/>
            </w:rPr>
          </w:rPrChange>
        </w:rPr>
        <w:t xml:space="preserve">, le </w:t>
      </w:r>
      <w:r w:rsidR="00D92FC1">
        <w:rPr>
          <w:rPrChange w:id="7830" w:author="Heerinckx Eva" w:date="2022-02-11T15:04:00Z">
            <w:rPr>
              <w:rFonts w:ascii="Arial" w:hAnsi="Arial"/>
              <w:sz w:val="20"/>
            </w:rPr>
          </w:rPrChange>
        </w:rPr>
        <w:t xml:space="preserve">Responsable </w:t>
      </w:r>
      <w:del w:id="7831" w:author="Heerinckx Eva" w:date="2022-02-11T15:04:00Z">
        <w:r w:rsidR="004467DF" w:rsidRPr="00CA4BB5">
          <w:rPr>
            <w:szCs w:val="20"/>
          </w:rPr>
          <w:delText>d’équilibre</w:delText>
        </w:r>
      </w:del>
      <w:ins w:id="7832" w:author="Heerinckx Eva" w:date="2022-02-11T15:04:00Z">
        <w:r w:rsidR="00D92FC1">
          <w:t>d’Équilibre</w:t>
        </w:r>
      </w:ins>
      <w:r w:rsidRPr="004D4E33">
        <w:rPr>
          <w:rPrChange w:id="7833" w:author="Heerinckx Eva" w:date="2022-02-11T15:04:00Z">
            <w:rPr>
              <w:rFonts w:ascii="Arial" w:hAnsi="Arial"/>
              <w:sz w:val="20"/>
            </w:rPr>
          </w:rPrChange>
        </w:rPr>
        <w:t xml:space="preserve"> et le Fournisseur reçoivent </w:t>
      </w:r>
      <w:del w:id="7834" w:author="Heerinckx Eva" w:date="2022-02-11T15:04:00Z">
        <w:r w:rsidR="004467DF" w:rsidRPr="00CA4BB5">
          <w:rPr>
            <w:szCs w:val="20"/>
          </w:rPr>
          <w:delText>d’Elia</w:delText>
        </w:r>
      </w:del>
      <w:ins w:id="7835" w:author="Heerinckx Eva" w:date="2022-02-11T15:04:00Z">
        <w:r w:rsidRPr="004D4E33">
          <w:t>d’</w:t>
        </w:r>
        <w:r w:rsidR="00CD55D9">
          <w:t>ELIA</w:t>
        </w:r>
      </w:ins>
      <w:r w:rsidRPr="004D4E33">
        <w:rPr>
          <w:rPrChange w:id="7836" w:author="Heerinckx Eva" w:date="2022-02-11T15:04:00Z">
            <w:rPr>
              <w:rFonts w:ascii="Arial" w:hAnsi="Arial"/>
              <w:sz w:val="20"/>
            </w:rPr>
          </w:rPrChange>
        </w:rPr>
        <w:t xml:space="preserve"> un exemplaire signé de </w:t>
      </w:r>
      <w:del w:id="7837" w:author="Heerinckx Eva" w:date="2022-02-11T15:04:00Z">
        <w:r w:rsidR="004467DF" w:rsidRPr="00CA4BB5">
          <w:rPr>
            <w:szCs w:val="20"/>
          </w:rPr>
          <w:delText>l’Annexe 3.</w:delText>
        </w:r>
      </w:del>
      <w:ins w:id="7838" w:author="Heerinckx Eva" w:date="2022-02-11T15:04:00Z">
        <w:r w:rsidRPr="004D4E33">
          <w:t>l’</w:t>
        </w:r>
        <w:r w:rsidR="00130E6D">
          <w:fldChar w:fldCharType="begin"/>
        </w:r>
        <w:r w:rsidR="00130E6D">
          <w:instrText xml:space="preserve"> REF _Ref95391640 \r \h </w:instrText>
        </w:r>
        <w:r w:rsidR="00130E6D">
          <w:fldChar w:fldCharType="separate"/>
        </w:r>
        <w:r w:rsidR="00130E6D">
          <w:t>Annexe 3</w:t>
        </w:r>
        <w:r w:rsidR="00130E6D">
          <w:fldChar w:fldCharType="end"/>
        </w:r>
        <w:r w:rsidRPr="004D4E33">
          <w:t>.</w:t>
        </w:r>
      </w:ins>
      <w:r w:rsidRPr="004D4E33">
        <w:rPr>
          <w:rPrChange w:id="7839" w:author="Heerinckx Eva" w:date="2022-02-11T15:04:00Z">
            <w:rPr>
              <w:rFonts w:ascii="Arial" w:hAnsi="Arial"/>
              <w:strike/>
              <w:sz w:val="20"/>
            </w:rPr>
          </w:rPrChange>
        </w:rPr>
        <w:t xml:space="preserve"> </w:t>
      </w:r>
    </w:p>
    <w:p w14:paraId="3452B5D5" w14:textId="56A0065E" w:rsidR="000E0D70" w:rsidRPr="004D4E33" w:rsidRDefault="000E0D70" w:rsidP="000E0D70">
      <w:pPr>
        <w:pStyle w:val="Norm20"/>
        <w:rPr>
          <w:rPrChange w:id="7840" w:author="Heerinckx Eva" w:date="2022-02-11T15:04:00Z">
            <w:rPr>
              <w:rFonts w:ascii="Arial" w:hAnsi="Arial"/>
              <w:sz w:val="20"/>
            </w:rPr>
          </w:rPrChange>
        </w:rPr>
        <w:pPrChange w:id="7841" w:author="Heerinckx Eva" w:date="2022-02-11T15:04:00Z">
          <w:pPr>
            <w:jc w:val="both"/>
          </w:pPr>
        </w:pPrChange>
      </w:pPr>
      <w:r w:rsidRPr="004D4E33">
        <w:rPr>
          <w:rPrChange w:id="7842" w:author="Heerinckx Eva" w:date="2022-02-11T15:04:00Z">
            <w:rPr>
              <w:rFonts w:ascii="Arial" w:hAnsi="Arial"/>
              <w:sz w:val="20"/>
            </w:rPr>
          </w:rPrChange>
        </w:rPr>
        <w:t xml:space="preserve">Lorsque le(s) </w:t>
      </w:r>
      <w:r w:rsidR="008A312B">
        <w:rPr>
          <w:rPrChange w:id="7843" w:author="Heerinckx Eva" w:date="2022-02-11T15:04:00Z">
            <w:rPr>
              <w:rFonts w:ascii="Arial" w:hAnsi="Arial"/>
              <w:sz w:val="20"/>
            </w:rPr>
          </w:rPrChange>
        </w:rPr>
        <w:t xml:space="preserve">Point(s) </w:t>
      </w:r>
      <w:del w:id="7844" w:author="Heerinckx Eva" w:date="2022-02-11T15:04:00Z">
        <w:r w:rsidR="00355F81" w:rsidRPr="00CA4BB5">
          <w:rPr>
            <w:szCs w:val="20"/>
          </w:rPr>
          <w:delText>d’accès</w:delText>
        </w:r>
      </w:del>
      <w:ins w:id="7845" w:author="Heerinckx Eva" w:date="2022-02-11T15:04:00Z">
        <w:r w:rsidR="008A312B">
          <w:t>d’Accès</w:t>
        </w:r>
      </w:ins>
      <w:r w:rsidRPr="004D4E33">
        <w:rPr>
          <w:rPrChange w:id="7846" w:author="Heerinckx Eva" w:date="2022-02-11T15:04:00Z">
            <w:rPr>
              <w:rFonts w:ascii="Arial" w:hAnsi="Arial"/>
              <w:sz w:val="20"/>
            </w:rPr>
          </w:rPrChange>
        </w:rPr>
        <w:t xml:space="preserve"> repris dans le présent </w:t>
      </w:r>
      <w:r w:rsidR="00E94D8C">
        <w:rPr>
          <w:rPrChange w:id="7847" w:author="Heerinckx Eva" w:date="2022-02-11T15:04:00Z">
            <w:rPr>
              <w:rFonts w:ascii="Arial" w:hAnsi="Arial"/>
              <w:sz w:val="20"/>
            </w:rPr>
          </w:rPrChange>
        </w:rPr>
        <w:t xml:space="preserve">Contrat </w:t>
      </w:r>
      <w:ins w:id="7848" w:author="Heerinckx Eva" w:date="2022-02-11T15:04:00Z">
        <w:r w:rsidR="00E94D8C">
          <w:t>d’Accès</w:t>
        </w:r>
        <w:r w:rsidRPr="004D4E33">
          <w:t xml:space="preserve"> </w:t>
        </w:r>
      </w:ins>
      <w:r w:rsidRPr="004D4E33">
        <w:rPr>
          <w:rPrChange w:id="7849" w:author="Heerinckx Eva" w:date="2022-02-11T15:04:00Z">
            <w:rPr>
              <w:rFonts w:ascii="Arial" w:hAnsi="Arial"/>
              <w:sz w:val="20"/>
            </w:rPr>
          </w:rPrChange>
        </w:rPr>
        <w:t xml:space="preserve">visent plusieurs Utilisateurs du Réseau, une </w:t>
      </w:r>
      <w:del w:id="7850" w:author="Heerinckx Eva" w:date="2022-02-11T15:04:00Z">
        <w:r w:rsidR="00355F81" w:rsidRPr="00CA4BB5">
          <w:rPr>
            <w:szCs w:val="20"/>
          </w:rPr>
          <w:delText>Annexe 3</w:delText>
        </w:r>
      </w:del>
      <w:ins w:id="7851" w:author="Heerinckx Eva" w:date="2022-02-11T15:04:00Z">
        <w:r w:rsidR="00130E6D">
          <w:fldChar w:fldCharType="begin"/>
        </w:r>
        <w:r w:rsidR="00130E6D">
          <w:instrText xml:space="preserve"> REF _Ref95391640 \r \h </w:instrText>
        </w:r>
        <w:r w:rsidR="00130E6D">
          <w:fldChar w:fldCharType="separate"/>
        </w:r>
        <w:r w:rsidR="00130E6D">
          <w:t>Annexe 3</w:t>
        </w:r>
        <w:r w:rsidR="00130E6D">
          <w:fldChar w:fldCharType="end"/>
        </w:r>
      </w:ins>
      <w:r w:rsidR="00130E6D">
        <w:rPr>
          <w:rPrChange w:id="7852" w:author="Heerinckx Eva" w:date="2022-02-11T15:04:00Z">
            <w:rPr>
              <w:rFonts w:ascii="Arial" w:hAnsi="Arial"/>
              <w:sz w:val="20"/>
            </w:rPr>
          </w:rPrChange>
        </w:rPr>
        <w:t xml:space="preserve"> </w:t>
      </w:r>
      <w:r w:rsidRPr="004D4E33">
        <w:rPr>
          <w:rPrChange w:id="7853" w:author="Heerinckx Eva" w:date="2022-02-11T15:04:00Z">
            <w:rPr>
              <w:rFonts w:ascii="Arial" w:hAnsi="Arial"/>
              <w:sz w:val="20"/>
            </w:rPr>
          </w:rPrChange>
        </w:rPr>
        <w:t>propre à chaque Utilisateur du Réseau doit être remplie plusieurs fois.</w:t>
      </w:r>
    </w:p>
    <w:p w14:paraId="7EFC4C6D" w14:textId="60BA8B36" w:rsidR="000E0D70" w:rsidRPr="004D4E33" w:rsidRDefault="000E0D70" w:rsidP="000E0D70">
      <w:pPr>
        <w:pStyle w:val="Norm20"/>
        <w:rPr>
          <w:rPrChange w:id="7854" w:author="Heerinckx Eva" w:date="2022-02-11T15:04:00Z">
            <w:rPr>
              <w:rFonts w:ascii="Arial" w:hAnsi="Arial"/>
              <w:sz w:val="20"/>
            </w:rPr>
          </w:rPrChange>
        </w:rPr>
        <w:pPrChange w:id="7855" w:author="Heerinckx Eva" w:date="2022-02-11T15:04:00Z">
          <w:pPr>
            <w:jc w:val="both"/>
          </w:pPr>
        </w:pPrChange>
      </w:pPr>
      <w:r w:rsidRPr="004D4E33">
        <w:rPr>
          <w:rPrChange w:id="7856" w:author="Heerinckx Eva" w:date="2022-02-11T15:04:00Z">
            <w:rPr>
              <w:rFonts w:ascii="Arial" w:hAnsi="Arial"/>
              <w:sz w:val="20"/>
            </w:rPr>
          </w:rPrChange>
        </w:rPr>
        <w:t xml:space="preserve">La désignation d'un </w:t>
      </w:r>
      <w:r w:rsidR="00D92FC1">
        <w:rPr>
          <w:rPrChange w:id="7857" w:author="Heerinckx Eva" w:date="2022-02-11T15:04:00Z">
            <w:rPr>
              <w:rFonts w:ascii="Arial" w:hAnsi="Arial"/>
              <w:sz w:val="20"/>
            </w:rPr>
          </w:rPrChange>
        </w:rPr>
        <w:t xml:space="preserve">Responsable </w:t>
      </w:r>
      <w:del w:id="7858" w:author="Heerinckx Eva" w:date="2022-02-11T15:04:00Z">
        <w:r w:rsidR="00355F81" w:rsidRPr="00CA4BB5">
          <w:rPr>
            <w:szCs w:val="20"/>
          </w:rPr>
          <w:delText>d'équilibre</w:delText>
        </w:r>
      </w:del>
      <w:ins w:id="7859" w:author="Heerinckx Eva" w:date="2022-02-11T15:04:00Z">
        <w:r w:rsidR="00D92FC1">
          <w:t>d’Équilibre</w:t>
        </w:r>
      </w:ins>
      <w:r w:rsidRPr="004D4E33">
        <w:rPr>
          <w:rPrChange w:id="7860" w:author="Heerinckx Eva" w:date="2022-02-11T15:04:00Z">
            <w:rPr>
              <w:rFonts w:ascii="Arial" w:hAnsi="Arial"/>
              <w:sz w:val="20"/>
            </w:rPr>
          </w:rPrChange>
        </w:rPr>
        <w:t xml:space="preserve"> différent du </w:t>
      </w:r>
      <w:r w:rsidR="00D92FC1">
        <w:rPr>
          <w:rPrChange w:id="7861" w:author="Heerinckx Eva" w:date="2022-02-11T15:04:00Z">
            <w:rPr>
              <w:rFonts w:ascii="Arial" w:hAnsi="Arial"/>
              <w:sz w:val="20"/>
            </w:rPr>
          </w:rPrChange>
        </w:rPr>
        <w:t xml:space="preserve">Responsable </w:t>
      </w:r>
      <w:del w:id="7862" w:author="Heerinckx Eva" w:date="2022-02-11T15:04:00Z">
        <w:r w:rsidR="00355F81" w:rsidRPr="00CA4BB5">
          <w:rPr>
            <w:szCs w:val="20"/>
          </w:rPr>
          <w:delText>d'équilibre</w:delText>
        </w:r>
      </w:del>
      <w:ins w:id="7863" w:author="Heerinckx Eva" w:date="2022-02-11T15:04:00Z">
        <w:r w:rsidR="00D92FC1">
          <w:t>d’Équilibre</w:t>
        </w:r>
      </w:ins>
      <w:r w:rsidRPr="004D4E33">
        <w:rPr>
          <w:rPrChange w:id="7864" w:author="Heerinckx Eva" w:date="2022-02-11T15:04:00Z">
            <w:rPr>
              <w:rFonts w:ascii="Arial" w:hAnsi="Arial"/>
              <w:sz w:val="20"/>
            </w:rPr>
          </w:rPrChange>
        </w:rPr>
        <w:t xml:space="preserve"> actuel pour un ou plusieurs </w:t>
      </w:r>
      <w:r w:rsidR="00EC7AB4">
        <w:rPr>
          <w:rPrChange w:id="7865" w:author="Heerinckx Eva" w:date="2022-02-11T15:04:00Z">
            <w:rPr>
              <w:rFonts w:ascii="Arial" w:hAnsi="Arial"/>
              <w:sz w:val="20"/>
            </w:rPr>
          </w:rPrChange>
        </w:rPr>
        <w:t xml:space="preserve">Points </w:t>
      </w:r>
      <w:del w:id="7866" w:author="Heerinckx Eva" w:date="2022-02-11T15:04:00Z">
        <w:r w:rsidR="00355F81" w:rsidRPr="00CA4BB5">
          <w:rPr>
            <w:szCs w:val="20"/>
          </w:rPr>
          <w:delText>d'accès</w:delText>
        </w:r>
      </w:del>
      <w:ins w:id="7867" w:author="Heerinckx Eva" w:date="2022-02-11T15:04:00Z">
        <w:r w:rsidR="00EC7AB4">
          <w:t>d’Accès</w:t>
        </w:r>
      </w:ins>
      <w:r w:rsidRPr="004D4E33">
        <w:rPr>
          <w:rPrChange w:id="7868" w:author="Heerinckx Eva" w:date="2022-02-11T15:04:00Z">
            <w:rPr>
              <w:rFonts w:ascii="Arial" w:hAnsi="Arial"/>
              <w:sz w:val="20"/>
            </w:rPr>
          </w:rPrChange>
        </w:rPr>
        <w:t xml:space="preserve"> au titre de </w:t>
      </w:r>
      <w:del w:id="7869" w:author="Heerinckx Eva" w:date="2022-02-11T15:04:00Z">
        <w:r w:rsidR="00355F81" w:rsidRPr="00CA4BB5">
          <w:rPr>
            <w:szCs w:val="20"/>
          </w:rPr>
          <w:delText>l'Annexe 3</w:delText>
        </w:r>
      </w:del>
      <w:ins w:id="7870" w:author="Heerinckx Eva" w:date="2022-02-11T15:04:00Z">
        <w:r w:rsidRPr="004D4E33">
          <w:t>l'</w:t>
        </w:r>
        <w:r w:rsidR="00130E6D">
          <w:fldChar w:fldCharType="begin"/>
        </w:r>
        <w:r w:rsidR="00130E6D">
          <w:instrText xml:space="preserve"> REF _Ref95391640 \r \h </w:instrText>
        </w:r>
        <w:r w:rsidR="00130E6D">
          <w:fldChar w:fldCharType="separate"/>
        </w:r>
        <w:r w:rsidR="00130E6D">
          <w:t>Annexe 3</w:t>
        </w:r>
        <w:r w:rsidR="00130E6D">
          <w:fldChar w:fldCharType="end"/>
        </w:r>
      </w:ins>
      <w:r w:rsidR="00130E6D">
        <w:rPr>
          <w:rPrChange w:id="7871" w:author="Heerinckx Eva" w:date="2022-02-11T15:04:00Z">
            <w:rPr>
              <w:rFonts w:ascii="Arial" w:hAnsi="Arial"/>
              <w:sz w:val="20"/>
            </w:rPr>
          </w:rPrChange>
        </w:rPr>
        <w:t xml:space="preserve"> </w:t>
      </w:r>
      <w:r w:rsidRPr="004D4E33">
        <w:rPr>
          <w:rPrChange w:id="7872" w:author="Heerinckx Eva" w:date="2022-02-11T15:04:00Z">
            <w:rPr>
              <w:rFonts w:ascii="Arial" w:hAnsi="Arial"/>
              <w:sz w:val="20"/>
            </w:rPr>
          </w:rPrChange>
        </w:rPr>
        <w:t xml:space="preserve">a pour effet d'annuler toute autre désignation du </w:t>
      </w:r>
      <w:r w:rsidR="00D92FC1">
        <w:rPr>
          <w:rPrChange w:id="7873" w:author="Heerinckx Eva" w:date="2022-02-11T15:04:00Z">
            <w:rPr>
              <w:rFonts w:ascii="Arial" w:hAnsi="Arial"/>
              <w:sz w:val="20"/>
            </w:rPr>
          </w:rPrChange>
        </w:rPr>
        <w:t xml:space="preserve">Responsable </w:t>
      </w:r>
      <w:del w:id="7874" w:author="Heerinckx Eva" w:date="2022-02-11T15:04:00Z">
        <w:r w:rsidR="00355F81" w:rsidRPr="00CA4BB5">
          <w:rPr>
            <w:szCs w:val="20"/>
          </w:rPr>
          <w:delText>d'équilibre</w:delText>
        </w:r>
      </w:del>
      <w:ins w:id="7875" w:author="Heerinckx Eva" w:date="2022-02-11T15:04:00Z">
        <w:r w:rsidR="00D92FC1">
          <w:t>d’Équilibre</w:t>
        </w:r>
      </w:ins>
      <w:r w:rsidRPr="004D4E33">
        <w:rPr>
          <w:rPrChange w:id="7876" w:author="Heerinckx Eva" w:date="2022-02-11T15:04:00Z">
            <w:rPr>
              <w:rFonts w:ascii="Arial" w:hAnsi="Arial"/>
              <w:sz w:val="20"/>
            </w:rPr>
          </w:rPrChange>
        </w:rPr>
        <w:t xml:space="preserve"> actuel pour ce ou ces Points d'Accès au titre des</w:t>
      </w:r>
      <w:r w:rsidR="00741554">
        <w:rPr>
          <w:rPrChange w:id="7877" w:author="Heerinckx Eva" w:date="2022-02-11T15:04:00Z">
            <w:rPr>
              <w:rFonts w:ascii="Arial" w:hAnsi="Arial"/>
              <w:sz w:val="20"/>
            </w:rPr>
          </w:rPrChange>
        </w:rPr>
        <w:t xml:space="preserve"> Annexes visées à l'Article</w:t>
      </w:r>
      <w:del w:id="7878" w:author="Heerinckx Eva" w:date="2022-02-11T15:04:00Z">
        <w:r w:rsidR="00355F81" w:rsidRPr="00CA4BB5">
          <w:rPr>
            <w:szCs w:val="20"/>
          </w:rPr>
          <w:delText> 20.5</w:delText>
        </w:r>
      </w:del>
      <w:ins w:id="7879" w:author="Heerinckx Eva" w:date="2022-02-11T15:04:00Z">
        <w:r w:rsidR="00741554">
          <w:t xml:space="preserve"> </w:t>
        </w:r>
        <w:r w:rsidR="00741554">
          <w:fldChar w:fldCharType="begin"/>
        </w:r>
        <w:r w:rsidR="00741554">
          <w:instrText xml:space="preserve"> REF _Ref95319263 \n \h </w:instrText>
        </w:r>
        <w:r w:rsidR="00741554">
          <w:fldChar w:fldCharType="separate"/>
        </w:r>
        <w:r w:rsidR="00741554">
          <w:t>20.5</w:t>
        </w:r>
        <w:r w:rsidR="00741554">
          <w:fldChar w:fldCharType="end"/>
        </w:r>
      </w:ins>
      <w:r w:rsidRPr="004D4E33">
        <w:rPr>
          <w:rPrChange w:id="7880" w:author="Heerinckx Eva" w:date="2022-02-11T15:04:00Z">
            <w:rPr>
              <w:rFonts w:ascii="Arial" w:hAnsi="Arial"/>
              <w:sz w:val="20"/>
            </w:rPr>
          </w:rPrChange>
        </w:rPr>
        <w:t xml:space="preserve"> (à l'exception de cette nouvelle </w:t>
      </w:r>
      <w:del w:id="7881" w:author="Heerinckx Eva" w:date="2022-02-11T15:04:00Z">
        <w:r w:rsidR="00355F81" w:rsidRPr="00CA4BB5">
          <w:rPr>
            <w:szCs w:val="20"/>
          </w:rPr>
          <w:delText>Annexe 3),</w:delText>
        </w:r>
      </w:del>
      <w:ins w:id="7882" w:author="Heerinckx Eva" w:date="2022-02-11T15:04:00Z">
        <w:r w:rsidR="00130E6D">
          <w:fldChar w:fldCharType="begin"/>
        </w:r>
        <w:r w:rsidR="00130E6D">
          <w:instrText xml:space="preserve"> REF _Ref95391640 \r \h </w:instrText>
        </w:r>
        <w:r w:rsidR="00130E6D">
          <w:fldChar w:fldCharType="separate"/>
        </w:r>
        <w:r w:rsidR="00130E6D">
          <w:t>Annexe 3</w:t>
        </w:r>
        <w:r w:rsidR="00130E6D">
          <w:fldChar w:fldCharType="end"/>
        </w:r>
        <w:r w:rsidRPr="004D4E33">
          <w:t>),</w:t>
        </w:r>
      </w:ins>
      <w:r w:rsidRPr="004D4E33">
        <w:rPr>
          <w:rPrChange w:id="7883" w:author="Heerinckx Eva" w:date="2022-02-11T15:04:00Z">
            <w:rPr>
              <w:rFonts w:ascii="Arial" w:hAnsi="Arial"/>
              <w:sz w:val="20"/>
            </w:rPr>
          </w:rPrChange>
        </w:rPr>
        <w:t xml:space="preserve"> même si la fin de la période de validité de ces désignations n'était pas atteinte au moment de la désignation de ce nouveau </w:t>
      </w:r>
      <w:r w:rsidR="00D92FC1">
        <w:rPr>
          <w:rPrChange w:id="7884" w:author="Heerinckx Eva" w:date="2022-02-11T15:04:00Z">
            <w:rPr>
              <w:rFonts w:ascii="Arial" w:hAnsi="Arial"/>
              <w:sz w:val="20"/>
            </w:rPr>
          </w:rPrChange>
        </w:rPr>
        <w:t xml:space="preserve">Responsable </w:t>
      </w:r>
      <w:del w:id="7885" w:author="Heerinckx Eva" w:date="2022-02-11T15:04:00Z">
        <w:r w:rsidR="00355F81" w:rsidRPr="00CA4BB5">
          <w:rPr>
            <w:szCs w:val="20"/>
          </w:rPr>
          <w:delText xml:space="preserve">d'équilibre.  </w:delText>
        </w:r>
      </w:del>
      <w:ins w:id="7886" w:author="Heerinckx Eva" w:date="2022-02-11T15:04:00Z">
        <w:r w:rsidR="00D92FC1">
          <w:t>d’Équilibre</w:t>
        </w:r>
        <w:r w:rsidRPr="004D4E33">
          <w:t>.</w:t>
        </w:r>
      </w:ins>
    </w:p>
    <w:p w14:paraId="6F7B7360" w14:textId="77777777" w:rsidR="00744502" w:rsidRPr="00CA4BB5" w:rsidRDefault="00744502" w:rsidP="00744502">
      <w:pPr>
        <w:pStyle w:val="NoSpacing"/>
        <w:rPr>
          <w:del w:id="7887" w:author="Heerinckx Eva" w:date="2022-02-11T15:04:00Z"/>
        </w:rPr>
      </w:pPr>
    </w:p>
    <w:p w14:paraId="07986B8B" w14:textId="56E8C8A3" w:rsidR="000E0D70" w:rsidRPr="004D4E33" w:rsidRDefault="00A36F45" w:rsidP="000E0D70">
      <w:pPr>
        <w:pStyle w:val="Heading4"/>
        <w:rPr>
          <w:rPrChange w:id="7888" w:author="Heerinckx Eva" w:date="2022-02-11T15:04:00Z">
            <w:rPr>
              <w:rFonts w:ascii="Arial" w:hAnsi="Arial"/>
              <w:sz w:val="20"/>
            </w:rPr>
          </w:rPrChange>
        </w:rPr>
        <w:pPrChange w:id="7889" w:author="Heerinckx Eva" w:date="2022-02-11T15:04:00Z">
          <w:pPr>
            <w:ind w:left="708"/>
            <w:jc w:val="both"/>
          </w:pPr>
        </w:pPrChange>
      </w:pPr>
      <w:del w:id="7890" w:author="Heerinckx Eva" w:date="2022-02-11T15:04:00Z">
        <w:r w:rsidRPr="00CA4BB5">
          <w:rPr>
            <w:i/>
            <w:szCs w:val="20"/>
          </w:rPr>
          <w:delText xml:space="preserve">Art. 20.2.2 </w:delText>
        </w:r>
      </w:del>
      <w:bookmarkStart w:id="7891" w:name="_Ref95319358"/>
      <w:r w:rsidR="000E0D70" w:rsidRPr="004D4E33">
        <w:rPr>
          <w:rPrChange w:id="7892" w:author="Heerinckx Eva" w:date="2022-02-11T15:04:00Z">
            <w:rPr>
              <w:rFonts w:ascii="Arial" w:hAnsi="Arial"/>
              <w:i/>
              <w:sz w:val="20"/>
            </w:rPr>
          </w:rPrChange>
        </w:rPr>
        <w:t xml:space="preserve">Enregistrement de la désignation de ce </w:t>
      </w:r>
      <w:r w:rsidR="00D92FC1">
        <w:rPr>
          <w:rPrChange w:id="7893" w:author="Heerinckx Eva" w:date="2022-02-11T15:04:00Z">
            <w:rPr>
              <w:rFonts w:ascii="Arial" w:hAnsi="Arial"/>
              <w:i/>
              <w:sz w:val="20"/>
            </w:rPr>
          </w:rPrChange>
        </w:rPr>
        <w:t xml:space="preserve">Responsable </w:t>
      </w:r>
      <w:del w:id="7894" w:author="Heerinckx Eva" w:date="2022-02-11T15:04:00Z">
        <w:r w:rsidRPr="00CA4BB5">
          <w:rPr>
            <w:i/>
            <w:szCs w:val="20"/>
          </w:rPr>
          <w:delText>d’équilibre</w:delText>
        </w:r>
      </w:del>
      <w:ins w:id="7895" w:author="Heerinckx Eva" w:date="2022-02-11T15:04:00Z">
        <w:r w:rsidR="00D92FC1">
          <w:t>d’Équilibre</w:t>
        </w:r>
      </w:ins>
      <w:r w:rsidR="000E0D70" w:rsidRPr="004D4E33">
        <w:rPr>
          <w:rPrChange w:id="7896" w:author="Heerinckx Eva" w:date="2022-02-11T15:04:00Z">
            <w:rPr>
              <w:rFonts w:ascii="Arial" w:hAnsi="Arial"/>
              <w:i/>
              <w:sz w:val="20"/>
            </w:rPr>
          </w:rPrChange>
        </w:rPr>
        <w:t xml:space="preserve"> par l’ajout d’un/des </w:t>
      </w:r>
      <w:r w:rsidR="008A312B">
        <w:rPr>
          <w:rPrChange w:id="7897" w:author="Heerinckx Eva" w:date="2022-02-11T15:04:00Z">
            <w:rPr>
              <w:rFonts w:ascii="Arial" w:hAnsi="Arial"/>
              <w:i/>
              <w:sz w:val="20"/>
            </w:rPr>
          </w:rPrChange>
        </w:rPr>
        <w:t xml:space="preserve">Point(s) </w:t>
      </w:r>
      <w:del w:id="7898" w:author="Heerinckx Eva" w:date="2022-02-11T15:04:00Z">
        <w:r w:rsidRPr="00CA4BB5">
          <w:rPr>
            <w:i/>
            <w:szCs w:val="20"/>
          </w:rPr>
          <w:delText>d’accès</w:delText>
        </w:r>
      </w:del>
      <w:ins w:id="7899" w:author="Heerinckx Eva" w:date="2022-02-11T15:04:00Z">
        <w:r w:rsidR="008A312B">
          <w:t>d’Accès</w:t>
        </w:r>
      </w:ins>
      <w:r w:rsidR="000E0D70" w:rsidRPr="004D4E33">
        <w:rPr>
          <w:rPrChange w:id="7900" w:author="Heerinckx Eva" w:date="2022-02-11T15:04:00Z">
            <w:rPr>
              <w:rFonts w:ascii="Arial" w:hAnsi="Arial"/>
              <w:i/>
              <w:sz w:val="20"/>
            </w:rPr>
          </w:rPrChange>
        </w:rPr>
        <w:t xml:space="preserve"> au </w:t>
      </w:r>
      <w:r w:rsidR="008166A5">
        <w:rPr>
          <w:rPrChange w:id="7901" w:author="Heerinckx Eva" w:date="2022-02-11T15:04:00Z">
            <w:rPr>
              <w:rFonts w:ascii="Arial" w:hAnsi="Arial"/>
              <w:i/>
              <w:sz w:val="20"/>
            </w:rPr>
          </w:rPrChange>
        </w:rPr>
        <w:t xml:space="preserve">Périmètre </w:t>
      </w:r>
      <w:del w:id="7902" w:author="Heerinckx Eva" w:date="2022-02-11T15:04:00Z">
        <w:r w:rsidRPr="00CA4BB5">
          <w:rPr>
            <w:i/>
            <w:szCs w:val="20"/>
          </w:rPr>
          <w:delText>d’équilibre</w:delText>
        </w:r>
      </w:del>
      <w:ins w:id="7903" w:author="Heerinckx Eva" w:date="2022-02-11T15:04:00Z">
        <w:r w:rsidR="008166A5">
          <w:t>d’Équilibre</w:t>
        </w:r>
      </w:ins>
      <w:r w:rsidR="000E0D70" w:rsidRPr="004D4E33">
        <w:rPr>
          <w:rPrChange w:id="7904" w:author="Heerinckx Eva" w:date="2022-02-11T15:04:00Z">
            <w:rPr>
              <w:rFonts w:ascii="Arial" w:hAnsi="Arial"/>
              <w:i/>
              <w:sz w:val="20"/>
            </w:rPr>
          </w:rPrChange>
        </w:rPr>
        <w:t xml:space="preserve"> du </w:t>
      </w:r>
      <w:r w:rsidR="00D92FC1">
        <w:rPr>
          <w:rPrChange w:id="7905" w:author="Heerinckx Eva" w:date="2022-02-11T15:04:00Z">
            <w:rPr>
              <w:rFonts w:ascii="Arial" w:hAnsi="Arial"/>
              <w:i/>
              <w:sz w:val="20"/>
            </w:rPr>
          </w:rPrChange>
        </w:rPr>
        <w:t xml:space="preserve">Responsable </w:t>
      </w:r>
      <w:del w:id="7906" w:author="Heerinckx Eva" w:date="2022-02-11T15:04:00Z">
        <w:r w:rsidRPr="00CA4BB5">
          <w:rPr>
            <w:i/>
            <w:szCs w:val="20"/>
          </w:rPr>
          <w:delText>d’équilibre</w:delText>
        </w:r>
      </w:del>
      <w:ins w:id="7907" w:author="Heerinckx Eva" w:date="2022-02-11T15:04:00Z">
        <w:r w:rsidR="00D92FC1">
          <w:t>d’Équilibre</w:t>
        </w:r>
      </w:ins>
      <w:bookmarkEnd w:id="7891"/>
    </w:p>
    <w:p w14:paraId="7343B60B" w14:textId="5BC6F756" w:rsidR="000E0D70" w:rsidRPr="004D4E33" w:rsidRDefault="000E0D70" w:rsidP="000E0D70">
      <w:pPr>
        <w:pStyle w:val="Norm20"/>
        <w:rPr>
          <w:rPrChange w:id="7908" w:author="Heerinckx Eva" w:date="2022-02-11T15:04:00Z">
            <w:rPr>
              <w:rFonts w:ascii="Arial" w:hAnsi="Arial"/>
              <w:sz w:val="20"/>
            </w:rPr>
          </w:rPrChange>
        </w:rPr>
        <w:pPrChange w:id="7909" w:author="Heerinckx Eva" w:date="2022-02-11T15:04:00Z">
          <w:pPr>
            <w:jc w:val="both"/>
          </w:pPr>
        </w:pPrChange>
      </w:pPr>
      <w:r w:rsidRPr="004D4E33">
        <w:rPr>
          <w:rPrChange w:id="7910" w:author="Heerinckx Eva" w:date="2022-02-11T15:04:00Z">
            <w:rPr>
              <w:rFonts w:ascii="Arial" w:hAnsi="Arial"/>
              <w:sz w:val="20"/>
            </w:rPr>
          </w:rPrChange>
        </w:rPr>
        <w:t xml:space="preserve">Après signature de </w:t>
      </w:r>
      <w:del w:id="7911" w:author="Heerinckx Eva" w:date="2022-02-11T15:04:00Z">
        <w:r w:rsidR="00355F81" w:rsidRPr="00CA4BB5">
          <w:rPr>
            <w:szCs w:val="20"/>
          </w:rPr>
          <w:delText>l'Annexe 3</w:delText>
        </w:r>
      </w:del>
      <w:ins w:id="7912" w:author="Heerinckx Eva" w:date="2022-02-11T15:04:00Z">
        <w:r w:rsidRPr="004D4E33">
          <w:t>l'</w:t>
        </w:r>
        <w:r w:rsidR="00130E6D">
          <w:fldChar w:fldCharType="begin"/>
        </w:r>
        <w:r w:rsidR="00130E6D">
          <w:instrText xml:space="preserve"> REF _Ref95391640 \r \h </w:instrText>
        </w:r>
        <w:r w:rsidR="00130E6D">
          <w:fldChar w:fldCharType="separate"/>
        </w:r>
        <w:r w:rsidR="00130E6D">
          <w:t>Annexe 3</w:t>
        </w:r>
        <w:r w:rsidR="00130E6D">
          <w:fldChar w:fldCharType="end"/>
        </w:r>
      </w:ins>
      <w:r w:rsidR="00130E6D">
        <w:rPr>
          <w:rPrChange w:id="7913" w:author="Heerinckx Eva" w:date="2022-02-11T15:04:00Z">
            <w:rPr>
              <w:rFonts w:ascii="Arial" w:hAnsi="Arial"/>
              <w:sz w:val="20"/>
            </w:rPr>
          </w:rPrChange>
        </w:rPr>
        <w:t xml:space="preserve"> </w:t>
      </w:r>
      <w:r w:rsidRPr="004D4E33">
        <w:rPr>
          <w:rPrChange w:id="7914" w:author="Heerinckx Eva" w:date="2022-02-11T15:04:00Z">
            <w:rPr>
              <w:rFonts w:ascii="Arial" w:hAnsi="Arial"/>
              <w:sz w:val="20"/>
            </w:rPr>
          </w:rPrChange>
        </w:rPr>
        <w:t xml:space="preserve">par toutes les parties concernées et le Fournisseur, et dans la mesure où rien ne s'y oppose, </w:t>
      </w:r>
      <w:del w:id="7915" w:author="Heerinckx Eva" w:date="2022-02-11T15:04:00Z">
        <w:r w:rsidR="00355F81" w:rsidRPr="00CA4BB5">
          <w:rPr>
            <w:szCs w:val="20"/>
          </w:rPr>
          <w:delText>Elia</w:delText>
        </w:r>
      </w:del>
      <w:ins w:id="7916" w:author="Heerinckx Eva" w:date="2022-02-11T15:04:00Z">
        <w:r w:rsidR="00CD55D9">
          <w:t>ELIA</w:t>
        </w:r>
      </w:ins>
      <w:r w:rsidRPr="004D4E33">
        <w:rPr>
          <w:rPrChange w:id="7917" w:author="Heerinckx Eva" w:date="2022-02-11T15:04:00Z">
            <w:rPr>
              <w:rFonts w:ascii="Arial" w:hAnsi="Arial"/>
              <w:sz w:val="20"/>
            </w:rPr>
          </w:rPrChange>
        </w:rPr>
        <w:t xml:space="preserve"> enregistrera les différents paramètres concernant la désignation relative à ce(s) Point(s) d'Accès dans les douze (12) </w:t>
      </w:r>
      <w:r w:rsidR="00DD1DD9">
        <w:rPr>
          <w:rPrChange w:id="7918" w:author="Heerinckx Eva" w:date="2022-02-11T15:04:00Z">
            <w:rPr>
              <w:rFonts w:ascii="Arial" w:hAnsi="Arial"/>
              <w:sz w:val="20"/>
            </w:rPr>
          </w:rPrChange>
        </w:rPr>
        <w:t xml:space="preserve">Jours </w:t>
      </w:r>
      <w:del w:id="7919" w:author="Heerinckx Eva" w:date="2022-02-11T15:04:00Z">
        <w:r w:rsidR="00355F81" w:rsidRPr="00CA4BB5">
          <w:rPr>
            <w:szCs w:val="20"/>
          </w:rPr>
          <w:delText>ouvrables</w:delText>
        </w:r>
      </w:del>
      <w:ins w:id="7920" w:author="Heerinckx Eva" w:date="2022-02-11T15:04:00Z">
        <w:r w:rsidR="00DD1DD9">
          <w:t>Ouvrables</w:t>
        </w:r>
      </w:ins>
      <w:r w:rsidRPr="004D4E33">
        <w:rPr>
          <w:rPrChange w:id="7921" w:author="Heerinckx Eva" w:date="2022-02-11T15:04:00Z">
            <w:rPr>
              <w:rFonts w:ascii="Arial" w:hAnsi="Arial"/>
              <w:sz w:val="20"/>
            </w:rPr>
          </w:rPrChange>
        </w:rPr>
        <w:t xml:space="preserve"> bancaires suivant la réception de cette </w:t>
      </w:r>
      <w:del w:id="7922" w:author="Heerinckx Eva" w:date="2022-02-11T15:04:00Z">
        <w:r w:rsidR="00355F81" w:rsidRPr="00CA4BB5">
          <w:rPr>
            <w:szCs w:val="20"/>
          </w:rPr>
          <w:delText>Annexe 3.</w:delText>
        </w:r>
      </w:del>
      <w:ins w:id="7923" w:author="Heerinckx Eva" w:date="2022-02-11T15:04:00Z">
        <w:r w:rsidR="00130E6D">
          <w:fldChar w:fldCharType="begin"/>
        </w:r>
        <w:r w:rsidR="00130E6D">
          <w:instrText xml:space="preserve"> REF _Ref95391640 \r \h </w:instrText>
        </w:r>
        <w:r w:rsidR="00130E6D">
          <w:fldChar w:fldCharType="separate"/>
        </w:r>
        <w:r w:rsidR="00130E6D">
          <w:t>Annexe 3</w:t>
        </w:r>
        <w:r w:rsidR="00130E6D">
          <w:fldChar w:fldCharType="end"/>
        </w:r>
        <w:r w:rsidRPr="004D4E33">
          <w:t>.</w:t>
        </w:r>
      </w:ins>
      <w:r w:rsidRPr="004D4E33">
        <w:rPr>
          <w:rPrChange w:id="7924" w:author="Heerinckx Eva" w:date="2022-02-11T15:04:00Z">
            <w:rPr>
              <w:rFonts w:ascii="Arial" w:hAnsi="Arial"/>
              <w:sz w:val="20"/>
            </w:rPr>
          </w:rPrChange>
        </w:rPr>
        <w:t xml:space="preserve"> </w:t>
      </w:r>
    </w:p>
    <w:p w14:paraId="4B0FE4D7" w14:textId="71C3E6C4" w:rsidR="000E0D70" w:rsidRPr="004D4E33" w:rsidRDefault="00355F81" w:rsidP="000E0D70">
      <w:pPr>
        <w:pStyle w:val="Norm20"/>
        <w:rPr>
          <w:rPrChange w:id="7925" w:author="Heerinckx Eva" w:date="2022-02-11T15:04:00Z">
            <w:rPr>
              <w:rFonts w:ascii="Arial" w:hAnsi="Arial"/>
              <w:sz w:val="20"/>
            </w:rPr>
          </w:rPrChange>
        </w:rPr>
        <w:pPrChange w:id="7926" w:author="Heerinckx Eva" w:date="2022-02-11T15:04:00Z">
          <w:pPr>
            <w:jc w:val="both"/>
          </w:pPr>
        </w:pPrChange>
      </w:pPr>
      <w:del w:id="7927" w:author="Heerinckx Eva" w:date="2022-02-11T15:04:00Z">
        <w:r w:rsidRPr="00CA4BB5">
          <w:rPr>
            <w:szCs w:val="20"/>
          </w:rPr>
          <w:delText>Elia</w:delText>
        </w:r>
      </w:del>
      <w:ins w:id="7928" w:author="Heerinckx Eva" w:date="2022-02-11T15:04:00Z">
        <w:r w:rsidR="00CD55D9">
          <w:t>ELIA</w:t>
        </w:r>
      </w:ins>
      <w:r w:rsidR="000E0D70" w:rsidRPr="004D4E33">
        <w:rPr>
          <w:rPrChange w:id="7929" w:author="Heerinckx Eva" w:date="2022-02-11T15:04:00Z">
            <w:rPr>
              <w:rFonts w:ascii="Arial" w:hAnsi="Arial"/>
              <w:sz w:val="20"/>
            </w:rPr>
          </w:rPrChange>
        </w:rPr>
        <w:t xml:space="preserve"> confirmera cette inscription au Registre des </w:t>
      </w:r>
      <w:r w:rsidR="00EC7AB4">
        <w:rPr>
          <w:rPrChange w:id="7930" w:author="Heerinckx Eva" w:date="2022-02-11T15:04:00Z">
            <w:rPr>
              <w:rFonts w:ascii="Arial" w:hAnsi="Arial"/>
              <w:sz w:val="20"/>
            </w:rPr>
          </w:rPrChange>
        </w:rPr>
        <w:t xml:space="preserve">Points </w:t>
      </w:r>
      <w:del w:id="7931" w:author="Heerinckx Eva" w:date="2022-02-11T15:04:00Z">
        <w:r w:rsidRPr="00CA4BB5">
          <w:rPr>
            <w:szCs w:val="20"/>
          </w:rPr>
          <w:delText>d'accès</w:delText>
        </w:r>
      </w:del>
      <w:ins w:id="7932" w:author="Heerinckx Eva" w:date="2022-02-11T15:04:00Z">
        <w:r w:rsidR="00EC7AB4">
          <w:t>d’Accès</w:t>
        </w:r>
      </w:ins>
      <w:r w:rsidR="000E0D70" w:rsidRPr="004D4E33">
        <w:rPr>
          <w:rPrChange w:id="7933" w:author="Heerinckx Eva" w:date="2022-02-11T15:04:00Z">
            <w:rPr>
              <w:rFonts w:ascii="Arial" w:hAnsi="Arial"/>
              <w:sz w:val="20"/>
            </w:rPr>
          </w:rPrChange>
        </w:rPr>
        <w:t xml:space="preserve"> au </w:t>
      </w:r>
      <w:r w:rsidR="00E94D8C">
        <w:rPr>
          <w:rPrChange w:id="7934" w:author="Heerinckx Eva" w:date="2022-02-11T15:04:00Z">
            <w:rPr>
              <w:rFonts w:ascii="Arial" w:hAnsi="Arial"/>
              <w:sz w:val="20"/>
            </w:rPr>
          </w:rPrChange>
        </w:rPr>
        <w:t xml:space="preserve">Détenteur </w:t>
      </w:r>
      <w:del w:id="7935" w:author="Heerinckx Eva" w:date="2022-02-11T15:04:00Z">
        <w:r w:rsidRPr="00CA4BB5">
          <w:rPr>
            <w:szCs w:val="20"/>
          </w:rPr>
          <w:delText xml:space="preserve">d’accès. </w:delText>
        </w:r>
      </w:del>
      <w:ins w:id="7936" w:author="Heerinckx Eva" w:date="2022-02-11T15:04:00Z">
        <w:r w:rsidR="00E94D8C">
          <w:t>d’Accès</w:t>
        </w:r>
        <w:r w:rsidR="000E0D70" w:rsidRPr="004D4E33">
          <w:t>.</w:t>
        </w:r>
      </w:ins>
    </w:p>
    <w:p w14:paraId="0378D8F4" w14:textId="77777777" w:rsidR="004467DF" w:rsidRPr="00CA4BB5" w:rsidRDefault="004467DF" w:rsidP="00F5222E">
      <w:pPr>
        <w:rPr>
          <w:del w:id="7937" w:author="Heerinckx Eva" w:date="2022-02-11T15:04:00Z"/>
          <w:rFonts w:cs="Arial"/>
          <w:szCs w:val="20"/>
        </w:rPr>
      </w:pPr>
    </w:p>
    <w:p w14:paraId="76E79D4B" w14:textId="3A90D764" w:rsidR="000E0D70" w:rsidRPr="004D4E33" w:rsidRDefault="00A36F45" w:rsidP="000E0D70">
      <w:pPr>
        <w:pStyle w:val="Heading4"/>
        <w:rPr>
          <w:rPrChange w:id="7938" w:author="Heerinckx Eva" w:date="2022-02-11T15:04:00Z">
            <w:rPr>
              <w:rFonts w:ascii="Arial" w:hAnsi="Arial"/>
              <w:i/>
              <w:sz w:val="20"/>
            </w:rPr>
          </w:rPrChange>
        </w:rPr>
        <w:pPrChange w:id="7939" w:author="Heerinckx Eva" w:date="2022-02-11T15:04:00Z">
          <w:pPr>
            <w:ind w:left="708"/>
            <w:jc w:val="both"/>
          </w:pPr>
        </w:pPrChange>
      </w:pPr>
      <w:del w:id="7940" w:author="Heerinckx Eva" w:date="2022-02-11T15:04:00Z">
        <w:r w:rsidRPr="00CA4BB5">
          <w:rPr>
            <w:i/>
            <w:szCs w:val="20"/>
          </w:rPr>
          <w:delText xml:space="preserve">Art. 20.2.3. </w:delText>
        </w:r>
      </w:del>
      <w:bookmarkStart w:id="7941" w:name="_Ref95319184"/>
      <w:r w:rsidR="000E0D70" w:rsidRPr="004D4E33">
        <w:rPr>
          <w:rPrChange w:id="7942" w:author="Heerinckx Eva" w:date="2022-02-11T15:04:00Z">
            <w:rPr>
              <w:rFonts w:ascii="Arial" w:hAnsi="Arial"/>
              <w:i/>
              <w:sz w:val="20"/>
            </w:rPr>
          </w:rPrChange>
        </w:rPr>
        <w:t xml:space="preserve">Désignation de toute autre catégorie de </w:t>
      </w:r>
      <w:r w:rsidR="00D92FC1">
        <w:rPr>
          <w:rPrChange w:id="7943" w:author="Heerinckx Eva" w:date="2022-02-11T15:04:00Z">
            <w:rPr>
              <w:rFonts w:ascii="Arial" w:hAnsi="Arial"/>
              <w:i/>
              <w:sz w:val="20"/>
            </w:rPr>
          </w:rPrChange>
        </w:rPr>
        <w:t xml:space="preserve">Responsable </w:t>
      </w:r>
      <w:del w:id="7944" w:author="Heerinckx Eva" w:date="2022-02-11T15:04:00Z">
        <w:r w:rsidRPr="00CA4BB5">
          <w:rPr>
            <w:i/>
            <w:szCs w:val="20"/>
          </w:rPr>
          <w:delText>d’équilibre</w:delText>
        </w:r>
      </w:del>
      <w:ins w:id="7945" w:author="Heerinckx Eva" w:date="2022-02-11T15:04:00Z">
        <w:r w:rsidR="00D92FC1">
          <w:t>d’Équilibre</w:t>
        </w:r>
      </w:ins>
      <w:r w:rsidR="000E0D70" w:rsidRPr="004D4E33">
        <w:rPr>
          <w:rPrChange w:id="7946" w:author="Heerinckx Eva" w:date="2022-02-11T15:04:00Z">
            <w:rPr>
              <w:rFonts w:ascii="Arial" w:hAnsi="Arial"/>
              <w:i/>
              <w:sz w:val="20"/>
            </w:rPr>
          </w:rPrChange>
        </w:rPr>
        <w:t xml:space="preserve"> en application de l’Annexe 3bis</w:t>
      </w:r>
      <w:del w:id="7947" w:author="Heerinckx Eva" w:date="2022-02-11T15:04:00Z">
        <w:r w:rsidR="0049575C">
          <w:rPr>
            <w:i/>
            <w:szCs w:val="20"/>
          </w:rPr>
          <w:delText>,</w:delText>
        </w:r>
      </w:del>
      <w:ins w:id="7948" w:author="Heerinckx Eva" w:date="2022-02-11T15:04:00Z">
        <w:r w:rsidR="000E0D70" w:rsidRPr="004D4E33">
          <w:t xml:space="preserve"> et</w:t>
        </w:r>
      </w:ins>
      <w:r w:rsidR="000E0D70" w:rsidRPr="004D4E33">
        <w:rPr>
          <w:rPrChange w:id="7949" w:author="Heerinckx Eva" w:date="2022-02-11T15:04:00Z">
            <w:rPr>
              <w:rFonts w:ascii="Arial" w:hAnsi="Arial"/>
              <w:i/>
              <w:sz w:val="20"/>
            </w:rPr>
          </w:rPrChange>
        </w:rPr>
        <w:t xml:space="preserve"> 3ter </w:t>
      </w:r>
      <w:del w:id="7950" w:author="Heerinckx Eva" w:date="2022-02-11T15:04:00Z">
        <w:r w:rsidR="0049575C">
          <w:rPr>
            <w:i/>
            <w:szCs w:val="20"/>
          </w:rPr>
          <w:delText>et/</w:delText>
        </w:r>
      </w:del>
      <w:r w:rsidR="000E0D70" w:rsidRPr="004D4E33">
        <w:rPr>
          <w:rPrChange w:id="7951" w:author="Heerinckx Eva" w:date="2022-02-11T15:04:00Z">
            <w:rPr>
              <w:rFonts w:ascii="Arial" w:hAnsi="Arial"/>
              <w:i/>
              <w:sz w:val="20"/>
            </w:rPr>
          </w:rPrChange>
        </w:rPr>
        <w:t xml:space="preserve">ou </w:t>
      </w:r>
      <w:del w:id="7952" w:author="Heerinckx Eva" w:date="2022-02-11T15:04:00Z">
        <w:r w:rsidR="0049575C">
          <w:rPr>
            <w:i/>
            <w:szCs w:val="20"/>
          </w:rPr>
          <w:delText>5</w:delText>
        </w:r>
        <w:r w:rsidR="00681AD1">
          <w:rPr>
            <w:i/>
            <w:szCs w:val="20"/>
          </w:rPr>
          <w:delText xml:space="preserve"> </w:delText>
        </w:r>
      </w:del>
      <w:r w:rsidR="000E0D70" w:rsidRPr="004D4E33">
        <w:rPr>
          <w:rPrChange w:id="7953" w:author="Heerinckx Eva" w:date="2022-02-11T15:04:00Z">
            <w:rPr>
              <w:rFonts w:ascii="Arial" w:hAnsi="Arial"/>
              <w:i/>
              <w:sz w:val="20"/>
            </w:rPr>
          </w:rPrChange>
        </w:rPr>
        <w:t>en application de l’Annexe</w:t>
      </w:r>
      <w:del w:id="7954" w:author="Heerinckx Eva" w:date="2022-02-11T15:04:00Z">
        <w:r w:rsidR="00681AD1">
          <w:rPr>
            <w:i/>
            <w:szCs w:val="20"/>
          </w:rPr>
          <w:delText> </w:delText>
        </w:r>
      </w:del>
      <w:ins w:id="7955" w:author="Heerinckx Eva" w:date="2022-02-11T15:04:00Z">
        <w:r w:rsidR="000E0D70" w:rsidRPr="004D4E33">
          <w:t xml:space="preserve"> </w:t>
        </w:r>
      </w:ins>
      <w:r w:rsidR="000E0D70" w:rsidRPr="004D4E33">
        <w:rPr>
          <w:rPrChange w:id="7956" w:author="Heerinckx Eva" w:date="2022-02-11T15:04:00Z">
            <w:rPr>
              <w:rFonts w:ascii="Arial" w:hAnsi="Arial"/>
              <w:i/>
              <w:sz w:val="20"/>
            </w:rPr>
          </w:rPrChange>
        </w:rPr>
        <w:t>6bis</w:t>
      </w:r>
      <w:bookmarkEnd w:id="7941"/>
      <w:del w:id="7957" w:author="Heerinckx Eva" w:date="2022-02-11T15:04:00Z">
        <w:r w:rsidR="00681AD1">
          <w:rPr>
            <w:i/>
            <w:szCs w:val="20"/>
          </w:rPr>
          <w:delText xml:space="preserve"> et/ou 6</w:delText>
        </w:r>
        <w:r w:rsidRPr="00CA4BB5">
          <w:rPr>
            <w:i/>
            <w:szCs w:val="20"/>
          </w:rPr>
          <w:delText>ter.</w:delText>
        </w:r>
      </w:del>
    </w:p>
    <w:p w14:paraId="2674033B" w14:textId="4E18EC7F" w:rsidR="000E0D70" w:rsidRPr="004D4E33" w:rsidRDefault="000E0D70" w:rsidP="000E0D70">
      <w:pPr>
        <w:pStyle w:val="Norm20"/>
        <w:rPr>
          <w:rPrChange w:id="7958" w:author="Heerinckx Eva" w:date="2022-02-11T15:04:00Z">
            <w:rPr>
              <w:rFonts w:ascii="Arial" w:hAnsi="Arial"/>
              <w:sz w:val="20"/>
            </w:rPr>
          </w:rPrChange>
        </w:rPr>
        <w:pPrChange w:id="7959" w:author="Heerinckx Eva" w:date="2022-02-11T15:04:00Z">
          <w:pPr>
            <w:jc w:val="both"/>
          </w:pPr>
        </w:pPrChange>
      </w:pPr>
      <w:r w:rsidRPr="004D4E33">
        <w:rPr>
          <w:rPrChange w:id="7960" w:author="Heerinckx Eva" w:date="2022-02-11T15:04:00Z">
            <w:rPr>
              <w:rFonts w:ascii="Arial" w:hAnsi="Arial"/>
              <w:sz w:val="20"/>
            </w:rPr>
          </w:rPrChange>
        </w:rPr>
        <w:t xml:space="preserve">L’ensemble de la procédure décrite ci-dessus s’applique </w:t>
      </w:r>
      <w:r w:rsidRPr="004D4E33">
        <w:rPr>
          <w:rPrChange w:id="7961" w:author="Heerinckx Eva" w:date="2022-02-11T15:04:00Z">
            <w:rPr>
              <w:rFonts w:ascii="Arial" w:hAnsi="Arial"/>
              <w:i/>
              <w:sz w:val="20"/>
            </w:rPr>
          </w:rPrChange>
        </w:rPr>
        <w:t>mutatis mutandis</w:t>
      </w:r>
      <w:r w:rsidRPr="004D4E33">
        <w:rPr>
          <w:rPrChange w:id="7962" w:author="Heerinckx Eva" w:date="2022-02-11T15:04:00Z">
            <w:rPr>
              <w:rFonts w:ascii="Arial" w:hAnsi="Arial"/>
              <w:sz w:val="20"/>
            </w:rPr>
          </w:rPrChange>
        </w:rPr>
        <w:t xml:space="preserve"> à l’égard de toute autre catégorie de </w:t>
      </w:r>
      <w:r w:rsidR="00826697">
        <w:rPr>
          <w:rPrChange w:id="7963" w:author="Heerinckx Eva" w:date="2022-02-11T15:04:00Z">
            <w:rPr>
              <w:rFonts w:ascii="Arial" w:hAnsi="Arial"/>
              <w:sz w:val="20"/>
            </w:rPr>
          </w:rPrChange>
        </w:rPr>
        <w:t xml:space="preserve">Responsable(s) </w:t>
      </w:r>
      <w:del w:id="7964" w:author="Heerinckx Eva" w:date="2022-02-11T15:04:00Z">
        <w:r w:rsidR="226A60FB" w:rsidRPr="00CA4BB5">
          <w:rPr>
            <w:szCs w:val="20"/>
          </w:rPr>
          <w:delText>d’équilibre</w:delText>
        </w:r>
      </w:del>
      <w:ins w:id="7965" w:author="Heerinckx Eva" w:date="2022-02-11T15:04:00Z">
        <w:r w:rsidR="00826697">
          <w:t>d’Équilibre</w:t>
        </w:r>
      </w:ins>
      <w:r w:rsidRPr="004D4E33">
        <w:rPr>
          <w:rPrChange w:id="7966" w:author="Heerinckx Eva" w:date="2022-02-11T15:04:00Z">
            <w:rPr>
              <w:rFonts w:ascii="Arial" w:hAnsi="Arial"/>
              <w:sz w:val="20"/>
            </w:rPr>
          </w:rPrChange>
        </w:rPr>
        <w:t xml:space="preserve"> désignés en utilisant soit des Annexes</w:t>
      </w:r>
      <w:del w:id="7967" w:author="Heerinckx Eva" w:date="2022-02-11T15:04:00Z">
        <w:r w:rsidR="226A60FB" w:rsidRPr="00CA4BB5">
          <w:rPr>
            <w:szCs w:val="20"/>
          </w:rPr>
          <w:delText> </w:delText>
        </w:r>
      </w:del>
      <w:ins w:id="7968" w:author="Heerinckx Eva" w:date="2022-02-11T15:04:00Z">
        <w:r w:rsidRPr="004D4E33">
          <w:t xml:space="preserve"> </w:t>
        </w:r>
      </w:ins>
      <w:r w:rsidRPr="004D4E33">
        <w:rPr>
          <w:rPrChange w:id="7969" w:author="Heerinckx Eva" w:date="2022-02-11T15:04:00Z">
            <w:rPr>
              <w:rFonts w:ascii="Arial" w:hAnsi="Arial"/>
              <w:sz w:val="20"/>
            </w:rPr>
          </w:rPrChange>
        </w:rPr>
        <w:t>3bis, 3ter</w:t>
      </w:r>
      <w:del w:id="7970" w:author="Heerinckx Eva" w:date="2022-02-11T15:04:00Z">
        <w:r w:rsidR="226A60FB" w:rsidRPr="00CA4BB5">
          <w:rPr>
            <w:szCs w:val="20"/>
          </w:rPr>
          <w:delText>,</w:delText>
        </w:r>
      </w:del>
      <w:r w:rsidRPr="004D4E33">
        <w:rPr>
          <w:rPrChange w:id="7971" w:author="Heerinckx Eva" w:date="2022-02-11T15:04:00Z">
            <w:rPr>
              <w:rFonts w:ascii="Arial" w:hAnsi="Arial"/>
              <w:sz w:val="20"/>
            </w:rPr>
          </w:rPrChange>
        </w:rPr>
        <w:t xml:space="preserve"> et </w:t>
      </w:r>
      <w:del w:id="7972" w:author="Heerinckx Eva" w:date="2022-02-11T15:04:00Z">
        <w:r w:rsidR="226A60FB" w:rsidRPr="00CA4BB5">
          <w:rPr>
            <w:szCs w:val="20"/>
          </w:rPr>
          <w:delText>5</w:delText>
        </w:r>
        <w:r w:rsidR="0049575C">
          <w:rPr>
            <w:szCs w:val="20"/>
          </w:rPr>
          <w:delText xml:space="preserve"> </w:delText>
        </w:r>
        <w:r w:rsidR="00681AD1">
          <w:rPr>
            <w:szCs w:val="20"/>
          </w:rPr>
          <w:delText xml:space="preserve">soit des Annexes </w:delText>
        </w:r>
      </w:del>
      <w:r w:rsidRPr="004D4E33">
        <w:rPr>
          <w:rPrChange w:id="7973" w:author="Heerinckx Eva" w:date="2022-02-11T15:04:00Z">
            <w:rPr>
              <w:rFonts w:ascii="Arial" w:hAnsi="Arial"/>
              <w:sz w:val="20"/>
            </w:rPr>
          </w:rPrChange>
        </w:rPr>
        <w:t>6bis</w:t>
      </w:r>
      <w:del w:id="7974" w:author="Heerinckx Eva" w:date="2022-02-11T15:04:00Z">
        <w:r w:rsidR="00681AD1">
          <w:rPr>
            <w:szCs w:val="20"/>
          </w:rPr>
          <w:delText xml:space="preserve"> et 6</w:delText>
        </w:r>
        <w:r w:rsidR="226A60FB" w:rsidRPr="00CA4BB5">
          <w:rPr>
            <w:szCs w:val="20"/>
          </w:rPr>
          <w:delText>ter</w:delText>
        </w:r>
      </w:del>
      <w:r w:rsidRPr="004D4E33">
        <w:rPr>
          <w:rPrChange w:id="7975" w:author="Heerinckx Eva" w:date="2022-02-11T15:04:00Z">
            <w:rPr>
              <w:rFonts w:ascii="Arial" w:hAnsi="Arial"/>
              <w:sz w:val="20"/>
            </w:rPr>
          </w:rPrChange>
        </w:rPr>
        <w:t>.</w:t>
      </w:r>
    </w:p>
    <w:p w14:paraId="4BACA415" w14:textId="6553EE00" w:rsidR="000E0D70" w:rsidRPr="004D4E33" w:rsidRDefault="000E0D70" w:rsidP="000E0D70">
      <w:pPr>
        <w:pStyle w:val="Norm20"/>
        <w:rPr>
          <w:rPrChange w:id="7976" w:author="Heerinckx Eva" w:date="2022-02-11T15:04:00Z">
            <w:rPr>
              <w:rFonts w:ascii="Arial" w:hAnsi="Arial"/>
              <w:sz w:val="20"/>
            </w:rPr>
          </w:rPrChange>
        </w:rPr>
        <w:pPrChange w:id="7977" w:author="Heerinckx Eva" w:date="2022-02-11T15:04:00Z">
          <w:pPr>
            <w:jc w:val="both"/>
          </w:pPr>
        </w:pPrChange>
      </w:pPr>
      <w:r w:rsidRPr="004D4E33">
        <w:rPr>
          <w:rPrChange w:id="7978" w:author="Heerinckx Eva" w:date="2022-02-11T15:04:00Z">
            <w:rPr>
              <w:rFonts w:ascii="Arial" w:hAnsi="Arial"/>
              <w:sz w:val="20"/>
            </w:rPr>
          </w:rPrChange>
        </w:rPr>
        <w:t xml:space="preserve">La procédure électronique n’est pas encore applicable dans cette phase pour les Annexes 3bis, 3ter et </w:t>
      </w:r>
      <w:del w:id="7979" w:author="Heerinckx Eva" w:date="2022-02-11T15:04:00Z">
        <w:r w:rsidR="0049575C">
          <w:rPr>
            <w:szCs w:val="20"/>
          </w:rPr>
          <w:delText xml:space="preserve">5 </w:delText>
        </w:r>
        <w:r w:rsidR="004202AF" w:rsidRPr="00CA4BB5">
          <w:rPr>
            <w:szCs w:val="20"/>
          </w:rPr>
          <w:delText>o</w:delText>
        </w:r>
        <w:r w:rsidR="00681AD1">
          <w:rPr>
            <w:szCs w:val="20"/>
          </w:rPr>
          <w:delText xml:space="preserve">u pour les Annexes </w:delText>
        </w:r>
      </w:del>
      <w:r w:rsidRPr="004D4E33">
        <w:rPr>
          <w:rPrChange w:id="7980" w:author="Heerinckx Eva" w:date="2022-02-11T15:04:00Z">
            <w:rPr>
              <w:rFonts w:ascii="Arial" w:hAnsi="Arial"/>
              <w:sz w:val="20"/>
            </w:rPr>
          </w:rPrChange>
        </w:rPr>
        <w:t>6bis</w:t>
      </w:r>
      <w:del w:id="7981" w:author="Heerinckx Eva" w:date="2022-02-11T15:04:00Z">
        <w:r w:rsidR="00681AD1">
          <w:rPr>
            <w:szCs w:val="20"/>
          </w:rPr>
          <w:delText xml:space="preserve"> et 6</w:delText>
        </w:r>
        <w:r w:rsidR="004202AF" w:rsidRPr="00CA4BB5">
          <w:rPr>
            <w:szCs w:val="20"/>
          </w:rPr>
          <w:delText>ter</w:delText>
        </w:r>
      </w:del>
      <w:r w:rsidRPr="004D4E33">
        <w:rPr>
          <w:rPrChange w:id="7982" w:author="Heerinckx Eva" w:date="2022-02-11T15:04:00Z">
            <w:rPr>
              <w:rFonts w:ascii="Arial" w:hAnsi="Arial"/>
              <w:sz w:val="20"/>
            </w:rPr>
          </w:rPrChange>
        </w:rPr>
        <w:t xml:space="preserve">, sauf communication écrite et ultérieure par </w:t>
      </w:r>
      <w:del w:id="7983" w:author="Heerinckx Eva" w:date="2022-02-11T15:04:00Z">
        <w:r w:rsidR="004202AF" w:rsidRPr="00CA4BB5">
          <w:rPr>
            <w:szCs w:val="20"/>
          </w:rPr>
          <w:delText>Elia</w:delText>
        </w:r>
      </w:del>
      <w:ins w:id="7984" w:author="Heerinckx Eva" w:date="2022-02-11T15:04:00Z">
        <w:r w:rsidR="00CD55D9">
          <w:t>ELIA</w:t>
        </w:r>
      </w:ins>
      <w:r w:rsidRPr="004D4E33">
        <w:rPr>
          <w:rPrChange w:id="7985" w:author="Heerinckx Eva" w:date="2022-02-11T15:04:00Z">
            <w:rPr>
              <w:rFonts w:ascii="Arial" w:hAnsi="Arial"/>
              <w:sz w:val="20"/>
            </w:rPr>
          </w:rPrChange>
        </w:rPr>
        <w:t xml:space="preserve"> à l’ensemble des parties concernées.</w:t>
      </w:r>
    </w:p>
    <w:p w14:paraId="450CDB47" w14:textId="73610675" w:rsidR="000E0D70" w:rsidRPr="004D4E33" w:rsidRDefault="000E0D70" w:rsidP="000E0D70">
      <w:pPr>
        <w:pStyle w:val="Norm20"/>
        <w:rPr>
          <w:rPrChange w:id="7986" w:author="Heerinckx Eva" w:date="2022-02-11T15:04:00Z">
            <w:rPr>
              <w:rFonts w:ascii="Arial" w:hAnsi="Arial"/>
              <w:sz w:val="20"/>
            </w:rPr>
          </w:rPrChange>
        </w:rPr>
        <w:pPrChange w:id="7987" w:author="Heerinckx Eva" w:date="2022-02-11T15:04:00Z">
          <w:pPr>
            <w:jc w:val="both"/>
          </w:pPr>
        </w:pPrChange>
      </w:pPr>
      <w:r w:rsidRPr="004D4E33">
        <w:rPr>
          <w:rPrChange w:id="7988" w:author="Heerinckx Eva" w:date="2022-02-11T15:04:00Z">
            <w:rPr>
              <w:rFonts w:ascii="Arial" w:hAnsi="Arial"/>
              <w:sz w:val="20"/>
            </w:rPr>
          </w:rPrChange>
        </w:rPr>
        <w:t xml:space="preserve">Lorsque le(s) </w:t>
      </w:r>
      <w:r w:rsidR="008A312B">
        <w:rPr>
          <w:rPrChange w:id="7989" w:author="Heerinckx Eva" w:date="2022-02-11T15:04:00Z">
            <w:rPr>
              <w:rFonts w:ascii="Arial" w:hAnsi="Arial"/>
              <w:sz w:val="20"/>
            </w:rPr>
          </w:rPrChange>
        </w:rPr>
        <w:t xml:space="preserve">Point(s) </w:t>
      </w:r>
      <w:del w:id="7990" w:author="Heerinckx Eva" w:date="2022-02-11T15:04:00Z">
        <w:r w:rsidR="004467DF" w:rsidRPr="00CA4BB5">
          <w:rPr>
            <w:szCs w:val="20"/>
          </w:rPr>
          <w:delText>d’accès</w:delText>
        </w:r>
      </w:del>
      <w:ins w:id="7991" w:author="Heerinckx Eva" w:date="2022-02-11T15:04:00Z">
        <w:r w:rsidR="008A312B">
          <w:t>d’Accès</w:t>
        </w:r>
      </w:ins>
      <w:r w:rsidRPr="004D4E33">
        <w:rPr>
          <w:rPrChange w:id="7992" w:author="Heerinckx Eva" w:date="2022-02-11T15:04:00Z">
            <w:rPr>
              <w:rFonts w:ascii="Arial" w:hAnsi="Arial"/>
              <w:sz w:val="20"/>
            </w:rPr>
          </w:rPrChange>
        </w:rPr>
        <w:t xml:space="preserve"> repris dans le présent </w:t>
      </w:r>
      <w:r w:rsidR="00E94D8C">
        <w:rPr>
          <w:rPrChange w:id="7993" w:author="Heerinckx Eva" w:date="2022-02-11T15:04:00Z">
            <w:rPr>
              <w:rFonts w:ascii="Arial" w:hAnsi="Arial"/>
              <w:sz w:val="20"/>
            </w:rPr>
          </w:rPrChange>
        </w:rPr>
        <w:t xml:space="preserve">Contrat </w:t>
      </w:r>
      <w:ins w:id="7994" w:author="Heerinckx Eva" w:date="2022-02-11T15:04:00Z">
        <w:r w:rsidR="00E94D8C">
          <w:t>d’Accès</w:t>
        </w:r>
        <w:r w:rsidRPr="004D4E33">
          <w:t xml:space="preserve"> </w:t>
        </w:r>
      </w:ins>
      <w:r w:rsidRPr="004D4E33">
        <w:rPr>
          <w:rPrChange w:id="7995" w:author="Heerinckx Eva" w:date="2022-02-11T15:04:00Z">
            <w:rPr>
              <w:rFonts w:ascii="Arial" w:hAnsi="Arial"/>
              <w:sz w:val="20"/>
            </w:rPr>
          </w:rPrChange>
        </w:rPr>
        <w:t xml:space="preserve">vise(nt) plusieurs Utilisateurs du Réseau, les </w:t>
      </w:r>
      <w:del w:id="7996" w:author="Heerinckx Eva" w:date="2022-02-11T15:04:00Z">
        <w:r w:rsidR="0049575C">
          <w:rPr>
            <w:szCs w:val="20"/>
          </w:rPr>
          <w:delText>Annexes 3</w:delText>
        </w:r>
      </w:del>
      <w:ins w:id="7997" w:author="Heerinckx Eva" w:date="2022-02-11T15:04:00Z">
        <w:r w:rsidR="0023408B">
          <w:fldChar w:fldCharType="begin"/>
        </w:r>
        <w:r w:rsidR="0023408B">
          <w:instrText xml:space="preserve"> REF _Ref95391640 \r \h </w:instrText>
        </w:r>
        <w:r w:rsidR="0023408B">
          <w:fldChar w:fldCharType="separate"/>
        </w:r>
        <w:r w:rsidR="0023408B">
          <w:t>Annexes 3</w:t>
        </w:r>
        <w:r w:rsidR="0023408B">
          <w:fldChar w:fldCharType="end"/>
        </w:r>
      </w:ins>
      <w:r w:rsidR="0023408B">
        <w:rPr>
          <w:rPrChange w:id="7998" w:author="Heerinckx Eva" w:date="2022-02-11T15:04:00Z">
            <w:rPr>
              <w:rFonts w:ascii="Arial" w:hAnsi="Arial"/>
              <w:sz w:val="20"/>
            </w:rPr>
          </w:rPrChange>
        </w:rPr>
        <w:t xml:space="preserve"> </w:t>
      </w:r>
      <w:r w:rsidRPr="004D4E33">
        <w:rPr>
          <w:rPrChange w:id="7999" w:author="Heerinckx Eva" w:date="2022-02-11T15:04:00Z">
            <w:rPr>
              <w:rFonts w:ascii="Arial" w:hAnsi="Arial"/>
              <w:sz w:val="20"/>
            </w:rPr>
          </w:rPrChange>
        </w:rPr>
        <w:t>à 3ter, et/ou 5 doivent être complétées plusieurs fois en fonction de chaque Utilisateur du Réseau.</w:t>
      </w:r>
    </w:p>
    <w:p w14:paraId="6C41B1C2" w14:textId="77777777" w:rsidR="0059392E" w:rsidRPr="00CA4BB5" w:rsidRDefault="0059392E" w:rsidP="005268EC">
      <w:pPr>
        <w:pStyle w:val="NoSpacing"/>
        <w:rPr>
          <w:del w:id="8000" w:author="Heerinckx Eva" w:date="2022-02-11T15:04:00Z"/>
        </w:rPr>
      </w:pPr>
    </w:p>
    <w:p w14:paraId="2A67E620" w14:textId="71FED183" w:rsidR="000E0D70" w:rsidRPr="004D4E33" w:rsidRDefault="208735ED" w:rsidP="005C66AC">
      <w:pPr>
        <w:pStyle w:val="Heading3"/>
        <w:rPr>
          <w:lang w:val="fr-BE"/>
          <w:rPrChange w:id="8001" w:author="Heerinckx Eva" w:date="2022-02-11T15:04:00Z">
            <w:rPr>
              <w:rFonts w:ascii="Arial" w:hAnsi="Arial"/>
              <w:b/>
              <w:color w:val="auto"/>
              <w:sz w:val="20"/>
            </w:rPr>
          </w:rPrChange>
        </w:rPr>
        <w:pPrChange w:id="8002" w:author="Heerinckx Eva" w:date="2022-02-11T15:04:00Z">
          <w:pPr>
            <w:pStyle w:val="Heading3"/>
            <w:ind w:left="708"/>
            <w:jc w:val="both"/>
          </w:pPr>
        </w:pPrChange>
      </w:pPr>
      <w:bookmarkStart w:id="8003" w:name="_Toc70436507"/>
      <w:bookmarkStart w:id="8004" w:name="_Toc76655434"/>
      <w:del w:id="8005" w:author="Heerinckx Eva" w:date="2022-02-11T15:04:00Z">
        <w:r w:rsidRPr="00CA4BB5">
          <w:rPr>
            <w:rFonts w:ascii="Arial" w:hAnsi="Arial"/>
            <w:bCs/>
            <w:szCs w:val="20"/>
          </w:rPr>
          <w:delText xml:space="preserve">Art. 20.3 </w:delText>
        </w:r>
      </w:del>
      <w:bookmarkStart w:id="8006" w:name="_Ref95319222"/>
      <w:bookmarkStart w:id="8007" w:name="_Ref95319345"/>
      <w:bookmarkStart w:id="8008" w:name="_Ref95319419"/>
      <w:bookmarkStart w:id="8009" w:name="_Toc95476924"/>
      <w:r w:rsidR="000E0D70" w:rsidRPr="004D4E33">
        <w:rPr>
          <w:lang w:val="fr-BE"/>
          <w:rPrChange w:id="8010" w:author="Heerinckx Eva" w:date="2022-02-11T15:04:00Z">
            <w:rPr>
              <w:rFonts w:ascii="Arial" w:hAnsi="Arial"/>
              <w:b/>
              <w:color w:val="auto"/>
              <w:sz w:val="20"/>
            </w:rPr>
          </w:rPrChange>
        </w:rPr>
        <w:t xml:space="preserve">Durée de la désignation du </w:t>
      </w:r>
      <w:r w:rsidR="00641628">
        <w:rPr>
          <w:lang w:val="fr-BE"/>
          <w:rPrChange w:id="8011" w:author="Heerinckx Eva" w:date="2022-02-11T15:04:00Z">
            <w:rPr>
              <w:rFonts w:ascii="Arial" w:hAnsi="Arial"/>
              <w:b/>
              <w:color w:val="auto"/>
              <w:sz w:val="20"/>
            </w:rPr>
          </w:rPrChange>
        </w:rPr>
        <w:t xml:space="preserve">Responsable </w:t>
      </w:r>
      <w:del w:id="8012" w:author="Heerinckx Eva" w:date="2022-02-11T15:04:00Z">
        <w:r w:rsidRPr="00CA4BB5">
          <w:rPr>
            <w:rFonts w:ascii="Arial" w:hAnsi="Arial"/>
            <w:bCs/>
            <w:szCs w:val="20"/>
          </w:rPr>
          <w:delText xml:space="preserve">d’équilibre chargé du </w:delText>
        </w:r>
        <w:r w:rsidR="00F70053">
          <w:rPr>
            <w:rFonts w:ascii="Arial" w:hAnsi="Arial"/>
            <w:bCs/>
            <w:szCs w:val="20"/>
          </w:rPr>
          <w:delText>s</w:delText>
        </w:r>
        <w:r w:rsidRPr="00CA4BB5">
          <w:rPr>
            <w:rFonts w:ascii="Arial" w:hAnsi="Arial"/>
            <w:bCs/>
            <w:szCs w:val="20"/>
          </w:rPr>
          <w:delText xml:space="preserve">uivi réalisé au(x) </w:delText>
        </w:r>
      </w:del>
      <w:ins w:id="8013" w:author="Heerinckx Eva" w:date="2022-02-11T15:04:00Z">
        <w:r w:rsidR="00641628">
          <w:rPr>
            <w:lang w:val="fr-BE"/>
          </w:rPr>
          <w:t xml:space="preserve">d’Équilibre </w:t>
        </w:r>
        <w:r w:rsidR="003049DF">
          <w:rPr>
            <w:lang w:val="fr-BE"/>
          </w:rPr>
          <w:t>Chargé du Suivi</w:t>
        </w:r>
        <w:r w:rsidR="000E0D70" w:rsidRPr="004D4E33">
          <w:rPr>
            <w:lang w:val="fr-BE"/>
          </w:rPr>
          <w:t xml:space="preserve"> du/des </w:t>
        </w:r>
      </w:ins>
      <w:r w:rsidR="008A312B">
        <w:rPr>
          <w:lang w:val="fr-BE"/>
          <w:rPrChange w:id="8014" w:author="Heerinckx Eva" w:date="2022-02-11T15:04:00Z">
            <w:rPr>
              <w:rFonts w:ascii="Arial" w:hAnsi="Arial"/>
              <w:b/>
              <w:color w:val="auto"/>
              <w:sz w:val="20"/>
            </w:rPr>
          </w:rPrChange>
        </w:rPr>
        <w:t xml:space="preserve">Point(s) </w:t>
      </w:r>
      <w:del w:id="8015" w:author="Heerinckx Eva" w:date="2022-02-11T15:04:00Z">
        <w:r w:rsidRPr="00CA4BB5">
          <w:rPr>
            <w:rFonts w:ascii="Arial" w:hAnsi="Arial"/>
            <w:bCs/>
            <w:szCs w:val="20"/>
          </w:rPr>
          <w:delText>d’accès</w:delText>
        </w:r>
      </w:del>
      <w:bookmarkEnd w:id="8003"/>
      <w:bookmarkEnd w:id="8004"/>
      <w:ins w:id="8016" w:author="Heerinckx Eva" w:date="2022-02-11T15:04:00Z">
        <w:r w:rsidR="008A312B">
          <w:rPr>
            <w:lang w:val="fr-BE"/>
          </w:rPr>
          <w:t>d’Accès</w:t>
        </w:r>
      </w:ins>
      <w:bookmarkEnd w:id="8006"/>
      <w:bookmarkEnd w:id="8007"/>
      <w:bookmarkEnd w:id="8008"/>
      <w:bookmarkEnd w:id="8009"/>
    </w:p>
    <w:p w14:paraId="57B87F35" w14:textId="77777777" w:rsidR="00084A27" w:rsidRPr="00CA4BB5" w:rsidRDefault="00084A27" w:rsidP="00084A27">
      <w:pPr>
        <w:pStyle w:val="NoSpacing"/>
        <w:rPr>
          <w:del w:id="8017" w:author="Heerinckx Eva" w:date="2022-02-11T15:04:00Z"/>
        </w:rPr>
      </w:pPr>
    </w:p>
    <w:p w14:paraId="5B6A656B" w14:textId="6899B5C4" w:rsidR="000E0D70" w:rsidRPr="004D4E33" w:rsidRDefault="000E0D70" w:rsidP="000E0D70">
      <w:pPr>
        <w:pStyle w:val="Norm20"/>
        <w:rPr>
          <w:rPrChange w:id="8018" w:author="Heerinckx Eva" w:date="2022-02-11T15:04:00Z">
            <w:rPr>
              <w:rFonts w:ascii="Arial" w:hAnsi="Arial"/>
              <w:sz w:val="20"/>
            </w:rPr>
          </w:rPrChange>
        </w:rPr>
        <w:pPrChange w:id="8019" w:author="Heerinckx Eva" w:date="2022-02-11T15:04:00Z">
          <w:pPr>
            <w:jc w:val="both"/>
          </w:pPr>
        </w:pPrChange>
      </w:pPr>
      <w:r w:rsidRPr="004D4E33">
        <w:rPr>
          <w:rPrChange w:id="8020" w:author="Heerinckx Eva" w:date="2022-02-11T15:04:00Z">
            <w:rPr>
              <w:rFonts w:ascii="Arial" w:hAnsi="Arial"/>
              <w:sz w:val="20"/>
            </w:rPr>
          </w:rPrChange>
        </w:rPr>
        <w:t xml:space="preserve">Lorsque le </w:t>
      </w:r>
      <w:r w:rsidR="00E94D8C">
        <w:rPr>
          <w:rPrChange w:id="8021" w:author="Heerinckx Eva" w:date="2022-02-11T15:04:00Z">
            <w:rPr>
              <w:rFonts w:ascii="Arial" w:hAnsi="Arial"/>
              <w:sz w:val="20"/>
            </w:rPr>
          </w:rPrChange>
        </w:rPr>
        <w:t xml:space="preserve">Détenteur </w:t>
      </w:r>
      <w:del w:id="8022" w:author="Heerinckx Eva" w:date="2022-02-11T15:04:00Z">
        <w:r w:rsidR="226A60FB" w:rsidRPr="00CA4BB5">
          <w:rPr>
            <w:szCs w:val="20"/>
          </w:rPr>
          <w:delText>d’accès</w:delText>
        </w:r>
      </w:del>
      <w:ins w:id="8023" w:author="Heerinckx Eva" w:date="2022-02-11T15:04:00Z">
        <w:r w:rsidR="00E94D8C">
          <w:t>d’Accès</w:t>
        </w:r>
      </w:ins>
      <w:r w:rsidRPr="004D4E33">
        <w:rPr>
          <w:rPrChange w:id="8024" w:author="Heerinckx Eva" w:date="2022-02-11T15:04:00Z">
            <w:rPr>
              <w:rFonts w:ascii="Arial" w:hAnsi="Arial"/>
              <w:sz w:val="20"/>
            </w:rPr>
          </w:rPrChange>
        </w:rPr>
        <w:t xml:space="preserve"> lui-même est le </w:t>
      </w:r>
      <w:r w:rsidR="00D92FC1">
        <w:rPr>
          <w:rPrChange w:id="8025" w:author="Heerinckx Eva" w:date="2022-02-11T15:04:00Z">
            <w:rPr>
              <w:rFonts w:ascii="Arial" w:hAnsi="Arial"/>
              <w:sz w:val="20"/>
            </w:rPr>
          </w:rPrChange>
        </w:rPr>
        <w:t xml:space="preserve">Responsable </w:t>
      </w:r>
      <w:del w:id="8026" w:author="Heerinckx Eva" w:date="2022-02-11T15:04:00Z">
        <w:r w:rsidR="226A60FB" w:rsidRPr="00CA4BB5">
          <w:rPr>
            <w:szCs w:val="20"/>
          </w:rPr>
          <w:delText>d’équilibre</w:delText>
        </w:r>
      </w:del>
      <w:ins w:id="8027" w:author="Heerinckx Eva" w:date="2022-02-11T15:04:00Z">
        <w:r w:rsidR="00D92FC1">
          <w:t>d’Équilibre</w:t>
        </w:r>
      </w:ins>
      <w:r w:rsidRPr="004D4E33">
        <w:rPr>
          <w:rPrChange w:id="8028" w:author="Heerinckx Eva" w:date="2022-02-11T15:04:00Z">
            <w:rPr>
              <w:rFonts w:ascii="Arial" w:hAnsi="Arial"/>
              <w:sz w:val="20"/>
            </w:rPr>
          </w:rPrChange>
        </w:rPr>
        <w:t xml:space="preserve">, la désignation du </w:t>
      </w:r>
      <w:r w:rsidR="00D92FC1">
        <w:rPr>
          <w:rPrChange w:id="8029" w:author="Heerinckx Eva" w:date="2022-02-11T15:04:00Z">
            <w:rPr>
              <w:rFonts w:ascii="Arial" w:hAnsi="Arial"/>
              <w:sz w:val="20"/>
            </w:rPr>
          </w:rPrChange>
        </w:rPr>
        <w:t xml:space="preserve">Responsable </w:t>
      </w:r>
      <w:del w:id="8030" w:author="Heerinckx Eva" w:date="2022-02-11T15:04:00Z">
        <w:r w:rsidR="226A60FB" w:rsidRPr="00CA4BB5">
          <w:rPr>
            <w:szCs w:val="20"/>
          </w:rPr>
          <w:delText>d’équilibre</w:delText>
        </w:r>
      </w:del>
      <w:ins w:id="8031" w:author="Heerinckx Eva" w:date="2022-02-11T15:04:00Z">
        <w:r w:rsidR="00D92FC1">
          <w:t>d’Équilibre</w:t>
        </w:r>
      </w:ins>
      <w:r w:rsidRPr="004D4E33">
        <w:rPr>
          <w:rPrChange w:id="8032" w:author="Heerinckx Eva" w:date="2022-02-11T15:04:00Z">
            <w:rPr>
              <w:rFonts w:ascii="Arial" w:hAnsi="Arial"/>
              <w:sz w:val="20"/>
            </w:rPr>
          </w:rPrChange>
        </w:rPr>
        <w:t xml:space="preserve"> pour son ou ses </w:t>
      </w:r>
      <w:r w:rsidR="008A312B">
        <w:rPr>
          <w:rPrChange w:id="8033" w:author="Heerinckx Eva" w:date="2022-02-11T15:04:00Z">
            <w:rPr>
              <w:rFonts w:ascii="Arial" w:hAnsi="Arial"/>
              <w:sz w:val="20"/>
            </w:rPr>
          </w:rPrChange>
        </w:rPr>
        <w:t xml:space="preserve">Point(s) </w:t>
      </w:r>
      <w:del w:id="8034" w:author="Heerinckx Eva" w:date="2022-02-11T15:04:00Z">
        <w:r w:rsidR="226A60FB" w:rsidRPr="00CA4BB5">
          <w:rPr>
            <w:szCs w:val="20"/>
          </w:rPr>
          <w:delText>d’accès</w:delText>
        </w:r>
      </w:del>
      <w:ins w:id="8035" w:author="Heerinckx Eva" w:date="2022-02-11T15:04:00Z">
        <w:r w:rsidR="008A312B">
          <w:t>d’Accès</w:t>
        </w:r>
      </w:ins>
      <w:r w:rsidRPr="004D4E33">
        <w:rPr>
          <w:rPrChange w:id="8036" w:author="Heerinckx Eva" w:date="2022-02-11T15:04:00Z">
            <w:rPr>
              <w:rFonts w:ascii="Arial" w:hAnsi="Arial"/>
              <w:sz w:val="20"/>
            </w:rPr>
          </w:rPrChange>
        </w:rPr>
        <w:t xml:space="preserve"> intervient pour une durée indéterminée</w:t>
      </w:r>
      <w:del w:id="8037" w:author="Heerinckx Eva" w:date="2022-02-11T15:04:00Z">
        <w:r w:rsidR="226A60FB" w:rsidRPr="00CA4BB5">
          <w:rPr>
            <w:szCs w:val="20"/>
          </w:rPr>
          <w:delText xml:space="preserve"> qui ne peut être inférieure à trois (3) mois.</w:delText>
        </w:r>
      </w:del>
      <w:ins w:id="8038" w:author="Heerinckx Eva" w:date="2022-02-11T15:04:00Z">
        <w:r w:rsidRPr="004D4E33">
          <w:t>.</w:t>
        </w:r>
      </w:ins>
      <w:r w:rsidRPr="004D4E33">
        <w:rPr>
          <w:rPrChange w:id="8039" w:author="Heerinckx Eva" w:date="2022-02-11T15:04:00Z">
            <w:rPr>
              <w:rFonts w:ascii="Arial" w:hAnsi="Arial"/>
              <w:sz w:val="20"/>
            </w:rPr>
          </w:rPrChange>
        </w:rPr>
        <w:t xml:space="preserve"> </w:t>
      </w:r>
    </w:p>
    <w:p w14:paraId="1BC1A65F" w14:textId="3F758154" w:rsidR="000E0D70" w:rsidRPr="004D4E33" w:rsidRDefault="000E0D70" w:rsidP="000E0D70">
      <w:pPr>
        <w:pStyle w:val="Norm20"/>
        <w:rPr>
          <w:rPrChange w:id="8040" w:author="Heerinckx Eva" w:date="2022-02-11T15:04:00Z">
            <w:rPr>
              <w:rFonts w:ascii="Arial" w:hAnsi="Arial"/>
              <w:sz w:val="20"/>
            </w:rPr>
          </w:rPrChange>
        </w:rPr>
        <w:pPrChange w:id="8041" w:author="Heerinckx Eva" w:date="2022-02-11T15:04:00Z">
          <w:pPr>
            <w:jc w:val="both"/>
          </w:pPr>
        </w:pPrChange>
      </w:pPr>
      <w:r w:rsidRPr="004D4E33">
        <w:rPr>
          <w:rPrChange w:id="8042" w:author="Heerinckx Eva" w:date="2022-02-11T15:04:00Z">
            <w:rPr>
              <w:rFonts w:ascii="Arial" w:hAnsi="Arial"/>
              <w:sz w:val="20"/>
            </w:rPr>
          </w:rPrChange>
        </w:rPr>
        <w:t xml:space="preserve">Lorsque le </w:t>
      </w:r>
      <w:r w:rsidR="00E94D8C">
        <w:rPr>
          <w:rPrChange w:id="8043" w:author="Heerinckx Eva" w:date="2022-02-11T15:04:00Z">
            <w:rPr>
              <w:rFonts w:ascii="Arial" w:hAnsi="Arial"/>
              <w:sz w:val="20"/>
            </w:rPr>
          </w:rPrChange>
        </w:rPr>
        <w:t xml:space="preserve">Détenteur </w:t>
      </w:r>
      <w:del w:id="8044" w:author="Heerinckx Eva" w:date="2022-02-11T15:04:00Z">
        <w:r w:rsidR="00355F81" w:rsidRPr="00CA4BB5">
          <w:rPr>
            <w:szCs w:val="20"/>
          </w:rPr>
          <w:delText>d’accès</w:delText>
        </w:r>
      </w:del>
      <w:ins w:id="8045" w:author="Heerinckx Eva" w:date="2022-02-11T15:04:00Z">
        <w:r w:rsidR="00E94D8C">
          <w:t>d’Accès</w:t>
        </w:r>
      </w:ins>
      <w:r w:rsidRPr="004D4E33">
        <w:rPr>
          <w:rPrChange w:id="8046" w:author="Heerinckx Eva" w:date="2022-02-11T15:04:00Z">
            <w:rPr>
              <w:rFonts w:ascii="Arial" w:hAnsi="Arial"/>
              <w:sz w:val="20"/>
            </w:rPr>
          </w:rPrChange>
        </w:rPr>
        <w:t xml:space="preserve"> n’est pas le </w:t>
      </w:r>
      <w:r w:rsidR="00D92FC1">
        <w:rPr>
          <w:rPrChange w:id="8047" w:author="Heerinckx Eva" w:date="2022-02-11T15:04:00Z">
            <w:rPr>
              <w:rFonts w:ascii="Arial" w:hAnsi="Arial"/>
              <w:sz w:val="20"/>
            </w:rPr>
          </w:rPrChange>
        </w:rPr>
        <w:t xml:space="preserve">Responsable </w:t>
      </w:r>
      <w:del w:id="8048" w:author="Heerinckx Eva" w:date="2022-02-11T15:04:00Z">
        <w:r w:rsidR="00355F81" w:rsidRPr="00CA4BB5">
          <w:rPr>
            <w:szCs w:val="20"/>
          </w:rPr>
          <w:delText>d’équilibre</w:delText>
        </w:r>
      </w:del>
      <w:ins w:id="8049" w:author="Heerinckx Eva" w:date="2022-02-11T15:04:00Z">
        <w:r w:rsidR="00D92FC1">
          <w:t>d’Équilibre</w:t>
        </w:r>
        <w:r w:rsidRPr="004D4E33">
          <w:t>,</w:t>
        </w:r>
      </w:ins>
      <w:r w:rsidRPr="004D4E33">
        <w:rPr>
          <w:rPrChange w:id="8050" w:author="Heerinckx Eva" w:date="2022-02-11T15:04:00Z">
            <w:rPr>
              <w:rFonts w:ascii="Arial" w:hAnsi="Arial"/>
              <w:sz w:val="20"/>
            </w:rPr>
          </w:rPrChange>
        </w:rPr>
        <w:t xml:space="preserve"> mais un tiers, la désignation par le </w:t>
      </w:r>
      <w:r w:rsidR="00E94D8C">
        <w:rPr>
          <w:rPrChange w:id="8051" w:author="Heerinckx Eva" w:date="2022-02-11T15:04:00Z">
            <w:rPr>
              <w:rFonts w:ascii="Arial" w:hAnsi="Arial"/>
              <w:sz w:val="20"/>
            </w:rPr>
          </w:rPrChange>
        </w:rPr>
        <w:t xml:space="preserve">Détenteur </w:t>
      </w:r>
      <w:del w:id="8052" w:author="Heerinckx Eva" w:date="2022-02-11T15:04:00Z">
        <w:r w:rsidR="00355F81" w:rsidRPr="00CA4BB5">
          <w:rPr>
            <w:szCs w:val="20"/>
          </w:rPr>
          <w:delText>d’accès du</w:delText>
        </w:r>
      </w:del>
      <w:ins w:id="8053" w:author="Heerinckx Eva" w:date="2022-02-11T15:04:00Z">
        <w:r w:rsidR="00E94D8C">
          <w:t>d’Accès</w:t>
        </w:r>
        <w:r w:rsidRPr="004D4E33">
          <w:t xml:space="preserve"> </w:t>
        </w:r>
        <w:r w:rsidR="0010536D">
          <w:t>d’un</w:t>
        </w:r>
      </w:ins>
      <w:r w:rsidR="0010536D">
        <w:rPr>
          <w:rPrChange w:id="8054" w:author="Heerinckx Eva" w:date="2022-02-11T15:04:00Z">
            <w:rPr>
              <w:rFonts w:ascii="Arial" w:hAnsi="Arial"/>
              <w:sz w:val="20"/>
            </w:rPr>
          </w:rPrChange>
        </w:rPr>
        <w:t xml:space="preserve"> ou </w:t>
      </w:r>
      <w:del w:id="8055" w:author="Heerinckx Eva" w:date="2022-02-11T15:04:00Z">
        <w:r w:rsidR="00355F81" w:rsidRPr="00CA4BB5">
          <w:rPr>
            <w:szCs w:val="20"/>
          </w:rPr>
          <w:delText>des</w:delText>
        </w:r>
      </w:del>
      <w:ins w:id="8056" w:author="Heerinckx Eva" w:date="2022-02-11T15:04:00Z">
        <w:r w:rsidR="0010536D">
          <w:t>de plusieurs</w:t>
        </w:r>
      </w:ins>
      <w:r w:rsidRPr="004D4E33">
        <w:rPr>
          <w:rPrChange w:id="8057" w:author="Heerinckx Eva" w:date="2022-02-11T15:04:00Z">
            <w:rPr>
              <w:rFonts w:ascii="Arial" w:hAnsi="Arial"/>
              <w:sz w:val="20"/>
            </w:rPr>
          </w:rPrChange>
        </w:rPr>
        <w:t xml:space="preserve"> </w:t>
      </w:r>
      <w:r w:rsidR="00826697">
        <w:rPr>
          <w:rPrChange w:id="8058" w:author="Heerinckx Eva" w:date="2022-02-11T15:04:00Z">
            <w:rPr>
              <w:rFonts w:ascii="Arial" w:hAnsi="Arial"/>
              <w:sz w:val="20"/>
            </w:rPr>
          </w:rPrChange>
        </w:rPr>
        <w:t xml:space="preserve">Responsable(s) </w:t>
      </w:r>
      <w:del w:id="8059" w:author="Heerinckx Eva" w:date="2022-02-11T15:04:00Z">
        <w:r w:rsidR="00355F81" w:rsidRPr="00CA4BB5">
          <w:rPr>
            <w:szCs w:val="20"/>
          </w:rPr>
          <w:delText>d’équilibre</w:delText>
        </w:r>
      </w:del>
      <w:ins w:id="8060" w:author="Heerinckx Eva" w:date="2022-02-11T15:04:00Z">
        <w:r w:rsidR="00826697">
          <w:t>d’Équilibre</w:t>
        </w:r>
      </w:ins>
      <w:r w:rsidRPr="004D4E33">
        <w:rPr>
          <w:rPrChange w:id="8061" w:author="Heerinckx Eva" w:date="2022-02-11T15:04:00Z">
            <w:rPr>
              <w:rFonts w:ascii="Arial" w:hAnsi="Arial"/>
              <w:sz w:val="20"/>
            </w:rPr>
          </w:rPrChange>
        </w:rPr>
        <w:t xml:space="preserve"> chargé(s) du Suivi </w:t>
      </w:r>
      <w:del w:id="8062" w:author="Heerinckx Eva" w:date="2022-02-11T15:04:00Z">
        <w:r w:rsidR="00355F81" w:rsidRPr="00CA4BB5">
          <w:rPr>
            <w:szCs w:val="20"/>
          </w:rPr>
          <w:delText>réalisé au(x)</w:delText>
        </w:r>
      </w:del>
      <w:ins w:id="8063" w:author="Heerinckx Eva" w:date="2022-02-11T15:04:00Z">
        <w:r w:rsidRPr="004D4E33">
          <w:t>du/des</w:t>
        </w:r>
      </w:ins>
      <w:r w:rsidRPr="004D4E33">
        <w:rPr>
          <w:rPrChange w:id="8064" w:author="Heerinckx Eva" w:date="2022-02-11T15:04:00Z">
            <w:rPr>
              <w:rFonts w:ascii="Arial" w:hAnsi="Arial"/>
              <w:sz w:val="20"/>
            </w:rPr>
          </w:rPrChange>
        </w:rPr>
        <w:t xml:space="preserve"> </w:t>
      </w:r>
      <w:r w:rsidR="008A312B">
        <w:rPr>
          <w:rPrChange w:id="8065" w:author="Heerinckx Eva" w:date="2022-02-11T15:04:00Z">
            <w:rPr>
              <w:rFonts w:ascii="Arial" w:hAnsi="Arial"/>
              <w:sz w:val="20"/>
            </w:rPr>
          </w:rPrChange>
        </w:rPr>
        <w:t xml:space="preserve">Point(s) </w:t>
      </w:r>
      <w:del w:id="8066" w:author="Heerinckx Eva" w:date="2022-02-11T15:04:00Z">
        <w:r w:rsidR="00355F81" w:rsidRPr="00CA4BB5">
          <w:rPr>
            <w:szCs w:val="20"/>
          </w:rPr>
          <w:delText>d’accès</w:delText>
        </w:r>
      </w:del>
      <w:ins w:id="8067" w:author="Heerinckx Eva" w:date="2022-02-11T15:04:00Z">
        <w:r w:rsidR="008A312B">
          <w:t>d’Accès</w:t>
        </w:r>
      </w:ins>
      <w:r w:rsidRPr="004D4E33">
        <w:rPr>
          <w:rPrChange w:id="8068" w:author="Heerinckx Eva" w:date="2022-02-11T15:04:00Z">
            <w:rPr>
              <w:rFonts w:ascii="Arial" w:hAnsi="Arial"/>
              <w:sz w:val="20"/>
            </w:rPr>
          </w:rPrChange>
        </w:rPr>
        <w:t xml:space="preserve"> intervient pour une durée déterminée qui ne peut être inférieure à trois (3) mois.</w:t>
      </w:r>
    </w:p>
    <w:p w14:paraId="6F183E96" w14:textId="0C88ACF5" w:rsidR="000E0D70" w:rsidRPr="004D4E33" w:rsidRDefault="000E0D70" w:rsidP="000E0D70">
      <w:pPr>
        <w:pStyle w:val="Norm20"/>
        <w:rPr>
          <w:rPrChange w:id="8069" w:author="Heerinckx Eva" w:date="2022-02-11T15:04:00Z">
            <w:rPr>
              <w:rFonts w:ascii="Arial" w:hAnsi="Arial"/>
              <w:b/>
              <w:sz w:val="20"/>
            </w:rPr>
          </w:rPrChange>
        </w:rPr>
        <w:pPrChange w:id="8070" w:author="Heerinckx Eva" w:date="2022-02-11T15:04:00Z">
          <w:pPr>
            <w:jc w:val="both"/>
          </w:pPr>
        </w:pPrChange>
      </w:pPr>
      <w:r w:rsidRPr="004D4E33">
        <w:rPr>
          <w:rPrChange w:id="8071" w:author="Heerinckx Eva" w:date="2022-02-11T15:04:00Z">
            <w:rPr>
              <w:rFonts w:ascii="Arial" w:hAnsi="Arial"/>
              <w:sz w:val="20"/>
            </w:rPr>
          </w:rPrChange>
        </w:rPr>
        <w:t xml:space="preserve">Cette durée minimale de désignation s’applique en tout état de cause, et cela indépendamment du droit du </w:t>
      </w:r>
      <w:r w:rsidR="00E94D8C">
        <w:rPr>
          <w:rPrChange w:id="8072" w:author="Heerinckx Eva" w:date="2022-02-11T15:04:00Z">
            <w:rPr>
              <w:rFonts w:ascii="Arial" w:hAnsi="Arial"/>
              <w:sz w:val="20"/>
            </w:rPr>
          </w:rPrChange>
        </w:rPr>
        <w:t xml:space="preserve">Détenteur </w:t>
      </w:r>
      <w:del w:id="8073" w:author="Heerinckx Eva" w:date="2022-02-11T15:04:00Z">
        <w:r w:rsidR="00355F81" w:rsidRPr="00CA4BB5">
          <w:rPr>
            <w:szCs w:val="20"/>
          </w:rPr>
          <w:delText>d’accès</w:delText>
        </w:r>
      </w:del>
      <w:ins w:id="8074" w:author="Heerinckx Eva" w:date="2022-02-11T15:04:00Z">
        <w:r w:rsidR="00E94D8C">
          <w:t>d’Accès</w:t>
        </w:r>
      </w:ins>
      <w:r w:rsidRPr="004D4E33">
        <w:rPr>
          <w:rPrChange w:id="8075" w:author="Heerinckx Eva" w:date="2022-02-11T15:04:00Z">
            <w:rPr>
              <w:rFonts w:ascii="Arial" w:hAnsi="Arial"/>
              <w:sz w:val="20"/>
            </w:rPr>
          </w:rPrChange>
        </w:rPr>
        <w:t xml:space="preserve"> de changer de </w:t>
      </w:r>
      <w:r w:rsidR="00826697">
        <w:rPr>
          <w:rPrChange w:id="8076" w:author="Heerinckx Eva" w:date="2022-02-11T15:04:00Z">
            <w:rPr>
              <w:rFonts w:ascii="Arial" w:hAnsi="Arial"/>
              <w:sz w:val="20"/>
            </w:rPr>
          </w:rPrChange>
        </w:rPr>
        <w:t xml:space="preserve">Responsable(s) </w:t>
      </w:r>
      <w:del w:id="8077" w:author="Heerinckx Eva" w:date="2022-02-11T15:04:00Z">
        <w:r w:rsidR="00355F81" w:rsidRPr="00CA4BB5">
          <w:rPr>
            <w:szCs w:val="20"/>
          </w:rPr>
          <w:delText>d’équilibre</w:delText>
        </w:r>
      </w:del>
      <w:ins w:id="8078" w:author="Heerinckx Eva" w:date="2022-02-11T15:04:00Z">
        <w:r w:rsidR="00826697">
          <w:t>d’Équilibre</w:t>
        </w:r>
      </w:ins>
      <w:r w:rsidRPr="004D4E33">
        <w:rPr>
          <w:rPrChange w:id="8079" w:author="Heerinckx Eva" w:date="2022-02-11T15:04:00Z">
            <w:rPr>
              <w:rFonts w:ascii="Arial" w:hAnsi="Arial"/>
              <w:sz w:val="20"/>
            </w:rPr>
          </w:rPrChange>
        </w:rPr>
        <w:t xml:space="preserve"> à tout moment et par conséquent de mettre automatiquement fin à la désignation du/des Responsable(s) d’accès actuel(s). </w:t>
      </w:r>
    </w:p>
    <w:p w14:paraId="1025E38D" w14:textId="77777777" w:rsidR="000E0D70" w:rsidRPr="004D4E33" w:rsidRDefault="000E0D70" w:rsidP="000E0D70">
      <w:pPr>
        <w:pStyle w:val="Norm20"/>
        <w:rPr>
          <w:rPrChange w:id="8080" w:author="Heerinckx Eva" w:date="2022-02-11T15:04:00Z">
            <w:rPr>
              <w:rFonts w:ascii="Arial" w:hAnsi="Arial"/>
              <w:sz w:val="20"/>
            </w:rPr>
          </w:rPrChange>
        </w:rPr>
        <w:pPrChange w:id="8081" w:author="Heerinckx Eva" w:date="2022-02-11T15:04:00Z">
          <w:pPr>
            <w:jc w:val="both"/>
          </w:pPr>
        </w:pPrChange>
      </w:pPr>
      <w:r w:rsidRPr="004D4E33">
        <w:rPr>
          <w:rPrChange w:id="8082" w:author="Heerinckx Eva" w:date="2022-02-11T15:04:00Z">
            <w:rPr>
              <w:rFonts w:ascii="Arial" w:hAnsi="Arial"/>
              <w:sz w:val="20"/>
            </w:rPr>
          </w:rPrChange>
        </w:rPr>
        <w:t>En outre</w:t>
      </w:r>
      <w:ins w:id="8083" w:author="Heerinckx Eva" w:date="2022-02-11T15:04:00Z">
        <w:r w:rsidRPr="004D4E33">
          <w:t xml:space="preserve"> </w:t>
        </w:r>
      </w:ins>
      <w:r w:rsidRPr="004D4E33">
        <w:rPr>
          <w:rPrChange w:id="8084" w:author="Heerinckx Eva" w:date="2022-02-11T15:04:00Z">
            <w:rPr>
              <w:rFonts w:ascii="Arial" w:hAnsi="Arial"/>
              <w:sz w:val="20"/>
            </w:rPr>
          </w:rPrChange>
        </w:rPr>
        <w:t>:</w:t>
      </w:r>
    </w:p>
    <w:p w14:paraId="189750CC" w14:textId="6613B798" w:rsidR="000E0D70" w:rsidRPr="004D4E33" w:rsidRDefault="000E0D70" w:rsidP="00EC7AB4">
      <w:pPr>
        <w:pStyle w:val="Norm20"/>
        <w:numPr>
          <w:ilvl w:val="0"/>
          <w:numId w:val="47"/>
        </w:numPr>
        <w:rPr>
          <w:rPrChange w:id="8085" w:author="Heerinckx Eva" w:date="2022-02-11T15:04:00Z">
            <w:rPr>
              <w:rFonts w:ascii="Arial" w:hAnsi="Arial"/>
              <w:sz w:val="20"/>
            </w:rPr>
          </w:rPrChange>
        </w:rPr>
        <w:pPrChange w:id="8086" w:author="Heerinckx Eva" w:date="2022-02-11T15:04:00Z">
          <w:pPr>
            <w:numPr>
              <w:numId w:val="91"/>
            </w:numPr>
            <w:ind w:left="1082" w:hanging="360"/>
            <w:contextualSpacing/>
            <w:jc w:val="both"/>
          </w:pPr>
        </w:pPrChange>
      </w:pPr>
      <w:r w:rsidRPr="004D4E33">
        <w:rPr>
          <w:rPrChange w:id="8087" w:author="Heerinckx Eva" w:date="2022-02-11T15:04:00Z">
            <w:rPr>
              <w:rFonts w:ascii="Arial" w:hAnsi="Arial"/>
              <w:sz w:val="20"/>
            </w:rPr>
          </w:rPrChange>
        </w:rPr>
        <w:t>le jour du début de validité de cette désignation doit</w:t>
      </w:r>
      <w:del w:id="8088" w:author="Heerinckx Eva" w:date="2022-02-11T15:04:00Z">
        <w:r w:rsidR="00355F81" w:rsidRPr="00CA4BB5">
          <w:rPr>
            <w:szCs w:val="20"/>
          </w:rPr>
          <w:delText> </w:delText>
        </w:r>
      </w:del>
      <w:ins w:id="8089" w:author="Heerinckx Eva" w:date="2022-02-11T15:04:00Z">
        <w:r w:rsidRPr="004D4E33">
          <w:t xml:space="preserve"> </w:t>
        </w:r>
      </w:ins>
      <w:r w:rsidRPr="004D4E33">
        <w:rPr>
          <w:rPrChange w:id="8090" w:author="Heerinckx Eva" w:date="2022-02-11T15:04:00Z">
            <w:rPr>
              <w:rFonts w:ascii="Arial" w:hAnsi="Arial"/>
              <w:sz w:val="20"/>
            </w:rPr>
          </w:rPrChange>
        </w:rPr>
        <w:t xml:space="preserve">être le premier jour </w:t>
      </w:r>
      <w:ins w:id="8091" w:author="Heerinckx Eva" w:date="2022-02-11T15:04:00Z">
        <w:r w:rsidRPr="004D4E33">
          <w:t xml:space="preserve">calendrier </w:t>
        </w:r>
      </w:ins>
      <w:r w:rsidRPr="004D4E33">
        <w:rPr>
          <w:rPrChange w:id="8092" w:author="Heerinckx Eva" w:date="2022-02-11T15:04:00Z">
            <w:rPr>
              <w:rFonts w:ascii="Arial" w:hAnsi="Arial"/>
              <w:sz w:val="20"/>
            </w:rPr>
          </w:rPrChange>
        </w:rPr>
        <w:t xml:space="preserve">d’un mois tel qu’il sera précisé dans </w:t>
      </w:r>
      <w:del w:id="8093" w:author="Heerinckx Eva" w:date="2022-02-11T15:04:00Z">
        <w:r w:rsidR="00355F81" w:rsidRPr="00CA4BB5">
          <w:rPr>
            <w:szCs w:val="20"/>
          </w:rPr>
          <w:delText>l’Annexe 3</w:delText>
        </w:r>
      </w:del>
      <w:ins w:id="8094" w:author="Heerinckx Eva" w:date="2022-02-11T15:04:00Z">
        <w:r w:rsidRPr="004D4E33">
          <w:t>l’</w:t>
        </w:r>
        <w:r w:rsidR="0023408B">
          <w:fldChar w:fldCharType="begin"/>
        </w:r>
        <w:r w:rsidR="0023408B">
          <w:instrText xml:space="preserve"> REF _Ref95391640 \r \h </w:instrText>
        </w:r>
        <w:r w:rsidR="0023408B">
          <w:fldChar w:fldCharType="separate"/>
        </w:r>
        <w:r w:rsidR="0023408B">
          <w:t>Annexe 3</w:t>
        </w:r>
        <w:r w:rsidR="0023408B">
          <w:fldChar w:fldCharType="end"/>
        </w:r>
      </w:ins>
      <w:r w:rsidR="0023408B">
        <w:rPr>
          <w:rPrChange w:id="8095" w:author="Heerinckx Eva" w:date="2022-02-11T15:04:00Z">
            <w:rPr>
              <w:rFonts w:ascii="Arial" w:hAnsi="Arial"/>
              <w:sz w:val="20"/>
            </w:rPr>
          </w:rPrChange>
        </w:rPr>
        <w:t xml:space="preserve"> </w:t>
      </w:r>
      <w:r w:rsidRPr="004D4E33">
        <w:rPr>
          <w:rPrChange w:id="8096" w:author="Heerinckx Eva" w:date="2022-02-11T15:04:00Z">
            <w:rPr>
              <w:rFonts w:ascii="Arial" w:hAnsi="Arial"/>
              <w:sz w:val="20"/>
            </w:rPr>
          </w:rPrChange>
        </w:rPr>
        <w:t xml:space="preserve">du </w:t>
      </w:r>
      <w:r w:rsidR="00E94D8C">
        <w:rPr>
          <w:rPrChange w:id="8097" w:author="Heerinckx Eva" w:date="2022-02-11T15:04:00Z">
            <w:rPr>
              <w:rFonts w:ascii="Arial" w:hAnsi="Arial"/>
              <w:sz w:val="20"/>
            </w:rPr>
          </w:rPrChange>
        </w:rPr>
        <w:t>Contrat</w:t>
      </w:r>
      <w:ins w:id="8098" w:author="Heerinckx Eva" w:date="2022-02-11T15:04:00Z">
        <w:r w:rsidR="00E94D8C">
          <w:t xml:space="preserve"> d’Accès</w:t>
        </w:r>
        <w:r w:rsidRPr="004D4E33">
          <w:t xml:space="preserve"> </w:t>
        </w:r>
      </w:ins>
      <w:r w:rsidRPr="004D4E33">
        <w:rPr>
          <w:rPrChange w:id="8099" w:author="Heerinckx Eva" w:date="2022-02-11T15:04:00Z">
            <w:rPr>
              <w:rFonts w:ascii="Arial" w:hAnsi="Arial"/>
              <w:sz w:val="20"/>
            </w:rPr>
          </w:rPrChange>
        </w:rPr>
        <w:t>; et</w:t>
      </w:r>
    </w:p>
    <w:p w14:paraId="00035AE9" w14:textId="1D771F5B" w:rsidR="000E0D70" w:rsidRPr="004D4E33" w:rsidRDefault="000E0D70" w:rsidP="00EC7AB4">
      <w:pPr>
        <w:pStyle w:val="Norm20"/>
        <w:numPr>
          <w:ilvl w:val="0"/>
          <w:numId w:val="47"/>
        </w:numPr>
        <w:rPr>
          <w:rPrChange w:id="8100" w:author="Heerinckx Eva" w:date="2022-02-11T15:04:00Z">
            <w:rPr>
              <w:rFonts w:ascii="Arial" w:hAnsi="Arial"/>
              <w:sz w:val="20"/>
            </w:rPr>
          </w:rPrChange>
        </w:rPr>
        <w:pPrChange w:id="8101" w:author="Heerinckx Eva" w:date="2022-02-11T15:04:00Z">
          <w:pPr>
            <w:numPr>
              <w:numId w:val="91"/>
            </w:numPr>
            <w:ind w:left="1082" w:hanging="360"/>
            <w:contextualSpacing/>
            <w:jc w:val="both"/>
          </w:pPr>
        </w:pPrChange>
      </w:pPr>
      <w:r w:rsidRPr="004D4E33">
        <w:rPr>
          <w:rPrChange w:id="8102" w:author="Heerinckx Eva" w:date="2022-02-11T15:04:00Z">
            <w:rPr>
              <w:rFonts w:ascii="Arial" w:hAnsi="Arial"/>
              <w:sz w:val="20"/>
            </w:rPr>
          </w:rPrChange>
        </w:rPr>
        <w:t>le jour de fin de validité de cette désignation doit être le dernier jour d’un mois calendrier (au plus tôt</w:t>
      </w:r>
      <w:del w:id="8103" w:author="Heerinckx Eva" w:date="2022-02-11T15:04:00Z">
        <w:r w:rsidR="00355F81" w:rsidRPr="00CA4BB5">
          <w:rPr>
            <w:szCs w:val="20"/>
          </w:rPr>
          <w:delText> </w:delText>
        </w:r>
      </w:del>
      <w:ins w:id="8104" w:author="Heerinckx Eva" w:date="2022-02-11T15:04:00Z">
        <w:r w:rsidRPr="004D4E33">
          <w:t xml:space="preserve"> </w:t>
        </w:r>
      </w:ins>
      <w:r w:rsidRPr="004D4E33">
        <w:rPr>
          <w:rPrChange w:id="8105" w:author="Heerinckx Eva" w:date="2022-02-11T15:04:00Z">
            <w:rPr>
              <w:rFonts w:ascii="Arial" w:hAnsi="Arial"/>
              <w:sz w:val="20"/>
            </w:rPr>
          </w:rPrChange>
        </w:rPr>
        <w:t>le dernier jour</w:t>
      </w:r>
      <w:ins w:id="8106" w:author="Heerinckx Eva" w:date="2022-02-11T15:04:00Z">
        <w:r w:rsidRPr="004D4E33">
          <w:t xml:space="preserve"> calendrier</w:t>
        </w:r>
      </w:ins>
      <w:r w:rsidRPr="004D4E33">
        <w:rPr>
          <w:rPrChange w:id="8107" w:author="Heerinckx Eva" w:date="2022-02-11T15:04:00Z">
            <w:rPr>
              <w:rFonts w:ascii="Arial" w:hAnsi="Arial"/>
              <w:sz w:val="20"/>
            </w:rPr>
          </w:rPrChange>
        </w:rPr>
        <w:t xml:space="preserve"> du 3</w:t>
      </w:r>
      <w:r w:rsidRPr="004D4E33">
        <w:rPr>
          <w:rPrChange w:id="8108" w:author="Heerinckx Eva" w:date="2022-02-11T15:04:00Z">
            <w:rPr>
              <w:rFonts w:ascii="Arial" w:hAnsi="Arial"/>
              <w:sz w:val="20"/>
              <w:vertAlign w:val="superscript"/>
            </w:rPr>
          </w:rPrChange>
        </w:rPr>
        <w:t>e</w:t>
      </w:r>
      <w:r w:rsidRPr="004D4E33">
        <w:rPr>
          <w:rPrChange w:id="8109" w:author="Heerinckx Eva" w:date="2022-02-11T15:04:00Z">
            <w:rPr>
              <w:rFonts w:ascii="Arial" w:hAnsi="Arial"/>
              <w:sz w:val="20"/>
            </w:rPr>
          </w:rPrChange>
        </w:rPr>
        <w:t xml:space="preserve"> mois commençant à partir du début de validité de la désignation).</w:t>
      </w:r>
    </w:p>
    <w:p w14:paraId="7DFAB76D" w14:textId="77777777" w:rsidR="00744502" w:rsidRPr="00CA4BB5" w:rsidRDefault="00744502" w:rsidP="00744502">
      <w:pPr>
        <w:ind w:left="1082"/>
        <w:contextualSpacing/>
        <w:rPr>
          <w:del w:id="8110" w:author="Heerinckx Eva" w:date="2022-02-11T15:04:00Z"/>
          <w:rFonts w:cs="Arial"/>
          <w:szCs w:val="20"/>
        </w:rPr>
      </w:pPr>
    </w:p>
    <w:p w14:paraId="2D13DBE3" w14:textId="2FE4240D" w:rsidR="000E0D70" w:rsidRPr="004D4E33" w:rsidRDefault="00355F81" w:rsidP="000E0D70">
      <w:pPr>
        <w:pStyle w:val="Norm20"/>
        <w:rPr>
          <w:rPrChange w:id="8111" w:author="Heerinckx Eva" w:date="2022-02-11T15:04:00Z">
            <w:rPr>
              <w:rFonts w:ascii="Arial" w:hAnsi="Arial"/>
              <w:sz w:val="20"/>
            </w:rPr>
          </w:rPrChange>
        </w:rPr>
        <w:pPrChange w:id="8112" w:author="Heerinckx Eva" w:date="2022-02-11T15:04:00Z">
          <w:pPr>
            <w:jc w:val="both"/>
          </w:pPr>
        </w:pPrChange>
      </w:pPr>
      <w:del w:id="8113" w:author="Heerinckx Eva" w:date="2022-02-11T15:04:00Z">
        <w:r w:rsidRPr="00CA4BB5">
          <w:rPr>
            <w:szCs w:val="20"/>
          </w:rPr>
          <w:delText>Elia</w:delText>
        </w:r>
      </w:del>
      <w:ins w:id="8114" w:author="Heerinckx Eva" w:date="2022-02-11T15:04:00Z">
        <w:r w:rsidR="00CD55D9">
          <w:t>ELIA</w:t>
        </w:r>
      </w:ins>
      <w:r w:rsidR="000E0D70" w:rsidRPr="004D4E33">
        <w:rPr>
          <w:rPrChange w:id="8115" w:author="Heerinckx Eva" w:date="2022-02-11T15:04:00Z">
            <w:rPr>
              <w:rFonts w:ascii="Arial" w:hAnsi="Arial"/>
              <w:sz w:val="20"/>
            </w:rPr>
          </w:rPrChange>
        </w:rPr>
        <w:t xml:space="preserve"> prend toutes les mesures raisonnables pour respecter ces délais, étant entendu toutefois </w:t>
      </w:r>
      <w:del w:id="8116" w:author="Heerinckx Eva" w:date="2022-02-11T15:04:00Z">
        <w:r w:rsidRPr="00CA4BB5">
          <w:rPr>
            <w:szCs w:val="20"/>
          </w:rPr>
          <w:delText>qu'Elia</w:delText>
        </w:r>
      </w:del>
      <w:ins w:id="8117" w:author="Heerinckx Eva" w:date="2022-02-11T15:04:00Z">
        <w:r w:rsidR="000E0D70" w:rsidRPr="004D4E33">
          <w:t>qu'</w:t>
        </w:r>
        <w:r w:rsidR="00CD55D9">
          <w:t>ELIA</w:t>
        </w:r>
      </w:ins>
      <w:r w:rsidR="000E0D70" w:rsidRPr="004D4E33">
        <w:rPr>
          <w:rPrChange w:id="8118" w:author="Heerinckx Eva" w:date="2022-02-11T15:04:00Z">
            <w:rPr>
              <w:rFonts w:ascii="Arial" w:hAnsi="Arial"/>
              <w:sz w:val="20"/>
            </w:rPr>
          </w:rPrChange>
        </w:rPr>
        <w:t xml:space="preserve"> ne peut être tenue responsable du non-respect de ces délais, en</w:t>
      </w:r>
      <w:r w:rsidR="00741554">
        <w:rPr>
          <w:rPrChange w:id="8119" w:author="Heerinckx Eva" w:date="2022-02-11T15:04:00Z">
            <w:rPr>
              <w:rFonts w:ascii="Arial" w:hAnsi="Arial"/>
              <w:sz w:val="20"/>
            </w:rPr>
          </w:rPrChange>
        </w:rPr>
        <w:t xml:space="preserve"> vertu notamment de l'Article</w:t>
      </w:r>
      <w:del w:id="8120" w:author="Heerinckx Eva" w:date="2022-02-11T15:04:00Z">
        <w:r w:rsidRPr="00CA4BB5">
          <w:rPr>
            <w:szCs w:val="20"/>
          </w:rPr>
          <w:delText> 18</w:delText>
        </w:r>
      </w:del>
      <w:ins w:id="8121" w:author="Heerinckx Eva" w:date="2022-02-11T15:04:00Z">
        <w:r w:rsidR="00741554">
          <w:t xml:space="preserve"> </w:t>
        </w:r>
        <w:r w:rsidR="00741554">
          <w:fldChar w:fldCharType="begin"/>
        </w:r>
        <w:r w:rsidR="00741554">
          <w:instrText xml:space="preserve"> REF _Ref95319277 \n \h </w:instrText>
        </w:r>
        <w:r w:rsidR="00741554">
          <w:fldChar w:fldCharType="separate"/>
        </w:r>
        <w:r w:rsidR="00741554">
          <w:t>18</w:t>
        </w:r>
        <w:r w:rsidR="00741554">
          <w:fldChar w:fldCharType="end"/>
        </w:r>
      </w:ins>
      <w:r w:rsidR="000E0D70" w:rsidRPr="004D4E33">
        <w:rPr>
          <w:rPrChange w:id="8122" w:author="Heerinckx Eva" w:date="2022-02-11T15:04:00Z">
            <w:rPr>
              <w:rFonts w:ascii="Arial" w:hAnsi="Arial"/>
              <w:sz w:val="20"/>
            </w:rPr>
          </w:rPrChange>
        </w:rPr>
        <w:t xml:space="preserve"> du </w:t>
      </w:r>
      <w:r w:rsidR="00E94D8C">
        <w:rPr>
          <w:rPrChange w:id="8123" w:author="Heerinckx Eva" w:date="2022-02-11T15:04:00Z">
            <w:rPr>
              <w:rFonts w:ascii="Arial" w:hAnsi="Arial"/>
              <w:sz w:val="20"/>
            </w:rPr>
          </w:rPrChange>
        </w:rPr>
        <w:t>Contrat</w:t>
      </w:r>
      <w:ins w:id="8124" w:author="Heerinckx Eva" w:date="2022-02-11T15:04:00Z">
        <w:r w:rsidR="00E94D8C">
          <w:t xml:space="preserve"> d’Accès</w:t>
        </w:r>
      </w:ins>
      <w:r w:rsidR="000E0D70" w:rsidRPr="004D4E33">
        <w:rPr>
          <w:rPrChange w:id="8125" w:author="Heerinckx Eva" w:date="2022-02-11T15:04:00Z">
            <w:rPr>
              <w:rFonts w:ascii="Arial" w:hAnsi="Arial"/>
              <w:sz w:val="20"/>
            </w:rPr>
          </w:rPrChange>
        </w:rPr>
        <w:t>.</w:t>
      </w:r>
    </w:p>
    <w:p w14:paraId="57FD2D4B" w14:textId="0034D3DF" w:rsidR="000E0D70" w:rsidRPr="004D4E33" w:rsidRDefault="000E0D70" w:rsidP="000E0D70">
      <w:pPr>
        <w:pStyle w:val="Norm20"/>
        <w:rPr>
          <w:rPrChange w:id="8126" w:author="Heerinckx Eva" w:date="2022-02-11T15:04:00Z">
            <w:rPr>
              <w:rFonts w:ascii="Arial" w:hAnsi="Arial"/>
              <w:sz w:val="20"/>
            </w:rPr>
          </w:rPrChange>
        </w:rPr>
        <w:pPrChange w:id="8127" w:author="Heerinckx Eva" w:date="2022-02-11T15:04:00Z">
          <w:pPr>
            <w:jc w:val="both"/>
          </w:pPr>
        </w:pPrChange>
      </w:pPr>
      <w:r w:rsidRPr="004D4E33">
        <w:rPr>
          <w:rPrChange w:id="8128" w:author="Heerinckx Eva" w:date="2022-02-11T15:04:00Z">
            <w:rPr>
              <w:rFonts w:ascii="Arial" w:hAnsi="Arial"/>
              <w:sz w:val="20"/>
            </w:rPr>
          </w:rPrChange>
        </w:rPr>
        <w:t xml:space="preserve">En cas de désignation du </w:t>
      </w:r>
      <w:r w:rsidR="0010536D">
        <w:rPr>
          <w:rPrChange w:id="8129" w:author="Heerinckx Eva" w:date="2022-02-11T15:04:00Z">
            <w:rPr>
              <w:rFonts w:ascii="Arial" w:hAnsi="Arial"/>
              <w:sz w:val="20"/>
            </w:rPr>
          </w:rPrChange>
        </w:rPr>
        <w:t xml:space="preserve">Responsable </w:t>
      </w:r>
      <w:del w:id="8130" w:author="Heerinckx Eva" w:date="2022-02-11T15:04:00Z">
        <w:r w:rsidR="226A60FB" w:rsidRPr="00CA4BB5">
          <w:rPr>
            <w:szCs w:val="20"/>
          </w:rPr>
          <w:delText>d’accès</w:delText>
        </w:r>
      </w:del>
      <w:ins w:id="8131" w:author="Heerinckx Eva" w:date="2022-02-11T15:04:00Z">
        <w:r w:rsidR="0010536D">
          <w:t>d’Équilibre</w:t>
        </w:r>
      </w:ins>
      <w:r w:rsidRPr="004D4E33">
        <w:rPr>
          <w:rPrChange w:id="8132" w:author="Heerinckx Eva" w:date="2022-02-11T15:04:00Z">
            <w:rPr>
              <w:rFonts w:ascii="Arial" w:hAnsi="Arial"/>
              <w:sz w:val="20"/>
            </w:rPr>
          </w:rPrChange>
        </w:rPr>
        <w:t xml:space="preserve"> pour un ou des </w:t>
      </w:r>
      <w:r w:rsidR="008A312B">
        <w:rPr>
          <w:rPrChange w:id="8133" w:author="Heerinckx Eva" w:date="2022-02-11T15:04:00Z">
            <w:rPr>
              <w:rFonts w:ascii="Arial" w:hAnsi="Arial"/>
              <w:sz w:val="20"/>
            </w:rPr>
          </w:rPrChange>
        </w:rPr>
        <w:t xml:space="preserve">Point(s) </w:t>
      </w:r>
      <w:del w:id="8134" w:author="Heerinckx Eva" w:date="2022-02-11T15:04:00Z">
        <w:r w:rsidR="226A60FB" w:rsidRPr="00CA4BB5">
          <w:rPr>
            <w:szCs w:val="20"/>
          </w:rPr>
          <w:delText>d’accès</w:delText>
        </w:r>
      </w:del>
      <w:ins w:id="8135" w:author="Heerinckx Eva" w:date="2022-02-11T15:04:00Z">
        <w:r w:rsidR="008A312B">
          <w:t>d’Accès</w:t>
        </w:r>
      </w:ins>
      <w:r w:rsidRPr="004D4E33">
        <w:rPr>
          <w:rPrChange w:id="8136" w:author="Heerinckx Eva" w:date="2022-02-11T15:04:00Z">
            <w:rPr>
              <w:rFonts w:ascii="Arial" w:hAnsi="Arial"/>
              <w:sz w:val="20"/>
            </w:rPr>
          </w:rPrChange>
        </w:rPr>
        <w:t xml:space="preserve"> pour le(s)quel(s) un autre </w:t>
      </w:r>
      <w:r w:rsidR="0010536D">
        <w:rPr>
          <w:rPrChange w:id="8137" w:author="Heerinckx Eva" w:date="2022-02-11T15:04:00Z">
            <w:rPr>
              <w:rFonts w:ascii="Arial" w:hAnsi="Arial"/>
              <w:sz w:val="20"/>
            </w:rPr>
          </w:rPrChange>
        </w:rPr>
        <w:t xml:space="preserve">Responsable </w:t>
      </w:r>
      <w:del w:id="8138" w:author="Heerinckx Eva" w:date="2022-02-11T15:04:00Z">
        <w:r w:rsidR="226A60FB" w:rsidRPr="00CA4BB5">
          <w:rPr>
            <w:szCs w:val="20"/>
          </w:rPr>
          <w:delText>d’accès</w:delText>
        </w:r>
      </w:del>
      <w:ins w:id="8139" w:author="Heerinckx Eva" w:date="2022-02-11T15:04:00Z">
        <w:r w:rsidR="0010536D">
          <w:t>d’Équilibre</w:t>
        </w:r>
      </w:ins>
      <w:r w:rsidRPr="004D4E33">
        <w:rPr>
          <w:rPrChange w:id="8140" w:author="Heerinckx Eva" w:date="2022-02-11T15:04:00Z">
            <w:rPr>
              <w:rFonts w:ascii="Arial" w:hAnsi="Arial"/>
              <w:sz w:val="20"/>
            </w:rPr>
          </w:rPrChange>
        </w:rPr>
        <w:t xml:space="preserve"> avait été initialement désigné, le jour de début de validité de cette nouvelle désignation peut être fixé avant la fin initialement prévue de la désignation du </w:t>
      </w:r>
      <w:r w:rsidR="0010536D">
        <w:rPr>
          <w:rPrChange w:id="8141" w:author="Heerinckx Eva" w:date="2022-02-11T15:04:00Z">
            <w:rPr>
              <w:rFonts w:ascii="Arial" w:hAnsi="Arial"/>
              <w:sz w:val="20"/>
            </w:rPr>
          </w:rPrChange>
        </w:rPr>
        <w:t xml:space="preserve">Responsable </w:t>
      </w:r>
      <w:del w:id="8142" w:author="Heerinckx Eva" w:date="2022-02-11T15:04:00Z">
        <w:r w:rsidR="226A60FB" w:rsidRPr="00CA4BB5">
          <w:rPr>
            <w:szCs w:val="20"/>
          </w:rPr>
          <w:delText>d’accès</w:delText>
        </w:r>
      </w:del>
      <w:ins w:id="8143" w:author="Heerinckx Eva" w:date="2022-02-11T15:04:00Z">
        <w:r w:rsidR="0010536D">
          <w:t>d’Équilibre</w:t>
        </w:r>
      </w:ins>
      <w:r w:rsidRPr="004D4E33">
        <w:rPr>
          <w:rPrChange w:id="8144" w:author="Heerinckx Eva" w:date="2022-02-11T15:04:00Z">
            <w:rPr>
              <w:rFonts w:ascii="Arial" w:hAnsi="Arial"/>
              <w:sz w:val="20"/>
            </w:rPr>
          </w:rPrChange>
        </w:rPr>
        <w:t xml:space="preserve"> actuel, sans préjudice de la durée minimale de désignation de trois (3) mois.</w:t>
      </w:r>
    </w:p>
    <w:p w14:paraId="05B0D514" w14:textId="77777777" w:rsidR="00C72783" w:rsidRPr="00CA4BB5" w:rsidRDefault="00C72783" w:rsidP="008B2DC3">
      <w:pPr>
        <w:pStyle w:val="NoSpacing"/>
        <w:rPr>
          <w:del w:id="8145" w:author="Heerinckx Eva" w:date="2022-02-11T15:04:00Z"/>
        </w:rPr>
      </w:pPr>
    </w:p>
    <w:p w14:paraId="30DDC14B" w14:textId="31E5FCA6" w:rsidR="000E0D70" w:rsidRPr="004D4E33" w:rsidRDefault="00A36F45" w:rsidP="005C66AC">
      <w:pPr>
        <w:pStyle w:val="Heading3"/>
        <w:rPr>
          <w:lang w:val="fr-BE"/>
          <w:rPrChange w:id="8146" w:author="Heerinckx Eva" w:date="2022-02-11T15:04:00Z">
            <w:rPr>
              <w:rFonts w:ascii="Arial" w:hAnsi="Arial"/>
              <w:b/>
              <w:color w:val="auto"/>
              <w:sz w:val="20"/>
            </w:rPr>
          </w:rPrChange>
        </w:rPr>
        <w:pPrChange w:id="8147" w:author="Heerinckx Eva" w:date="2022-02-11T15:04:00Z">
          <w:pPr>
            <w:pStyle w:val="Heading3"/>
            <w:ind w:left="708"/>
          </w:pPr>
        </w:pPrChange>
      </w:pPr>
      <w:bookmarkStart w:id="8148" w:name="_Toc70436508"/>
      <w:bookmarkStart w:id="8149" w:name="_Toc76655435"/>
      <w:del w:id="8150" w:author="Heerinckx Eva" w:date="2022-02-11T15:04:00Z">
        <w:r w:rsidRPr="00CA4BB5">
          <w:rPr>
            <w:rFonts w:ascii="Arial" w:hAnsi="Arial"/>
            <w:szCs w:val="20"/>
          </w:rPr>
          <w:delText xml:space="preserve">Art. 20.4 </w:delText>
        </w:r>
      </w:del>
      <w:bookmarkStart w:id="8151" w:name="_Toc95476925"/>
      <w:r w:rsidR="000E0D70" w:rsidRPr="004D4E33">
        <w:rPr>
          <w:lang w:val="fr-BE"/>
          <w:rPrChange w:id="8152" w:author="Heerinckx Eva" w:date="2022-02-11T15:04:00Z">
            <w:rPr>
              <w:rFonts w:ascii="Arial" w:hAnsi="Arial"/>
              <w:b/>
              <w:color w:val="auto"/>
              <w:sz w:val="20"/>
            </w:rPr>
          </w:rPrChange>
        </w:rPr>
        <w:t xml:space="preserve">Types de désignation du(des) </w:t>
      </w:r>
      <w:r w:rsidR="00826697">
        <w:rPr>
          <w:lang w:val="fr-BE"/>
          <w:rPrChange w:id="8153" w:author="Heerinckx Eva" w:date="2022-02-11T15:04:00Z">
            <w:rPr>
              <w:rFonts w:ascii="Arial" w:hAnsi="Arial"/>
              <w:b/>
              <w:color w:val="auto"/>
              <w:sz w:val="20"/>
            </w:rPr>
          </w:rPrChange>
        </w:rPr>
        <w:t xml:space="preserve">Responsable(s) </w:t>
      </w:r>
      <w:del w:id="8154" w:author="Heerinckx Eva" w:date="2022-02-11T15:04:00Z">
        <w:r w:rsidRPr="00CA4BB5">
          <w:rPr>
            <w:rFonts w:ascii="Arial" w:hAnsi="Arial"/>
            <w:szCs w:val="20"/>
          </w:rPr>
          <w:delText>d’équilibre</w:delText>
        </w:r>
      </w:del>
      <w:bookmarkEnd w:id="8148"/>
      <w:bookmarkEnd w:id="8149"/>
      <w:ins w:id="8155" w:author="Heerinckx Eva" w:date="2022-02-11T15:04:00Z">
        <w:r w:rsidR="00826697">
          <w:rPr>
            <w:lang w:val="fr-BE"/>
          </w:rPr>
          <w:t>d’Équilibre</w:t>
        </w:r>
      </w:ins>
      <w:bookmarkEnd w:id="8151"/>
    </w:p>
    <w:p w14:paraId="5F1A4671" w14:textId="77777777" w:rsidR="005268EC" w:rsidRPr="00CA4BB5" w:rsidRDefault="005268EC" w:rsidP="005268EC">
      <w:pPr>
        <w:pStyle w:val="NoSpacing"/>
        <w:rPr>
          <w:del w:id="8156" w:author="Heerinckx Eva" w:date="2022-02-11T15:04:00Z"/>
        </w:rPr>
      </w:pPr>
    </w:p>
    <w:p w14:paraId="0E0D4A99" w14:textId="77777777" w:rsidR="00355F81" w:rsidRPr="00CA4BB5" w:rsidRDefault="00355F81" w:rsidP="00F5222E">
      <w:pPr>
        <w:rPr>
          <w:del w:id="8157" w:author="Heerinckx Eva" w:date="2022-02-11T15:04:00Z"/>
          <w:rFonts w:cs="Arial"/>
          <w:szCs w:val="20"/>
          <w:u w:val="single"/>
        </w:rPr>
      </w:pPr>
      <w:del w:id="8158" w:author="Heerinckx Eva" w:date="2022-02-11T15:04:00Z">
        <w:r w:rsidRPr="00CA4BB5">
          <w:rPr>
            <w:szCs w:val="20"/>
            <w:u w:val="single"/>
          </w:rPr>
          <w:delText>Annexes 3 à 3ter</w:delText>
        </w:r>
      </w:del>
    </w:p>
    <w:p w14:paraId="7A79AC42" w14:textId="2915B697" w:rsidR="000E0D70" w:rsidRPr="004D4E33" w:rsidRDefault="0023408B" w:rsidP="000E0D70">
      <w:pPr>
        <w:pStyle w:val="Norm20"/>
        <w:rPr>
          <w:ins w:id="8159" w:author="Heerinckx Eva" w:date="2022-02-11T15:04:00Z"/>
          <w:u w:val="single"/>
        </w:rPr>
      </w:pPr>
      <w:ins w:id="8160" w:author="Heerinckx Eva" w:date="2022-02-11T15:04:00Z">
        <w:r w:rsidRPr="0023408B">
          <w:rPr>
            <w:u w:val="single"/>
          </w:rPr>
          <w:fldChar w:fldCharType="begin"/>
        </w:r>
        <w:r w:rsidRPr="0023408B">
          <w:rPr>
            <w:u w:val="single"/>
          </w:rPr>
          <w:instrText xml:space="preserve"> REF _Ref95391640 \r \h </w:instrText>
        </w:r>
        <w:r>
          <w:rPr>
            <w:u w:val="single"/>
          </w:rPr>
          <w:instrText xml:space="preserve"> \* MERGEFORMAT </w:instrText>
        </w:r>
        <w:r w:rsidRPr="0023408B">
          <w:rPr>
            <w:u w:val="single"/>
          </w:rPr>
        </w:r>
        <w:r w:rsidRPr="0023408B">
          <w:rPr>
            <w:u w:val="single"/>
          </w:rPr>
          <w:fldChar w:fldCharType="separate"/>
        </w:r>
        <w:r w:rsidRPr="0023408B">
          <w:rPr>
            <w:u w:val="single"/>
          </w:rPr>
          <w:t>Annexes 3</w:t>
        </w:r>
        <w:r w:rsidRPr="0023408B">
          <w:rPr>
            <w:u w:val="single"/>
          </w:rPr>
          <w:fldChar w:fldCharType="end"/>
        </w:r>
        <w:r w:rsidR="000E0D70" w:rsidRPr="004D4E33">
          <w:rPr>
            <w:u w:val="single"/>
          </w:rPr>
          <w:t xml:space="preserve"> à 3ter</w:t>
        </w:r>
      </w:ins>
    </w:p>
    <w:p w14:paraId="28D260A1" w14:textId="27EDF27A" w:rsidR="000E0D70" w:rsidRPr="004D4E33" w:rsidRDefault="000E0D70" w:rsidP="000E0D70">
      <w:pPr>
        <w:pStyle w:val="Norm20"/>
        <w:rPr>
          <w:rPrChange w:id="8161" w:author="Heerinckx Eva" w:date="2022-02-11T15:04:00Z">
            <w:rPr>
              <w:rFonts w:ascii="Arial" w:hAnsi="Arial"/>
              <w:sz w:val="20"/>
            </w:rPr>
          </w:rPrChange>
        </w:rPr>
        <w:pPrChange w:id="8162" w:author="Heerinckx Eva" w:date="2022-02-11T15:04:00Z">
          <w:pPr>
            <w:jc w:val="both"/>
          </w:pPr>
        </w:pPrChange>
      </w:pPr>
      <w:r w:rsidRPr="004D4E33">
        <w:rPr>
          <w:rPrChange w:id="8163" w:author="Heerinckx Eva" w:date="2022-02-11T15:04:00Z">
            <w:rPr>
              <w:rFonts w:ascii="Arial" w:hAnsi="Arial"/>
              <w:sz w:val="20"/>
            </w:rPr>
          </w:rPrChange>
        </w:rPr>
        <w:t xml:space="preserve">Les </w:t>
      </w:r>
      <w:del w:id="8164" w:author="Heerinckx Eva" w:date="2022-02-11T15:04:00Z">
        <w:r w:rsidR="00355F81" w:rsidRPr="00CA4BB5">
          <w:rPr>
            <w:szCs w:val="20"/>
          </w:rPr>
          <w:delText>Annexes 3</w:delText>
        </w:r>
      </w:del>
      <w:ins w:id="8165" w:author="Heerinckx Eva" w:date="2022-02-11T15:04:00Z">
        <w:r w:rsidR="0023408B">
          <w:fldChar w:fldCharType="begin"/>
        </w:r>
        <w:r w:rsidR="0023408B">
          <w:instrText xml:space="preserve"> REF _Ref95391640 \r \h </w:instrText>
        </w:r>
        <w:r w:rsidR="0023408B">
          <w:fldChar w:fldCharType="separate"/>
        </w:r>
        <w:r w:rsidR="0023408B">
          <w:t>Annexes 3</w:t>
        </w:r>
        <w:r w:rsidR="0023408B">
          <w:fldChar w:fldCharType="end"/>
        </w:r>
      </w:ins>
      <w:r w:rsidR="0023408B">
        <w:rPr>
          <w:rPrChange w:id="8166" w:author="Heerinckx Eva" w:date="2022-02-11T15:04:00Z">
            <w:rPr>
              <w:rFonts w:ascii="Arial" w:hAnsi="Arial"/>
              <w:sz w:val="20"/>
            </w:rPr>
          </w:rPrChange>
        </w:rPr>
        <w:t xml:space="preserve"> </w:t>
      </w:r>
      <w:r w:rsidRPr="004D4E33">
        <w:rPr>
          <w:rPrChange w:id="8167" w:author="Heerinckx Eva" w:date="2022-02-11T15:04:00Z">
            <w:rPr>
              <w:rFonts w:ascii="Arial" w:hAnsi="Arial"/>
              <w:sz w:val="20"/>
            </w:rPr>
          </w:rPrChange>
        </w:rPr>
        <w:t xml:space="preserve">à 3ter décrivent les différentes possibilités pour désigner un ou des </w:t>
      </w:r>
      <w:r w:rsidR="00826697">
        <w:rPr>
          <w:rPrChange w:id="8168" w:author="Heerinckx Eva" w:date="2022-02-11T15:04:00Z">
            <w:rPr>
              <w:rFonts w:ascii="Arial" w:hAnsi="Arial"/>
              <w:sz w:val="20"/>
            </w:rPr>
          </w:rPrChange>
        </w:rPr>
        <w:t xml:space="preserve">Responsable(s) </w:t>
      </w:r>
      <w:del w:id="8169" w:author="Heerinckx Eva" w:date="2022-02-11T15:04:00Z">
        <w:r w:rsidR="00355F81" w:rsidRPr="00CA4BB5">
          <w:rPr>
            <w:szCs w:val="20"/>
          </w:rPr>
          <w:delText>d’équilibre</w:delText>
        </w:r>
      </w:del>
      <w:ins w:id="8170" w:author="Heerinckx Eva" w:date="2022-02-11T15:04:00Z">
        <w:r w:rsidR="00826697">
          <w:t>d’Équilibre</w:t>
        </w:r>
      </w:ins>
      <w:r w:rsidRPr="004D4E33">
        <w:rPr>
          <w:rPrChange w:id="8171" w:author="Heerinckx Eva" w:date="2022-02-11T15:04:00Z">
            <w:rPr>
              <w:rFonts w:ascii="Arial" w:hAnsi="Arial"/>
              <w:sz w:val="20"/>
            </w:rPr>
          </w:rPrChange>
        </w:rPr>
        <w:t xml:space="preserve"> pour un ou des </w:t>
      </w:r>
      <w:r w:rsidR="008A312B">
        <w:rPr>
          <w:rPrChange w:id="8172" w:author="Heerinckx Eva" w:date="2022-02-11T15:04:00Z">
            <w:rPr>
              <w:rFonts w:ascii="Arial" w:hAnsi="Arial"/>
              <w:sz w:val="20"/>
            </w:rPr>
          </w:rPrChange>
        </w:rPr>
        <w:t xml:space="preserve">Point(s) </w:t>
      </w:r>
      <w:del w:id="8173" w:author="Heerinckx Eva" w:date="2022-02-11T15:04:00Z">
        <w:r w:rsidR="00355F81" w:rsidRPr="00CA4BB5">
          <w:rPr>
            <w:szCs w:val="20"/>
          </w:rPr>
          <w:delText>d’accès</w:delText>
        </w:r>
      </w:del>
      <w:ins w:id="8174" w:author="Heerinckx Eva" w:date="2022-02-11T15:04:00Z">
        <w:r w:rsidR="008A312B">
          <w:t>d’Accès</w:t>
        </w:r>
      </w:ins>
      <w:r w:rsidRPr="004D4E33">
        <w:rPr>
          <w:rPrChange w:id="8175" w:author="Heerinckx Eva" w:date="2022-02-11T15:04:00Z">
            <w:rPr>
              <w:rFonts w:ascii="Arial" w:hAnsi="Arial"/>
              <w:sz w:val="20"/>
            </w:rPr>
          </w:rPrChange>
        </w:rPr>
        <w:t xml:space="preserve">, qui s’utilisent de façon mutuellement exclusive. Les Fournisseurs du (des) </w:t>
      </w:r>
      <w:r w:rsidR="008A312B">
        <w:rPr>
          <w:rPrChange w:id="8176" w:author="Heerinckx Eva" w:date="2022-02-11T15:04:00Z">
            <w:rPr>
              <w:rFonts w:ascii="Arial" w:hAnsi="Arial"/>
              <w:sz w:val="20"/>
            </w:rPr>
          </w:rPrChange>
        </w:rPr>
        <w:t xml:space="preserve">Point(s) </w:t>
      </w:r>
      <w:del w:id="8177" w:author="Heerinckx Eva" w:date="2022-02-11T15:04:00Z">
        <w:r w:rsidR="00355F81" w:rsidRPr="00CA4BB5">
          <w:rPr>
            <w:szCs w:val="20"/>
          </w:rPr>
          <w:delText>d’accès</w:delText>
        </w:r>
      </w:del>
      <w:ins w:id="8178" w:author="Heerinckx Eva" w:date="2022-02-11T15:04:00Z">
        <w:r w:rsidR="008A312B">
          <w:t>d’Accès</w:t>
        </w:r>
      </w:ins>
      <w:r w:rsidRPr="004D4E33">
        <w:rPr>
          <w:rPrChange w:id="8179" w:author="Heerinckx Eva" w:date="2022-02-11T15:04:00Z">
            <w:rPr>
              <w:rFonts w:ascii="Arial" w:hAnsi="Arial"/>
              <w:sz w:val="20"/>
            </w:rPr>
          </w:rPrChange>
        </w:rPr>
        <w:t xml:space="preserve"> concerné(s) sont également désignés dans les </w:t>
      </w:r>
      <w:del w:id="8180" w:author="Heerinckx Eva" w:date="2022-02-11T15:04:00Z">
        <w:r w:rsidR="00355F81" w:rsidRPr="00CA4BB5">
          <w:rPr>
            <w:szCs w:val="20"/>
          </w:rPr>
          <w:delText>Annexes 3</w:delText>
        </w:r>
      </w:del>
      <w:ins w:id="8181" w:author="Heerinckx Eva" w:date="2022-02-11T15:04:00Z">
        <w:r w:rsidR="0023408B">
          <w:fldChar w:fldCharType="begin"/>
        </w:r>
        <w:r w:rsidR="0023408B">
          <w:instrText xml:space="preserve"> REF _Ref95391640 \r \h </w:instrText>
        </w:r>
        <w:r w:rsidR="0023408B">
          <w:fldChar w:fldCharType="separate"/>
        </w:r>
        <w:r w:rsidR="0023408B">
          <w:t>Annexes 3</w:t>
        </w:r>
        <w:r w:rsidR="0023408B">
          <w:fldChar w:fldCharType="end"/>
        </w:r>
      </w:ins>
      <w:r w:rsidR="0023408B">
        <w:rPr>
          <w:rPrChange w:id="8182" w:author="Heerinckx Eva" w:date="2022-02-11T15:04:00Z">
            <w:rPr>
              <w:rFonts w:ascii="Arial" w:hAnsi="Arial"/>
              <w:sz w:val="20"/>
            </w:rPr>
          </w:rPrChange>
        </w:rPr>
        <w:t xml:space="preserve"> </w:t>
      </w:r>
      <w:r w:rsidRPr="004D4E33">
        <w:rPr>
          <w:rPrChange w:id="8183" w:author="Heerinckx Eva" w:date="2022-02-11T15:04:00Z">
            <w:rPr>
              <w:rFonts w:ascii="Arial" w:hAnsi="Arial"/>
              <w:sz w:val="20"/>
            </w:rPr>
          </w:rPrChange>
        </w:rPr>
        <w:t>à 3ter.</w:t>
      </w:r>
    </w:p>
    <w:p w14:paraId="29D1D5AF" w14:textId="2810B0E3" w:rsidR="000E0D70" w:rsidRPr="004D4E33" w:rsidRDefault="000E0D70" w:rsidP="000E0D70">
      <w:pPr>
        <w:pStyle w:val="Norm20"/>
        <w:rPr>
          <w:rPrChange w:id="8184" w:author="Heerinckx Eva" w:date="2022-02-11T15:04:00Z">
            <w:rPr>
              <w:rFonts w:ascii="Arial" w:hAnsi="Arial"/>
              <w:sz w:val="20"/>
            </w:rPr>
          </w:rPrChange>
        </w:rPr>
        <w:pPrChange w:id="8185" w:author="Heerinckx Eva" w:date="2022-02-11T15:04:00Z">
          <w:pPr>
            <w:jc w:val="both"/>
          </w:pPr>
        </w:pPrChange>
      </w:pPr>
      <w:r w:rsidRPr="004D4E33">
        <w:rPr>
          <w:rPrChange w:id="8186" w:author="Heerinckx Eva" w:date="2022-02-11T15:04:00Z">
            <w:rPr>
              <w:rFonts w:ascii="Arial" w:hAnsi="Arial"/>
              <w:sz w:val="20"/>
            </w:rPr>
          </w:rPrChange>
        </w:rPr>
        <w:t xml:space="preserve">Les </w:t>
      </w:r>
      <w:del w:id="8187" w:author="Heerinckx Eva" w:date="2022-02-11T15:04:00Z">
        <w:r w:rsidR="00355F81" w:rsidRPr="00CA4BB5">
          <w:rPr>
            <w:szCs w:val="20"/>
          </w:rPr>
          <w:delText>Annexes 3</w:delText>
        </w:r>
      </w:del>
      <w:ins w:id="8188" w:author="Heerinckx Eva" w:date="2022-02-11T15:04:00Z">
        <w:r w:rsidR="0023408B">
          <w:fldChar w:fldCharType="begin"/>
        </w:r>
        <w:r w:rsidR="0023408B">
          <w:instrText xml:space="preserve"> REF _Ref95391640 \r \h </w:instrText>
        </w:r>
        <w:r w:rsidR="0023408B">
          <w:fldChar w:fldCharType="separate"/>
        </w:r>
        <w:r w:rsidR="0023408B">
          <w:t>Annexes 3</w:t>
        </w:r>
        <w:r w:rsidR="0023408B">
          <w:fldChar w:fldCharType="end"/>
        </w:r>
      </w:ins>
      <w:r w:rsidR="0023408B">
        <w:rPr>
          <w:rPrChange w:id="8189" w:author="Heerinckx Eva" w:date="2022-02-11T15:04:00Z">
            <w:rPr>
              <w:rFonts w:ascii="Arial" w:hAnsi="Arial"/>
              <w:sz w:val="20"/>
            </w:rPr>
          </w:rPrChange>
        </w:rPr>
        <w:t xml:space="preserve"> </w:t>
      </w:r>
      <w:r w:rsidRPr="004D4E33">
        <w:rPr>
          <w:rPrChange w:id="8190" w:author="Heerinckx Eva" w:date="2022-02-11T15:04:00Z">
            <w:rPr>
              <w:rFonts w:ascii="Arial" w:hAnsi="Arial"/>
              <w:sz w:val="20"/>
            </w:rPr>
          </w:rPrChange>
        </w:rPr>
        <w:t>à 3ter</w:t>
      </w:r>
      <w:del w:id="8191" w:author="Heerinckx Eva" w:date="2022-02-11T15:04:00Z">
        <w:r w:rsidR="00355F81" w:rsidRPr="00CA4BB5">
          <w:rPr>
            <w:szCs w:val="20"/>
          </w:rPr>
          <w:delText> </w:delText>
        </w:r>
      </w:del>
      <w:ins w:id="8192" w:author="Heerinckx Eva" w:date="2022-02-11T15:04:00Z">
        <w:r w:rsidRPr="004D4E33">
          <w:t xml:space="preserve"> </w:t>
        </w:r>
      </w:ins>
      <w:r w:rsidRPr="004D4E33">
        <w:rPr>
          <w:rPrChange w:id="8193" w:author="Heerinckx Eva" w:date="2022-02-11T15:04:00Z">
            <w:rPr>
              <w:rFonts w:ascii="Arial" w:hAnsi="Arial"/>
              <w:sz w:val="20"/>
            </w:rPr>
          </w:rPrChange>
        </w:rPr>
        <w:t>sont applicables dans les cas suivants</w:t>
      </w:r>
      <w:ins w:id="8194" w:author="Heerinckx Eva" w:date="2022-02-11T15:04:00Z">
        <w:r w:rsidRPr="004D4E33">
          <w:t xml:space="preserve"> </w:t>
        </w:r>
      </w:ins>
      <w:r w:rsidRPr="004D4E33">
        <w:rPr>
          <w:rPrChange w:id="8195" w:author="Heerinckx Eva" w:date="2022-02-11T15:04:00Z">
            <w:rPr>
              <w:rFonts w:ascii="Arial" w:hAnsi="Arial"/>
              <w:sz w:val="20"/>
            </w:rPr>
          </w:rPrChange>
        </w:rPr>
        <w:t>:</w:t>
      </w:r>
    </w:p>
    <w:p w14:paraId="235EBEB9" w14:textId="77777777" w:rsidR="00355F81" w:rsidRPr="00CA4BB5" w:rsidRDefault="00355F81" w:rsidP="004E5961">
      <w:pPr>
        <w:numPr>
          <w:ilvl w:val="0"/>
          <w:numId w:val="91"/>
        </w:numPr>
        <w:spacing w:after="160" w:line="259" w:lineRule="auto"/>
        <w:contextualSpacing/>
        <w:rPr>
          <w:del w:id="8196" w:author="Heerinckx Eva" w:date="2022-02-11T15:04:00Z"/>
          <w:rFonts w:cs="Arial"/>
          <w:szCs w:val="20"/>
        </w:rPr>
      </w:pPr>
      <w:del w:id="8197" w:author="Heerinckx Eva" w:date="2022-02-11T15:04:00Z">
        <w:r w:rsidRPr="00CA4BB5">
          <w:rPr>
            <w:szCs w:val="20"/>
          </w:rPr>
          <w:delText>Annexe 3:</w:delText>
        </w:r>
      </w:del>
    </w:p>
    <w:p w14:paraId="696EF924" w14:textId="04C772E9" w:rsidR="000E0D70" w:rsidRPr="004D4E33" w:rsidRDefault="00355F81" w:rsidP="00EC7AB4">
      <w:pPr>
        <w:pStyle w:val="Norm20"/>
        <w:numPr>
          <w:ilvl w:val="0"/>
          <w:numId w:val="47"/>
        </w:numPr>
        <w:rPr>
          <w:ins w:id="8198" w:author="Heerinckx Eva" w:date="2022-02-11T15:04:00Z"/>
        </w:rPr>
      </w:pPr>
      <w:del w:id="8199" w:author="Heerinckx Eva" w:date="2022-02-11T15:04:00Z">
        <w:r w:rsidRPr="00CA4BB5">
          <w:rPr>
            <w:szCs w:val="20"/>
          </w:rPr>
          <w:delText>L’Annexe 3</w:delText>
        </w:r>
      </w:del>
      <w:ins w:id="8200" w:author="Heerinckx Eva" w:date="2022-02-11T15:04:00Z">
        <w:r w:rsidR="0023408B">
          <w:fldChar w:fldCharType="begin"/>
        </w:r>
        <w:r w:rsidR="0023408B">
          <w:instrText xml:space="preserve"> REF _Ref95391640 \r \h </w:instrText>
        </w:r>
        <w:r w:rsidR="0023408B">
          <w:fldChar w:fldCharType="separate"/>
        </w:r>
        <w:r w:rsidR="0023408B">
          <w:t>Annexe 3</w:t>
        </w:r>
        <w:r w:rsidR="0023408B">
          <w:fldChar w:fldCharType="end"/>
        </w:r>
        <w:r w:rsidR="0023408B">
          <w:t xml:space="preserve"> </w:t>
        </w:r>
        <w:r w:rsidR="000E0D70" w:rsidRPr="004D4E33">
          <w:t>:</w:t>
        </w:r>
      </w:ins>
    </w:p>
    <w:p w14:paraId="6D67579A" w14:textId="03CD21A1" w:rsidR="000E0D70" w:rsidRPr="004D4E33" w:rsidRDefault="000E0D70" w:rsidP="000E0D70">
      <w:pPr>
        <w:pStyle w:val="Norm20"/>
        <w:ind w:left="1494"/>
        <w:rPr>
          <w:rPrChange w:id="8201" w:author="Heerinckx Eva" w:date="2022-02-11T15:04:00Z">
            <w:rPr>
              <w:rFonts w:ascii="Arial" w:hAnsi="Arial"/>
              <w:sz w:val="20"/>
            </w:rPr>
          </w:rPrChange>
        </w:rPr>
        <w:pPrChange w:id="8202" w:author="Heerinckx Eva" w:date="2022-02-11T15:04:00Z">
          <w:pPr>
            <w:ind w:left="1082"/>
            <w:contextualSpacing/>
            <w:jc w:val="both"/>
          </w:pPr>
        </w:pPrChange>
      </w:pPr>
      <w:ins w:id="8203" w:author="Heerinckx Eva" w:date="2022-02-11T15:04:00Z">
        <w:r w:rsidRPr="004D4E33">
          <w:t>L’</w:t>
        </w:r>
        <w:r w:rsidR="0023408B">
          <w:fldChar w:fldCharType="begin"/>
        </w:r>
        <w:r w:rsidR="0023408B">
          <w:instrText xml:space="preserve"> REF _Ref95391640 \r \h </w:instrText>
        </w:r>
        <w:r w:rsidR="0023408B">
          <w:fldChar w:fldCharType="separate"/>
        </w:r>
        <w:r w:rsidR="0023408B">
          <w:t>Annexe 3</w:t>
        </w:r>
        <w:r w:rsidR="0023408B">
          <w:fldChar w:fldCharType="end"/>
        </w:r>
      </w:ins>
      <w:r w:rsidR="0023408B">
        <w:rPr>
          <w:rPrChange w:id="8204" w:author="Heerinckx Eva" w:date="2022-02-11T15:04:00Z">
            <w:rPr>
              <w:rFonts w:ascii="Arial" w:hAnsi="Arial"/>
              <w:sz w:val="20"/>
            </w:rPr>
          </w:rPrChange>
        </w:rPr>
        <w:t xml:space="preserve"> </w:t>
      </w:r>
      <w:r w:rsidRPr="004D4E33">
        <w:rPr>
          <w:rPrChange w:id="8205" w:author="Heerinckx Eva" w:date="2022-02-11T15:04:00Z">
            <w:rPr>
              <w:rFonts w:ascii="Arial" w:hAnsi="Arial"/>
              <w:sz w:val="20"/>
            </w:rPr>
          </w:rPrChange>
        </w:rPr>
        <w:t xml:space="preserve">porte sur l’hypothèse où le </w:t>
      </w:r>
      <w:r w:rsidR="00D92FC1">
        <w:rPr>
          <w:rPrChange w:id="8206" w:author="Heerinckx Eva" w:date="2022-02-11T15:04:00Z">
            <w:rPr>
              <w:rFonts w:ascii="Arial" w:hAnsi="Arial"/>
              <w:sz w:val="20"/>
            </w:rPr>
          </w:rPrChange>
        </w:rPr>
        <w:t xml:space="preserve">Responsable </w:t>
      </w:r>
      <w:del w:id="8207" w:author="Heerinckx Eva" w:date="2022-02-11T15:04:00Z">
        <w:r w:rsidR="00355F81" w:rsidRPr="00CA4BB5">
          <w:rPr>
            <w:szCs w:val="20"/>
          </w:rPr>
          <w:delText>d’équilibre</w:delText>
        </w:r>
      </w:del>
      <w:ins w:id="8208" w:author="Heerinckx Eva" w:date="2022-02-11T15:04:00Z">
        <w:r w:rsidR="00D92FC1">
          <w:t>d’Équilibre</w:t>
        </w:r>
      </w:ins>
      <w:r w:rsidRPr="004D4E33">
        <w:rPr>
          <w:rPrChange w:id="8209" w:author="Heerinckx Eva" w:date="2022-02-11T15:04:00Z">
            <w:rPr>
              <w:rFonts w:ascii="Arial" w:hAnsi="Arial"/>
              <w:sz w:val="20"/>
            </w:rPr>
          </w:rPrChange>
        </w:rPr>
        <w:t xml:space="preserve"> est chargé du </w:t>
      </w:r>
      <w:del w:id="8210" w:author="Heerinckx Eva" w:date="2022-02-11T15:04:00Z">
        <w:r w:rsidR="00355F81" w:rsidRPr="00CA4BB5">
          <w:rPr>
            <w:szCs w:val="20"/>
          </w:rPr>
          <w:delText>Prélèvement et de l’Injection, au(x)</w:delText>
        </w:r>
      </w:del>
      <w:ins w:id="8211" w:author="Heerinckx Eva" w:date="2022-02-11T15:04:00Z">
        <w:r w:rsidRPr="004D4E33">
          <w:t>Suivi du/des</w:t>
        </w:r>
      </w:ins>
      <w:r w:rsidRPr="004D4E33">
        <w:rPr>
          <w:rPrChange w:id="8212" w:author="Heerinckx Eva" w:date="2022-02-11T15:04:00Z">
            <w:rPr>
              <w:rFonts w:ascii="Arial" w:hAnsi="Arial"/>
              <w:sz w:val="20"/>
            </w:rPr>
          </w:rPrChange>
        </w:rPr>
        <w:t xml:space="preserve"> </w:t>
      </w:r>
      <w:r w:rsidR="008A312B">
        <w:rPr>
          <w:rPrChange w:id="8213" w:author="Heerinckx Eva" w:date="2022-02-11T15:04:00Z">
            <w:rPr>
              <w:rFonts w:ascii="Arial" w:hAnsi="Arial"/>
              <w:sz w:val="20"/>
            </w:rPr>
          </w:rPrChange>
        </w:rPr>
        <w:t xml:space="preserve">Point(s) </w:t>
      </w:r>
      <w:del w:id="8214" w:author="Heerinckx Eva" w:date="2022-02-11T15:04:00Z">
        <w:r w:rsidR="00355F81" w:rsidRPr="00CA4BB5">
          <w:rPr>
            <w:szCs w:val="20"/>
          </w:rPr>
          <w:delText>d’accès</w:delText>
        </w:r>
      </w:del>
      <w:ins w:id="8215" w:author="Heerinckx Eva" w:date="2022-02-11T15:04:00Z">
        <w:r w:rsidR="008A312B">
          <w:t>d’Accès</w:t>
        </w:r>
      </w:ins>
      <w:r w:rsidRPr="004D4E33">
        <w:rPr>
          <w:rPrChange w:id="8216" w:author="Heerinckx Eva" w:date="2022-02-11T15:04:00Z">
            <w:rPr>
              <w:rFonts w:ascii="Arial" w:hAnsi="Arial"/>
              <w:sz w:val="20"/>
            </w:rPr>
          </w:rPrChange>
        </w:rPr>
        <w:t xml:space="preserve"> concerné(s).</w:t>
      </w:r>
    </w:p>
    <w:p w14:paraId="471E4FAA" w14:textId="6F8FDEAC" w:rsidR="000E0D70" w:rsidRPr="004D4E33" w:rsidRDefault="000E0D70" w:rsidP="00EC7AB4">
      <w:pPr>
        <w:pStyle w:val="Norm20"/>
        <w:numPr>
          <w:ilvl w:val="0"/>
          <w:numId w:val="47"/>
        </w:numPr>
        <w:rPr>
          <w:rPrChange w:id="8217" w:author="Heerinckx Eva" w:date="2022-02-11T15:04:00Z">
            <w:rPr>
              <w:rFonts w:ascii="Arial" w:hAnsi="Arial"/>
              <w:sz w:val="20"/>
            </w:rPr>
          </w:rPrChange>
        </w:rPr>
        <w:pPrChange w:id="8218" w:author="Heerinckx Eva" w:date="2022-02-11T15:04:00Z">
          <w:pPr>
            <w:numPr>
              <w:numId w:val="91"/>
            </w:numPr>
            <w:ind w:left="1082" w:hanging="360"/>
            <w:contextualSpacing/>
            <w:jc w:val="both"/>
          </w:pPr>
        </w:pPrChange>
      </w:pPr>
      <w:r w:rsidRPr="004D4E33">
        <w:rPr>
          <w:rPrChange w:id="8219" w:author="Heerinckx Eva" w:date="2022-02-11T15:04:00Z">
            <w:rPr>
              <w:rFonts w:ascii="Arial" w:hAnsi="Arial"/>
              <w:sz w:val="20"/>
            </w:rPr>
          </w:rPrChange>
        </w:rPr>
        <w:t>Annexes 3bis A) et B</w:t>
      </w:r>
      <w:del w:id="8220" w:author="Heerinckx Eva" w:date="2022-02-11T15:04:00Z">
        <w:r w:rsidR="226A60FB" w:rsidRPr="00CA4BB5">
          <w:rPr>
            <w:szCs w:val="20"/>
          </w:rPr>
          <w:delText>):</w:delText>
        </w:r>
      </w:del>
      <w:ins w:id="8221" w:author="Heerinckx Eva" w:date="2022-02-11T15:04:00Z">
        <w:r w:rsidRPr="004D4E33">
          <w:t>) :</w:t>
        </w:r>
      </w:ins>
    </w:p>
    <w:p w14:paraId="78A087A1" w14:textId="34845BA5" w:rsidR="000E0D70" w:rsidRPr="004D4E33" w:rsidRDefault="000E0D70" w:rsidP="000E0D70">
      <w:pPr>
        <w:pStyle w:val="Norm20"/>
        <w:ind w:left="1494"/>
        <w:rPr>
          <w:rPrChange w:id="8222" w:author="Heerinckx Eva" w:date="2022-02-11T15:04:00Z">
            <w:rPr>
              <w:rFonts w:ascii="Arial" w:hAnsi="Arial"/>
              <w:sz w:val="20"/>
            </w:rPr>
          </w:rPrChange>
        </w:rPr>
        <w:pPrChange w:id="8223" w:author="Heerinckx Eva" w:date="2022-02-11T15:04:00Z">
          <w:pPr>
            <w:ind w:left="1082"/>
            <w:contextualSpacing/>
            <w:jc w:val="both"/>
          </w:pPr>
        </w:pPrChange>
      </w:pPr>
      <w:r w:rsidRPr="004D4E33">
        <w:rPr>
          <w:rPrChange w:id="8224" w:author="Heerinckx Eva" w:date="2022-02-11T15:04:00Z">
            <w:rPr>
              <w:rFonts w:ascii="Arial" w:hAnsi="Arial"/>
              <w:sz w:val="20"/>
            </w:rPr>
          </w:rPrChange>
        </w:rPr>
        <w:t xml:space="preserve">Les Annexes 3bis A) et 3bis B) portent sur l’hypothèse où une charge et une ou plusieurs </w:t>
      </w:r>
      <w:r w:rsidR="009F310E">
        <w:rPr>
          <w:rPrChange w:id="8225" w:author="Heerinckx Eva" w:date="2022-02-11T15:04:00Z">
            <w:rPr>
              <w:rFonts w:ascii="Arial" w:hAnsi="Arial"/>
              <w:sz w:val="20"/>
            </w:rPr>
          </w:rPrChange>
        </w:rPr>
        <w:t xml:space="preserve">Unités de </w:t>
      </w:r>
      <w:del w:id="8226" w:author="Heerinckx Eva" w:date="2022-02-11T15:04:00Z">
        <w:r w:rsidR="226A60FB" w:rsidRPr="00CA4BB5">
          <w:rPr>
            <w:szCs w:val="20"/>
          </w:rPr>
          <w:delText>production d’électricité</w:delText>
        </w:r>
      </w:del>
      <w:ins w:id="8227" w:author="Heerinckx Eva" w:date="2022-02-11T15:04:00Z">
        <w:r w:rsidR="009F310E">
          <w:t>Production d’Électricité</w:t>
        </w:r>
      </w:ins>
      <w:r w:rsidRPr="004D4E33">
        <w:rPr>
          <w:rPrChange w:id="8228" w:author="Heerinckx Eva" w:date="2022-02-11T15:04:00Z">
            <w:rPr>
              <w:rFonts w:ascii="Arial" w:hAnsi="Arial"/>
              <w:sz w:val="20"/>
            </w:rPr>
          </w:rPrChange>
        </w:rPr>
        <w:t xml:space="preserve"> se trouvent à un </w:t>
      </w:r>
      <w:r w:rsidR="008166A5">
        <w:rPr>
          <w:rPrChange w:id="8229" w:author="Heerinckx Eva" w:date="2022-02-11T15:04:00Z">
            <w:rPr>
              <w:rFonts w:ascii="Arial" w:hAnsi="Arial"/>
              <w:sz w:val="20"/>
            </w:rPr>
          </w:rPrChange>
        </w:rPr>
        <w:t xml:space="preserve">Point </w:t>
      </w:r>
      <w:del w:id="8230" w:author="Heerinckx Eva" w:date="2022-02-11T15:04:00Z">
        <w:r w:rsidR="226A60FB" w:rsidRPr="00CA4BB5">
          <w:rPr>
            <w:szCs w:val="20"/>
          </w:rPr>
          <w:delText>d'accès</w:delText>
        </w:r>
      </w:del>
      <w:ins w:id="8231" w:author="Heerinckx Eva" w:date="2022-02-11T15:04:00Z">
        <w:r w:rsidR="008166A5">
          <w:t>d’Accès</w:t>
        </w:r>
      </w:ins>
      <w:r w:rsidRPr="004D4E33">
        <w:rPr>
          <w:rPrChange w:id="8232" w:author="Heerinckx Eva" w:date="2022-02-11T15:04:00Z">
            <w:rPr>
              <w:rFonts w:ascii="Arial" w:hAnsi="Arial"/>
              <w:sz w:val="20"/>
            </w:rPr>
          </w:rPrChange>
        </w:rPr>
        <w:t xml:space="preserve"> (pour former une situation de Production Locale), en cas de désignation de </w:t>
      </w:r>
      <w:r w:rsidR="00D92FC1">
        <w:rPr>
          <w:rPrChange w:id="8233" w:author="Heerinckx Eva" w:date="2022-02-11T15:04:00Z">
            <w:rPr>
              <w:rFonts w:ascii="Arial" w:hAnsi="Arial"/>
              <w:sz w:val="20"/>
            </w:rPr>
          </w:rPrChange>
        </w:rPr>
        <w:t xml:space="preserve">Responsables </w:t>
      </w:r>
      <w:del w:id="8234" w:author="Heerinckx Eva" w:date="2022-02-11T15:04:00Z">
        <w:r w:rsidR="226A60FB" w:rsidRPr="00CA4BB5">
          <w:rPr>
            <w:szCs w:val="20"/>
          </w:rPr>
          <w:delText>d’équilibre</w:delText>
        </w:r>
      </w:del>
      <w:ins w:id="8235" w:author="Heerinckx Eva" w:date="2022-02-11T15:04:00Z">
        <w:r w:rsidR="00D92FC1">
          <w:t>d’Équilibre</w:t>
        </w:r>
      </w:ins>
      <w:r w:rsidRPr="004D4E33">
        <w:rPr>
          <w:rPrChange w:id="8236" w:author="Heerinckx Eva" w:date="2022-02-11T15:04:00Z">
            <w:rPr>
              <w:rFonts w:ascii="Arial" w:hAnsi="Arial"/>
              <w:sz w:val="20"/>
            </w:rPr>
          </w:rPrChange>
        </w:rPr>
        <w:t xml:space="preserve"> différents pour respectivement le suivi du Prélèvement de la Charge et le suivi de l’Injection d’une ou plusieurs Unités de production dans les installations électriques en aval du ou de(s) </w:t>
      </w:r>
      <w:r w:rsidR="008A312B">
        <w:rPr>
          <w:rPrChange w:id="8237" w:author="Heerinckx Eva" w:date="2022-02-11T15:04:00Z">
            <w:rPr>
              <w:rFonts w:ascii="Arial" w:hAnsi="Arial"/>
              <w:sz w:val="20"/>
            </w:rPr>
          </w:rPrChange>
        </w:rPr>
        <w:t xml:space="preserve">Point(s) </w:t>
      </w:r>
      <w:del w:id="8238" w:author="Heerinckx Eva" w:date="2022-02-11T15:04:00Z">
        <w:r w:rsidR="226A60FB" w:rsidRPr="00CA4BB5">
          <w:rPr>
            <w:szCs w:val="20"/>
          </w:rPr>
          <w:delText>d’accès</w:delText>
        </w:r>
      </w:del>
      <w:ins w:id="8239" w:author="Heerinckx Eva" w:date="2022-02-11T15:04:00Z">
        <w:r w:rsidR="008A312B">
          <w:t>d’Accès</w:t>
        </w:r>
      </w:ins>
      <w:r w:rsidRPr="004D4E33">
        <w:rPr>
          <w:rPrChange w:id="8240" w:author="Heerinckx Eva" w:date="2022-02-11T15:04:00Z">
            <w:rPr>
              <w:rFonts w:ascii="Arial" w:hAnsi="Arial"/>
              <w:sz w:val="20"/>
            </w:rPr>
          </w:rPrChange>
        </w:rPr>
        <w:t xml:space="preserve"> concerné(s</w:t>
      </w:r>
      <w:del w:id="8241" w:author="Heerinckx Eva" w:date="2022-02-11T15:04:00Z">
        <w:r w:rsidR="226A60FB" w:rsidRPr="00CA4BB5">
          <w:rPr>
            <w:szCs w:val="20"/>
          </w:rPr>
          <w:delText>):</w:delText>
        </w:r>
      </w:del>
      <w:ins w:id="8242" w:author="Heerinckx Eva" w:date="2022-02-11T15:04:00Z">
        <w:r w:rsidRPr="004D4E33">
          <w:t>) :</w:t>
        </w:r>
      </w:ins>
    </w:p>
    <w:p w14:paraId="0701A440" w14:textId="63F721BD" w:rsidR="000E0D70" w:rsidRPr="004D4E33" w:rsidRDefault="000E0D70" w:rsidP="00EC7AB4">
      <w:pPr>
        <w:pStyle w:val="Norm20"/>
        <w:numPr>
          <w:ilvl w:val="1"/>
          <w:numId w:val="47"/>
        </w:numPr>
        <w:rPr>
          <w:rPrChange w:id="8243" w:author="Heerinckx Eva" w:date="2022-02-11T15:04:00Z">
            <w:rPr>
              <w:rFonts w:ascii="Arial" w:hAnsi="Arial"/>
              <w:sz w:val="20"/>
            </w:rPr>
          </w:rPrChange>
        </w:rPr>
        <w:pPrChange w:id="8244" w:author="Heerinckx Eva" w:date="2022-02-11T15:04:00Z">
          <w:pPr>
            <w:numPr>
              <w:ilvl w:val="1"/>
              <w:numId w:val="91"/>
            </w:numPr>
            <w:ind w:left="1802" w:hanging="360"/>
            <w:contextualSpacing/>
            <w:jc w:val="both"/>
          </w:pPr>
        </w:pPrChange>
      </w:pPr>
      <w:r w:rsidRPr="004D4E33">
        <w:rPr>
          <w:rPrChange w:id="8245" w:author="Heerinckx Eva" w:date="2022-02-11T15:04:00Z">
            <w:rPr>
              <w:rFonts w:ascii="Arial" w:hAnsi="Arial"/>
              <w:sz w:val="20"/>
            </w:rPr>
          </w:rPrChange>
        </w:rPr>
        <w:t xml:space="preserve">L’Annexe 3bis A) porte sur la désignation du </w:t>
      </w:r>
      <w:r w:rsidR="00641628">
        <w:rPr>
          <w:rPrChange w:id="8246" w:author="Heerinckx Eva" w:date="2022-02-11T15:04:00Z">
            <w:rPr>
              <w:rFonts w:ascii="Arial" w:hAnsi="Arial"/>
              <w:sz w:val="20"/>
            </w:rPr>
          </w:rPrChange>
        </w:rPr>
        <w:t xml:space="preserve">Responsable </w:t>
      </w:r>
      <w:del w:id="8247" w:author="Heerinckx Eva" w:date="2022-02-11T15:04:00Z">
        <w:r w:rsidR="00355F81" w:rsidRPr="00CA4BB5">
          <w:rPr>
            <w:szCs w:val="20"/>
          </w:rPr>
          <w:delText>d’équilibre chargé</w:delText>
        </w:r>
      </w:del>
      <w:ins w:id="8248" w:author="Heerinckx Eva" w:date="2022-02-11T15:04:00Z">
        <w:r w:rsidR="00641628">
          <w:t>d’Équilibre Chargé</w:t>
        </w:r>
      </w:ins>
      <w:r w:rsidRPr="004D4E33">
        <w:rPr>
          <w:rPrChange w:id="8249" w:author="Heerinckx Eva" w:date="2022-02-11T15:04:00Z">
            <w:rPr>
              <w:rFonts w:ascii="Arial" w:hAnsi="Arial"/>
              <w:sz w:val="20"/>
            </w:rPr>
          </w:rPrChange>
        </w:rPr>
        <w:t xml:space="preserve"> du Prélèvement de la Charge et l’identification du Fournisseur correspondant, au(x) </w:t>
      </w:r>
      <w:r w:rsidR="008A312B">
        <w:rPr>
          <w:rPrChange w:id="8250" w:author="Heerinckx Eva" w:date="2022-02-11T15:04:00Z">
            <w:rPr>
              <w:rFonts w:ascii="Arial" w:hAnsi="Arial"/>
              <w:sz w:val="20"/>
            </w:rPr>
          </w:rPrChange>
        </w:rPr>
        <w:t xml:space="preserve">Point(s) </w:t>
      </w:r>
      <w:del w:id="8251" w:author="Heerinckx Eva" w:date="2022-02-11T15:04:00Z">
        <w:r w:rsidR="00355F81" w:rsidRPr="00CA4BB5">
          <w:rPr>
            <w:szCs w:val="20"/>
          </w:rPr>
          <w:delText>d’accès</w:delText>
        </w:r>
      </w:del>
      <w:ins w:id="8252" w:author="Heerinckx Eva" w:date="2022-02-11T15:04:00Z">
        <w:r w:rsidR="008A312B">
          <w:t>d’Accès</w:t>
        </w:r>
      </w:ins>
      <w:r w:rsidRPr="004D4E33">
        <w:rPr>
          <w:rPrChange w:id="8253" w:author="Heerinckx Eva" w:date="2022-02-11T15:04:00Z">
            <w:rPr>
              <w:rFonts w:ascii="Arial" w:hAnsi="Arial"/>
              <w:sz w:val="20"/>
            </w:rPr>
          </w:rPrChange>
        </w:rPr>
        <w:t xml:space="preserve"> donné(s).</w:t>
      </w:r>
    </w:p>
    <w:p w14:paraId="42E5CB1E" w14:textId="4CDEC259" w:rsidR="000E0D70" w:rsidRPr="004D4E33" w:rsidRDefault="000E0D70" w:rsidP="00EC7AB4">
      <w:pPr>
        <w:pStyle w:val="Norm20"/>
        <w:numPr>
          <w:ilvl w:val="1"/>
          <w:numId w:val="47"/>
        </w:numPr>
        <w:rPr>
          <w:rPrChange w:id="8254" w:author="Heerinckx Eva" w:date="2022-02-11T15:04:00Z">
            <w:rPr>
              <w:sz w:val="20"/>
            </w:rPr>
          </w:rPrChange>
        </w:rPr>
        <w:pPrChange w:id="8255" w:author="Heerinckx Eva" w:date="2022-02-11T15:04:00Z">
          <w:pPr>
            <w:numPr>
              <w:ilvl w:val="1"/>
              <w:numId w:val="91"/>
            </w:numPr>
            <w:ind w:left="1802" w:hanging="360"/>
            <w:contextualSpacing/>
            <w:jc w:val="both"/>
          </w:pPr>
        </w:pPrChange>
      </w:pPr>
      <w:r w:rsidRPr="004D4E33">
        <w:rPr>
          <w:rPrChange w:id="8256" w:author="Heerinckx Eva" w:date="2022-02-11T15:04:00Z">
            <w:rPr>
              <w:rFonts w:ascii="Arial" w:hAnsi="Arial"/>
              <w:sz w:val="20"/>
            </w:rPr>
          </w:rPrChange>
        </w:rPr>
        <w:t xml:space="preserve">L’Annexe 3bis B) porte sur la désignation du </w:t>
      </w:r>
      <w:r w:rsidR="00641628">
        <w:rPr>
          <w:rPrChange w:id="8257" w:author="Heerinckx Eva" w:date="2022-02-11T15:04:00Z">
            <w:rPr>
              <w:rFonts w:ascii="Arial" w:hAnsi="Arial"/>
              <w:sz w:val="20"/>
            </w:rPr>
          </w:rPrChange>
        </w:rPr>
        <w:t xml:space="preserve">Responsable </w:t>
      </w:r>
      <w:del w:id="8258" w:author="Heerinckx Eva" w:date="2022-02-11T15:04:00Z">
        <w:r w:rsidR="226A60FB" w:rsidRPr="00CA4BB5">
          <w:rPr>
            <w:szCs w:val="20"/>
          </w:rPr>
          <w:delText>d’équilibre chargé</w:delText>
        </w:r>
      </w:del>
      <w:ins w:id="8259" w:author="Heerinckx Eva" w:date="2022-02-11T15:04:00Z">
        <w:r w:rsidR="00641628">
          <w:t>d’Équilibre Chargé</w:t>
        </w:r>
      </w:ins>
      <w:r w:rsidRPr="004D4E33">
        <w:rPr>
          <w:rPrChange w:id="8260" w:author="Heerinckx Eva" w:date="2022-02-11T15:04:00Z">
            <w:rPr>
              <w:rFonts w:ascii="Arial" w:hAnsi="Arial"/>
              <w:sz w:val="20"/>
            </w:rPr>
          </w:rPrChange>
        </w:rPr>
        <w:t xml:space="preserve"> de l’Injection </w:t>
      </w:r>
      <w:ins w:id="8261" w:author="Heerinckx Eva" w:date="2022-02-11T15:04:00Z">
        <w:r w:rsidRPr="004D4E33">
          <w:t xml:space="preserve">(de la Production Locale) </w:t>
        </w:r>
      </w:ins>
      <w:r w:rsidRPr="004D4E33">
        <w:rPr>
          <w:rPrChange w:id="8262" w:author="Heerinckx Eva" w:date="2022-02-11T15:04:00Z">
            <w:rPr>
              <w:rFonts w:ascii="Arial" w:hAnsi="Arial"/>
              <w:sz w:val="20"/>
            </w:rPr>
          </w:rPrChange>
        </w:rPr>
        <w:t xml:space="preserve">d’une ou plusieurs </w:t>
      </w:r>
      <w:r w:rsidR="009F310E">
        <w:rPr>
          <w:rPrChange w:id="8263" w:author="Heerinckx Eva" w:date="2022-02-11T15:04:00Z">
            <w:rPr>
              <w:rFonts w:ascii="Arial" w:hAnsi="Arial"/>
              <w:sz w:val="20"/>
            </w:rPr>
          </w:rPrChange>
        </w:rPr>
        <w:t xml:space="preserve">Unités de </w:t>
      </w:r>
      <w:del w:id="8264" w:author="Heerinckx Eva" w:date="2022-02-11T15:04:00Z">
        <w:r w:rsidR="226A60FB" w:rsidRPr="00CA4BB5">
          <w:rPr>
            <w:szCs w:val="20"/>
          </w:rPr>
          <w:delText>production d’électricité</w:delText>
        </w:r>
      </w:del>
      <w:ins w:id="8265" w:author="Heerinckx Eva" w:date="2022-02-11T15:04:00Z">
        <w:r w:rsidR="009F310E">
          <w:t>Production d’Électricité</w:t>
        </w:r>
      </w:ins>
      <w:r w:rsidRPr="004D4E33">
        <w:rPr>
          <w:rPrChange w:id="8266" w:author="Heerinckx Eva" w:date="2022-02-11T15:04:00Z">
            <w:rPr>
              <w:rFonts w:ascii="Arial" w:hAnsi="Arial"/>
              <w:sz w:val="20"/>
            </w:rPr>
          </w:rPrChange>
        </w:rPr>
        <w:t xml:space="preserve"> dans les installations électriques en aval </w:t>
      </w:r>
      <w:del w:id="8267" w:author="Heerinckx Eva" w:date="2022-02-11T15:04:00Z">
        <w:r w:rsidR="226A60FB" w:rsidRPr="00CA4BB5">
          <w:rPr>
            <w:szCs w:val="20"/>
          </w:rPr>
          <w:delText>du</w:delText>
        </w:r>
      </w:del>
      <w:ins w:id="8268" w:author="Heerinckx Eva" w:date="2022-02-11T15:04:00Z">
        <w:r w:rsidR="0010536D">
          <w:t>d’un</w:t>
        </w:r>
      </w:ins>
      <w:r w:rsidR="0010536D">
        <w:rPr>
          <w:rPrChange w:id="8269" w:author="Heerinckx Eva" w:date="2022-02-11T15:04:00Z">
            <w:rPr>
              <w:rFonts w:ascii="Arial" w:hAnsi="Arial"/>
              <w:sz w:val="20"/>
            </w:rPr>
          </w:rPrChange>
        </w:rPr>
        <w:t xml:space="preserve"> ou </w:t>
      </w:r>
      <w:del w:id="8270" w:author="Heerinckx Eva" w:date="2022-02-11T15:04:00Z">
        <w:r w:rsidR="226A60FB" w:rsidRPr="00CA4BB5">
          <w:rPr>
            <w:szCs w:val="20"/>
          </w:rPr>
          <w:delText>des</w:delText>
        </w:r>
      </w:del>
      <w:ins w:id="8271" w:author="Heerinckx Eva" w:date="2022-02-11T15:04:00Z">
        <w:r w:rsidR="0010536D">
          <w:t>de plusieurs</w:t>
        </w:r>
      </w:ins>
      <w:r w:rsidRPr="004D4E33">
        <w:rPr>
          <w:rPrChange w:id="8272" w:author="Heerinckx Eva" w:date="2022-02-11T15:04:00Z">
            <w:rPr>
              <w:rFonts w:ascii="Arial" w:hAnsi="Arial"/>
              <w:sz w:val="20"/>
            </w:rPr>
          </w:rPrChange>
        </w:rPr>
        <w:t xml:space="preserve"> </w:t>
      </w:r>
      <w:r w:rsidR="008A312B">
        <w:rPr>
          <w:rPrChange w:id="8273" w:author="Heerinckx Eva" w:date="2022-02-11T15:04:00Z">
            <w:rPr>
              <w:rFonts w:ascii="Arial" w:hAnsi="Arial"/>
              <w:sz w:val="20"/>
            </w:rPr>
          </w:rPrChange>
        </w:rPr>
        <w:t xml:space="preserve">Point(s) </w:t>
      </w:r>
      <w:del w:id="8274" w:author="Heerinckx Eva" w:date="2022-02-11T15:04:00Z">
        <w:r w:rsidR="226A60FB" w:rsidRPr="00CA4BB5">
          <w:rPr>
            <w:szCs w:val="20"/>
          </w:rPr>
          <w:delText>d’accès</w:delText>
        </w:r>
      </w:del>
      <w:ins w:id="8275" w:author="Heerinckx Eva" w:date="2022-02-11T15:04:00Z">
        <w:r w:rsidR="008A312B">
          <w:t>d’Accès</w:t>
        </w:r>
      </w:ins>
      <w:r w:rsidRPr="004D4E33">
        <w:rPr>
          <w:rPrChange w:id="8276" w:author="Heerinckx Eva" w:date="2022-02-11T15:04:00Z">
            <w:rPr>
              <w:rFonts w:ascii="Arial" w:hAnsi="Arial"/>
              <w:sz w:val="20"/>
            </w:rPr>
          </w:rPrChange>
        </w:rPr>
        <w:t xml:space="preserve"> concerné(s), au(x) </w:t>
      </w:r>
      <w:r w:rsidR="008A312B">
        <w:rPr>
          <w:rPrChange w:id="8277" w:author="Heerinckx Eva" w:date="2022-02-11T15:04:00Z">
            <w:rPr>
              <w:rFonts w:ascii="Arial" w:hAnsi="Arial"/>
              <w:sz w:val="20"/>
            </w:rPr>
          </w:rPrChange>
        </w:rPr>
        <w:t xml:space="preserve">Point(s) </w:t>
      </w:r>
      <w:del w:id="8278" w:author="Heerinckx Eva" w:date="2022-02-11T15:04:00Z">
        <w:r w:rsidR="226A60FB" w:rsidRPr="00CA4BB5">
          <w:rPr>
            <w:szCs w:val="20"/>
          </w:rPr>
          <w:delText>d’accès</w:delText>
        </w:r>
      </w:del>
      <w:ins w:id="8279" w:author="Heerinckx Eva" w:date="2022-02-11T15:04:00Z">
        <w:r w:rsidR="008A312B">
          <w:t>d’Accès</w:t>
        </w:r>
      </w:ins>
      <w:r w:rsidRPr="004D4E33">
        <w:rPr>
          <w:rPrChange w:id="8280" w:author="Heerinckx Eva" w:date="2022-02-11T15:04:00Z">
            <w:rPr>
              <w:rFonts w:ascii="Arial" w:hAnsi="Arial"/>
              <w:sz w:val="20"/>
            </w:rPr>
          </w:rPrChange>
        </w:rPr>
        <w:t xml:space="preserve"> donné(s). </w:t>
      </w:r>
    </w:p>
    <w:p w14:paraId="7E4A94EF" w14:textId="77777777" w:rsidR="000E0D70" w:rsidRPr="004D4E33" w:rsidRDefault="000E0D70" w:rsidP="00EC7AB4">
      <w:pPr>
        <w:pStyle w:val="Norm20"/>
        <w:numPr>
          <w:ilvl w:val="0"/>
          <w:numId w:val="47"/>
        </w:numPr>
        <w:rPr>
          <w:rPrChange w:id="8281" w:author="Heerinckx Eva" w:date="2022-02-11T15:04:00Z">
            <w:rPr>
              <w:rFonts w:ascii="Arial" w:hAnsi="Arial"/>
              <w:sz w:val="20"/>
            </w:rPr>
          </w:rPrChange>
        </w:rPr>
        <w:pPrChange w:id="8282" w:author="Heerinckx Eva" w:date="2022-02-11T15:04:00Z">
          <w:pPr>
            <w:numPr>
              <w:numId w:val="91"/>
            </w:numPr>
            <w:ind w:left="1082" w:hanging="360"/>
            <w:contextualSpacing/>
            <w:jc w:val="both"/>
          </w:pPr>
        </w:pPrChange>
      </w:pPr>
      <w:r w:rsidRPr="004D4E33">
        <w:rPr>
          <w:rPrChange w:id="8283" w:author="Heerinckx Eva" w:date="2022-02-11T15:04:00Z">
            <w:rPr>
              <w:rFonts w:ascii="Arial" w:hAnsi="Arial"/>
              <w:sz w:val="20"/>
            </w:rPr>
          </w:rPrChange>
        </w:rPr>
        <w:t>Annexe 3ter</w:t>
      </w:r>
      <w:ins w:id="8284" w:author="Heerinckx Eva" w:date="2022-02-11T15:04:00Z">
        <w:r w:rsidRPr="004D4E33">
          <w:t xml:space="preserve"> </w:t>
        </w:r>
      </w:ins>
      <w:r w:rsidRPr="004D4E33">
        <w:rPr>
          <w:rPrChange w:id="8285" w:author="Heerinckx Eva" w:date="2022-02-11T15:04:00Z">
            <w:rPr>
              <w:rFonts w:ascii="Arial" w:hAnsi="Arial"/>
              <w:sz w:val="20"/>
            </w:rPr>
          </w:rPrChange>
        </w:rPr>
        <w:t>:</w:t>
      </w:r>
    </w:p>
    <w:p w14:paraId="238439D9" w14:textId="352A296E" w:rsidR="000E0D70" w:rsidRPr="004D4E33" w:rsidRDefault="000E0D70" w:rsidP="000E0D70">
      <w:pPr>
        <w:pStyle w:val="Norm20"/>
        <w:ind w:left="1494"/>
        <w:rPr>
          <w:rPrChange w:id="8286" w:author="Heerinckx Eva" w:date="2022-02-11T15:04:00Z">
            <w:rPr>
              <w:rFonts w:ascii="Arial" w:hAnsi="Arial"/>
              <w:sz w:val="20"/>
            </w:rPr>
          </w:rPrChange>
        </w:rPr>
        <w:pPrChange w:id="8287" w:author="Heerinckx Eva" w:date="2022-02-11T15:04:00Z">
          <w:pPr>
            <w:ind w:left="1082"/>
            <w:contextualSpacing/>
            <w:jc w:val="both"/>
          </w:pPr>
        </w:pPrChange>
      </w:pPr>
      <w:r w:rsidRPr="004D4E33">
        <w:rPr>
          <w:rPrChange w:id="8288" w:author="Heerinckx Eva" w:date="2022-02-11T15:04:00Z">
            <w:rPr>
              <w:rFonts w:ascii="Arial" w:hAnsi="Arial"/>
              <w:sz w:val="20"/>
            </w:rPr>
          </w:rPrChange>
        </w:rPr>
        <w:t xml:space="preserve">L’Annexe 3ter porte sur l’hypothèse où une charge et une ou plusieurs </w:t>
      </w:r>
      <w:r w:rsidR="009F310E">
        <w:rPr>
          <w:rPrChange w:id="8289" w:author="Heerinckx Eva" w:date="2022-02-11T15:04:00Z">
            <w:rPr>
              <w:rFonts w:ascii="Arial" w:hAnsi="Arial"/>
              <w:sz w:val="20"/>
            </w:rPr>
          </w:rPrChange>
        </w:rPr>
        <w:t xml:space="preserve">Unités de </w:t>
      </w:r>
      <w:del w:id="8290" w:author="Heerinckx Eva" w:date="2022-02-11T15:04:00Z">
        <w:r w:rsidR="226A60FB" w:rsidRPr="00CA4BB5">
          <w:rPr>
            <w:szCs w:val="20"/>
          </w:rPr>
          <w:delText>production d’électricité</w:delText>
        </w:r>
      </w:del>
      <w:ins w:id="8291" w:author="Heerinckx Eva" w:date="2022-02-11T15:04:00Z">
        <w:r w:rsidR="009F310E">
          <w:t>Production d’Électricité</w:t>
        </w:r>
      </w:ins>
      <w:r w:rsidRPr="004D4E33">
        <w:rPr>
          <w:rPrChange w:id="8292" w:author="Heerinckx Eva" w:date="2022-02-11T15:04:00Z">
            <w:rPr>
              <w:rFonts w:ascii="Arial" w:hAnsi="Arial"/>
              <w:sz w:val="20"/>
            </w:rPr>
          </w:rPrChange>
        </w:rPr>
        <w:t xml:space="preserve"> se trouvent sur un </w:t>
      </w:r>
      <w:r w:rsidR="008166A5">
        <w:rPr>
          <w:rPrChange w:id="8293" w:author="Heerinckx Eva" w:date="2022-02-11T15:04:00Z">
            <w:rPr>
              <w:rFonts w:ascii="Arial" w:hAnsi="Arial"/>
              <w:sz w:val="20"/>
            </w:rPr>
          </w:rPrChange>
        </w:rPr>
        <w:t xml:space="preserve">Point </w:t>
      </w:r>
      <w:del w:id="8294" w:author="Heerinckx Eva" w:date="2022-02-11T15:04:00Z">
        <w:r w:rsidR="226A60FB" w:rsidRPr="00CA4BB5">
          <w:rPr>
            <w:szCs w:val="20"/>
          </w:rPr>
          <w:delText>d'accès</w:delText>
        </w:r>
      </w:del>
      <w:ins w:id="8295" w:author="Heerinckx Eva" w:date="2022-02-11T15:04:00Z">
        <w:r w:rsidR="008166A5">
          <w:t>d’Accès</w:t>
        </w:r>
      </w:ins>
      <w:r w:rsidRPr="004D4E33">
        <w:rPr>
          <w:rPrChange w:id="8296" w:author="Heerinckx Eva" w:date="2022-02-11T15:04:00Z">
            <w:rPr>
              <w:rFonts w:ascii="Arial" w:hAnsi="Arial"/>
              <w:sz w:val="20"/>
            </w:rPr>
          </w:rPrChange>
        </w:rPr>
        <w:t xml:space="preserve"> (pour former une situation de Production Locale), en cas de désignation de </w:t>
      </w:r>
      <w:r w:rsidR="00D92FC1">
        <w:rPr>
          <w:rPrChange w:id="8297" w:author="Heerinckx Eva" w:date="2022-02-11T15:04:00Z">
            <w:rPr>
              <w:rFonts w:ascii="Arial" w:hAnsi="Arial"/>
              <w:sz w:val="20"/>
            </w:rPr>
          </w:rPrChange>
        </w:rPr>
        <w:t xml:space="preserve">Responsables </w:t>
      </w:r>
      <w:del w:id="8298" w:author="Heerinckx Eva" w:date="2022-02-11T15:04:00Z">
        <w:r w:rsidR="226A60FB" w:rsidRPr="00CA4BB5">
          <w:rPr>
            <w:szCs w:val="20"/>
          </w:rPr>
          <w:delText>d’équilibre</w:delText>
        </w:r>
      </w:del>
      <w:ins w:id="8299" w:author="Heerinckx Eva" w:date="2022-02-11T15:04:00Z">
        <w:r w:rsidR="00D92FC1">
          <w:t>d’Équilibre</w:t>
        </w:r>
      </w:ins>
      <w:r w:rsidRPr="004D4E33">
        <w:rPr>
          <w:rPrChange w:id="8300" w:author="Heerinckx Eva" w:date="2022-02-11T15:04:00Z">
            <w:rPr>
              <w:rFonts w:ascii="Arial" w:hAnsi="Arial"/>
              <w:sz w:val="20"/>
            </w:rPr>
          </w:rPrChange>
        </w:rPr>
        <w:t xml:space="preserve"> différents pour respectivement le suivi de l’Énergie Prélevée </w:t>
      </w:r>
      <w:r w:rsidR="0009213C">
        <w:rPr>
          <w:rPrChange w:id="8301" w:author="Heerinckx Eva" w:date="2022-02-11T15:04:00Z">
            <w:rPr>
              <w:rFonts w:ascii="Arial" w:hAnsi="Arial"/>
              <w:sz w:val="20"/>
            </w:rPr>
          </w:rPrChange>
        </w:rPr>
        <w:t>(</w:t>
      </w:r>
      <w:del w:id="8302" w:author="Heerinckx Eva" w:date="2022-02-11T15:04:00Z">
        <w:r w:rsidR="226A60FB" w:rsidRPr="00CA4BB5">
          <w:rPr>
            <w:szCs w:val="20"/>
          </w:rPr>
          <w:delText>nette</w:delText>
        </w:r>
      </w:del>
      <w:ins w:id="8303" w:author="Heerinckx Eva" w:date="2022-02-11T15:04:00Z">
        <w:r w:rsidR="0009213C">
          <w:t>Nette</w:t>
        </w:r>
      </w:ins>
      <w:r w:rsidR="0009213C">
        <w:rPr>
          <w:rPrChange w:id="8304" w:author="Heerinckx Eva" w:date="2022-02-11T15:04:00Z">
            <w:rPr>
              <w:rFonts w:ascii="Arial" w:hAnsi="Arial"/>
              <w:sz w:val="20"/>
            </w:rPr>
          </w:rPrChange>
        </w:rPr>
        <w:t>)</w:t>
      </w:r>
      <w:r w:rsidRPr="004D4E33">
        <w:rPr>
          <w:rPrChange w:id="8305" w:author="Heerinckx Eva" w:date="2022-02-11T15:04:00Z">
            <w:rPr>
              <w:rFonts w:ascii="Arial" w:hAnsi="Arial"/>
              <w:sz w:val="20"/>
            </w:rPr>
          </w:rPrChange>
        </w:rPr>
        <w:t xml:space="preserve"> ou le suivi de l’Énergie Injectée </w:t>
      </w:r>
      <w:r w:rsidR="0009213C">
        <w:rPr>
          <w:rPrChange w:id="8306" w:author="Heerinckx Eva" w:date="2022-02-11T15:04:00Z">
            <w:rPr>
              <w:rFonts w:ascii="Arial" w:hAnsi="Arial"/>
              <w:sz w:val="20"/>
            </w:rPr>
          </w:rPrChange>
        </w:rPr>
        <w:t>(</w:t>
      </w:r>
      <w:del w:id="8307" w:author="Heerinckx Eva" w:date="2022-02-11T15:04:00Z">
        <w:r w:rsidR="226A60FB" w:rsidRPr="00CA4BB5">
          <w:rPr>
            <w:szCs w:val="20"/>
          </w:rPr>
          <w:delText>nette</w:delText>
        </w:r>
      </w:del>
      <w:ins w:id="8308" w:author="Heerinckx Eva" w:date="2022-02-11T15:04:00Z">
        <w:r w:rsidR="0009213C">
          <w:t>Nette</w:t>
        </w:r>
      </w:ins>
      <w:r w:rsidR="0009213C">
        <w:rPr>
          <w:rPrChange w:id="8309" w:author="Heerinckx Eva" w:date="2022-02-11T15:04:00Z">
            <w:rPr>
              <w:rFonts w:ascii="Arial" w:hAnsi="Arial"/>
              <w:sz w:val="20"/>
            </w:rPr>
          </w:rPrChange>
        </w:rPr>
        <w:t>)</w:t>
      </w:r>
      <w:r w:rsidRPr="004D4E33">
        <w:rPr>
          <w:rPrChange w:id="8310" w:author="Heerinckx Eva" w:date="2022-02-11T15:04:00Z">
            <w:rPr>
              <w:rFonts w:ascii="Arial" w:hAnsi="Arial"/>
              <w:sz w:val="20"/>
            </w:rPr>
          </w:rPrChange>
        </w:rPr>
        <w:t xml:space="preserve"> mesurée au niveau du </w:t>
      </w:r>
      <w:r w:rsidR="008166A5">
        <w:rPr>
          <w:rPrChange w:id="8311" w:author="Heerinckx Eva" w:date="2022-02-11T15:04:00Z">
            <w:rPr>
              <w:rFonts w:ascii="Arial" w:hAnsi="Arial"/>
              <w:sz w:val="20"/>
            </w:rPr>
          </w:rPrChange>
        </w:rPr>
        <w:t xml:space="preserve">Point </w:t>
      </w:r>
      <w:del w:id="8312" w:author="Heerinckx Eva" w:date="2022-02-11T15:04:00Z">
        <w:r w:rsidR="226A60FB" w:rsidRPr="00CA4BB5">
          <w:rPr>
            <w:szCs w:val="20"/>
          </w:rPr>
          <w:delText>d'accès</w:delText>
        </w:r>
      </w:del>
      <w:ins w:id="8313" w:author="Heerinckx Eva" w:date="2022-02-11T15:04:00Z">
        <w:r w:rsidR="008166A5">
          <w:t>d’Accès</w:t>
        </w:r>
      </w:ins>
      <w:r w:rsidRPr="004D4E33">
        <w:rPr>
          <w:rPrChange w:id="8314" w:author="Heerinckx Eva" w:date="2022-02-11T15:04:00Z">
            <w:rPr>
              <w:rFonts w:ascii="Arial" w:hAnsi="Arial"/>
              <w:sz w:val="20"/>
            </w:rPr>
          </w:rPrChange>
        </w:rPr>
        <w:t>.</w:t>
      </w:r>
    </w:p>
    <w:p w14:paraId="2D844332" w14:textId="77777777" w:rsidR="00C72783" w:rsidRPr="00CA4BB5" w:rsidRDefault="00C72783" w:rsidP="00F5222E">
      <w:pPr>
        <w:rPr>
          <w:del w:id="8315" w:author="Heerinckx Eva" w:date="2022-02-11T15:04:00Z"/>
          <w:rFonts w:cs="Arial"/>
          <w:szCs w:val="20"/>
          <w:u w:val="single"/>
        </w:rPr>
      </w:pPr>
    </w:p>
    <w:p w14:paraId="38CA20BA" w14:textId="77777777" w:rsidR="000E0D70" w:rsidRPr="004D4E33" w:rsidRDefault="000E0D70" w:rsidP="000E0D70">
      <w:pPr>
        <w:pStyle w:val="Norm20"/>
        <w:rPr>
          <w:u w:val="single"/>
          <w:rPrChange w:id="8316" w:author="Heerinckx Eva" w:date="2022-02-11T15:04:00Z">
            <w:rPr>
              <w:rFonts w:ascii="Arial" w:hAnsi="Arial"/>
              <w:sz w:val="20"/>
              <w:u w:val="single"/>
            </w:rPr>
          </w:rPrChange>
        </w:rPr>
        <w:pPrChange w:id="8317" w:author="Heerinckx Eva" w:date="2022-02-11T15:04:00Z">
          <w:pPr>
            <w:jc w:val="both"/>
          </w:pPr>
        </w:pPrChange>
      </w:pPr>
      <w:r w:rsidRPr="004D4E33">
        <w:rPr>
          <w:u w:val="single"/>
          <w:rPrChange w:id="8318" w:author="Heerinckx Eva" w:date="2022-02-11T15:04:00Z">
            <w:rPr>
              <w:rFonts w:ascii="Arial" w:hAnsi="Arial"/>
              <w:sz w:val="20"/>
              <w:u w:val="single"/>
            </w:rPr>
          </w:rPrChange>
        </w:rPr>
        <w:t>Annexe 5</w:t>
      </w:r>
    </w:p>
    <w:p w14:paraId="3D56445B" w14:textId="0CBA40B6" w:rsidR="000E0D70" w:rsidRPr="004D4E33" w:rsidRDefault="0049575C" w:rsidP="000E0D70">
      <w:pPr>
        <w:pStyle w:val="Norm20"/>
        <w:rPr>
          <w:rPrChange w:id="8319" w:author="Heerinckx Eva" w:date="2022-02-11T15:04:00Z">
            <w:rPr>
              <w:rFonts w:ascii="Arial" w:hAnsi="Arial"/>
              <w:sz w:val="20"/>
            </w:rPr>
          </w:rPrChange>
        </w:rPr>
        <w:pPrChange w:id="8320" w:author="Heerinckx Eva" w:date="2022-02-11T15:04:00Z">
          <w:pPr>
            <w:jc w:val="both"/>
          </w:pPr>
        </w:pPrChange>
      </w:pPr>
      <w:del w:id="8321" w:author="Heerinckx Eva" w:date="2022-02-11T15:04:00Z">
        <w:r>
          <w:rPr>
            <w:szCs w:val="20"/>
          </w:rPr>
          <w:delText>L’Annexe 5</w:delText>
        </w:r>
      </w:del>
      <w:ins w:id="8322" w:author="Heerinckx Eva" w:date="2022-02-11T15:04:00Z">
        <w:r w:rsidR="000E0D70" w:rsidRPr="004D4E33">
          <w:t>L’</w:t>
        </w:r>
        <w:r w:rsidR="0023408B">
          <w:fldChar w:fldCharType="begin"/>
        </w:r>
        <w:r w:rsidR="0023408B">
          <w:instrText xml:space="preserve"> REF _Ref85204643 \r \h </w:instrText>
        </w:r>
        <w:r w:rsidR="0023408B">
          <w:fldChar w:fldCharType="separate"/>
        </w:r>
        <w:r w:rsidR="0023408B">
          <w:t>Annexe 5</w:t>
        </w:r>
        <w:r w:rsidR="0023408B">
          <w:fldChar w:fldCharType="end"/>
        </w:r>
      </w:ins>
      <w:r w:rsidR="0023408B">
        <w:rPr>
          <w:rPrChange w:id="8323" w:author="Heerinckx Eva" w:date="2022-02-11T15:04:00Z">
            <w:rPr>
              <w:rFonts w:ascii="Arial" w:hAnsi="Arial"/>
              <w:sz w:val="20"/>
            </w:rPr>
          </w:rPrChange>
        </w:rPr>
        <w:t xml:space="preserve"> </w:t>
      </w:r>
      <w:r w:rsidR="000E0D70" w:rsidRPr="004D4E33">
        <w:rPr>
          <w:rPrChange w:id="8324" w:author="Heerinckx Eva" w:date="2022-02-11T15:04:00Z">
            <w:rPr>
              <w:rFonts w:ascii="Arial" w:hAnsi="Arial"/>
              <w:sz w:val="20"/>
            </w:rPr>
          </w:rPrChange>
        </w:rPr>
        <w:t xml:space="preserve">porte sur des hypothèses de désignation d’autres </w:t>
      </w:r>
      <w:r w:rsidR="00D92FC1">
        <w:rPr>
          <w:rPrChange w:id="8325" w:author="Heerinckx Eva" w:date="2022-02-11T15:04:00Z">
            <w:rPr>
              <w:rFonts w:ascii="Arial" w:hAnsi="Arial"/>
              <w:sz w:val="20"/>
            </w:rPr>
          </w:rPrChange>
        </w:rPr>
        <w:t xml:space="preserve">Responsables </w:t>
      </w:r>
      <w:del w:id="8326" w:author="Heerinckx Eva" w:date="2022-02-11T15:04:00Z">
        <w:r w:rsidR="00744502" w:rsidRPr="00CA4BB5">
          <w:rPr>
            <w:szCs w:val="20"/>
          </w:rPr>
          <w:delText>d’équilibre</w:delText>
        </w:r>
      </w:del>
      <w:ins w:id="8327" w:author="Heerinckx Eva" w:date="2022-02-11T15:04:00Z">
        <w:r w:rsidR="00D92FC1">
          <w:t>d’Équilibre</w:t>
        </w:r>
      </w:ins>
      <w:r w:rsidR="000E0D70" w:rsidRPr="004D4E33">
        <w:rPr>
          <w:rPrChange w:id="8328" w:author="Heerinckx Eva" w:date="2022-02-11T15:04:00Z">
            <w:rPr>
              <w:rFonts w:ascii="Arial" w:hAnsi="Arial"/>
              <w:sz w:val="20"/>
            </w:rPr>
          </w:rPrChange>
        </w:rPr>
        <w:t xml:space="preserve"> que les </w:t>
      </w:r>
      <w:r w:rsidR="00D92FC1">
        <w:rPr>
          <w:rPrChange w:id="8329" w:author="Heerinckx Eva" w:date="2022-02-11T15:04:00Z">
            <w:rPr>
              <w:rFonts w:ascii="Arial" w:hAnsi="Arial"/>
              <w:sz w:val="20"/>
            </w:rPr>
          </w:rPrChange>
        </w:rPr>
        <w:t xml:space="preserve">Responsables </w:t>
      </w:r>
      <w:del w:id="8330" w:author="Heerinckx Eva" w:date="2022-02-11T15:04:00Z">
        <w:r w:rsidR="0007555C">
          <w:rPr>
            <w:szCs w:val="20"/>
          </w:rPr>
          <w:delText>d’équilibre</w:delText>
        </w:r>
      </w:del>
      <w:ins w:id="8331" w:author="Heerinckx Eva" w:date="2022-02-11T15:04:00Z">
        <w:r w:rsidR="00D92FC1">
          <w:t>d’Équilibre</w:t>
        </w:r>
      </w:ins>
      <w:r w:rsidR="000E0D70" w:rsidRPr="004D4E33">
        <w:rPr>
          <w:rPrChange w:id="8332" w:author="Heerinckx Eva" w:date="2022-02-11T15:04:00Z">
            <w:rPr>
              <w:rFonts w:ascii="Arial" w:hAnsi="Arial"/>
              <w:sz w:val="20"/>
            </w:rPr>
          </w:rPrChange>
        </w:rPr>
        <w:t xml:space="preserve"> chargés du Suivi, du Prélèvement </w:t>
      </w:r>
      <w:ins w:id="8333" w:author="Heerinckx Eva" w:date="2022-02-11T15:04:00Z">
        <w:r w:rsidR="000E0D70" w:rsidRPr="004D4E33">
          <w:t>(</w:t>
        </w:r>
      </w:ins>
      <w:r w:rsidR="000E0D70" w:rsidRPr="004D4E33">
        <w:rPr>
          <w:rPrChange w:id="8334" w:author="Heerinckx Eva" w:date="2022-02-11T15:04:00Z">
            <w:rPr>
              <w:rFonts w:ascii="Arial" w:hAnsi="Arial"/>
              <w:sz w:val="20"/>
            </w:rPr>
          </w:rPrChange>
        </w:rPr>
        <w:t xml:space="preserve">de la </w:t>
      </w:r>
      <w:del w:id="8335" w:author="Heerinckx Eva" w:date="2022-02-11T15:04:00Z">
        <w:r w:rsidR="00744502" w:rsidRPr="00CA4BB5">
          <w:rPr>
            <w:szCs w:val="20"/>
          </w:rPr>
          <w:delText>Charge</w:delText>
        </w:r>
      </w:del>
      <w:ins w:id="8336" w:author="Heerinckx Eva" w:date="2022-02-11T15:04:00Z">
        <w:r w:rsidR="000E0D70" w:rsidRPr="004D4E33">
          <w:t>charge)</w:t>
        </w:r>
      </w:ins>
      <w:r w:rsidR="000E0D70" w:rsidRPr="004D4E33">
        <w:rPr>
          <w:rPrChange w:id="8337" w:author="Heerinckx Eva" w:date="2022-02-11T15:04:00Z">
            <w:rPr>
              <w:rFonts w:ascii="Arial" w:hAnsi="Arial"/>
              <w:sz w:val="20"/>
            </w:rPr>
          </w:rPrChange>
        </w:rPr>
        <w:t xml:space="preserve"> et/ou de </w:t>
      </w:r>
      <w:del w:id="8338" w:author="Heerinckx Eva" w:date="2022-02-11T15:04:00Z">
        <w:r w:rsidR="00744502" w:rsidRPr="00CA4BB5">
          <w:rPr>
            <w:szCs w:val="20"/>
          </w:rPr>
          <w:delText>l’injection</w:delText>
        </w:r>
      </w:del>
      <w:ins w:id="8339" w:author="Heerinckx Eva" w:date="2022-02-11T15:04:00Z">
        <w:r w:rsidR="000E0D70" w:rsidRPr="004D4E33">
          <w:t>l’Injection</w:t>
        </w:r>
      </w:ins>
      <w:r w:rsidR="000E0D70" w:rsidRPr="004D4E33">
        <w:rPr>
          <w:rPrChange w:id="8340" w:author="Heerinckx Eva" w:date="2022-02-11T15:04:00Z">
            <w:rPr>
              <w:rFonts w:ascii="Arial" w:hAnsi="Arial"/>
              <w:sz w:val="20"/>
            </w:rPr>
          </w:rPrChange>
        </w:rPr>
        <w:t xml:space="preserve"> des </w:t>
      </w:r>
      <w:r w:rsidR="009F310E">
        <w:rPr>
          <w:rPrChange w:id="8341" w:author="Heerinckx Eva" w:date="2022-02-11T15:04:00Z">
            <w:rPr>
              <w:rFonts w:ascii="Arial" w:hAnsi="Arial"/>
              <w:sz w:val="20"/>
            </w:rPr>
          </w:rPrChange>
        </w:rPr>
        <w:t xml:space="preserve">Unités de </w:t>
      </w:r>
      <w:del w:id="8342" w:author="Heerinckx Eva" w:date="2022-02-11T15:04:00Z">
        <w:r w:rsidR="00744502" w:rsidRPr="00CA4BB5">
          <w:rPr>
            <w:szCs w:val="20"/>
          </w:rPr>
          <w:delText>production d’électricité</w:delText>
        </w:r>
      </w:del>
      <w:ins w:id="8343" w:author="Heerinckx Eva" w:date="2022-02-11T15:04:00Z">
        <w:r w:rsidR="009F310E">
          <w:t>Production d’Électricité</w:t>
        </w:r>
      </w:ins>
      <w:r w:rsidR="000E0D70" w:rsidRPr="004D4E33">
        <w:rPr>
          <w:rPrChange w:id="8344" w:author="Heerinckx Eva" w:date="2022-02-11T15:04:00Z">
            <w:rPr>
              <w:rFonts w:ascii="Arial" w:hAnsi="Arial"/>
              <w:sz w:val="20"/>
            </w:rPr>
          </w:rPrChange>
        </w:rPr>
        <w:t xml:space="preserve"> et de l’identification des Fournisseurs pour le(s) </w:t>
      </w:r>
      <w:r w:rsidR="008A312B">
        <w:rPr>
          <w:rPrChange w:id="8345" w:author="Heerinckx Eva" w:date="2022-02-11T15:04:00Z">
            <w:rPr>
              <w:rFonts w:ascii="Arial" w:hAnsi="Arial"/>
              <w:sz w:val="20"/>
            </w:rPr>
          </w:rPrChange>
        </w:rPr>
        <w:t xml:space="preserve">Point(s) </w:t>
      </w:r>
      <w:del w:id="8346" w:author="Heerinckx Eva" w:date="2022-02-11T15:04:00Z">
        <w:r w:rsidR="00744502" w:rsidRPr="00CA4BB5">
          <w:rPr>
            <w:szCs w:val="20"/>
          </w:rPr>
          <w:delText>d’accès</w:delText>
        </w:r>
      </w:del>
      <w:ins w:id="8347" w:author="Heerinckx Eva" w:date="2022-02-11T15:04:00Z">
        <w:r w:rsidR="008A312B">
          <w:t>d’Accès</w:t>
        </w:r>
      </w:ins>
      <w:r w:rsidR="000E0D70" w:rsidRPr="004D4E33">
        <w:rPr>
          <w:rPrChange w:id="8348" w:author="Heerinckx Eva" w:date="2022-02-11T15:04:00Z">
            <w:rPr>
              <w:rFonts w:ascii="Arial" w:hAnsi="Arial"/>
              <w:sz w:val="20"/>
            </w:rPr>
          </w:rPrChange>
        </w:rPr>
        <w:t xml:space="preserve"> donné(s</w:t>
      </w:r>
      <w:del w:id="8349" w:author="Heerinckx Eva" w:date="2022-02-11T15:04:00Z">
        <w:r w:rsidR="00744502" w:rsidRPr="00CA4BB5">
          <w:rPr>
            <w:szCs w:val="20"/>
          </w:rPr>
          <w:delText>):</w:delText>
        </w:r>
      </w:del>
      <w:ins w:id="8350" w:author="Heerinckx Eva" w:date="2022-02-11T15:04:00Z">
        <w:r w:rsidR="000E0D70" w:rsidRPr="004D4E33">
          <w:t>) :</w:t>
        </w:r>
      </w:ins>
    </w:p>
    <w:p w14:paraId="31892728" w14:textId="4007B768" w:rsidR="000E0D70" w:rsidRPr="004D4E33" w:rsidRDefault="00744502" w:rsidP="00EC7AB4">
      <w:pPr>
        <w:pStyle w:val="Norm20"/>
        <w:numPr>
          <w:ilvl w:val="0"/>
          <w:numId w:val="47"/>
        </w:numPr>
        <w:rPr>
          <w:rPrChange w:id="8351" w:author="Heerinckx Eva" w:date="2022-02-11T15:04:00Z">
            <w:rPr>
              <w:rFonts w:ascii="Arial" w:hAnsi="Arial"/>
              <w:sz w:val="20"/>
            </w:rPr>
          </w:rPrChange>
        </w:rPr>
        <w:pPrChange w:id="8352" w:author="Heerinckx Eva" w:date="2022-02-11T15:04:00Z">
          <w:pPr>
            <w:numPr>
              <w:numId w:val="91"/>
            </w:numPr>
            <w:ind w:left="1082" w:hanging="360"/>
            <w:contextualSpacing/>
            <w:jc w:val="both"/>
          </w:pPr>
        </w:pPrChange>
      </w:pPr>
      <w:del w:id="8353" w:author="Heerinckx Eva" w:date="2022-02-11T15:04:00Z">
        <w:r w:rsidRPr="00CA4BB5">
          <w:rPr>
            <w:szCs w:val="20"/>
          </w:rPr>
          <w:delText>L’Annexe 5</w:delText>
        </w:r>
      </w:del>
      <w:ins w:id="8354" w:author="Heerinckx Eva" w:date="2022-02-11T15:04:00Z">
        <w:r w:rsidR="000E0D70" w:rsidRPr="004D4E33">
          <w:t>L’</w:t>
        </w:r>
        <w:r w:rsidR="0023408B">
          <w:fldChar w:fldCharType="begin"/>
        </w:r>
        <w:r w:rsidR="0023408B">
          <w:instrText xml:space="preserve"> REF _Ref85204643 \r \h </w:instrText>
        </w:r>
        <w:r w:rsidR="0023408B">
          <w:fldChar w:fldCharType="separate"/>
        </w:r>
        <w:r w:rsidR="0023408B">
          <w:t>Annexe 5</w:t>
        </w:r>
        <w:r w:rsidR="0023408B">
          <w:fldChar w:fldCharType="end"/>
        </w:r>
      </w:ins>
      <w:r w:rsidR="0023408B">
        <w:rPr>
          <w:rPrChange w:id="8355" w:author="Heerinckx Eva" w:date="2022-02-11T15:04:00Z">
            <w:rPr>
              <w:rFonts w:ascii="Arial" w:hAnsi="Arial"/>
              <w:sz w:val="20"/>
            </w:rPr>
          </w:rPrChange>
        </w:rPr>
        <w:t xml:space="preserve"> </w:t>
      </w:r>
      <w:r w:rsidR="000E0D70" w:rsidRPr="004D4E33">
        <w:rPr>
          <w:rPrChange w:id="8356" w:author="Heerinckx Eva" w:date="2022-02-11T15:04:00Z">
            <w:rPr>
              <w:rFonts w:ascii="Arial" w:hAnsi="Arial"/>
              <w:sz w:val="20"/>
            </w:rPr>
          </w:rPrChange>
        </w:rPr>
        <w:t xml:space="preserve">relative à l’attribution, exprimée en pour cent, aux Périmètres d’équilibre des </w:t>
      </w:r>
      <w:r w:rsidR="00D92FC1">
        <w:rPr>
          <w:rPrChange w:id="8357" w:author="Heerinckx Eva" w:date="2022-02-11T15:04:00Z">
            <w:rPr>
              <w:rFonts w:ascii="Arial" w:hAnsi="Arial"/>
              <w:sz w:val="20"/>
            </w:rPr>
          </w:rPrChange>
        </w:rPr>
        <w:t xml:space="preserve">Responsables </w:t>
      </w:r>
      <w:del w:id="8358" w:author="Heerinckx Eva" w:date="2022-02-11T15:04:00Z">
        <w:r w:rsidRPr="00CA4BB5">
          <w:rPr>
            <w:szCs w:val="20"/>
          </w:rPr>
          <w:delText>d’équilibre du</w:delText>
        </w:r>
      </w:del>
      <w:ins w:id="8359" w:author="Heerinckx Eva" w:date="2022-02-11T15:04:00Z">
        <w:r w:rsidR="00D92FC1">
          <w:t>d’Équilibre</w:t>
        </w:r>
        <w:r w:rsidR="000E0D70" w:rsidRPr="004D4E33">
          <w:t xml:space="preserve"> </w:t>
        </w:r>
        <w:r w:rsidR="0010536D">
          <w:t>d’un</w:t>
        </w:r>
      </w:ins>
      <w:r w:rsidR="0010536D">
        <w:rPr>
          <w:rPrChange w:id="8360" w:author="Heerinckx Eva" w:date="2022-02-11T15:04:00Z">
            <w:rPr>
              <w:rFonts w:ascii="Arial" w:hAnsi="Arial"/>
              <w:sz w:val="20"/>
            </w:rPr>
          </w:rPrChange>
        </w:rPr>
        <w:t xml:space="preserve"> ou </w:t>
      </w:r>
      <w:del w:id="8361" w:author="Heerinckx Eva" w:date="2022-02-11T15:04:00Z">
        <w:r w:rsidRPr="00CA4BB5">
          <w:rPr>
            <w:szCs w:val="20"/>
          </w:rPr>
          <w:delText>des</w:delText>
        </w:r>
      </w:del>
      <w:ins w:id="8362" w:author="Heerinckx Eva" w:date="2022-02-11T15:04:00Z">
        <w:r w:rsidR="0010536D">
          <w:t>de plusieurs</w:t>
        </w:r>
      </w:ins>
      <w:r w:rsidR="000E0D70" w:rsidRPr="004D4E33">
        <w:rPr>
          <w:rPrChange w:id="8363" w:author="Heerinckx Eva" w:date="2022-02-11T15:04:00Z">
            <w:rPr>
              <w:rFonts w:ascii="Arial" w:hAnsi="Arial"/>
              <w:sz w:val="20"/>
            </w:rPr>
          </w:rPrChange>
        </w:rPr>
        <w:t xml:space="preserve"> Point(s) d’Injection</w:t>
      </w:r>
      <w:ins w:id="8364" w:author="Heerinckx Eva" w:date="2022-02-11T15:04:00Z">
        <w:r w:rsidR="000E0D70" w:rsidRPr="004D4E33">
          <w:t xml:space="preserve"> </w:t>
        </w:r>
      </w:ins>
      <w:r w:rsidR="000E0D70" w:rsidRPr="004D4E33">
        <w:rPr>
          <w:rPrChange w:id="8365" w:author="Heerinckx Eva" w:date="2022-02-11T15:04:00Z">
            <w:rPr>
              <w:rFonts w:ascii="Arial" w:hAnsi="Arial"/>
              <w:sz w:val="20"/>
            </w:rPr>
          </w:rPrChange>
        </w:rPr>
        <w:t>;</w:t>
      </w:r>
    </w:p>
    <w:p w14:paraId="0313D785" w14:textId="77777777" w:rsidR="00C72783" w:rsidRPr="00133D13" w:rsidRDefault="00C72783" w:rsidP="00F5222E">
      <w:pPr>
        <w:rPr>
          <w:del w:id="8366" w:author="Heerinckx Eva" w:date="2022-02-11T15:04:00Z"/>
          <w:rFonts w:cs="Arial"/>
          <w:szCs w:val="20"/>
        </w:rPr>
      </w:pPr>
    </w:p>
    <w:p w14:paraId="7D7DF9AC" w14:textId="3677C087" w:rsidR="000E0D70" w:rsidRPr="004D4E33" w:rsidRDefault="000E0D70" w:rsidP="000E0D70">
      <w:pPr>
        <w:pStyle w:val="Norm20"/>
        <w:rPr>
          <w:rPrChange w:id="8367" w:author="Heerinckx Eva" w:date="2022-02-11T15:04:00Z">
            <w:rPr>
              <w:rFonts w:ascii="Arial" w:hAnsi="Arial"/>
              <w:sz w:val="20"/>
            </w:rPr>
          </w:rPrChange>
        </w:rPr>
        <w:pPrChange w:id="8368" w:author="Heerinckx Eva" w:date="2022-02-11T15:04:00Z">
          <w:pPr>
            <w:jc w:val="both"/>
          </w:pPr>
        </w:pPrChange>
      </w:pPr>
      <w:r w:rsidRPr="004D4E33">
        <w:rPr>
          <w:rPrChange w:id="8369" w:author="Heerinckx Eva" w:date="2022-02-11T15:04:00Z">
            <w:rPr>
              <w:rFonts w:ascii="Arial" w:hAnsi="Arial"/>
              <w:sz w:val="20"/>
            </w:rPr>
          </w:rPrChange>
        </w:rPr>
        <w:t xml:space="preserve">Les </w:t>
      </w:r>
      <w:del w:id="8370" w:author="Heerinckx Eva" w:date="2022-02-11T15:04:00Z">
        <w:r w:rsidR="0049575C">
          <w:rPr>
            <w:szCs w:val="20"/>
          </w:rPr>
          <w:delText>Annexes 3</w:delText>
        </w:r>
      </w:del>
      <w:ins w:id="8371" w:author="Heerinckx Eva" w:date="2022-02-11T15:04:00Z">
        <w:r w:rsidR="0023408B">
          <w:fldChar w:fldCharType="begin"/>
        </w:r>
        <w:r w:rsidR="0023408B">
          <w:instrText xml:space="preserve"> REF _Ref95391640 \r \h </w:instrText>
        </w:r>
        <w:r w:rsidR="0023408B">
          <w:fldChar w:fldCharType="separate"/>
        </w:r>
        <w:r w:rsidR="0023408B">
          <w:t>Annexes 3</w:t>
        </w:r>
        <w:r w:rsidR="0023408B">
          <w:fldChar w:fldCharType="end"/>
        </w:r>
      </w:ins>
      <w:r w:rsidR="0023408B">
        <w:rPr>
          <w:rPrChange w:id="8372" w:author="Heerinckx Eva" w:date="2022-02-11T15:04:00Z">
            <w:rPr>
              <w:rFonts w:ascii="Arial" w:hAnsi="Arial"/>
              <w:sz w:val="20"/>
            </w:rPr>
          </w:rPrChange>
        </w:rPr>
        <w:t xml:space="preserve"> </w:t>
      </w:r>
      <w:r w:rsidRPr="004D4E33">
        <w:rPr>
          <w:rPrChange w:id="8373" w:author="Heerinckx Eva" w:date="2022-02-11T15:04:00Z">
            <w:rPr>
              <w:rFonts w:ascii="Arial" w:hAnsi="Arial"/>
              <w:sz w:val="20"/>
            </w:rPr>
          </w:rPrChange>
        </w:rPr>
        <w:t xml:space="preserve">à 3ter et 5 ne sont plus applicables pour le(s) </w:t>
      </w:r>
      <w:r w:rsidR="008A312B">
        <w:rPr>
          <w:rPrChange w:id="8374" w:author="Heerinckx Eva" w:date="2022-02-11T15:04:00Z">
            <w:rPr>
              <w:rFonts w:ascii="Arial" w:hAnsi="Arial"/>
              <w:sz w:val="20"/>
            </w:rPr>
          </w:rPrChange>
        </w:rPr>
        <w:t xml:space="preserve">Point(s) </w:t>
      </w:r>
      <w:del w:id="8375" w:author="Heerinckx Eva" w:date="2022-02-11T15:04:00Z">
        <w:r w:rsidR="00355F81" w:rsidRPr="00CA4BB5">
          <w:rPr>
            <w:szCs w:val="20"/>
          </w:rPr>
          <w:delText>d’accès</w:delText>
        </w:r>
      </w:del>
      <w:ins w:id="8376" w:author="Heerinckx Eva" w:date="2022-02-11T15:04:00Z">
        <w:r w:rsidR="008A312B">
          <w:t>d’Accès</w:t>
        </w:r>
      </w:ins>
      <w:r w:rsidRPr="004D4E33">
        <w:rPr>
          <w:rPrChange w:id="8377" w:author="Heerinckx Eva" w:date="2022-02-11T15:04:00Z">
            <w:rPr>
              <w:rFonts w:ascii="Arial" w:hAnsi="Arial"/>
              <w:sz w:val="20"/>
            </w:rPr>
          </w:rPrChange>
        </w:rPr>
        <w:t xml:space="preserve"> alimentant un </w:t>
      </w:r>
      <w:del w:id="8378" w:author="Heerinckx Eva" w:date="2022-02-11T15:04:00Z">
        <w:r w:rsidR="00355F81" w:rsidRPr="00CA4BB5">
          <w:rPr>
            <w:szCs w:val="20"/>
          </w:rPr>
          <w:delText>Réseau Fermé de Distribution</w:delText>
        </w:r>
      </w:del>
      <w:ins w:id="8379" w:author="Heerinckx Eva" w:date="2022-02-11T15:04:00Z">
        <w:r w:rsidR="007D29EB">
          <w:t>CDS</w:t>
        </w:r>
      </w:ins>
      <w:r w:rsidRPr="004D4E33">
        <w:rPr>
          <w:rPrChange w:id="8380" w:author="Heerinckx Eva" w:date="2022-02-11T15:04:00Z">
            <w:rPr>
              <w:rFonts w:ascii="Arial" w:hAnsi="Arial"/>
              <w:sz w:val="20"/>
            </w:rPr>
          </w:rPrChange>
        </w:rPr>
        <w:t xml:space="preserve"> raccordé au </w:t>
      </w:r>
      <w:del w:id="8381" w:author="Heerinckx Eva" w:date="2022-02-11T15:04:00Z">
        <w:r w:rsidR="00355F81" w:rsidRPr="00CA4BB5">
          <w:rPr>
            <w:szCs w:val="20"/>
          </w:rPr>
          <w:delText>réseau</w:delText>
        </w:r>
      </w:del>
      <w:ins w:id="8382" w:author="Heerinckx Eva" w:date="2022-02-11T15:04:00Z">
        <w:r w:rsidR="00EC13D9">
          <w:t>Réseau</w:t>
        </w:r>
      </w:ins>
      <w:r w:rsidR="00EC13D9">
        <w:rPr>
          <w:rPrChange w:id="8383" w:author="Heerinckx Eva" w:date="2022-02-11T15:04:00Z">
            <w:rPr>
              <w:rFonts w:ascii="Arial" w:hAnsi="Arial"/>
              <w:sz w:val="20"/>
            </w:rPr>
          </w:rPrChange>
        </w:rPr>
        <w:t xml:space="preserve"> Elia</w:t>
      </w:r>
      <w:r w:rsidRPr="004D4E33">
        <w:rPr>
          <w:rPrChange w:id="8384" w:author="Heerinckx Eva" w:date="2022-02-11T15:04:00Z">
            <w:rPr>
              <w:rFonts w:ascii="Arial" w:hAnsi="Arial"/>
              <w:sz w:val="20"/>
            </w:rPr>
          </w:rPrChange>
        </w:rPr>
        <w:t xml:space="preserve">, </w:t>
      </w:r>
      <w:del w:id="8385" w:author="Heerinckx Eva" w:date="2022-02-11T15:04:00Z">
        <w:r w:rsidR="00355F81" w:rsidRPr="00CA4BB5">
          <w:rPr>
            <w:szCs w:val="20"/>
          </w:rPr>
          <w:delText>au plus tard lorsqu’un</w:delText>
        </w:r>
      </w:del>
      <w:ins w:id="8386" w:author="Heerinckx Eva" w:date="2022-02-11T15:04:00Z">
        <w:r w:rsidRPr="004D4E33">
          <w:t>et ce dès qu’un</w:t>
        </w:r>
      </w:ins>
      <w:r w:rsidRPr="004D4E33">
        <w:rPr>
          <w:rPrChange w:id="8387" w:author="Heerinckx Eva" w:date="2022-02-11T15:04:00Z">
            <w:rPr>
              <w:rFonts w:ascii="Arial" w:hAnsi="Arial"/>
              <w:sz w:val="20"/>
            </w:rPr>
          </w:rPrChange>
        </w:rPr>
        <w:t xml:space="preserve"> Utilisateur du </w:t>
      </w:r>
      <w:del w:id="8388" w:author="Heerinckx Eva" w:date="2022-02-11T15:04:00Z">
        <w:r w:rsidR="00355F81" w:rsidRPr="00CA4BB5">
          <w:rPr>
            <w:szCs w:val="20"/>
          </w:rPr>
          <w:delText>Réseau Fermé de Distribution</w:delText>
        </w:r>
      </w:del>
      <w:ins w:id="8389" w:author="Heerinckx Eva" w:date="2022-02-11T15:04:00Z">
        <w:r w:rsidR="007D29EB">
          <w:t>CDS</w:t>
        </w:r>
      </w:ins>
      <w:r w:rsidRPr="004D4E33">
        <w:rPr>
          <w:rPrChange w:id="8390" w:author="Heerinckx Eva" w:date="2022-02-11T15:04:00Z">
            <w:rPr>
              <w:rFonts w:ascii="Arial" w:hAnsi="Arial"/>
              <w:sz w:val="20"/>
            </w:rPr>
          </w:rPrChange>
        </w:rPr>
        <w:t xml:space="preserve"> exerce le choix de son propre Fournisseur</w:t>
      </w:r>
      <w:del w:id="8391" w:author="Heerinckx Eva" w:date="2022-02-11T15:04:00Z">
        <w:r w:rsidR="007C5412">
          <w:rPr>
            <w:szCs w:val="20"/>
          </w:rPr>
          <w:delText xml:space="preserve"> ou</w:delText>
        </w:r>
      </w:del>
      <w:ins w:id="8392" w:author="Heerinckx Eva" w:date="2022-02-11T15:04:00Z">
        <w:r w:rsidRPr="004D4E33">
          <w:t>,</w:t>
        </w:r>
      </w:ins>
      <w:r w:rsidRPr="004D4E33">
        <w:rPr>
          <w:rPrChange w:id="8393" w:author="Heerinckx Eva" w:date="2022-02-11T15:04:00Z">
            <w:rPr>
              <w:rFonts w:ascii="Arial" w:hAnsi="Arial"/>
              <w:sz w:val="20"/>
            </w:rPr>
          </w:rPrChange>
        </w:rPr>
        <w:t xml:space="preserve"> fournit un service auxiliaire</w:t>
      </w:r>
      <w:ins w:id="8394" w:author="Heerinckx Eva" w:date="2022-02-11T15:04:00Z">
        <w:r w:rsidRPr="004D4E33">
          <w:t xml:space="preserve"> à </w:t>
        </w:r>
        <w:r w:rsidR="00CD55D9">
          <w:t>ELIA</w:t>
        </w:r>
        <w:r w:rsidRPr="004D4E33">
          <w:t>, contribue à la réserve stratégique ou participe/souhaite participer au mécanisme de rémunération de capacité visé à l’article 7 undecies de la Loi Électricité</w:t>
        </w:r>
      </w:ins>
      <w:r w:rsidRPr="004D4E33">
        <w:rPr>
          <w:rPrChange w:id="8395" w:author="Heerinckx Eva" w:date="2022-02-11T15:04:00Z">
            <w:rPr>
              <w:rFonts w:ascii="Arial" w:hAnsi="Arial"/>
              <w:sz w:val="20"/>
            </w:rPr>
          </w:rPrChange>
        </w:rPr>
        <w:t>.</w:t>
      </w:r>
    </w:p>
    <w:p w14:paraId="64E025CE" w14:textId="77777777" w:rsidR="000E0D70" w:rsidRPr="004D4E33" w:rsidRDefault="000E0D70" w:rsidP="000E0D70">
      <w:pPr>
        <w:pStyle w:val="Norm20"/>
        <w:rPr>
          <w:u w:val="single"/>
          <w:rPrChange w:id="8396" w:author="Heerinckx Eva" w:date="2022-02-11T15:04:00Z">
            <w:rPr>
              <w:rFonts w:ascii="Arial" w:hAnsi="Arial"/>
              <w:sz w:val="20"/>
              <w:u w:val="single"/>
            </w:rPr>
          </w:rPrChange>
        </w:rPr>
        <w:pPrChange w:id="8397" w:author="Heerinckx Eva" w:date="2022-02-11T15:04:00Z">
          <w:pPr>
            <w:jc w:val="both"/>
          </w:pPr>
        </w:pPrChange>
      </w:pPr>
      <w:r w:rsidRPr="004D4E33">
        <w:rPr>
          <w:u w:val="single"/>
          <w:rPrChange w:id="8398" w:author="Heerinckx Eva" w:date="2022-02-11T15:04:00Z">
            <w:rPr>
              <w:rFonts w:ascii="Arial" w:hAnsi="Arial"/>
              <w:sz w:val="20"/>
              <w:u w:val="single"/>
            </w:rPr>
          </w:rPrChange>
        </w:rPr>
        <w:t xml:space="preserve">Annexe 6bis et 6ter </w:t>
      </w:r>
    </w:p>
    <w:p w14:paraId="51E87013" w14:textId="2B21BE68" w:rsidR="000E0D70" w:rsidRPr="004D4E33" w:rsidRDefault="000E0D70" w:rsidP="000E0D70">
      <w:pPr>
        <w:pStyle w:val="Norm20"/>
        <w:rPr>
          <w:rPrChange w:id="8399" w:author="Heerinckx Eva" w:date="2022-02-11T15:04:00Z">
            <w:rPr>
              <w:rFonts w:ascii="Arial" w:hAnsi="Arial"/>
              <w:sz w:val="20"/>
            </w:rPr>
          </w:rPrChange>
        </w:rPr>
        <w:pPrChange w:id="8400" w:author="Heerinckx Eva" w:date="2022-02-11T15:04:00Z">
          <w:pPr>
            <w:jc w:val="both"/>
          </w:pPr>
        </w:pPrChange>
      </w:pPr>
      <w:r w:rsidRPr="004D4E33">
        <w:rPr>
          <w:rPrChange w:id="8401" w:author="Heerinckx Eva" w:date="2022-02-11T15:04:00Z">
            <w:rPr>
              <w:rFonts w:ascii="Arial" w:hAnsi="Arial"/>
              <w:sz w:val="20"/>
            </w:rPr>
          </w:rPrChange>
        </w:rPr>
        <w:t xml:space="preserve">Les Annexes 6bis et 6ter du présent Contrat portent sur la désignation du </w:t>
      </w:r>
      <w:r w:rsidR="00641628">
        <w:rPr>
          <w:rPrChange w:id="8402" w:author="Heerinckx Eva" w:date="2022-02-11T15:04:00Z">
            <w:rPr>
              <w:rFonts w:ascii="Arial" w:hAnsi="Arial"/>
              <w:sz w:val="20"/>
            </w:rPr>
          </w:rPrChange>
        </w:rPr>
        <w:t xml:space="preserve">Responsable </w:t>
      </w:r>
      <w:del w:id="8403" w:author="Heerinckx Eva" w:date="2022-02-11T15:04:00Z">
        <w:r w:rsidR="00355F81" w:rsidRPr="00CA4BB5">
          <w:rPr>
            <w:szCs w:val="20"/>
          </w:rPr>
          <w:delText>d’équilibre chargé des énergies non allouées dans un Réseau Fermé de Distribution raccordé</w:delText>
        </w:r>
      </w:del>
      <w:ins w:id="8404" w:author="Heerinckx Eva" w:date="2022-02-11T15:04:00Z">
        <w:r w:rsidR="00641628">
          <w:t>d’Équilibre Chargé</w:t>
        </w:r>
        <w:r w:rsidRPr="004D4E33">
          <w:t xml:space="preserve"> des Énergies Non </w:t>
        </w:r>
        <w:r w:rsidR="00641628">
          <w:t>A</w:t>
        </w:r>
        <w:r w:rsidRPr="004D4E33">
          <w:t xml:space="preserve">llouées dans le CDS </w:t>
        </w:r>
        <w:r w:rsidR="00641628">
          <w:t>R</w:t>
        </w:r>
        <w:r w:rsidRPr="004D4E33">
          <w:t>accordé</w:t>
        </w:r>
      </w:ins>
      <w:r w:rsidRPr="004D4E33">
        <w:rPr>
          <w:rPrChange w:id="8405" w:author="Heerinckx Eva" w:date="2022-02-11T15:04:00Z">
            <w:rPr>
              <w:rFonts w:ascii="Arial" w:hAnsi="Arial"/>
              <w:sz w:val="20"/>
            </w:rPr>
          </w:rPrChange>
        </w:rPr>
        <w:t xml:space="preserve"> au Réseau Elia.</w:t>
      </w:r>
    </w:p>
    <w:p w14:paraId="48925A92" w14:textId="77777777" w:rsidR="00C72783" w:rsidRPr="00CA4BB5" w:rsidRDefault="00C72783" w:rsidP="00C72783">
      <w:pPr>
        <w:pStyle w:val="NoSpacing"/>
        <w:rPr>
          <w:del w:id="8406" w:author="Heerinckx Eva" w:date="2022-02-11T15:04:00Z"/>
        </w:rPr>
      </w:pPr>
    </w:p>
    <w:p w14:paraId="7E9BBDBE" w14:textId="5FC99A4C" w:rsidR="000E0D70" w:rsidRPr="004D4E33" w:rsidRDefault="00A36F45" w:rsidP="005C66AC">
      <w:pPr>
        <w:pStyle w:val="Heading3"/>
        <w:rPr>
          <w:lang w:val="fr-BE"/>
          <w:rPrChange w:id="8407" w:author="Heerinckx Eva" w:date="2022-02-11T15:04:00Z">
            <w:rPr>
              <w:rFonts w:ascii="Arial" w:hAnsi="Arial"/>
              <w:b/>
              <w:color w:val="auto"/>
              <w:sz w:val="20"/>
            </w:rPr>
          </w:rPrChange>
        </w:rPr>
        <w:pPrChange w:id="8408" w:author="Heerinckx Eva" w:date="2022-02-11T15:04:00Z">
          <w:pPr>
            <w:pStyle w:val="Heading3"/>
            <w:ind w:left="708"/>
          </w:pPr>
        </w:pPrChange>
      </w:pPr>
      <w:bookmarkStart w:id="8409" w:name="_Toc70436509"/>
      <w:bookmarkStart w:id="8410" w:name="_Toc76655436"/>
      <w:del w:id="8411" w:author="Heerinckx Eva" w:date="2022-02-11T15:04:00Z">
        <w:r w:rsidRPr="00CA4BB5">
          <w:rPr>
            <w:rFonts w:ascii="Arial" w:hAnsi="Arial"/>
            <w:szCs w:val="20"/>
          </w:rPr>
          <w:delText xml:space="preserve">Art. 20.5 </w:delText>
        </w:r>
      </w:del>
      <w:bookmarkStart w:id="8412" w:name="_Ref95319263"/>
      <w:bookmarkStart w:id="8413" w:name="_Toc95476926"/>
      <w:r w:rsidR="000E0D70" w:rsidRPr="004D4E33">
        <w:rPr>
          <w:lang w:val="fr-BE"/>
          <w:rPrChange w:id="8414" w:author="Heerinckx Eva" w:date="2022-02-11T15:04:00Z">
            <w:rPr>
              <w:rFonts w:ascii="Arial" w:hAnsi="Arial"/>
              <w:b/>
              <w:color w:val="auto"/>
              <w:sz w:val="20"/>
            </w:rPr>
          </w:rPrChange>
        </w:rPr>
        <w:t>Modifications de la désignat</w:t>
      </w:r>
      <w:r w:rsidR="00826697">
        <w:rPr>
          <w:lang w:val="fr-BE"/>
          <w:rPrChange w:id="8415" w:author="Heerinckx Eva" w:date="2022-02-11T15:04:00Z">
            <w:rPr>
              <w:rFonts w:ascii="Arial" w:hAnsi="Arial"/>
              <w:b/>
              <w:color w:val="auto"/>
              <w:sz w:val="20"/>
            </w:rPr>
          </w:rPrChange>
        </w:rPr>
        <w:t xml:space="preserve">ion </w:t>
      </w:r>
      <w:del w:id="8416" w:author="Heerinckx Eva" w:date="2022-02-11T15:04:00Z">
        <w:r w:rsidRPr="00CA4BB5">
          <w:rPr>
            <w:rFonts w:ascii="Arial" w:hAnsi="Arial"/>
            <w:szCs w:val="20"/>
          </w:rPr>
          <w:delText>du</w:delText>
        </w:r>
      </w:del>
      <w:ins w:id="8417" w:author="Heerinckx Eva" w:date="2022-02-11T15:04:00Z">
        <w:r w:rsidR="0010536D">
          <w:rPr>
            <w:lang w:val="fr-BE"/>
          </w:rPr>
          <w:t>d’un</w:t>
        </w:r>
      </w:ins>
      <w:r w:rsidR="0010536D">
        <w:rPr>
          <w:lang w:val="fr-BE"/>
          <w:rPrChange w:id="8418" w:author="Heerinckx Eva" w:date="2022-02-11T15:04:00Z">
            <w:rPr>
              <w:rFonts w:ascii="Arial" w:hAnsi="Arial"/>
              <w:b/>
              <w:color w:val="auto"/>
              <w:sz w:val="20"/>
            </w:rPr>
          </w:rPrChange>
        </w:rPr>
        <w:t xml:space="preserve"> ou </w:t>
      </w:r>
      <w:del w:id="8419" w:author="Heerinckx Eva" w:date="2022-02-11T15:04:00Z">
        <w:r w:rsidRPr="00CA4BB5">
          <w:rPr>
            <w:rFonts w:ascii="Arial" w:hAnsi="Arial"/>
            <w:szCs w:val="20"/>
          </w:rPr>
          <w:delText>des</w:delText>
        </w:r>
      </w:del>
      <w:ins w:id="8420" w:author="Heerinckx Eva" w:date="2022-02-11T15:04:00Z">
        <w:r w:rsidR="0010536D">
          <w:rPr>
            <w:lang w:val="fr-BE"/>
          </w:rPr>
          <w:t>de plusieurs</w:t>
        </w:r>
      </w:ins>
      <w:r w:rsidR="00826697">
        <w:rPr>
          <w:lang w:val="fr-BE"/>
          <w:rPrChange w:id="8421" w:author="Heerinckx Eva" w:date="2022-02-11T15:04:00Z">
            <w:rPr>
              <w:rFonts w:ascii="Arial" w:hAnsi="Arial"/>
              <w:b/>
              <w:color w:val="auto"/>
              <w:sz w:val="20"/>
            </w:rPr>
          </w:rPrChange>
        </w:rPr>
        <w:t xml:space="preserve"> Responsable(s) </w:t>
      </w:r>
      <w:del w:id="8422" w:author="Heerinckx Eva" w:date="2022-02-11T15:04:00Z">
        <w:r w:rsidRPr="00CA4BB5">
          <w:rPr>
            <w:rFonts w:ascii="Arial" w:hAnsi="Arial"/>
            <w:szCs w:val="20"/>
          </w:rPr>
          <w:delText>d'équilibre</w:delText>
        </w:r>
      </w:del>
      <w:bookmarkEnd w:id="8409"/>
      <w:bookmarkEnd w:id="8410"/>
      <w:ins w:id="8423" w:author="Heerinckx Eva" w:date="2022-02-11T15:04:00Z">
        <w:r w:rsidR="00826697">
          <w:rPr>
            <w:lang w:val="fr-BE"/>
          </w:rPr>
          <w:t>d'</w:t>
        </w:r>
        <w:bookmarkEnd w:id="8412"/>
        <w:r w:rsidR="00826697">
          <w:rPr>
            <w:lang w:val="fr-BE"/>
          </w:rPr>
          <w:t>É</w:t>
        </w:r>
        <w:r w:rsidR="00826697" w:rsidRPr="004D4E33">
          <w:rPr>
            <w:lang w:val="fr-BE"/>
          </w:rPr>
          <w:t>quilibre</w:t>
        </w:r>
      </w:ins>
      <w:bookmarkEnd w:id="8413"/>
    </w:p>
    <w:p w14:paraId="54314421" w14:textId="77777777" w:rsidR="00084A27" w:rsidRPr="00CA4BB5" w:rsidRDefault="00084A27" w:rsidP="00084A27">
      <w:pPr>
        <w:pStyle w:val="NoSpacing"/>
        <w:rPr>
          <w:del w:id="8424" w:author="Heerinckx Eva" w:date="2022-02-11T15:04:00Z"/>
        </w:rPr>
      </w:pPr>
    </w:p>
    <w:p w14:paraId="3E2DF282" w14:textId="074BDB27" w:rsidR="000E0D70" w:rsidRPr="004D4E33" w:rsidRDefault="000E0D70" w:rsidP="000E0D70">
      <w:pPr>
        <w:pStyle w:val="Norm20"/>
        <w:rPr>
          <w:rPrChange w:id="8425" w:author="Heerinckx Eva" w:date="2022-02-11T15:04:00Z">
            <w:rPr>
              <w:rFonts w:ascii="Arial" w:hAnsi="Arial"/>
              <w:sz w:val="20"/>
            </w:rPr>
          </w:rPrChange>
        </w:rPr>
        <w:pPrChange w:id="8426" w:author="Heerinckx Eva" w:date="2022-02-11T15:04:00Z">
          <w:pPr>
            <w:jc w:val="both"/>
          </w:pPr>
        </w:pPrChange>
      </w:pPr>
      <w:r w:rsidRPr="004D4E33">
        <w:rPr>
          <w:rPrChange w:id="8427" w:author="Heerinckx Eva" w:date="2022-02-11T15:04:00Z">
            <w:rPr>
              <w:rFonts w:ascii="Arial" w:hAnsi="Arial"/>
              <w:sz w:val="20"/>
            </w:rPr>
          </w:rPrChange>
        </w:rPr>
        <w:t xml:space="preserve">La désignation du (des) </w:t>
      </w:r>
      <w:r w:rsidR="00826697">
        <w:rPr>
          <w:rPrChange w:id="8428" w:author="Heerinckx Eva" w:date="2022-02-11T15:04:00Z">
            <w:rPr>
              <w:rFonts w:ascii="Arial" w:hAnsi="Arial"/>
              <w:sz w:val="20"/>
            </w:rPr>
          </w:rPrChange>
        </w:rPr>
        <w:t xml:space="preserve">Responsable(s) </w:t>
      </w:r>
      <w:del w:id="8429" w:author="Heerinckx Eva" w:date="2022-02-11T15:04:00Z">
        <w:r w:rsidR="00355F81" w:rsidRPr="00CA4BB5">
          <w:rPr>
            <w:szCs w:val="20"/>
          </w:rPr>
          <w:delText>d’équilibre</w:delText>
        </w:r>
      </w:del>
      <w:ins w:id="8430" w:author="Heerinckx Eva" w:date="2022-02-11T15:04:00Z">
        <w:r w:rsidR="00826697">
          <w:t>d’Équilibre</w:t>
        </w:r>
      </w:ins>
      <w:r w:rsidRPr="004D4E33">
        <w:rPr>
          <w:rPrChange w:id="8431" w:author="Heerinckx Eva" w:date="2022-02-11T15:04:00Z">
            <w:rPr>
              <w:rFonts w:ascii="Arial" w:hAnsi="Arial"/>
              <w:sz w:val="20"/>
            </w:rPr>
          </w:rPrChange>
        </w:rPr>
        <w:t xml:space="preserve"> chargé(s) du Suivi du (des) </w:t>
      </w:r>
      <w:r w:rsidR="008A312B">
        <w:rPr>
          <w:rPrChange w:id="8432" w:author="Heerinckx Eva" w:date="2022-02-11T15:04:00Z">
            <w:rPr>
              <w:rFonts w:ascii="Arial" w:hAnsi="Arial"/>
              <w:sz w:val="20"/>
            </w:rPr>
          </w:rPrChange>
        </w:rPr>
        <w:t xml:space="preserve">Point(s) </w:t>
      </w:r>
      <w:del w:id="8433" w:author="Heerinckx Eva" w:date="2022-02-11T15:04:00Z">
        <w:r w:rsidR="00355F81" w:rsidRPr="00CA4BB5">
          <w:rPr>
            <w:szCs w:val="20"/>
          </w:rPr>
          <w:delText>d'accès</w:delText>
        </w:r>
      </w:del>
      <w:ins w:id="8434" w:author="Heerinckx Eva" w:date="2022-02-11T15:04:00Z">
        <w:r w:rsidR="008A312B">
          <w:t>d’Accès</w:t>
        </w:r>
      </w:ins>
      <w:r w:rsidRPr="004D4E33">
        <w:rPr>
          <w:rPrChange w:id="8435" w:author="Heerinckx Eva" w:date="2022-02-11T15:04:00Z">
            <w:rPr>
              <w:rFonts w:ascii="Arial" w:hAnsi="Arial"/>
              <w:sz w:val="20"/>
            </w:rPr>
          </w:rPrChange>
        </w:rPr>
        <w:t xml:space="preserve">, telle que fixée aux </w:t>
      </w:r>
      <w:del w:id="8436" w:author="Heerinckx Eva" w:date="2022-02-11T15:04:00Z">
        <w:r w:rsidR="00355F81" w:rsidRPr="00CA4BB5">
          <w:rPr>
            <w:szCs w:val="20"/>
          </w:rPr>
          <w:delText>Annexes 3</w:delText>
        </w:r>
      </w:del>
      <w:ins w:id="8437" w:author="Heerinckx Eva" w:date="2022-02-11T15:04:00Z">
        <w:r w:rsidR="0023408B">
          <w:fldChar w:fldCharType="begin"/>
        </w:r>
        <w:r w:rsidR="0023408B">
          <w:instrText xml:space="preserve"> REF _Ref95391640 \r \h </w:instrText>
        </w:r>
        <w:r w:rsidR="0023408B">
          <w:fldChar w:fldCharType="separate"/>
        </w:r>
        <w:r w:rsidR="0023408B">
          <w:t>Annexes 3</w:t>
        </w:r>
        <w:r w:rsidR="0023408B">
          <w:fldChar w:fldCharType="end"/>
        </w:r>
      </w:ins>
      <w:r w:rsidR="0023408B">
        <w:rPr>
          <w:rPrChange w:id="8438" w:author="Heerinckx Eva" w:date="2022-02-11T15:04:00Z">
            <w:rPr>
              <w:rFonts w:ascii="Arial" w:hAnsi="Arial"/>
              <w:sz w:val="20"/>
            </w:rPr>
          </w:rPrChange>
        </w:rPr>
        <w:t xml:space="preserve"> </w:t>
      </w:r>
      <w:r w:rsidR="0023408B" w:rsidRPr="004D4E33">
        <w:rPr>
          <w:rPrChange w:id="8439" w:author="Heerinckx Eva" w:date="2022-02-11T15:04:00Z">
            <w:rPr>
              <w:rFonts w:ascii="Arial" w:hAnsi="Arial"/>
              <w:sz w:val="20"/>
            </w:rPr>
          </w:rPrChange>
        </w:rPr>
        <w:t xml:space="preserve">à 3ter </w:t>
      </w:r>
      <w:r w:rsidRPr="004D4E33">
        <w:rPr>
          <w:rPrChange w:id="8440" w:author="Heerinckx Eva" w:date="2022-02-11T15:04:00Z">
            <w:rPr>
              <w:rFonts w:ascii="Arial" w:hAnsi="Arial"/>
              <w:sz w:val="20"/>
            </w:rPr>
          </w:rPrChange>
        </w:rPr>
        <w:t xml:space="preserve">du </w:t>
      </w:r>
      <w:r w:rsidR="00E94D8C">
        <w:rPr>
          <w:rPrChange w:id="8441" w:author="Heerinckx Eva" w:date="2022-02-11T15:04:00Z">
            <w:rPr>
              <w:rFonts w:ascii="Arial" w:hAnsi="Arial"/>
              <w:sz w:val="20"/>
            </w:rPr>
          </w:rPrChange>
        </w:rPr>
        <w:t>Contrat</w:t>
      </w:r>
      <w:ins w:id="8442" w:author="Heerinckx Eva" w:date="2022-02-11T15:04:00Z">
        <w:r w:rsidR="00E94D8C">
          <w:t xml:space="preserve"> d’Accès</w:t>
        </w:r>
      </w:ins>
      <w:r w:rsidRPr="004D4E33">
        <w:rPr>
          <w:rPrChange w:id="8443" w:author="Heerinckx Eva" w:date="2022-02-11T15:04:00Z">
            <w:rPr>
              <w:rFonts w:ascii="Arial" w:hAnsi="Arial"/>
              <w:sz w:val="20"/>
            </w:rPr>
          </w:rPrChange>
        </w:rPr>
        <w:t xml:space="preserve">, ainsi que la désignation du </w:t>
      </w:r>
      <w:r w:rsidR="00641628">
        <w:rPr>
          <w:rPrChange w:id="8444" w:author="Heerinckx Eva" w:date="2022-02-11T15:04:00Z">
            <w:rPr>
              <w:rFonts w:ascii="Arial" w:hAnsi="Arial"/>
              <w:sz w:val="20"/>
            </w:rPr>
          </w:rPrChange>
        </w:rPr>
        <w:t xml:space="preserve">Responsable </w:t>
      </w:r>
      <w:del w:id="8445" w:author="Heerinckx Eva" w:date="2022-02-11T15:04:00Z">
        <w:r w:rsidR="00355F81" w:rsidRPr="00CA4BB5">
          <w:rPr>
            <w:szCs w:val="20"/>
          </w:rPr>
          <w:delText>d'équilibre chargé du Suivi</w:delText>
        </w:r>
      </w:del>
      <w:ins w:id="8446" w:author="Heerinckx Eva" w:date="2022-02-11T15:04:00Z">
        <w:r w:rsidR="00641628">
          <w:t>d’Équilibre Chargé</w:t>
        </w:r>
      </w:ins>
      <w:r w:rsidRPr="004D4E33">
        <w:rPr>
          <w:rPrChange w:id="8447" w:author="Heerinckx Eva" w:date="2022-02-11T15:04:00Z">
            <w:rPr>
              <w:rFonts w:ascii="Arial" w:hAnsi="Arial"/>
              <w:sz w:val="20"/>
            </w:rPr>
          </w:rPrChange>
        </w:rPr>
        <w:t xml:space="preserve"> des Éne</w:t>
      </w:r>
      <w:r w:rsidR="00641628">
        <w:rPr>
          <w:rPrChange w:id="8448" w:author="Heerinckx Eva" w:date="2022-02-11T15:04:00Z">
            <w:rPr>
              <w:rFonts w:ascii="Arial" w:hAnsi="Arial"/>
              <w:sz w:val="20"/>
            </w:rPr>
          </w:rPrChange>
        </w:rPr>
        <w:t xml:space="preserve">rgies </w:t>
      </w:r>
      <w:del w:id="8449" w:author="Heerinckx Eva" w:date="2022-02-11T15:04:00Z">
        <w:r w:rsidR="00355F81" w:rsidRPr="00CA4BB5">
          <w:rPr>
            <w:szCs w:val="20"/>
          </w:rPr>
          <w:delText>non</w:delText>
        </w:r>
      </w:del>
      <w:ins w:id="8450" w:author="Heerinckx Eva" w:date="2022-02-11T15:04:00Z">
        <w:r w:rsidR="00641628">
          <w:t>Non</w:t>
        </w:r>
      </w:ins>
      <w:r w:rsidR="00641628">
        <w:rPr>
          <w:rPrChange w:id="8451" w:author="Heerinckx Eva" w:date="2022-02-11T15:04:00Z">
            <w:rPr>
              <w:rFonts w:ascii="Arial" w:hAnsi="Arial"/>
              <w:sz w:val="20"/>
            </w:rPr>
          </w:rPrChange>
        </w:rPr>
        <w:t xml:space="preserve"> allouées dans le CDS </w:t>
      </w:r>
      <w:del w:id="8452" w:author="Heerinckx Eva" w:date="2022-02-11T15:04:00Z">
        <w:r w:rsidR="00355F81" w:rsidRPr="00CA4BB5">
          <w:rPr>
            <w:szCs w:val="20"/>
          </w:rPr>
          <w:delText>raccordé</w:delText>
        </w:r>
      </w:del>
      <w:ins w:id="8453" w:author="Heerinckx Eva" w:date="2022-02-11T15:04:00Z">
        <w:r w:rsidR="00641628">
          <w:t>R</w:t>
        </w:r>
        <w:r w:rsidRPr="004D4E33">
          <w:t>accordé</w:t>
        </w:r>
      </w:ins>
      <w:r w:rsidRPr="004D4E33">
        <w:rPr>
          <w:rPrChange w:id="8454" w:author="Heerinckx Eva" w:date="2022-02-11T15:04:00Z">
            <w:rPr>
              <w:rFonts w:ascii="Arial" w:hAnsi="Arial"/>
              <w:sz w:val="20"/>
            </w:rPr>
          </w:rPrChange>
        </w:rPr>
        <w:t xml:space="preserve"> au </w:t>
      </w:r>
      <w:del w:id="8455" w:author="Heerinckx Eva" w:date="2022-02-11T15:04:00Z">
        <w:r w:rsidR="00355F81" w:rsidRPr="00CA4BB5">
          <w:rPr>
            <w:szCs w:val="20"/>
          </w:rPr>
          <w:delText>réseau</w:delText>
        </w:r>
      </w:del>
      <w:ins w:id="8456" w:author="Heerinckx Eva" w:date="2022-02-11T15:04:00Z">
        <w:r w:rsidR="00EC13D9">
          <w:t>Réseau</w:t>
        </w:r>
      </w:ins>
      <w:r w:rsidR="00EC13D9">
        <w:rPr>
          <w:rPrChange w:id="8457" w:author="Heerinckx Eva" w:date="2022-02-11T15:04:00Z">
            <w:rPr>
              <w:rFonts w:ascii="Arial" w:hAnsi="Arial"/>
              <w:sz w:val="20"/>
            </w:rPr>
          </w:rPrChange>
        </w:rPr>
        <w:t xml:space="preserve"> Elia</w:t>
      </w:r>
      <w:r w:rsidRPr="004D4E33">
        <w:rPr>
          <w:rPrChange w:id="8458" w:author="Heerinckx Eva" w:date="2022-02-11T15:04:00Z">
            <w:rPr>
              <w:rFonts w:ascii="Arial" w:hAnsi="Arial"/>
              <w:sz w:val="20"/>
            </w:rPr>
          </w:rPrChange>
        </w:rPr>
        <w:t xml:space="preserve"> telle que fixée à l’Annexe 6bis, peut être modifiée à tout moment, y compris la durée de validité de cette désignation, conformément à la procédure et aux délais décrits à l’Article</w:t>
      </w:r>
      <w:del w:id="8459" w:author="Heerinckx Eva" w:date="2022-02-11T15:04:00Z">
        <w:r w:rsidR="00355F81" w:rsidRPr="00CA4BB5">
          <w:rPr>
            <w:szCs w:val="20"/>
          </w:rPr>
          <w:delText> 21</w:delText>
        </w:r>
      </w:del>
      <w:ins w:id="8460" w:author="Heerinckx Eva" w:date="2022-02-11T15:04:00Z">
        <w:r w:rsidRPr="004D4E33">
          <w:t xml:space="preserve"> </w:t>
        </w:r>
        <w:r w:rsidR="00741554">
          <w:fldChar w:fldCharType="begin"/>
        </w:r>
        <w:r w:rsidR="00741554">
          <w:instrText xml:space="preserve"> REF _Ref95319294 \n \h </w:instrText>
        </w:r>
        <w:r w:rsidR="00741554">
          <w:fldChar w:fldCharType="separate"/>
        </w:r>
        <w:r w:rsidR="00741554">
          <w:t>21</w:t>
        </w:r>
        <w:r w:rsidR="00741554">
          <w:fldChar w:fldCharType="end"/>
        </w:r>
      </w:ins>
      <w:r w:rsidRPr="004D4E33">
        <w:rPr>
          <w:rPrChange w:id="8461" w:author="Heerinckx Eva" w:date="2022-02-11T15:04:00Z">
            <w:rPr>
              <w:rFonts w:ascii="Arial" w:hAnsi="Arial"/>
              <w:sz w:val="20"/>
            </w:rPr>
          </w:rPrChange>
        </w:rPr>
        <w:t xml:space="preserve"> du présent </w:t>
      </w:r>
      <w:r w:rsidR="00E94D8C">
        <w:rPr>
          <w:rPrChange w:id="8462" w:author="Heerinckx Eva" w:date="2022-02-11T15:04:00Z">
            <w:rPr>
              <w:rFonts w:ascii="Arial" w:hAnsi="Arial"/>
              <w:sz w:val="20"/>
            </w:rPr>
          </w:rPrChange>
        </w:rPr>
        <w:t>Contrat</w:t>
      </w:r>
      <w:ins w:id="8463" w:author="Heerinckx Eva" w:date="2022-02-11T15:04:00Z">
        <w:r w:rsidR="00E94D8C">
          <w:t xml:space="preserve"> d’Accès</w:t>
        </w:r>
      </w:ins>
      <w:r w:rsidRPr="004D4E33">
        <w:rPr>
          <w:rPrChange w:id="8464" w:author="Heerinckx Eva" w:date="2022-02-11T15:04:00Z">
            <w:rPr>
              <w:rFonts w:ascii="Arial" w:hAnsi="Arial"/>
              <w:sz w:val="20"/>
            </w:rPr>
          </w:rPrChange>
        </w:rPr>
        <w:t>.</w:t>
      </w:r>
    </w:p>
    <w:p w14:paraId="03BD31F5" w14:textId="73288F4A" w:rsidR="000E0D70" w:rsidRPr="004D4E33" w:rsidRDefault="000E0D70" w:rsidP="000E0D70">
      <w:pPr>
        <w:pStyle w:val="Norm20"/>
        <w:rPr>
          <w:rPrChange w:id="8465" w:author="Heerinckx Eva" w:date="2022-02-11T15:04:00Z">
            <w:rPr>
              <w:rFonts w:ascii="Arial" w:hAnsi="Arial"/>
              <w:sz w:val="20"/>
            </w:rPr>
          </w:rPrChange>
        </w:rPr>
        <w:pPrChange w:id="8466" w:author="Heerinckx Eva" w:date="2022-02-11T15:04:00Z">
          <w:pPr>
            <w:jc w:val="both"/>
          </w:pPr>
        </w:pPrChange>
      </w:pPr>
      <w:r w:rsidRPr="004D4E33">
        <w:rPr>
          <w:rPrChange w:id="8467" w:author="Heerinckx Eva" w:date="2022-02-11T15:04:00Z">
            <w:rPr>
              <w:rFonts w:ascii="Arial" w:hAnsi="Arial"/>
              <w:sz w:val="20"/>
            </w:rPr>
          </w:rPrChange>
        </w:rPr>
        <w:t xml:space="preserve">En cas de modifications du (des) </w:t>
      </w:r>
      <w:r w:rsidR="008A312B">
        <w:rPr>
          <w:rPrChange w:id="8468" w:author="Heerinckx Eva" w:date="2022-02-11T15:04:00Z">
            <w:rPr>
              <w:rFonts w:ascii="Arial" w:hAnsi="Arial"/>
              <w:sz w:val="20"/>
            </w:rPr>
          </w:rPrChange>
        </w:rPr>
        <w:t xml:space="preserve">Point(s) </w:t>
      </w:r>
      <w:del w:id="8469" w:author="Heerinckx Eva" w:date="2022-02-11T15:04:00Z">
        <w:r w:rsidR="00355F81" w:rsidRPr="00CA4BB5">
          <w:rPr>
            <w:szCs w:val="20"/>
          </w:rPr>
          <w:delText>d'accès</w:delText>
        </w:r>
      </w:del>
      <w:ins w:id="8470" w:author="Heerinckx Eva" w:date="2022-02-11T15:04:00Z">
        <w:r w:rsidR="008A312B">
          <w:t>d’Accès</w:t>
        </w:r>
      </w:ins>
      <w:r w:rsidRPr="004D4E33">
        <w:rPr>
          <w:rPrChange w:id="8471" w:author="Heerinckx Eva" w:date="2022-02-11T15:04:00Z">
            <w:rPr>
              <w:rFonts w:ascii="Arial" w:hAnsi="Arial"/>
              <w:sz w:val="20"/>
            </w:rPr>
          </w:rPrChange>
        </w:rPr>
        <w:t xml:space="preserve"> (en particulier de la durée de la désignation), </w:t>
      </w:r>
      <w:del w:id="8472" w:author="Heerinckx Eva" w:date="2022-02-11T15:04:00Z">
        <w:r w:rsidR="00355F81" w:rsidRPr="00CA4BB5">
          <w:rPr>
            <w:szCs w:val="20"/>
          </w:rPr>
          <w:delText>Elia</w:delText>
        </w:r>
      </w:del>
      <w:ins w:id="8473" w:author="Heerinckx Eva" w:date="2022-02-11T15:04:00Z">
        <w:r w:rsidR="00CD55D9">
          <w:t>ELIA</w:t>
        </w:r>
      </w:ins>
      <w:r w:rsidRPr="004D4E33">
        <w:rPr>
          <w:rPrChange w:id="8474" w:author="Heerinckx Eva" w:date="2022-02-11T15:04:00Z">
            <w:rPr>
              <w:rFonts w:ascii="Arial" w:hAnsi="Arial"/>
              <w:sz w:val="20"/>
            </w:rPr>
          </w:rPrChange>
        </w:rPr>
        <w:t xml:space="preserve"> doit modifier le Registre des </w:t>
      </w:r>
      <w:r w:rsidR="00EC7AB4">
        <w:rPr>
          <w:rPrChange w:id="8475" w:author="Heerinckx Eva" w:date="2022-02-11T15:04:00Z">
            <w:rPr>
              <w:rFonts w:ascii="Arial" w:hAnsi="Arial"/>
              <w:sz w:val="20"/>
            </w:rPr>
          </w:rPrChange>
        </w:rPr>
        <w:t xml:space="preserve">Points </w:t>
      </w:r>
      <w:del w:id="8476" w:author="Heerinckx Eva" w:date="2022-02-11T15:04:00Z">
        <w:r w:rsidR="00355F81" w:rsidRPr="00CA4BB5">
          <w:rPr>
            <w:szCs w:val="20"/>
          </w:rPr>
          <w:delText>d'accès</w:delText>
        </w:r>
      </w:del>
      <w:ins w:id="8477" w:author="Heerinckx Eva" w:date="2022-02-11T15:04:00Z">
        <w:r w:rsidR="00EC7AB4">
          <w:t>d’Accès</w:t>
        </w:r>
      </w:ins>
      <w:r w:rsidRPr="004D4E33">
        <w:rPr>
          <w:rPrChange w:id="8478" w:author="Heerinckx Eva" w:date="2022-02-11T15:04:00Z">
            <w:rPr>
              <w:rFonts w:ascii="Arial" w:hAnsi="Arial"/>
              <w:sz w:val="20"/>
            </w:rPr>
          </w:rPrChange>
        </w:rPr>
        <w:t xml:space="preserve"> le cas échéant. </w:t>
      </w:r>
    </w:p>
    <w:p w14:paraId="0C32377C" w14:textId="446C7357" w:rsidR="000E0D70" w:rsidRPr="004D4E33" w:rsidRDefault="000E0D70" w:rsidP="000E0D70">
      <w:pPr>
        <w:pStyle w:val="Norm20"/>
        <w:rPr>
          <w:rPrChange w:id="8479" w:author="Heerinckx Eva" w:date="2022-02-11T15:04:00Z">
            <w:rPr>
              <w:rFonts w:ascii="Arial" w:hAnsi="Arial"/>
              <w:sz w:val="20"/>
            </w:rPr>
          </w:rPrChange>
        </w:rPr>
        <w:pPrChange w:id="8480" w:author="Heerinckx Eva" w:date="2022-02-11T15:04:00Z">
          <w:pPr>
            <w:jc w:val="both"/>
          </w:pPr>
        </w:pPrChange>
      </w:pPr>
      <w:r w:rsidRPr="004D4E33">
        <w:rPr>
          <w:rPrChange w:id="8481" w:author="Heerinckx Eva" w:date="2022-02-11T15:04:00Z">
            <w:rPr>
              <w:rFonts w:ascii="Arial" w:hAnsi="Arial"/>
              <w:sz w:val="20"/>
            </w:rPr>
          </w:rPrChange>
        </w:rPr>
        <w:t xml:space="preserve">La nouvelle date d'échéance de validité de la désignation du </w:t>
      </w:r>
      <w:r w:rsidR="00D92FC1">
        <w:rPr>
          <w:rPrChange w:id="8482" w:author="Heerinckx Eva" w:date="2022-02-11T15:04:00Z">
            <w:rPr>
              <w:rFonts w:ascii="Arial" w:hAnsi="Arial"/>
              <w:sz w:val="20"/>
            </w:rPr>
          </w:rPrChange>
        </w:rPr>
        <w:t xml:space="preserve">Responsable </w:t>
      </w:r>
      <w:del w:id="8483" w:author="Heerinckx Eva" w:date="2022-02-11T15:04:00Z">
        <w:r w:rsidR="226A60FB" w:rsidRPr="00CA4BB5">
          <w:rPr>
            <w:szCs w:val="20"/>
          </w:rPr>
          <w:delText>d'équilibre</w:delText>
        </w:r>
      </w:del>
      <w:ins w:id="8484" w:author="Heerinckx Eva" w:date="2022-02-11T15:04:00Z">
        <w:r w:rsidR="00D92FC1">
          <w:t>d’Équilibre</w:t>
        </w:r>
      </w:ins>
      <w:r w:rsidRPr="004D4E33">
        <w:rPr>
          <w:rPrChange w:id="8485" w:author="Heerinckx Eva" w:date="2022-02-11T15:04:00Z">
            <w:rPr>
              <w:rFonts w:ascii="Arial" w:hAnsi="Arial"/>
              <w:sz w:val="20"/>
            </w:rPr>
          </w:rPrChange>
        </w:rPr>
        <w:t xml:space="preserve"> peut être antérieure à la date d'échéance de validité existante, mais doit nécessairement tomber le dernier jour d’un mois</w:t>
      </w:r>
      <w:ins w:id="8486" w:author="Heerinckx Eva" w:date="2022-02-11T15:04:00Z">
        <w:r w:rsidRPr="004D4E33">
          <w:t xml:space="preserve"> calendrier</w:t>
        </w:r>
      </w:ins>
      <w:r w:rsidRPr="004D4E33">
        <w:rPr>
          <w:rPrChange w:id="8487" w:author="Heerinckx Eva" w:date="2022-02-11T15:04:00Z">
            <w:rPr>
              <w:rFonts w:ascii="Arial" w:hAnsi="Arial"/>
              <w:sz w:val="20"/>
            </w:rPr>
          </w:rPrChange>
        </w:rPr>
        <w:t xml:space="preserve">, sans préjudice de la durée minimale de trois (3) mois. La désignation du futur </w:t>
      </w:r>
      <w:r w:rsidR="00D92FC1">
        <w:rPr>
          <w:rPrChange w:id="8488" w:author="Heerinckx Eva" w:date="2022-02-11T15:04:00Z">
            <w:rPr>
              <w:rFonts w:ascii="Arial" w:hAnsi="Arial"/>
              <w:sz w:val="20"/>
            </w:rPr>
          </w:rPrChange>
        </w:rPr>
        <w:t xml:space="preserve">Responsable </w:t>
      </w:r>
      <w:del w:id="8489" w:author="Heerinckx Eva" w:date="2022-02-11T15:04:00Z">
        <w:r w:rsidR="226A60FB" w:rsidRPr="00CA4BB5">
          <w:rPr>
            <w:szCs w:val="20"/>
          </w:rPr>
          <w:delText>d'équilibre</w:delText>
        </w:r>
      </w:del>
      <w:ins w:id="8490" w:author="Heerinckx Eva" w:date="2022-02-11T15:04:00Z">
        <w:r w:rsidR="00D92FC1">
          <w:t>d’Équilibre</w:t>
        </w:r>
      </w:ins>
      <w:r w:rsidRPr="004D4E33">
        <w:rPr>
          <w:rPrChange w:id="8491" w:author="Heerinckx Eva" w:date="2022-02-11T15:04:00Z">
            <w:rPr>
              <w:rFonts w:ascii="Arial" w:hAnsi="Arial"/>
              <w:sz w:val="20"/>
            </w:rPr>
          </w:rPrChange>
        </w:rPr>
        <w:t xml:space="preserve"> met automatiquement fin à la désignation précédente. Le </w:t>
      </w:r>
      <w:r w:rsidR="00D92FC1">
        <w:rPr>
          <w:rPrChange w:id="8492" w:author="Heerinckx Eva" w:date="2022-02-11T15:04:00Z">
            <w:rPr>
              <w:rFonts w:ascii="Arial" w:hAnsi="Arial"/>
              <w:sz w:val="20"/>
            </w:rPr>
          </w:rPrChange>
        </w:rPr>
        <w:t xml:space="preserve">Responsable </w:t>
      </w:r>
      <w:del w:id="8493" w:author="Heerinckx Eva" w:date="2022-02-11T15:04:00Z">
        <w:r w:rsidR="226A60FB" w:rsidRPr="00CA4BB5">
          <w:rPr>
            <w:szCs w:val="20"/>
          </w:rPr>
          <w:delText>d'équilibre</w:delText>
        </w:r>
      </w:del>
      <w:ins w:id="8494" w:author="Heerinckx Eva" w:date="2022-02-11T15:04:00Z">
        <w:r w:rsidR="00D92FC1">
          <w:t>d’Équilibre</w:t>
        </w:r>
      </w:ins>
      <w:r w:rsidRPr="004D4E33">
        <w:rPr>
          <w:rPrChange w:id="8495" w:author="Heerinckx Eva" w:date="2022-02-11T15:04:00Z">
            <w:rPr>
              <w:rFonts w:ascii="Arial" w:hAnsi="Arial"/>
              <w:sz w:val="20"/>
            </w:rPr>
          </w:rPrChange>
        </w:rPr>
        <w:t xml:space="preserve"> en est informé par </w:t>
      </w:r>
      <w:del w:id="8496" w:author="Heerinckx Eva" w:date="2022-02-11T15:04:00Z">
        <w:r w:rsidR="226A60FB" w:rsidRPr="00CA4BB5">
          <w:rPr>
            <w:szCs w:val="20"/>
          </w:rPr>
          <w:delText>Elia</w:delText>
        </w:r>
      </w:del>
      <w:ins w:id="8497" w:author="Heerinckx Eva" w:date="2022-02-11T15:04:00Z">
        <w:r w:rsidR="00CD55D9">
          <w:t>ELIA</w:t>
        </w:r>
      </w:ins>
      <w:r w:rsidRPr="004D4E33">
        <w:rPr>
          <w:rPrChange w:id="8498" w:author="Heerinckx Eva" w:date="2022-02-11T15:04:00Z">
            <w:rPr>
              <w:rFonts w:ascii="Arial" w:hAnsi="Arial"/>
              <w:sz w:val="20"/>
            </w:rPr>
          </w:rPrChange>
        </w:rPr>
        <w:t>.</w:t>
      </w:r>
    </w:p>
    <w:p w14:paraId="7D873B5A" w14:textId="25FF9ADA" w:rsidR="000E0D70" w:rsidRPr="004D4E33" w:rsidRDefault="000E0D70" w:rsidP="000E0D70">
      <w:pPr>
        <w:pStyle w:val="Norm20"/>
        <w:rPr>
          <w:rPrChange w:id="8499" w:author="Heerinckx Eva" w:date="2022-02-11T15:04:00Z">
            <w:rPr>
              <w:rFonts w:ascii="Arial" w:hAnsi="Arial"/>
              <w:sz w:val="20"/>
            </w:rPr>
          </w:rPrChange>
        </w:rPr>
        <w:pPrChange w:id="8500" w:author="Heerinckx Eva" w:date="2022-02-11T15:04:00Z">
          <w:pPr>
            <w:jc w:val="both"/>
          </w:pPr>
        </w:pPrChange>
      </w:pPr>
      <w:r w:rsidRPr="004D4E33">
        <w:rPr>
          <w:rPrChange w:id="8501" w:author="Heerinckx Eva" w:date="2022-02-11T15:04:00Z">
            <w:rPr>
              <w:rFonts w:ascii="Arial" w:hAnsi="Arial"/>
              <w:sz w:val="20"/>
            </w:rPr>
          </w:rPrChange>
        </w:rPr>
        <w:t xml:space="preserve">Toute modification des </w:t>
      </w:r>
      <w:del w:id="8502" w:author="Heerinckx Eva" w:date="2022-02-11T15:04:00Z">
        <w:r w:rsidR="00355F81" w:rsidRPr="00CA4BB5">
          <w:rPr>
            <w:szCs w:val="20"/>
          </w:rPr>
          <w:delText>annexes</w:delText>
        </w:r>
      </w:del>
      <w:ins w:id="8503" w:author="Heerinckx Eva" w:date="2022-02-11T15:04:00Z">
        <w:r w:rsidR="002616D7">
          <w:t>A</w:t>
        </w:r>
        <w:r w:rsidRPr="004D4E33">
          <w:t>nnexes</w:t>
        </w:r>
      </w:ins>
      <w:r w:rsidRPr="004D4E33">
        <w:rPr>
          <w:rPrChange w:id="8504" w:author="Heerinckx Eva" w:date="2022-02-11T15:04:00Z">
            <w:rPr>
              <w:rFonts w:ascii="Arial" w:hAnsi="Arial"/>
              <w:sz w:val="20"/>
            </w:rPr>
          </w:rPrChange>
        </w:rPr>
        <w:t xml:space="preserve"> relative à la désignation d'un </w:t>
      </w:r>
      <w:r w:rsidR="00D92FC1">
        <w:rPr>
          <w:rPrChange w:id="8505" w:author="Heerinckx Eva" w:date="2022-02-11T15:04:00Z">
            <w:rPr>
              <w:rFonts w:ascii="Arial" w:hAnsi="Arial"/>
              <w:sz w:val="20"/>
            </w:rPr>
          </w:rPrChange>
        </w:rPr>
        <w:t xml:space="preserve">Responsable </w:t>
      </w:r>
      <w:del w:id="8506" w:author="Heerinckx Eva" w:date="2022-02-11T15:04:00Z">
        <w:r w:rsidR="00355F81" w:rsidRPr="00CA4BB5">
          <w:rPr>
            <w:szCs w:val="20"/>
          </w:rPr>
          <w:delText>d’équilibre</w:delText>
        </w:r>
      </w:del>
      <w:ins w:id="8507" w:author="Heerinckx Eva" w:date="2022-02-11T15:04:00Z">
        <w:r w:rsidR="00D92FC1">
          <w:t>d’Équilibre</w:t>
        </w:r>
      </w:ins>
      <w:r w:rsidRPr="004D4E33">
        <w:rPr>
          <w:rPrChange w:id="8508" w:author="Heerinckx Eva" w:date="2022-02-11T15:04:00Z">
            <w:rPr>
              <w:rFonts w:ascii="Arial" w:hAnsi="Arial"/>
              <w:sz w:val="20"/>
            </w:rPr>
          </w:rPrChange>
        </w:rPr>
        <w:t xml:space="preserve">, même partielle, entraîne le renouvellement intégral de la (des) </w:t>
      </w:r>
      <w:del w:id="8509" w:author="Heerinckx Eva" w:date="2022-02-11T15:04:00Z">
        <w:r w:rsidR="00355F81" w:rsidRPr="00133D13">
          <w:rPr>
            <w:szCs w:val="20"/>
          </w:rPr>
          <w:delText>annexe</w:delText>
        </w:r>
      </w:del>
      <w:ins w:id="8510" w:author="Heerinckx Eva" w:date="2022-02-11T15:04:00Z">
        <w:r w:rsidR="002616D7">
          <w:t>A</w:t>
        </w:r>
        <w:r w:rsidRPr="004D4E33">
          <w:t>nnexe</w:t>
        </w:r>
      </w:ins>
      <w:r w:rsidRPr="004D4E33">
        <w:rPr>
          <w:rPrChange w:id="8511" w:author="Heerinckx Eva" w:date="2022-02-11T15:04:00Z">
            <w:rPr>
              <w:rFonts w:ascii="Arial" w:hAnsi="Arial"/>
              <w:sz w:val="20"/>
            </w:rPr>
          </w:rPrChange>
        </w:rPr>
        <w:t xml:space="preserve">(s) concernée(s), après signature de celle(s)-ci par </w:t>
      </w:r>
      <w:del w:id="8512" w:author="Heerinckx Eva" w:date="2022-02-11T15:04:00Z">
        <w:r w:rsidR="00355F81" w:rsidRPr="00133D13">
          <w:rPr>
            <w:szCs w:val="20"/>
          </w:rPr>
          <w:delText>Elia</w:delText>
        </w:r>
      </w:del>
      <w:ins w:id="8513" w:author="Heerinckx Eva" w:date="2022-02-11T15:04:00Z">
        <w:r w:rsidR="00CD55D9">
          <w:t>ELIA</w:t>
        </w:r>
      </w:ins>
      <w:r w:rsidRPr="004D4E33">
        <w:rPr>
          <w:rPrChange w:id="8514" w:author="Heerinckx Eva" w:date="2022-02-11T15:04:00Z">
            <w:rPr>
              <w:rFonts w:ascii="Arial" w:hAnsi="Arial"/>
              <w:sz w:val="20"/>
            </w:rPr>
          </w:rPrChange>
        </w:rPr>
        <w:t xml:space="preserve">, le </w:t>
      </w:r>
      <w:r w:rsidR="00E94D8C">
        <w:rPr>
          <w:rPrChange w:id="8515" w:author="Heerinckx Eva" w:date="2022-02-11T15:04:00Z">
            <w:rPr>
              <w:rFonts w:ascii="Arial" w:hAnsi="Arial"/>
              <w:sz w:val="20"/>
            </w:rPr>
          </w:rPrChange>
        </w:rPr>
        <w:t xml:space="preserve">Détenteur </w:t>
      </w:r>
      <w:del w:id="8516" w:author="Heerinckx Eva" w:date="2022-02-11T15:04:00Z">
        <w:r w:rsidR="00355F81" w:rsidRPr="00133D13">
          <w:rPr>
            <w:szCs w:val="20"/>
          </w:rPr>
          <w:delText>d’accès</w:delText>
        </w:r>
      </w:del>
      <w:ins w:id="8517" w:author="Heerinckx Eva" w:date="2022-02-11T15:04:00Z">
        <w:r w:rsidR="00E94D8C">
          <w:t>d’Accès</w:t>
        </w:r>
      </w:ins>
      <w:r w:rsidRPr="004D4E33">
        <w:rPr>
          <w:rPrChange w:id="8518" w:author="Heerinckx Eva" w:date="2022-02-11T15:04:00Z">
            <w:rPr>
              <w:rFonts w:ascii="Arial" w:hAnsi="Arial"/>
              <w:sz w:val="20"/>
            </w:rPr>
          </w:rPrChange>
        </w:rPr>
        <w:t xml:space="preserve">, le </w:t>
      </w:r>
      <w:r w:rsidR="00D92FC1">
        <w:rPr>
          <w:rPrChange w:id="8519" w:author="Heerinckx Eva" w:date="2022-02-11T15:04:00Z">
            <w:rPr>
              <w:rFonts w:ascii="Arial" w:hAnsi="Arial"/>
              <w:sz w:val="20"/>
            </w:rPr>
          </w:rPrChange>
        </w:rPr>
        <w:t xml:space="preserve">Responsable </w:t>
      </w:r>
      <w:del w:id="8520" w:author="Heerinckx Eva" w:date="2022-02-11T15:04:00Z">
        <w:r w:rsidR="00355F81" w:rsidRPr="00133D13">
          <w:rPr>
            <w:szCs w:val="20"/>
          </w:rPr>
          <w:delText>d’équil</w:delText>
        </w:r>
        <w:r w:rsidR="0049575C">
          <w:rPr>
            <w:szCs w:val="20"/>
          </w:rPr>
          <w:delText>ibre</w:delText>
        </w:r>
      </w:del>
      <w:ins w:id="8521" w:author="Heerinckx Eva" w:date="2022-02-11T15:04:00Z">
        <w:r w:rsidR="00D92FC1">
          <w:t>d’Équilibre</w:t>
        </w:r>
      </w:ins>
      <w:r w:rsidRPr="004D4E33">
        <w:rPr>
          <w:rPrChange w:id="8522" w:author="Heerinckx Eva" w:date="2022-02-11T15:04:00Z">
            <w:rPr>
              <w:rFonts w:ascii="Arial" w:hAnsi="Arial"/>
              <w:sz w:val="20"/>
            </w:rPr>
          </w:rPrChange>
        </w:rPr>
        <w:t xml:space="preserve"> et le Fournisseur </w:t>
      </w:r>
      <w:r w:rsidR="002616D7">
        <w:rPr>
          <w:rPrChange w:id="8523" w:author="Heerinckx Eva" w:date="2022-02-11T15:04:00Z">
            <w:rPr>
              <w:rFonts w:ascii="Arial" w:hAnsi="Arial"/>
              <w:sz w:val="20"/>
            </w:rPr>
          </w:rPrChange>
        </w:rPr>
        <w:t xml:space="preserve">concerné. La (les) nouvelle(s) </w:t>
      </w:r>
      <w:del w:id="8524" w:author="Heerinckx Eva" w:date="2022-02-11T15:04:00Z">
        <w:r w:rsidR="00355F81" w:rsidRPr="00133D13">
          <w:rPr>
            <w:szCs w:val="20"/>
          </w:rPr>
          <w:delText>annexe</w:delText>
        </w:r>
      </w:del>
      <w:ins w:id="8525" w:author="Heerinckx Eva" w:date="2022-02-11T15:04:00Z">
        <w:r w:rsidR="002616D7">
          <w:t>A</w:t>
        </w:r>
        <w:r w:rsidRPr="004D4E33">
          <w:t>nnexe</w:t>
        </w:r>
      </w:ins>
      <w:r w:rsidRPr="004D4E33">
        <w:rPr>
          <w:rPrChange w:id="8526" w:author="Heerinckx Eva" w:date="2022-02-11T15:04:00Z">
            <w:rPr>
              <w:rFonts w:ascii="Arial" w:hAnsi="Arial"/>
              <w:sz w:val="20"/>
            </w:rPr>
          </w:rPrChange>
        </w:rPr>
        <w:t xml:space="preserve">(s) est (sont) intégrée(s) au </w:t>
      </w:r>
      <w:r w:rsidR="00E94D8C">
        <w:rPr>
          <w:rPrChange w:id="8527" w:author="Heerinckx Eva" w:date="2022-02-11T15:04:00Z">
            <w:rPr>
              <w:rFonts w:ascii="Arial" w:hAnsi="Arial"/>
              <w:sz w:val="20"/>
            </w:rPr>
          </w:rPrChange>
        </w:rPr>
        <w:t xml:space="preserve">Contrat </w:t>
      </w:r>
      <w:ins w:id="8528" w:author="Heerinckx Eva" w:date="2022-02-11T15:04:00Z">
        <w:r w:rsidR="00E94D8C">
          <w:t>d’Accès</w:t>
        </w:r>
        <w:r w:rsidRPr="004D4E33">
          <w:t xml:space="preserve"> </w:t>
        </w:r>
      </w:ins>
      <w:r w:rsidRPr="004D4E33">
        <w:rPr>
          <w:rPrChange w:id="8529" w:author="Heerinckx Eva" w:date="2022-02-11T15:04:00Z">
            <w:rPr>
              <w:rFonts w:ascii="Arial" w:hAnsi="Arial"/>
              <w:sz w:val="20"/>
            </w:rPr>
          </w:rPrChange>
        </w:rPr>
        <w:t xml:space="preserve">et remplacera (remplaceront) automatiquement la version précédente de cette (ces) </w:t>
      </w:r>
      <w:del w:id="8530" w:author="Heerinckx Eva" w:date="2022-02-11T15:04:00Z">
        <w:r w:rsidR="00355F81" w:rsidRPr="00133D13">
          <w:rPr>
            <w:szCs w:val="20"/>
          </w:rPr>
          <w:delText>annexe</w:delText>
        </w:r>
      </w:del>
      <w:ins w:id="8531" w:author="Heerinckx Eva" w:date="2022-02-11T15:04:00Z">
        <w:r w:rsidR="002616D7">
          <w:t>A</w:t>
        </w:r>
        <w:r w:rsidRPr="004D4E33">
          <w:t>nnexe</w:t>
        </w:r>
      </w:ins>
      <w:r w:rsidRPr="004D4E33">
        <w:rPr>
          <w:rPrChange w:id="8532" w:author="Heerinckx Eva" w:date="2022-02-11T15:04:00Z">
            <w:rPr>
              <w:rFonts w:ascii="Arial" w:hAnsi="Arial"/>
              <w:sz w:val="20"/>
            </w:rPr>
          </w:rPrChange>
        </w:rPr>
        <w:t>(s).</w:t>
      </w:r>
    </w:p>
    <w:p w14:paraId="06B23A56" w14:textId="02128799" w:rsidR="000E0D70" w:rsidRPr="004D4E33" w:rsidRDefault="000E0D70" w:rsidP="000E0D70">
      <w:pPr>
        <w:pStyle w:val="Norm20"/>
        <w:rPr>
          <w:rPrChange w:id="8533" w:author="Heerinckx Eva" w:date="2022-02-11T15:04:00Z">
            <w:rPr>
              <w:rFonts w:ascii="Arial" w:hAnsi="Arial"/>
              <w:sz w:val="20"/>
            </w:rPr>
          </w:rPrChange>
        </w:rPr>
        <w:pPrChange w:id="8534" w:author="Heerinckx Eva" w:date="2022-02-11T15:04:00Z">
          <w:pPr>
            <w:jc w:val="both"/>
          </w:pPr>
        </w:pPrChange>
      </w:pPr>
      <w:r w:rsidRPr="004D4E33">
        <w:rPr>
          <w:rPrChange w:id="8535" w:author="Heerinckx Eva" w:date="2022-02-11T15:04:00Z">
            <w:rPr>
              <w:rFonts w:ascii="Arial" w:hAnsi="Arial"/>
              <w:sz w:val="20"/>
            </w:rPr>
          </w:rPrChange>
        </w:rPr>
        <w:t xml:space="preserve">En cas de changement de </w:t>
      </w:r>
      <w:r w:rsidR="00E94D8C">
        <w:rPr>
          <w:rPrChange w:id="8536" w:author="Heerinckx Eva" w:date="2022-02-11T15:04:00Z">
            <w:rPr>
              <w:rFonts w:ascii="Arial" w:hAnsi="Arial"/>
              <w:sz w:val="20"/>
            </w:rPr>
          </w:rPrChange>
        </w:rPr>
        <w:t xml:space="preserve">Détenteur </w:t>
      </w:r>
      <w:del w:id="8537" w:author="Heerinckx Eva" w:date="2022-02-11T15:04:00Z">
        <w:r w:rsidR="00355F81" w:rsidRPr="00CA4BB5">
          <w:rPr>
            <w:szCs w:val="20"/>
          </w:rPr>
          <w:delText>d’accès</w:delText>
        </w:r>
      </w:del>
      <w:ins w:id="8538" w:author="Heerinckx Eva" w:date="2022-02-11T15:04:00Z">
        <w:r w:rsidR="00E94D8C">
          <w:t>d’Accès</w:t>
        </w:r>
      </w:ins>
      <w:r w:rsidRPr="004D4E33">
        <w:rPr>
          <w:rPrChange w:id="8539" w:author="Heerinckx Eva" w:date="2022-02-11T15:04:00Z">
            <w:rPr>
              <w:rFonts w:ascii="Arial" w:hAnsi="Arial"/>
              <w:sz w:val="20"/>
            </w:rPr>
          </w:rPrChange>
        </w:rPr>
        <w:t xml:space="preserve">, le futur </w:t>
      </w:r>
      <w:r w:rsidR="00E94D8C">
        <w:rPr>
          <w:rPrChange w:id="8540" w:author="Heerinckx Eva" w:date="2022-02-11T15:04:00Z">
            <w:rPr>
              <w:rFonts w:ascii="Arial" w:hAnsi="Arial"/>
              <w:sz w:val="20"/>
            </w:rPr>
          </w:rPrChange>
        </w:rPr>
        <w:t xml:space="preserve">Détenteur </w:t>
      </w:r>
      <w:del w:id="8541" w:author="Heerinckx Eva" w:date="2022-02-11T15:04:00Z">
        <w:r w:rsidR="00355F81" w:rsidRPr="00CA4BB5">
          <w:rPr>
            <w:szCs w:val="20"/>
          </w:rPr>
          <w:delText>d’accès</w:delText>
        </w:r>
      </w:del>
      <w:ins w:id="8542" w:author="Heerinckx Eva" w:date="2022-02-11T15:04:00Z">
        <w:r w:rsidR="00E94D8C">
          <w:t>d’Accès</w:t>
        </w:r>
      </w:ins>
      <w:r w:rsidRPr="004D4E33">
        <w:rPr>
          <w:rPrChange w:id="8543" w:author="Heerinckx Eva" w:date="2022-02-11T15:04:00Z">
            <w:rPr>
              <w:rFonts w:ascii="Arial" w:hAnsi="Arial"/>
              <w:sz w:val="20"/>
            </w:rPr>
          </w:rPrChange>
        </w:rPr>
        <w:t xml:space="preserve"> procède à une nouvelle désignation de </w:t>
      </w:r>
      <w:r w:rsidR="00826697">
        <w:rPr>
          <w:rPrChange w:id="8544" w:author="Heerinckx Eva" w:date="2022-02-11T15:04:00Z">
            <w:rPr>
              <w:rFonts w:ascii="Arial" w:hAnsi="Arial"/>
              <w:sz w:val="20"/>
            </w:rPr>
          </w:rPrChange>
        </w:rPr>
        <w:t xml:space="preserve">Responsable(s) </w:t>
      </w:r>
      <w:del w:id="8545" w:author="Heerinckx Eva" w:date="2022-02-11T15:04:00Z">
        <w:r w:rsidR="00355F81" w:rsidRPr="00CA4BB5">
          <w:rPr>
            <w:szCs w:val="20"/>
          </w:rPr>
          <w:delText>d’équilibre</w:delText>
        </w:r>
      </w:del>
      <w:ins w:id="8546" w:author="Heerinckx Eva" w:date="2022-02-11T15:04:00Z">
        <w:r w:rsidR="00826697">
          <w:t>d’Équilibre</w:t>
        </w:r>
      </w:ins>
      <w:r w:rsidRPr="004D4E33">
        <w:rPr>
          <w:rPrChange w:id="8547" w:author="Heerinckx Eva" w:date="2022-02-11T15:04:00Z">
            <w:rPr>
              <w:rFonts w:ascii="Arial" w:hAnsi="Arial"/>
              <w:sz w:val="20"/>
            </w:rPr>
          </w:rPrChange>
        </w:rPr>
        <w:t xml:space="preserve"> chargé(s) du suivi </w:t>
      </w:r>
      <w:del w:id="8548" w:author="Heerinckx Eva" w:date="2022-02-11T15:04:00Z">
        <w:r w:rsidR="00355F81" w:rsidRPr="00CA4BB5">
          <w:rPr>
            <w:szCs w:val="20"/>
          </w:rPr>
          <w:delText>au(x)</w:delText>
        </w:r>
      </w:del>
      <w:ins w:id="8549" w:author="Heerinckx Eva" w:date="2022-02-11T15:04:00Z">
        <w:r w:rsidRPr="004D4E33">
          <w:t>du/des</w:t>
        </w:r>
      </w:ins>
      <w:r w:rsidRPr="004D4E33">
        <w:rPr>
          <w:rPrChange w:id="8550" w:author="Heerinckx Eva" w:date="2022-02-11T15:04:00Z">
            <w:rPr>
              <w:rFonts w:ascii="Arial" w:hAnsi="Arial"/>
              <w:sz w:val="20"/>
            </w:rPr>
          </w:rPrChange>
        </w:rPr>
        <w:t xml:space="preserve"> </w:t>
      </w:r>
      <w:r w:rsidR="008A312B">
        <w:rPr>
          <w:rPrChange w:id="8551" w:author="Heerinckx Eva" w:date="2022-02-11T15:04:00Z">
            <w:rPr>
              <w:rFonts w:ascii="Arial" w:hAnsi="Arial"/>
              <w:sz w:val="20"/>
            </w:rPr>
          </w:rPrChange>
        </w:rPr>
        <w:t xml:space="preserve">Point(s) </w:t>
      </w:r>
      <w:del w:id="8552" w:author="Heerinckx Eva" w:date="2022-02-11T15:04:00Z">
        <w:r w:rsidR="00355F81" w:rsidRPr="00CA4BB5">
          <w:rPr>
            <w:szCs w:val="20"/>
          </w:rPr>
          <w:delText>d'accès</w:delText>
        </w:r>
      </w:del>
      <w:ins w:id="8553" w:author="Heerinckx Eva" w:date="2022-02-11T15:04:00Z">
        <w:r w:rsidR="008A312B">
          <w:t>d’Accès</w:t>
        </w:r>
      </w:ins>
      <w:r w:rsidRPr="004D4E33">
        <w:rPr>
          <w:rPrChange w:id="8554" w:author="Heerinckx Eva" w:date="2022-02-11T15:04:00Z">
            <w:rPr>
              <w:rFonts w:ascii="Arial" w:hAnsi="Arial"/>
              <w:sz w:val="20"/>
            </w:rPr>
          </w:rPrChange>
        </w:rPr>
        <w:t xml:space="preserve">, au moyen des </w:t>
      </w:r>
      <w:del w:id="8555" w:author="Heerinckx Eva" w:date="2022-02-11T15:04:00Z">
        <w:r w:rsidR="0049575C">
          <w:rPr>
            <w:szCs w:val="20"/>
          </w:rPr>
          <w:delText>Annexes 3</w:delText>
        </w:r>
      </w:del>
      <w:ins w:id="8556" w:author="Heerinckx Eva" w:date="2022-02-11T15:04:00Z">
        <w:r w:rsidR="0023408B">
          <w:fldChar w:fldCharType="begin"/>
        </w:r>
        <w:r w:rsidR="0023408B">
          <w:instrText xml:space="preserve"> REF _Ref95391640 \r \h </w:instrText>
        </w:r>
        <w:r w:rsidR="0023408B">
          <w:fldChar w:fldCharType="separate"/>
        </w:r>
        <w:r w:rsidR="0023408B">
          <w:t>Annexes 3</w:t>
        </w:r>
        <w:r w:rsidR="0023408B">
          <w:fldChar w:fldCharType="end"/>
        </w:r>
      </w:ins>
      <w:r w:rsidR="0023408B">
        <w:rPr>
          <w:rPrChange w:id="8557" w:author="Heerinckx Eva" w:date="2022-02-11T15:04:00Z">
            <w:rPr>
              <w:rFonts w:ascii="Arial" w:hAnsi="Arial"/>
              <w:sz w:val="20"/>
            </w:rPr>
          </w:rPrChange>
        </w:rPr>
        <w:t xml:space="preserve"> </w:t>
      </w:r>
      <w:r w:rsidR="0023408B" w:rsidRPr="004D4E33">
        <w:rPr>
          <w:rPrChange w:id="8558" w:author="Heerinckx Eva" w:date="2022-02-11T15:04:00Z">
            <w:rPr>
              <w:rFonts w:ascii="Arial" w:hAnsi="Arial"/>
              <w:sz w:val="20"/>
            </w:rPr>
          </w:rPrChange>
        </w:rPr>
        <w:t>à 3ter</w:t>
      </w:r>
      <w:r w:rsidRPr="004D4E33">
        <w:rPr>
          <w:rPrChange w:id="8559" w:author="Heerinckx Eva" w:date="2022-02-11T15:04:00Z">
            <w:rPr>
              <w:rFonts w:ascii="Arial" w:hAnsi="Arial"/>
              <w:sz w:val="20"/>
            </w:rPr>
          </w:rPrChange>
        </w:rPr>
        <w:t xml:space="preserve">, et/ou 5 du </w:t>
      </w:r>
      <w:r w:rsidR="00E94D8C">
        <w:rPr>
          <w:rPrChange w:id="8560" w:author="Heerinckx Eva" w:date="2022-02-11T15:04:00Z">
            <w:rPr>
              <w:rFonts w:ascii="Arial" w:hAnsi="Arial"/>
              <w:sz w:val="20"/>
            </w:rPr>
          </w:rPrChange>
        </w:rPr>
        <w:t>Contrat</w:t>
      </w:r>
      <w:ins w:id="8561" w:author="Heerinckx Eva" w:date="2022-02-11T15:04:00Z">
        <w:r w:rsidR="00E94D8C">
          <w:t xml:space="preserve"> d’Accès</w:t>
        </w:r>
      </w:ins>
      <w:r w:rsidRPr="004D4E33">
        <w:rPr>
          <w:rPrChange w:id="8562" w:author="Heerinckx Eva" w:date="2022-02-11T15:04:00Z">
            <w:rPr>
              <w:rFonts w:ascii="Arial" w:hAnsi="Arial"/>
              <w:sz w:val="20"/>
            </w:rPr>
          </w:rPrChange>
        </w:rPr>
        <w:t>, même si la validité de la (des) désignation(s) en cours n'a pas expiré.</w:t>
      </w:r>
    </w:p>
    <w:p w14:paraId="1BE8A3E5" w14:textId="77777777" w:rsidR="00235BFC" w:rsidRPr="00CA4BB5" w:rsidRDefault="00235BFC" w:rsidP="00F5222E">
      <w:pPr>
        <w:rPr>
          <w:del w:id="8563" w:author="Heerinckx Eva" w:date="2022-02-11T15:04:00Z"/>
          <w:rFonts w:cs="Arial"/>
          <w:szCs w:val="20"/>
        </w:rPr>
      </w:pPr>
    </w:p>
    <w:p w14:paraId="4CBD3A99" w14:textId="63D81928" w:rsidR="000E0D70" w:rsidRPr="004D4E33" w:rsidRDefault="00A36F45" w:rsidP="00192336">
      <w:pPr>
        <w:pStyle w:val="Heading2"/>
        <w:numPr>
          <w:ilvl w:val="1"/>
          <w:numId w:val="12"/>
        </w:numPr>
        <w:rPr>
          <w:lang w:val="fr-BE"/>
          <w:rPrChange w:id="8564" w:author="Heerinckx Eva" w:date="2022-02-11T15:04:00Z">
            <w:rPr>
              <w:rFonts w:ascii="Arial" w:hAnsi="Arial"/>
              <w:b/>
              <w:sz w:val="24"/>
            </w:rPr>
          </w:rPrChange>
        </w:rPr>
        <w:pPrChange w:id="8565" w:author="Heerinckx Eva" w:date="2022-02-11T15:04:00Z">
          <w:pPr>
            <w:pStyle w:val="Heading2"/>
            <w:jc w:val="both"/>
          </w:pPr>
        </w:pPrChange>
      </w:pPr>
      <w:bookmarkStart w:id="8566" w:name="_Toc70436510"/>
      <w:bookmarkStart w:id="8567" w:name="_Toc76655437"/>
      <w:del w:id="8568" w:author="Heerinckx Eva" w:date="2022-02-11T15:04:00Z">
        <w:r w:rsidRPr="00CA4BB5">
          <w:rPr>
            <w:rFonts w:ascii="Arial" w:hAnsi="Arial"/>
          </w:rPr>
          <w:delText xml:space="preserve">Art. 21 </w:delText>
        </w:r>
      </w:del>
      <w:bookmarkStart w:id="8569" w:name="_Ref95319111"/>
      <w:bookmarkStart w:id="8570" w:name="_Ref95319294"/>
      <w:bookmarkStart w:id="8571" w:name="_Ref95319384"/>
      <w:bookmarkStart w:id="8572" w:name="_Toc95476927"/>
      <w:r w:rsidR="000E0D70" w:rsidRPr="004D4E33">
        <w:rPr>
          <w:lang w:val="fr-BE"/>
          <w:rPrChange w:id="8573" w:author="Heerinckx Eva" w:date="2022-02-11T15:04:00Z">
            <w:rPr>
              <w:rFonts w:ascii="Arial" w:hAnsi="Arial"/>
              <w:b/>
              <w:sz w:val="24"/>
            </w:rPr>
          </w:rPrChange>
        </w:rPr>
        <w:t xml:space="preserve">Modification ou reconduction de la désignation </w:t>
      </w:r>
      <w:del w:id="8574" w:author="Heerinckx Eva" w:date="2022-02-11T15:04:00Z">
        <w:r w:rsidRPr="00CA4BB5">
          <w:rPr>
            <w:rFonts w:ascii="Arial" w:hAnsi="Arial"/>
          </w:rPr>
          <w:delText>du</w:delText>
        </w:r>
      </w:del>
      <w:ins w:id="8575" w:author="Heerinckx Eva" w:date="2022-02-11T15:04:00Z">
        <w:r w:rsidR="0010536D">
          <w:rPr>
            <w:lang w:val="fr-BE"/>
          </w:rPr>
          <w:t>d’un</w:t>
        </w:r>
      </w:ins>
      <w:r w:rsidR="0010536D">
        <w:rPr>
          <w:lang w:val="fr-BE"/>
          <w:rPrChange w:id="8576" w:author="Heerinckx Eva" w:date="2022-02-11T15:04:00Z">
            <w:rPr>
              <w:rFonts w:ascii="Arial" w:hAnsi="Arial"/>
              <w:b/>
              <w:sz w:val="24"/>
            </w:rPr>
          </w:rPrChange>
        </w:rPr>
        <w:t xml:space="preserve"> ou </w:t>
      </w:r>
      <w:del w:id="8577" w:author="Heerinckx Eva" w:date="2022-02-11T15:04:00Z">
        <w:r w:rsidRPr="00CA4BB5">
          <w:rPr>
            <w:rFonts w:ascii="Arial" w:hAnsi="Arial"/>
          </w:rPr>
          <w:delText>des</w:delText>
        </w:r>
      </w:del>
      <w:ins w:id="8578" w:author="Heerinckx Eva" w:date="2022-02-11T15:04:00Z">
        <w:r w:rsidR="006E3540">
          <w:rPr>
            <w:lang w:val="fr-BE"/>
          </w:rPr>
          <w:t xml:space="preserve">de </w:t>
        </w:r>
        <w:r w:rsidR="0010536D">
          <w:rPr>
            <w:lang w:val="fr-BE"/>
          </w:rPr>
          <w:t>plusieurs</w:t>
        </w:r>
      </w:ins>
      <w:r w:rsidR="000E0D70" w:rsidRPr="004D4E33">
        <w:rPr>
          <w:lang w:val="fr-BE"/>
          <w:rPrChange w:id="8579" w:author="Heerinckx Eva" w:date="2022-02-11T15:04:00Z">
            <w:rPr>
              <w:rFonts w:ascii="Arial" w:hAnsi="Arial"/>
              <w:b/>
              <w:sz w:val="24"/>
            </w:rPr>
          </w:rPrChange>
        </w:rPr>
        <w:t xml:space="preserve"> </w:t>
      </w:r>
      <w:r w:rsidR="00D92FC1">
        <w:rPr>
          <w:lang w:val="fr-BE"/>
          <w:rPrChange w:id="8580" w:author="Heerinckx Eva" w:date="2022-02-11T15:04:00Z">
            <w:rPr>
              <w:rFonts w:ascii="Arial" w:hAnsi="Arial"/>
              <w:b/>
              <w:sz w:val="24"/>
            </w:rPr>
          </w:rPrChange>
        </w:rPr>
        <w:t xml:space="preserve">Responsables </w:t>
      </w:r>
      <w:del w:id="8581" w:author="Heerinckx Eva" w:date="2022-02-11T15:04:00Z">
        <w:r w:rsidRPr="00CA4BB5">
          <w:rPr>
            <w:rFonts w:ascii="Arial" w:hAnsi="Arial"/>
          </w:rPr>
          <w:delText>d'équilibre</w:delText>
        </w:r>
        <w:bookmarkEnd w:id="8566"/>
        <w:bookmarkEnd w:id="8567"/>
        <w:r w:rsidRPr="00CA4BB5">
          <w:rPr>
            <w:rFonts w:ascii="Arial" w:hAnsi="Arial"/>
          </w:rPr>
          <w:delText xml:space="preserve">  </w:delText>
        </w:r>
      </w:del>
      <w:ins w:id="8582" w:author="Heerinckx Eva" w:date="2022-02-11T15:04:00Z">
        <w:r w:rsidR="00D92FC1">
          <w:rPr>
            <w:lang w:val="fr-BE"/>
          </w:rPr>
          <w:t>d’Équilibre</w:t>
        </w:r>
      </w:ins>
      <w:bookmarkEnd w:id="8569"/>
      <w:bookmarkEnd w:id="8570"/>
      <w:bookmarkEnd w:id="8571"/>
      <w:bookmarkEnd w:id="8572"/>
    </w:p>
    <w:p w14:paraId="7449F456" w14:textId="77777777" w:rsidR="005268EC" w:rsidRPr="00CA4BB5" w:rsidRDefault="005268EC" w:rsidP="005268EC">
      <w:pPr>
        <w:pStyle w:val="NoSpacing"/>
        <w:rPr>
          <w:del w:id="8583" w:author="Heerinckx Eva" w:date="2022-02-11T15:04:00Z"/>
        </w:rPr>
      </w:pPr>
    </w:p>
    <w:p w14:paraId="2DBFE011" w14:textId="27D90BF5" w:rsidR="000E0D70" w:rsidRPr="004D4E33" w:rsidRDefault="00A36F45" w:rsidP="00EC7AB4">
      <w:pPr>
        <w:pStyle w:val="Heading3"/>
        <w:numPr>
          <w:ilvl w:val="2"/>
          <w:numId w:val="48"/>
        </w:numPr>
        <w:rPr>
          <w:lang w:val="fr-BE"/>
          <w:rPrChange w:id="8584" w:author="Heerinckx Eva" w:date="2022-02-11T15:04:00Z">
            <w:rPr>
              <w:rFonts w:ascii="Arial" w:hAnsi="Arial"/>
              <w:b/>
              <w:color w:val="auto"/>
              <w:sz w:val="20"/>
            </w:rPr>
          </w:rPrChange>
        </w:rPr>
        <w:pPrChange w:id="8585" w:author="Heerinckx Eva" w:date="2022-02-11T15:04:00Z">
          <w:pPr>
            <w:pStyle w:val="Heading3"/>
          </w:pPr>
        </w:pPrChange>
      </w:pPr>
      <w:bookmarkStart w:id="8586" w:name="_Toc70436511"/>
      <w:bookmarkStart w:id="8587" w:name="_Toc76655438"/>
      <w:del w:id="8588" w:author="Heerinckx Eva" w:date="2022-02-11T15:04:00Z">
        <w:r w:rsidRPr="00CA4BB5">
          <w:rPr>
            <w:rFonts w:ascii="Arial" w:hAnsi="Arial"/>
            <w:szCs w:val="20"/>
          </w:rPr>
          <w:delText xml:space="preserve">Art. 21.1 </w:delText>
        </w:r>
      </w:del>
      <w:bookmarkStart w:id="8589" w:name="_Toc95476928"/>
      <w:r w:rsidR="000E0D70" w:rsidRPr="004D4E33">
        <w:rPr>
          <w:lang w:val="fr-BE"/>
          <w:rPrChange w:id="8590" w:author="Heerinckx Eva" w:date="2022-02-11T15:04:00Z">
            <w:rPr>
              <w:rFonts w:ascii="Arial" w:hAnsi="Arial"/>
              <w:b/>
              <w:color w:val="auto"/>
              <w:sz w:val="20"/>
            </w:rPr>
          </w:rPrChange>
        </w:rPr>
        <w:t xml:space="preserve">Exécution du choix de la désignation </w:t>
      </w:r>
      <w:del w:id="8591" w:author="Heerinckx Eva" w:date="2022-02-11T15:04:00Z">
        <w:r w:rsidRPr="00CA4BB5">
          <w:rPr>
            <w:rFonts w:ascii="Arial" w:hAnsi="Arial"/>
            <w:szCs w:val="20"/>
          </w:rPr>
          <w:delText>du</w:delText>
        </w:r>
      </w:del>
      <w:ins w:id="8592" w:author="Heerinckx Eva" w:date="2022-02-11T15:04:00Z">
        <w:r w:rsidR="0010536D">
          <w:rPr>
            <w:lang w:val="fr-BE"/>
          </w:rPr>
          <w:t>d’un</w:t>
        </w:r>
      </w:ins>
      <w:r w:rsidR="0010536D">
        <w:rPr>
          <w:lang w:val="fr-BE"/>
          <w:rPrChange w:id="8593" w:author="Heerinckx Eva" w:date="2022-02-11T15:04:00Z">
            <w:rPr>
              <w:rFonts w:ascii="Arial" w:hAnsi="Arial"/>
              <w:b/>
              <w:color w:val="auto"/>
              <w:sz w:val="20"/>
            </w:rPr>
          </w:rPrChange>
        </w:rPr>
        <w:t xml:space="preserve"> ou </w:t>
      </w:r>
      <w:del w:id="8594" w:author="Heerinckx Eva" w:date="2022-02-11T15:04:00Z">
        <w:r w:rsidRPr="00CA4BB5">
          <w:rPr>
            <w:rFonts w:ascii="Arial" w:hAnsi="Arial"/>
            <w:szCs w:val="20"/>
          </w:rPr>
          <w:delText>des</w:delText>
        </w:r>
      </w:del>
      <w:ins w:id="8595" w:author="Heerinckx Eva" w:date="2022-02-11T15:04:00Z">
        <w:r w:rsidR="0010536D">
          <w:rPr>
            <w:lang w:val="fr-BE"/>
          </w:rPr>
          <w:t>de plusieurs</w:t>
        </w:r>
      </w:ins>
      <w:r w:rsidR="000E0D70" w:rsidRPr="004D4E33">
        <w:rPr>
          <w:lang w:val="fr-BE"/>
          <w:rPrChange w:id="8596" w:author="Heerinckx Eva" w:date="2022-02-11T15:04:00Z">
            <w:rPr>
              <w:rFonts w:ascii="Arial" w:hAnsi="Arial"/>
              <w:b/>
              <w:color w:val="auto"/>
              <w:sz w:val="20"/>
            </w:rPr>
          </w:rPrChange>
        </w:rPr>
        <w:t xml:space="preserve"> </w:t>
      </w:r>
      <w:r w:rsidR="00D92FC1">
        <w:rPr>
          <w:lang w:val="fr-BE"/>
          <w:rPrChange w:id="8597" w:author="Heerinckx Eva" w:date="2022-02-11T15:04:00Z">
            <w:rPr>
              <w:rFonts w:ascii="Arial" w:hAnsi="Arial"/>
              <w:b/>
              <w:color w:val="auto"/>
              <w:sz w:val="20"/>
            </w:rPr>
          </w:rPrChange>
        </w:rPr>
        <w:t xml:space="preserve">Responsables </w:t>
      </w:r>
      <w:del w:id="8598" w:author="Heerinckx Eva" w:date="2022-02-11T15:04:00Z">
        <w:r w:rsidRPr="00CA4BB5">
          <w:rPr>
            <w:rFonts w:ascii="Arial" w:hAnsi="Arial"/>
            <w:szCs w:val="20"/>
          </w:rPr>
          <w:delText>d'équilibre</w:delText>
        </w:r>
      </w:del>
      <w:ins w:id="8599" w:author="Heerinckx Eva" w:date="2022-02-11T15:04:00Z">
        <w:r w:rsidR="00D92FC1">
          <w:rPr>
            <w:lang w:val="fr-BE"/>
          </w:rPr>
          <w:t>d’Équilibre</w:t>
        </w:r>
      </w:ins>
      <w:r w:rsidR="000E0D70" w:rsidRPr="004D4E33">
        <w:rPr>
          <w:lang w:val="fr-BE"/>
          <w:rPrChange w:id="8600" w:author="Heerinckx Eva" w:date="2022-02-11T15:04:00Z">
            <w:rPr>
              <w:rFonts w:ascii="Arial" w:hAnsi="Arial"/>
              <w:b/>
              <w:color w:val="auto"/>
              <w:sz w:val="20"/>
            </w:rPr>
          </w:rPrChange>
        </w:rPr>
        <w:t xml:space="preserve"> par le </w:t>
      </w:r>
      <w:r w:rsidR="00E94D8C">
        <w:rPr>
          <w:lang w:val="fr-BE"/>
          <w:rPrChange w:id="8601" w:author="Heerinckx Eva" w:date="2022-02-11T15:04:00Z">
            <w:rPr>
              <w:rFonts w:ascii="Arial" w:hAnsi="Arial"/>
              <w:b/>
              <w:color w:val="auto"/>
              <w:sz w:val="20"/>
            </w:rPr>
          </w:rPrChange>
        </w:rPr>
        <w:t xml:space="preserve">Détenteur </w:t>
      </w:r>
      <w:del w:id="8602" w:author="Heerinckx Eva" w:date="2022-02-11T15:04:00Z">
        <w:r w:rsidRPr="00CA4BB5">
          <w:rPr>
            <w:rFonts w:ascii="Arial" w:hAnsi="Arial"/>
            <w:szCs w:val="20"/>
          </w:rPr>
          <w:delText>d’accès</w:delText>
        </w:r>
      </w:del>
      <w:ins w:id="8603" w:author="Heerinckx Eva" w:date="2022-02-11T15:04:00Z">
        <w:r w:rsidR="00E94D8C">
          <w:rPr>
            <w:lang w:val="fr-BE"/>
          </w:rPr>
          <w:t>d’Accès</w:t>
        </w:r>
      </w:ins>
      <w:r w:rsidR="000E0D70" w:rsidRPr="004D4E33">
        <w:rPr>
          <w:lang w:val="fr-BE"/>
          <w:rPrChange w:id="8604" w:author="Heerinckx Eva" w:date="2022-02-11T15:04:00Z">
            <w:rPr>
              <w:rFonts w:ascii="Arial" w:hAnsi="Arial"/>
              <w:b/>
              <w:color w:val="auto"/>
              <w:sz w:val="20"/>
            </w:rPr>
          </w:rPrChange>
        </w:rPr>
        <w:t xml:space="preserve"> nonante (90) jours </w:t>
      </w:r>
      <w:ins w:id="8605" w:author="Heerinckx Eva" w:date="2022-02-11T15:04:00Z">
        <w:r w:rsidR="000E0D70" w:rsidRPr="004D4E33">
          <w:rPr>
            <w:lang w:val="fr-BE"/>
          </w:rPr>
          <w:t xml:space="preserve">calendrier </w:t>
        </w:r>
      </w:ins>
      <w:r w:rsidR="000E0D70" w:rsidRPr="004D4E33">
        <w:rPr>
          <w:lang w:val="fr-BE"/>
          <w:rPrChange w:id="8606" w:author="Heerinckx Eva" w:date="2022-02-11T15:04:00Z">
            <w:rPr>
              <w:rFonts w:ascii="Arial" w:hAnsi="Arial"/>
              <w:b/>
              <w:color w:val="auto"/>
              <w:sz w:val="20"/>
            </w:rPr>
          </w:rPrChange>
        </w:rPr>
        <w:t xml:space="preserve">avant la fin de validité de la désignation </w:t>
      </w:r>
      <w:del w:id="8607" w:author="Heerinckx Eva" w:date="2022-02-11T15:04:00Z">
        <w:r w:rsidRPr="00CA4BB5">
          <w:rPr>
            <w:rFonts w:ascii="Arial" w:hAnsi="Arial"/>
            <w:szCs w:val="20"/>
          </w:rPr>
          <w:delText>du</w:delText>
        </w:r>
      </w:del>
      <w:ins w:id="8608" w:author="Heerinckx Eva" w:date="2022-02-11T15:04:00Z">
        <w:r w:rsidR="0010536D">
          <w:rPr>
            <w:lang w:val="fr-BE"/>
          </w:rPr>
          <w:t>d’un</w:t>
        </w:r>
      </w:ins>
      <w:r w:rsidR="0010536D">
        <w:rPr>
          <w:lang w:val="fr-BE"/>
          <w:rPrChange w:id="8609" w:author="Heerinckx Eva" w:date="2022-02-11T15:04:00Z">
            <w:rPr>
              <w:rFonts w:ascii="Arial" w:hAnsi="Arial"/>
              <w:b/>
              <w:color w:val="auto"/>
              <w:sz w:val="20"/>
            </w:rPr>
          </w:rPrChange>
        </w:rPr>
        <w:t xml:space="preserve"> ou </w:t>
      </w:r>
      <w:del w:id="8610" w:author="Heerinckx Eva" w:date="2022-02-11T15:04:00Z">
        <w:r w:rsidRPr="00CA4BB5">
          <w:rPr>
            <w:rFonts w:ascii="Arial" w:hAnsi="Arial"/>
            <w:szCs w:val="20"/>
          </w:rPr>
          <w:delText>des</w:delText>
        </w:r>
      </w:del>
      <w:ins w:id="8611" w:author="Heerinckx Eva" w:date="2022-02-11T15:04:00Z">
        <w:r w:rsidR="0010536D">
          <w:rPr>
            <w:lang w:val="fr-BE"/>
          </w:rPr>
          <w:t>de plusieurs</w:t>
        </w:r>
      </w:ins>
      <w:r w:rsidR="000E0D70" w:rsidRPr="004D4E33">
        <w:rPr>
          <w:lang w:val="fr-BE"/>
          <w:rPrChange w:id="8612" w:author="Heerinckx Eva" w:date="2022-02-11T15:04:00Z">
            <w:rPr>
              <w:rFonts w:ascii="Arial" w:hAnsi="Arial"/>
              <w:b/>
              <w:color w:val="auto"/>
              <w:sz w:val="20"/>
            </w:rPr>
          </w:rPrChange>
        </w:rPr>
        <w:t xml:space="preserve"> Responsable(s) d'accès actuel(s)</w:t>
      </w:r>
      <w:bookmarkEnd w:id="8586"/>
      <w:bookmarkEnd w:id="8587"/>
      <w:bookmarkEnd w:id="8589"/>
    </w:p>
    <w:p w14:paraId="4CAC7086" w14:textId="77777777" w:rsidR="005268EC" w:rsidRPr="00CA4BB5" w:rsidRDefault="005268EC" w:rsidP="005268EC">
      <w:pPr>
        <w:pStyle w:val="NoSpacing"/>
        <w:rPr>
          <w:del w:id="8613" w:author="Heerinckx Eva" w:date="2022-02-11T15:04:00Z"/>
        </w:rPr>
      </w:pPr>
    </w:p>
    <w:p w14:paraId="6A0E287A" w14:textId="78968127" w:rsidR="000E0D70" w:rsidRPr="004D4E33" w:rsidRDefault="000E0D70" w:rsidP="000E0D70">
      <w:pPr>
        <w:pStyle w:val="Norm20"/>
        <w:rPr>
          <w:rPrChange w:id="8614" w:author="Heerinckx Eva" w:date="2022-02-11T15:04:00Z">
            <w:rPr>
              <w:rFonts w:ascii="Arial" w:hAnsi="Arial"/>
              <w:sz w:val="20"/>
            </w:rPr>
          </w:rPrChange>
        </w:rPr>
        <w:pPrChange w:id="8615" w:author="Heerinckx Eva" w:date="2022-02-11T15:04:00Z">
          <w:pPr>
            <w:jc w:val="both"/>
          </w:pPr>
        </w:pPrChange>
      </w:pPr>
      <w:r w:rsidRPr="004D4E33">
        <w:rPr>
          <w:rPrChange w:id="8616" w:author="Heerinckx Eva" w:date="2022-02-11T15:04:00Z">
            <w:rPr>
              <w:rFonts w:ascii="Arial" w:hAnsi="Arial"/>
              <w:sz w:val="20"/>
            </w:rPr>
          </w:rPrChange>
        </w:rPr>
        <w:t xml:space="preserve">Le renouvellement de la désignation du </w:t>
      </w:r>
      <w:r w:rsidR="0010536D">
        <w:rPr>
          <w:rPrChange w:id="8617" w:author="Heerinckx Eva" w:date="2022-02-11T15:04:00Z">
            <w:rPr>
              <w:rFonts w:ascii="Arial" w:hAnsi="Arial"/>
              <w:sz w:val="20"/>
            </w:rPr>
          </w:rPrChange>
        </w:rPr>
        <w:t xml:space="preserve">Responsable </w:t>
      </w:r>
      <w:del w:id="8618" w:author="Heerinckx Eva" w:date="2022-02-11T15:04:00Z">
        <w:r w:rsidR="00355F81" w:rsidRPr="00CA4BB5">
          <w:rPr>
            <w:szCs w:val="20"/>
          </w:rPr>
          <w:delText>d’accès</w:delText>
        </w:r>
      </w:del>
      <w:ins w:id="8619" w:author="Heerinckx Eva" w:date="2022-02-11T15:04:00Z">
        <w:r w:rsidR="0010536D">
          <w:t>d’Équilibre</w:t>
        </w:r>
      </w:ins>
      <w:r w:rsidRPr="004D4E33">
        <w:rPr>
          <w:rPrChange w:id="8620" w:author="Heerinckx Eva" w:date="2022-02-11T15:04:00Z">
            <w:rPr>
              <w:rFonts w:ascii="Arial" w:hAnsi="Arial"/>
              <w:sz w:val="20"/>
            </w:rPr>
          </w:rPrChange>
        </w:rPr>
        <w:t xml:space="preserve"> est réglé par la procédure décrite ci-dessous. S’agissant du renouvellement de la désignation du </w:t>
      </w:r>
      <w:r w:rsidR="00641628">
        <w:rPr>
          <w:rPrChange w:id="8621" w:author="Heerinckx Eva" w:date="2022-02-11T15:04:00Z">
            <w:rPr>
              <w:rFonts w:ascii="Arial" w:hAnsi="Arial"/>
              <w:sz w:val="20"/>
            </w:rPr>
          </w:rPrChange>
        </w:rPr>
        <w:t xml:space="preserve">Responsable </w:t>
      </w:r>
      <w:del w:id="8622" w:author="Heerinckx Eva" w:date="2022-02-11T15:04:00Z">
        <w:r w:rsidR="00355F81" w:rsidRPr="00CA4BB5">
          <w:rPr>
            <w:szCs w:val="20"/>
          </w:rPr>
          <w:delText>d’équilibre chargé</w:delText>
        </w:r>
      </w:del>
      <w:ins w:id="8623" w:author="Heerinckx Eva" w:date="2022-02-11T15:04:00Z">
        <w:r w:rsidR="00641628">
          <w:t>d’Équilibre Chargé</w:t>
        </w:r>
      </w:ins>
      <w:r w:rsidRPr="004D4E33">
        <w:rPr>
          <w:rPrChange w:id="8624" w:author="Heerinckx Eva" w:date="2022-02-11T15:04:00Z">
            <w:rPr>
              <w:rFonts w:ascii="Arial" w:hAnsi="Arial"/>
              <w:sz w:val="20"/>
            </w:rPr>
          </w:rPrChange>
        </w:rPr>
        <w:t xml:space="preserve"> des Éne</w:t>
      </w:r>
      <w:r w:rsidR="00641628">
        <w:rPr>
          <w:rPrChange w:id="8625" w:author="Heerinckx Eva" w:date="2022-02-11T15:04:00Z">
            <w:rPr>
              <w:rFonts w:ascii="Arial" w:hAnsi="Arial"/>
              <w:sz w:val="20"/>
            </w:rPr>
          </w:rPrChange>
        </w:rPr>
        <w:t xml:space="preserve">rgies </w:t>
      </w:r>
      <w:del w:id="8626" w:author="Heerinckx Eva" w:date="2022-02-11T15:04:00Z">
        <w:r w:rsidR="00355F81" w:rsidRPr="00CA4BB5">
          <w:rPr>
            <w:szCs w:val="20"/>
          </w:rPr>
          <w:delText>non</w:delText>
        </w:r>
      </w:del>
      <w:ins w:id="8627" w:author="Heerinckx Eva" w:date="2022-02-11T15:04:00Z">
        <w:r w:rsidR="00641628">
          <w:t>Non</w:t>
        </w:r>
      </w:ins>
      <w:r w:rsidR="00641628">
        <w:rPr>
          <w:rPrChange w:id="8628" w:author="Heerinckx Eva" w:date="2022-02-11T15:04:00Z">
            <w:rPr>
              <w:rFonts w:ascii="Arial" w:hAnsi="Arial"/>
              <w:sz w:val="20"/>
            </w:rPr>
          </w:rPrChange>
        </w:rPr>
        <w:t xml:space="preserve"> allouées dans le CDS </w:t>
      </w:r>
      <w:del w:id="8629" w:author="Heerinckx Eva" w:date="2022-02-11T15:04:00Z">
        <w:r w:rsidR="00355F81" w:rsidRPr="00CA4BB5">
          <w:rPr>
            <w:szCs w:val="20"/>
          </w:rPr>
          <w:delText>raccordé</w:delText>
        </w:r>
      </w:del>
      <w:ins w:id="8630" w:author="Heerinckx Eva" w:date="2022-02-11T15:04:00Z">
        <w:r w:rsidR="00641628">
          <w:t>R</w:t>
        </w:r>
        <w:r w:rsidRPr="004D4E33">
          <w:t>accordé</w:t>
        </w:r>
      </w:ins>
      <w:r w:rsidRPr="004D4E33">
        <w:rPr>
          <w:rPrChange w:id="8631" w:author="Heerinckx Eva" w:date="2022-02-11T15:04:00Z">
            <w:rPr>
              <w:rFonts w:ascii="Arial" w:hAnsi="Arial"/>
              <w:sz w:val="20"/>
            </w:rPr>
          </w:rPrChange>
        </w:rPr>
        <w:t xml:space="preserve"> au </w:t>
      </w:r>
      <w:del w:id="8632" w:author="Heerinckx Eva" w:date="2022-02-11T15:04:00Z">
        <w:r w:rsidR="00355F81" w:rsidRPr="00CA4BB5">
          <w:rPr>
            <w:szCs w:val="20"/>
          </w:rPr>
          <w:delText>réseau</w:delText>
        </w:r>
      </w:del>
      <w:ins w:id="8633" w:author="Heerinckx Eva" w:date="2022-02-11T15:04:00Z">
        <w:r w:rsidR="00EC13D9">
          <w:t>Réseau</w:t>
        </w:r>
      </w:ins>
      <w:r w:rsidR="00EC13D9">
        <w:rPr>
          <w:rPrChange w:id="8634" w:author="Heerinckx Eva" w:date="2022-02-11T15:04:00Z">
            <w:rPr>
              <w:rFonts w:ascii="Arial" w:hAnsi="Arial"/>
              <w:sz w:val="20"/>
            </w:rPr>
          </w:rPrChange>
        </w:rPr>
        <w:t xml:space="preserve"> Elia</w:t>
      </w:r>
      <w:r w:rsidRPr="004D4E33">
        <w:rPr>
          <w:rPrChange w:id="8635" w:author="Heerinckx Eva" w:date="2022-02-11T15:04:00Z">
            <w:rPr>
              <w:rFonts w:ascii="Arial" w:hAnsi="Arial"/>
              <w:sz w:val="20"/>
            </w:rPr>
          </w:rPrChange>
        </w:rPr>
        <w:t xml:space="preserve"> réalisé en utilisant l’Annexe 6bis, l’ensemble de la procédure décrite ci-dessous s’applique </w:t>
      </w:r>
      <w:r w:rsidRPr="004D4E33">
        <w:rPr>
          <w:rPrChange w:id="8636" w:author="Heerinckx Eva" w:date="2022-02-11T15:04:00Z">
            <w:rPr>
              <w:rFonts w:ascii="Arial" w:hAnsi="Arial"/>
              <w:i/>
              <w:sz w:val="20"/>
            </w:rPr>
          </w:rPrChange>
        </w:rPr>
        <w:t>mutatis mutandis</w:t>
      </w:r>
      <w:r w:rsidRPr="004D4E33">
        <w:rPr>
          <w:rPrChange w:id="8637" w:author="Heerinckx Eva" w:date="2022-02-11T15:04:00Z">
            <w:rPr>
              <w:rFonts w:ascii="Arial" w:hAnsi="Arial"/>
              <w:sz w:val="20"/>
            </w:rPr>
          </w:rPrChange>
        </w:rPr>
        <w:t xml:space="preserve"> à son égard.</w:t>
      </w:r>
    </w:p>
    <w:p w14:paraId="3C33C1B0" w14:textId="3EC69F8D" w:rsidR="000E0D70" w:rsidRPr="004D4E33" w:rsidRDefault="000E0D70" w:rsidP="000E0D70">
      <w:pPr>
        <w:pStyle w:val="Norm20"/>
        <w:rPr>
          <w:rPrChange w:id="8638" w:author="Heerinckx Eva" w:date="2022-02-11T15:04:00Z">
            <w:rPr>
              <w:rFonts w:ascii="Arial" w:hAnsi="Arial"/>
              <w:sz w:val="20"/>
            </w:rPr>
          </w:rPrChange>
        </w:rPr>
        <w:pPrChange w:id="8639" w:author="Heerinckx Eva" w:date="2022-02-11T15:04:00Z">
          <w:pPr>
            <w:jc w:val="both"/>
          </w:pPr>
        </w:pPrChange>
      </w:pPr>
      <w:r w:rsidRPr="004D4E33">
        <w:rPr>
          <w:rPrChange w:id="8640" w:author="Heerinckx Eva" w:date="2022-02-11T15:04:00Z">
            <w:rPr>
              <w:rFonts w:ascii="Arial" w:hAnsi="Arial"/>
              <w:sz w:val="20"/>
            </w:rPr>
          </w:rPrChange>
        </w:rPr>
        <w:t xml:space="preserve">Nonante (90) jours </w:t>
      </w:r>
      <w:ins w:id="8641" w:author="Heerinckx Eva" w:date="2022-02-11T15:04:00Z">
        <w:r w:rsidRPr="004D4E33">
          <w:t xml:space="preserve">calendrier </w:t>
        </w:r>
      </w:ins>
      <w:r w:rsidRPr="004D4E33">
        <w:rPr>
          <w:rPrChange w:id="8642" w:author="Heerinckx Eva" w:date="2022-02-11T15:04:00Z">
            <w:rPr>
              <w:rFonts w:ascii="Arial" w:hAnsi="Arial"/>
              <w:sz w:val="20"/>
            </w:rPr>
          </w:rPrChange>
        </w:rPr>
        <w:t xml:space="preserve">avant la fin de validité de la désignation </w:t>
      </w:r>
      <w:del w:id="8643" w:author="Heerinckx Eva" w:date="2022-02-11T15:04:00Z">
        <w:r w:rsidR="00355F81" w:rsidRPr="00CA4BB5">
          <w:rPr>
            <w:szCs w:val="20"/>
          </w:rPr>
          <w:delText>du</w:delText>
        </w:r>
      </w:del>
      <w:ins w:id="8644" w:author="Heerinckx Eva" w:date="2022-02-11T15:04:00Z">
        <w:r w:rsidR="0010536D">
          <w:t>d’un</w:t>
        </w:r>
      </w:ins>
      <w:r w:rsidR="0010536D">
        <w:rPr>
          <w:rPrChange w:id="8645" w:author="Heerinckx Eva" w:date="2022-02-11T15:04:00Z">
            <w:rPr>
              <w:rFonts w:ascii="Arial" w:hAnsi="Arial"/>
              <w:sz w:val="20"/>
            </w:rPr>
          </w:rPrChange>
        </w:rPr>
        <w:t xml:space="preserve"> ou </w:t>
      </w:r>
      <w:del w:id="8646" w:author="Heerinckx Eva" w:date="2022-02-11T15:04:00Z">
        <w:r w:rsidR="00355F81" w:rsidRPr="00CA4BB5">
          <w:rPr>
            <w:szCs w:val="20"/>
          </w:rPr>
          <w:delText>des</w:delText>
        </w:r>
      </w:del>
      <w:ins w:id="8647" w:author="Heerinckx Eva" w:date="2022-02-11T15:04:00Z">
        <w:r w:rsidR="0010536D">
          <w:t>de plusieurs</w:t>
        </w:r>
      </w:ins>
      <w:r w:rsidRPr="004D4E33">
        <w:rPr>
          <w:rPrChange w:id="8648" w:author="Heerinckx Eva" w:date="2022-02-11T15:04:00Z">
            <w:rPr>
              <w:rFonts w:ascii="Arial" w:hAnsi="Arial"/>
              <w:sz w:val="20"/>
            </w:rPr>
          </w:rPrChange>
        </w:rPr>
        <w:t xml:space="preserve"> Responsable(s) d’accès chargé(s) du Suivi </w:t>
      </w:r>
      <w:del w:id="8649" w:author="Heerinckx Eva" w:date="2022-02-11T15:04:00Z">
        <w:r w:rsidR="00355F81" w:rsidRPr="00CA4BB5">
          <w:rPr>
            <w:szCs w:val="20"/>
          </w:rPr>
          <w:delText xml:space="preserve">réalisé au(x) </w:delText>
        </w:r>
      </w:del>
      <w:ins w:id="8650" w:author="Heerinckx Eva" w:date="2022-02-11T15:04:00Z">
        <w:r w:rsidRPr="004D4E33">
          <w:t xml:space="preserve">du/des </w:t>
        </w:r>
      </w:ins>
      <w:r w:rsidR="008A312B">
        <w:rPr>
          <w:rPrChange w:id="8651" w:author="Heerinckx Eva" w:date="2022-02-11T15:04:00Z">
            <w:rPr>
              <w:rFonts w:ascii="Arial" w:hAnsi="Arial"/>
              <w:sz w:val="20"/>
            </w:rPr>
          </w:rPrChange>
        </w:rPr>
        <w:t xml:space="preserve">Point(s) </w:t>
      </w:r>
      <w:del w:id="8652" w:author="Heerinckx Eva" w:date="2022-02-11T15:04:00Z">
        <w:r w:rsidR="00355F81" w:rsidRPr="00CA4BB5">
          <w:rPr>
            <w:szCs w:val="20"/>
          </w:rPr>
          <w:delText>d’accès</w:delText>
        </w:r>
      </w:del>
      <w:ins w:id="8653" w:author="Heerinckx Eva" w:date="2022-02-11T15:04:00Z">
        <w:r w:rsidR="008A312B">
          <w:t>d’Accès</w:t>
        </w:r>
      </w:ins>
      <w:r w:rsidRPr="004D4E33">
        <w:rPr>
          <w:rPrChange w:id="8654" w:author="Heerinckx Eva" w:date="2022-02-11T15:04:00Z">
            <w:rPr>
              <w:rFonts w:ascii="Arial" w:hAnsi="Arial"/>
              <w:sz w:val="20"/>
            </w:rPr>
          </w:rPrChange>
        </w:rPr>
        <w:t>, tel</w:t>
      </w:r>
      <w:r w:rsidR="002616D7">
        <w:rPr>
          <w:rPrChange w:id="8655" w:author="Heerinckx Eva" w:date="2022-02-11T15:04:00Z">
            <w:rPr>
              <w:rFonts w:ascii="Arial" w:hAnsi="Arial"/>
              <w:sz w:val="20"/>
            </w:rPr>
          </w:rPrChange>
        </w:rPr>
        <w:t xml:space="preserve">(s) que fixé(s) dans la ou les </w:t>
      </w:r>
      <w:del w:id="8656" w:author="Heerinckx Eva" w:date="2022-02-11T15:04:00Z">
        <w:r w:rsidR="00355F81" w:rsidRPr="00CA4BB5">
          <w:rPr>
            <w:szCs w:val="20"/>
          </w:rPr>
          <w:delText>annexe</w:delText>
        </w:r>
      </w:del>
      <w:ins w:id="8657" w:author="Heerinckx Eva" w:date="2022-02-11T15:04:00Z">
        <w:r w:rsidR="002616D7">
          <w:t>A</w:t>
        </w:r>
        <w:r w:rsidRPr="004D4E33">
          <w:t>nnexe</w:t>
        </w:r>
      </w:ins>
      <w:r w:rsidRPr="004D4E33">
        <w:rPr>
          <w:rPrChange w:id="8658" w:author="Heerinckx Eva" w:date="2022-02-11T15:04:00Z">
            <w:rPr>
              <w:rFonts w:ascii="Arial" w:hAnsi="Arial"/>
              <w:sz w:val="20"/>
            </w:rPr>
          </w:rPrChange>
        </w:rPr>
        <w:t xml:space="preserve">(s) correspondante(s) (dans la mesure où la durée de validité de cette désignation le permet), </w:t>
      </w:r>
      <w:del w:id="8659" w:author="Heerinckx Eva" w:date="2022-02-11T15:04:00Z">
        <w:r w:rsidR="00355F81" w:rsidRPr="00CA4BB5">
          <w:rPr>
            <w:szCs w:val="20"/>
          </w:rPr>
          <w:delText>Elia</w:delText>
        </w:r>
      </w:del>
      <w:ins w:id="8660" w:author="Heerinckx Eva" w:date="2022-02-11T15:04:00Z">
        <w:r w:rsidR="00CD55D9">
          <w:t>ELIA</w:t>
        </w:r>
      </w:ins>
      <w:r w:rsidRPr="004D4E33">
        <w:rPr>
          <w:rPrChange w:id="8661" w:author="Heerinckx Eva" w:date="2022-02-11T15:04:00Z">
            <w:rPr>
              <w:rFonts w:ascii="Arial" w:hAnsi="Arial"/>
              <w:sz w:val="20"/>
            </w:rPr>
          </w:rPrChange>
        </w:rPr>
        <w:t xml:space="preserve"> invite le </w:t>
      </w:r>
      <w:r w:rsidR="00E94D8C">
        <w:rPr>
          <w:rPrChange w:id="8662" w:author="Heerinckx Eva" w:date="2022-02-11T15:04:00Z">
            <w:rPr>
              <w:rFonts w:ascii="Arial" w:hAnsi="Arial"/>
              <w:sz w:val="20"/>
            </w:rPr>
          </w:rPrChange>
        </w:rPr>
        <w:t xml:space="preserve">Détenteur </w:t>
      </w:r>
      <w:del w:id="8663" w:author="Heerinckx Eva" w:date="2022-02-11T15:04:00Z">
        <w:r w:rsidR="00355F81" w:rsidRPr="00CA4BB5">
          <w:rPr>
            <w:szCs w:val="20"/>
          </w:rPr>
          <w:delText>d’accès</w:delText>
        </w:r>
      </w:del>
      <w:ins w:id="8664" w:author="Heerinckx Eva" w:date="2022-02-11T15:04:00Z">
        <w:r w:rsidR="00E94D8C">
          <w:t>d’Accès</w:t>
        </w:r>
      </w:ins>
      <w:r w:rsidRPr="004D4E33">
        <w:rPr>
          <w:rPrChange w:id="8665" w:author="Heerinckx Eva" w:date="2022-02-11T15:04:00Z">
            <w:rPr>
              <w:rFonts w:ascii="Arial" w:hAnsi="Arial"/>
              <w:sz w:val="20"/>
            </w:rPr>
          </w:rPrChange>
        </w:rPr>
        <w:t xml:space="preserve"> actuel à confirmer, par le biais de la plate-forme électronique ou par écrit, la désignation de son ou ses Responsable(s) d’accès actuel(s) ou à désigner un futur </w:t>
      </w:r>
      <w:r w:rsidR="0010536D">
        <w:rPr>
          <w:rPrChange w:id="8666" w:author="Heerinckx Eva" w:date="2022-02-11T15:04:00Z">
            <w:rPr>
              <w:rFonts w:ascii="Arial" w:hAnsi="Arial"/>
              <w:sz w:val="20"/>
            </w:rPr>
          </w:rPrChange>
        </w:rPr>
        <w:t xml:space="preserve">Responsable </w:t>
      </w:r>
      <w:del w:id="8667" w:author="Heerinckx Eva" w:date="2022-02-11T15:04:00Z">
        <w:r w:rsidR="00355F81" w:rsidRPr="00CA4BB5">
          <w:rPr>
            <w:szCs w:val="20"/>
          </w:rPr>
          <w:delText>d’accès</w:delText>
        </w:r>
      </w:del>
      <w:ins w:id="8668" w:author="Heerinckx Eva" w:date="2022-02-11T15:04:00Z">
        <w:r w:rsidR="0010536D">
          <w:t>d’Équilibre</w:t>
        </w:r>
      </w:ins>
      <w:r w:rsidRPr="004D4E33">
        <w:rPr>
          <w:rPrChange w:id="8669" w:author="Heerinckx Eva" w:date="2022-02-11T15:04:00Z">
            <w:rPr>
              <w:rFonts w:ascii="Arial" w:hAnsi="Arial"/>
              <w:sz w:val="20"/>
            </w:rPr>
          </w:rPrChange>
        </w:rPr>
        <w:t xml:space="preserve"> chargé du suivi </w:t>
      </w:r>
      <w:del w:id="8670" w:author="Heerinckx Eva" w:date="2022-02-11T15:04:00Z">
        <w:r w:rsidR="00355F81" w:rsidRPr="00CA4BB5">
          <w:rPr>
            <w:szCs w:val="20"/>
          </w:rPr>
          <w:delText>réalisé au(x)</w:delText>
        </w:r>
      </w:del>
      <w:ins w:id="8671" w:author="Heerinckx Eva" w:date="2022-02-11T15:04:00Z">
        <w:r w:rsidRPr="004D4E33">
          <w:t>du/des</w:t>
        </w:r>
      </w:ins>
      <w:r w:rsidRPr="004D4E33">
        <w:rPr>
          <w:rPrChange w:id="8672" w:author="Heerinckx Eva" w:date="2022-02-11T15:04:00Z">
            <w:rPr>
              <w:rFonts w:ascii="Arial" w:hAnsi="Arial"/>
              <w:sz w:val="20"/>
            </w:rPr>
          </w:rPrChange>
        </w:rPr>
        <w:t xml:space="preserve"> </w:t>
      </w:r>
      <w:r w:rsidR="008A312B">
        <w:rPr>
          <w:rPrChange w:id="8673" w:author="Heerinckx Eva" w:date="2022-02-11T15:04:00Z">
            <w:rPr>
              <w:rFonts w:ascii="Arial" w:hAnsi="Arial"/>
              <w:sz w:val="20"/>
            </w:rPr>
          </w:rPrChange>
        </w:rPr>
        <w:t xml:space="preserve">Point(s) </w:t>
      </w:r>
      <w:del w:id="8674" w:author="Heerinckx Eva" w:date="2022-02-11T15:04:00Z">
        <w:r w:rsidR="00355F81" w:rsidRPr="00CA4BB5">
          <w:rPr>
            <w:szCs w:val="20"/>
          </w:rPr>
          <w:delText>d’accès</w:delText>
        </w:r>
      </w:del>
      <w:ins w:id="8675" w:author="Heerinckx Eva" w:date="2022-02-11T15:04:00Z">
        <w:r w:rsidR="008A312B">
          <w:t>d’Accès</w:t>
        </w:r>
      </w:ins>
      <w:r w:rsidRPr="004D4E33">
        <w:rPr>
          <w:rPrChange w:id="8676" w:author="Heerinckx Eva" w:date="2022-02-11T15:04:00Z">
            <w:rPr>
              <w:rFonts w:ascii="Arial" w:hAnsi="Arial"/>
              <w:sz w:val="20"/>
            </w:rPr>
          </w:rPrChange>
        </w:rPr>
        <w:t>.</w:t>
      </w:r>
    </w:p>
    <w:p w14:paraId="289A4FF6" w14:textId="3BC5D194" w:rsidR="000E0D70" w:rsidRPr="004D4E33" w:rsidRDefault="000E0D70" w:rsidP="000E0D70">
      <w:pPr>
        <w:pStyle w:val="Norm20"/>
        <w:rPr>
          <w:rPrChange w:id="8677" w:author="Heerinckx Eva" w:date="2022-02-11T15:04:00Z">
            <w:rPr>
              <w:rFonts w:ascii="Arial" w:hAnsi="Arial"/>
              <w:sz w:val="20"/>
            </w:rPr>
          </w:rPrChange>
        </w:rPr>
        <w:pPrChange w:id="8678" w:author="Heerinckx Eva" w:date="2022-02-11T15:04:00Z">
          <w:pPr>
            <w:jc w:val="both"/>
          </w:pPr>
        </w:pPrChange>
      </w:pPr>
      <w:r w:rsidRPr="004D4E33">
        <w:rPr>
          <w:rPrChange w:id="8679" w:author="Heerinckx Eva" w:date="2022-02-11T15:04:00Z">
            <w:rPr>
              <w:rFonts w:ascii="Arial" w:hAnsi="Arial"/>
              <w:sz w:val="20"/>
            </w:rPr>
          </w:rPrChange>
        </w:rPr>
        <w:t xml:space="preserve">Dans un but de transparence, </w:t>
      </w:r>
      <w:del w:id="8680" w:author="Heerinckx Eva" w:date="2022-02-11T15:04:00Z">
        <w:r w:rsidR="00355F81" w:rsidRPr="00CA4BB5">
          <w:rPr>
            <w:szCs w:val="20"/>
          </w:rPr>
          <w:delText>Elia</w:delText>
        </w:r>
      </w:del>
      <w:ins w:id="8681" w:author="Heerinckx Eva" w:date="2022-02-11T15:04:00Z">
        <w:r w:rsidR="00CD55D9">
          <w:t>ELIA</w:t>
        </w:r>
      </w:ins>
      <w:r w:rsidRPr="004D4E33">
        <w:rPr>
          <w:rPrChange w:id="8682" w:author="Heerinckx Eva" w:date="2022-02-11T15:04:00Z">
            <w:rPr>
              <w:rFonts w:ascii="Arial" w:hAnsi="Arial"/>
              <w:sz w:val="20"/>
            </w:rPr>
          </w:rPrChange>
        </w:rPr>
        <w:t xml:space="preserve"> communique également, à titre informatif, copie de cette invitation par e-mail au </w:t>
      </w:r>
      <w:r w:rsidR="00D92FC1">
        <w:rPr>
          <w:rPrChange w:id="8683" w:author="Heerinckx Eva" w:date="2022-02-11T15:04:00Z">
            <w:rPr>
              <w:rFonts w:ascii="Arial" w:hAnsi="Arial"/>
              <w:sz w:val="20"/>
            </w:rPr>
          </w:rPrChange>
        </w:rPr>
        <w:t xml:space="preserve">Responsable </w:t>
      </w:r>
      <w:del w:id="8684" w:author="Heerinckx Eva" w:date="2022-02-11T15:04:00Z">
        <w:r w:rsidR="00355F81" w:rsidRPr="00CA4BB5">
          <w:rPr>
            <w:szCs w:val="20"/>
          </w:rPr>
          <w:delText>d’équilibre</w:delText>
        </w:r>
      </w:del>
      <w:ins w:id="8685" w:author="Heerinckx Eva" w:date="2022-02-11T15:04:00Z">
        <w:r w:rsidR="00D92FC1">
          <w:t>d’Équilibre</w:t>
        </w:r>
      </w:ins>
      <w:r w:rsidRPr="004D4E33">
        <w:rPr>
          <w:rPrChange w:id="8686" w:author="Heerinckx Eva" w:date="2022-02-11T15:04:00Z">
            <w:rPr>
              <w:rFonts w:ascii="Arial" w:hAnsi="Arial"/>
              <w:sz w:val="20"/>
            </w:rPr>
          </w:rPrChange>
        </w:rPr>
        <w:t xml:space="preserve"> actuel chargé du </w:t>
      </w:r>
      <w:del w:id="8687" w:author="Heerinckx Eva" w:date="2022-02-11T15:04:00Z">
        <w:r w:rsidR="00F70053">
          <w:rPr>
            <w:szCs w:val="20"/>
          </w:rPr>
          <w:delText>s</w:delText>
        </w:r>
        <w:r w:rsidR="00355F81" w:rsidRPr="00CA4BB5">
          <w:rPr>
            <w:szCs w:val="20"/>
          </w:rPr>
          <w:delText xml:space="preserve">uivi réalisé au(x) </w:delText>
        </w:r>
      </w:del>
      <w:ins w:id="8688" w:author="Heerinckx Eva" w:date="2022-02-11T15:04:00Z">
        <w:r w:rsidRPr="004D4E33">
          <w:t xml:space="preserve">Suivi du/des </w:t>
        </w:r>
      </w:ins>
      <w:r w:rsidR="008A312B">
        <w:rPr>
          <w:rPrChange w:id="8689" w:author="Heerinckx Eva" w:date="2022-02-11T15:04:00Z">
            <w:rPr>
              <w:rFonts w:ascii="Arial" w:hAnsi="Arial"/>
              <w:sz w:val="20"/>
            </w:rPr>
          </w:rPrChange>
        </w:rPr>
        <w:t xml:space="preserve">Point(s) </w:t>
      </w:r>
      <w:del w:id="8690" w:author="Heerinckx Eva" w:date="2022-02-11T15:04:00Z">
        <w:r w:rsidR="00355F81" w:rsidRPr="00CA4BB5">
          <w:rPr>
            <w:szCs w:val="20"/>
          </w:rPr>
          <w:delText>d’accès</w:delText>
        </w:r>
      </w:del>
      <w:ins w:id="8691" w:author="Heerinckx Eva" w:date="2022-02-11T15:04:00Z">
        <w:r w:rsidR="008A312B">
          <w:t>d’Accès</w:t>
        </w:r>
      </w:ins>
      <w:r w:rsidRPr="004D4E33">
        <w:rPr>
          <w:rPrChange w:id="8692" w:author="Heerinckx Eva" w:date="2022-02-11T15:04:00Z">
            <w:rPr>
              <w:rFonts w:ascii="Arial" w:hAnsi="Arial"/>
              <w:sz w:val="20"/>
            </w:rPr>
          </w:rPrChange>
        </w:rPr>
        <w:t xml:space="preserve"> et à l’Utilisateur du Réseau s’il n’est pas son propre </w:t>
      </w:r>
      <w:r w:rsidR="00E94D8C">
        <w:rPr>
          <w:rPrChange w:id="8693" w:author="Heerinckx Eva" w:date="2022-02-11T15:04:00Z">
            <w:rPr>
              <w:rFonts w:ascii="Arial" w:hAnsi="Arial"/>
              <w:sz w:val="20"/>
            </w:rPr>
          </w:rPrChange>
        </w:rPr>
        <w:t xml:space="preserve">Détenteur </w:t>
      </w:r>
      <w:del w:id="8694" w:author="Heerinckx Eva" w:date="2022-02-11T15:04:00Z">
        <w:r w:rsidR="00355F81" w:rsidRPr="00CA4BB5">
          <w:rPr>
            <w:szCs w:val="20"/>
          </w:rPr>
          <w:delText>d’accès</w:delText>
        </w:r>
      </w:del>
      <w:ins w:id="8695" w:author="Heerinckx Eva" w:date="2022-02-11T15:04:00Z">
        <w:r w:rsidR="00E94D8C">
          <w:t>d’Accès</w:t>
        </w:r>
      </w:ins>
      <w:r w:rsidRPr="004D4E33">
        <w:rPr>
          <w:rPrChange w:id="8696" w:author="Heerinckx Eva" w:date="2022-02-11T15:04:00Z">
            <w:rPr>
              <w:rFonts w:ascii="Arial" w:hAnsi="Arial"/>
              <w:sz w:val="20"/>
            </w:rPr>
          </w:rPrChange>
        </w:rPr>
        <w:t xml:space="preserve">. </w:t>
      </w:r>
    </w:p>
    <w:p w14:paraId="42FA4DBC" w14:textId="15A55EE3" w:rsidR="000E0D70" w:rsidRPr="004D4E33" w:rsidRDefault="000E0D70" w:rsidP="000E0D70">
      <w:pPr>
        <w:pStyle w:val="Norm20"/>
        <w:rPr>
          <w:rPrChange w:id="8697" w:author="Heerinckx Eva" w:date="2022-02-11T15:04:00Z">
            <w:rPr>
              <w:rFonts w:ascii="Arial" w:hAnsi="Arial"/>
              <w:sz w:val="20"/>
            </w:rPr>
          </w:rPrChange>
        </w:rPr>
        <w:pPrChange w:id="8698" w:author="Heerinckx Eva" w:date="2022-02-11T15:04:00Z">
          <w:pPr>
            <w:jc w:val="both"/>
          </w:pPr>
        </w:pPrChange>
      </w:pPr>
      <w:r w:rsidRPr="004D4E33">
        <w:rPr>
          <w:rPrChange w:id="8699" w:author="Heerinckx Eva" w:date="2022-02-11T15:04:00Z">
            <w:rPr>
              <w:rFonts w:ascii="Arial" w:hAnsi="Arial"/>
              <w:sz w:val="20"/>
            </w:rPr>
          </w:rPrChange>
        </w:rPr>
        <w:t xml:space="preserve">Au plus tard quarante-cinq (45) jours </w:t>
      </w:r>
      <w:ins w:id="8700" w:author="Heerinckx Eva" w:date="2022-02-11T15:04:00Z">
        <w:r w:rsidRPr="004D4E33">
          <w:t xml:space="preserve">calendrier </w:t>
        </w:r>
      </w:ins>
      <w:r w:rsidRPr="004D4E33">
        <w:rPr>
          <w:rPrChange w:id="8701" w:author="Heerinckx Eva" w:date="2022-02-11T15:04:00Z">
            <w:rPr>
              <w:rFonts w:ascii="Arial" w:hAnsi="Arial"/>
              <w:sz w:val="20"/>
            </w:rPr>
          </w:rPrChange>
        </w:rPr>
        <w:t xml:space="preserve">avant la fin de la validité de la désignation du </w:t>
      </w:r>
      <w:r w:rsidR="00641628">
        <w:rPr>
          <w:rPrChange w:id="8702" w:author="Heerinckx Eva" w:date="2022-02-11T15:04:00Z">
            <w:rPr>
              <w:rFonts w:ascii="Arial" w:hAnsi="Arial"/>
              <w:sz w:val="20"/>
            </w:rPr>
          </w:rPrChange>
        </w:rPr>
        <w:t xml:space="preserve">Responsable </w:t>
      </w:r>
      <w:del w:id="8703" w:author="Heerinckx Eva" w:date="2022-02-11T15:04:00Z">
        <w:r w:rsidR="00355F81" w:rsidRPr="00CA4BB5">
          <w:rPr>
            <w:szCs w:val="20"/>
          </w:rPr>
          <w:delText xml:space="preserve">d’équilibre chargé du </w:delText>
        </w:r>
        <w:r w:rsidR="00F70053">
          <w:rPr>
            <w:szCs w:val="20"/>
          </w:rPr>
          <w:delText>s</w:delText>
        </w:r>
        <w:r w:rsidR="00355F81" w:rsidRPr="00CA4BB5">
          <w:rPr>
            <w:szCs w:val="20"/>
          </w:rPr>
          <w:delText>uivi au(x)</w:delText>
        </w:r>
      </w:del>
      <w:ins w:id="8704" w:author="Heerinckx Eva" w:date="2022-02-11T15:04:00Z">
        <w:r w:rsidR="00641628">
          <w:t>d’Équilibre Chargé</w:t>
        </w:r>
        <w:r w:rsidRPr="004D4E33">
          <w:t xml:space="preserve"> du Suivi du/des</w:t>
        </w:r>
      </w:ins>
      <w:r w:rsidRPr="004D4E33">
        <w:rPr>
          <w:rPrChange w:id="8705" w:author="Heerinckx Eva" w:date="2022-02-11T15:04:00Z">
            <w:rPr>
              <w:rFonts w:ascii="Arial" w:hAnsi="Arial"/>
              <w:sz w:val="20"/>
            </w:rPr>
          </w:rPrChange>
        </w:rPr>
        <w:t xml:space="preserve"> </w:t>
      </w:r>
      <w:r w:rsidR="008A312B">
        <w:rPr>
          <w:rPrChange w:id="8706" w:author="Heerinckx Eva" w:date="2022-02-11T15:04:00Z">
            <w:rPr>
              <w:rFonts w:ascii="Arial" w:hAnsi="Arial"/>
              <w:sz w:val="20"/>
            </w:rPr>
          </w:rPrChange>
        </w:rPr>
        <w:t xml:space="preserve">Point(s) </w:t>
      </w:r>
      <w:del w:id="8707" w:author="Heerinckx Eva" w:date="2022-02-11T15:04:00Z">
        <w:r w:rsidR="00355F81" w:rsidRPr="00CA4BB5">
          <w:rPr>
            <w:szCs w:val="20"/>
          </w:rPr>
          <w:delText>d’accès</w:delText>
        </w:r>
      </w:del>
      <w:ins w:id="8708" w:author="Heerinckx Eva" w:date="2022-02-11T15:04:00Z">
        <w:r w:rsidR="008A312B">
          <w:t>d’Accès</w:t>
        </w:r>
      </w:ins>
      <w:r w:rsidRPr="004D4E33">
        <w:rPr>
          <w:rPrChange w:id="8709" w:author="Heerinckx Eva" w:date="2022-02-11T15:04:00Z">
            <w:rPr>
              <w:rFonts w:ascii="Arial" w:hAnsi="Arial"/>
              <w:sz w:val="20"/>
            </w:rPr>
          </w:rPrChange>
        </w:rPr>
        <w:t xml:space="preserve">, le </w:t>
      </w:r>
      <w:r w:rsidR="00E94D8C">
        <w:rPr>
          <w:rPrChange w:id="8710" w:author="Heerinckx Eva" w:date="2022-02-11T15:04:00Z">
            <w:rPr>
              <w:rFonts w:ascii="Arial" w:hAnsi="Arial"/>
              <w:sz w:val="20"/>
            </w:rPr>
          </w:rPrChange>
        </w:rPr>
        <w:t xml:space="preserve">Détenteur </w:t>
      </w:r>
      <w:del w:id="8711" w:author="Heerinckx Eva" w:date="2022-02-11T15:04:00Z">
        <w:r w:rsidR="00355F81" w:rsidRPr="00CA4BB5">
          <w:rPr>
            <w:szCs w:val="20"/>
          </w:rPr>
          <w:delText>d’accès</w:delText>
        </w:r>
      </w:del>
      <w:ins w:id="8712" w:author="Heerinckx Eva" w:date="2022-02-11T15:04:00Z">
        <w:r w:rsidR="00E94D8C">
          <w:t>d’Accès</w:t>
        </w:r>
      </w:ins>
      <w:r w:rsidRPr="004D4E33">
        <w:rPr>
          <w:rPrChange w:id="8713" w:author="Heerinckx Eva" w:date="2022-02-11T15:04:00Z">
            <w:rPr>
              <w:rFonts w:ascii="Arial" w:hAnsi="Arial"/>
              <w:sz w:val="20"/>
            </w:rPr>
          </w:rPrChange>
        </w:rPr>
        <w:t xml:space="preserve"> informe </w:t>
      </w:r>
      <w:del w:id="8714" w:author="Heerinckx Eva" w:date="2022-02-11T15:04:00Z">
        <w:r w:rsidR="00355F81" w:rsidRPr="00CA4BB5">
          <w:rPr>
            <w:szCs w:val="20"/>
          </w:rPr>
          <w:delText>Elia</w:delText>
        </w:r>
      </w:del>
      <w:ins w:id="8715" w:author="Heerinckx Eva" w:date="2022-02-11T15:04:00Z">
        <w:r w:rsidR="00CD55D9">
          <w:t>ELIA</w:t>
        </w:r>
      </w:ins>
      <w:r w:rsidRPr="004D4E33">
        <w:rPr>
          <w:rPrChange w:id="8716" w:author="Heerinckx Eva" w:date="2022-02-11T15:04:00Z">
            <w:rPr>
              <w:rFonts w:ascii="Arial" w:hAnsi="Arial"/>
              <w:sz w:val="20"/>
            </w:rPr>
          </w:rPrChange>
        </w:rPr>
        <w:t xml:space="preserve"> de la désignation du </w:t>
      </w:r>
      <w:r w:rsidR="00D92FC1">
        <w:rPr>
          <w:rPrChange w:id="8717" w:author="Heerinckx Eva" w:date="2022-02-11T15:04:00Z">
            <w:rPr>
              <w:rFonts w:ascii="Arial" w:hAnsi="Arial"/>
              <w:sz w:val="20"/>
            </w:rPr>
          </w:rPrChange>
        </w:rPr>
        <w:t xml:space="preserve">Responsable </w:t>
      </w:r>
      <w:del w:id="8718" w:author="Heerinckx Eva" w:date="2022-02-11T15:04:00Z">
        <w:r w:rsidR="00355F81" w:rsidRPr="00CA4BB5">
          <w:rPr>
            <w:szCs w:val="20"/>
          </w:rPr>
          <w:delText>d’équilibre</w:delText>
        </w:r>
      </w:del>
      <w:ins w:id="8719" w:author="Heerinckx Eva" w:date="2022-02-11T15:04:00Z">
        <w:r w:rsidR="00D92FC1">
          <w:t>d’Équilibre</w:t>
        </w:r>
      </w:ins>
      <w:r w:rsidRPr="004D4E33">
        <w:rPr>
          <w:rPrChange w:id="8720" w:author="Heerinckx Eva" w:date="2022-02-11T15:04:00Z">
            <w:rPr>
              <w:rFonts w:ascii="Arial" w:hAnsi="Arial"/>
              <w:sz w:val="20"/>
            </w:rPr>
          </w:rPrChange>
        </w:rPr>
        <w:t>.</w:t>
      </w:r>
    </w:p>
    <w:p w14:paraId="1784F613" w14:textId="7261F0E3" w:rsidR="000E0D70" w:rsidRPr="004D4E33" w:rsidRDefault="000E0D70" w:rsidP="000E0D70">
      <w:pPr>
        <w:pStyle w:val="Norm20"/>
        <w:rPr>
          <w:rPrChange w:id="8721" w:author="Heerinckx Eva" w:date="2022-02-11T15:04:00Z">
            <w:rPr>
              <w:rFonts w:ascii="Arial" w:hAnsi="Arial"/>
              <w:sz w:val="20"/>
            </w:rPr>
          </w:rPrChange>
        </w:rPr>
        <w:pPrChange w:id="8722" w:author="Heerinckx Eva" w:date="2022-02-11T15:04:00Z">
          <w:pPr>
            <w:jc w:val="both"/>
          </w:pPr>
        </w:pPrChange>
      </w:pPr>
      <w:r w:rsidRPr="004D4E33">
        <w:rPr>
          <w:rPrChange w:id="8723" w:author="Heerinckx Eva" w:date="2022-02-11T15:04:00Z">
            <w:rPr>
              <w:rFonts w:ascii="Arial" w:hAnsi="Arial"/>
              <w:sz w:val="20"/>
            </w:rPr>
          </w:rPrChange>
        </w:rPr>
        <w:t xml:space="preserve">Pour </w:t>
      </w:r>
      <w:del w:id="8724" w:author="Heerinckx Eva" w:date="2022-02-11T15:04:00Z">
        <w:r w:rsidR="00355F81" w:rsidRPr="00CA4BB5">
          <w:rPr>
            <w:szCs w:val="20"/>
          </w:rPr>
          <w:delText>les besoins</w:delText>
        </w:r>
      </w:del>
      <w:ins w:id="8725" w:author="Heerinckx Eva" w:date="2022-02-11T15:04:00Z">
        <w:r w:rsidRPr="004D4E33">
          <w:t>satisfaire aux exigences</w:t>
        </w:r>
      </w:ins>
      <w:r w:rsidRPr="004D4E33">
        <w:rPr>
          <w:rPrChange w:id="8726" w:author="Heerinckx Eva" w:date="2022-02-11T15:04:00Z">
            <w:rPr>
              <w:rFonts w:ascii="Arial" w:hAnsi="Arial"/>
              <w:sz w:val="20"/>
            </w:rPr>
          </w:rPrChange>
        </w:rPr>
        <w:t xml:space="preserve"> de l’Arti</w:t>
      </w:r>
      <w:r w:rsidR="00741554">
        <w:rPr>
          <w:rPrChange w:id="8727" w:author="Heerinckx Eva" w:date="2022-02-11T15:04:00Z">
            <w:rPr>
              <w:rFonts w:ascii="Arial" w:hAnsi="Arial"/>
              <w:sz w:val="20"/>
            </w:rPr>
          </w:rPrChange>
        </w:rPr>
        <w:t xml:space="preserve">cle </w:t>
      </w:r>
      <w:del w:id="8728" w:author="Heerinckx Eva" w:date="2022-02-11T15:04:00Z">
        <w:r w:rsidR="00355F81" w:rsidRPr="00CA4BB5">
          <w:rPr>
            <w:szCs w:val="20"/>
          </w:rPr>
          <w:delText>20.2</w:delText>
        </w:r>
      </w:del>
      <w:ins w:id="8729" w:author="Heerinckx Eva" w:date="2022-02-11T15:04:00Z">
        <w:r w:rsidR="00741554">
          <w:fldChar w:fldCharType="begin"/>
        </w:r>
        <w:r w:rsidR="00741554">
          <w:instrText xml:space="preserve"> REF _Ref95319322 \n \h </w:instrText>
        </w:r>
        <w:r w:rsidR="00741554">
          <w:fldChar w:fldCharType="separate"/>
        </w:r>
        <w:r w:rsidR="00741554">
          <w:t>20.2</w:t>
        </w:r>
        <w:r w:rsidR="00741554">
          <w:fldChar w:fldCharType="end"/>
        </w:r>
      </w:ins>
      <w:r w:rsidRPr="004D4E33">
        <w:rPr>
          <w:rPrChange w:id="8730" w:author="Heerinckx Eva" w:date="2022-02-11T15:04:00Z">
            <w:rPr>
              <w:rFonts w:ascii="Arial" w:hAnsi="Arial"/>
              <w:sz w:val="20"/>
            </w:rPr>
          </w:rPrChange>
        </w:rPr>
        <w:t xml:space="preserve"> et à titre d’exception, la désignation de ce futur </w:t>
      </w:r>
      <w:r w:rsidR="00D92FC1">
        <w:rPr>
          <w:rPrChange w:id="8731" w:author="Heerinckx Eva" w:date="2022-02-11T15:04:00Z">
            <w:rPr>
              <w:rFonts w:ascii="Arial" w:hAnsi="Arial"/>
              <w:sz w:val="20"/>
            </w:rPr>
          </w:rPrChange>
        </w:rPr>
        <w:t xml:space="preserve">Responsable </w:t>
      </w:r>
      <w:del w:id="8732" w:author="Heerinckx Eva" w:date="2022-02-11T15:04:00Z">
        <w:r w:rsidR="00355F81" w:rsidRPr="00CA4BB5">
          <w:rPr>
            <w:szCs w:val="20"/>
          </w:rPr>
          <w:delText>d'équilibre</w:delText>
        </w:r>
      </w:del>
      <w:ins w:id="8733" w:author="Heerinckx Eva" w:date="2022-02-11T15:04:00Z">
        <w:r w:rsidR="00D92FC1">
          <w:t>d’Équilibre</w:t>
        </w:r>
      </w:ins>
      <w:r w:rsidRPr="004D4E33">
        <w:rPr>
          <w:rPrChange w:id="8734" w:author="Heerinckx Eva" w:date="2022-02-11T15:04:00Z">
            <w:rPr>
              <w:rFonts w:ascii="Arial" w:hAnsi="Arial"/>
              <w:sz w:val="20"/>
            </w:rPr>
          </w:rPrChange>
        </w:rPr>
        <w:t xml:space="preserve"> est considérée comme suffisamment formalisée par la réception d’une </w:t>
      </w:r>
      <w:del w:id="8735" w:author="Heerinckx Eva" w:date="2022-02-11T15:04:00Z">
        <w:r w:rsidR="00355F81" w:rsidRPr="00CA4BB5">
          <w:rPr>
            <w:szCs w:val="20"/>
          </w:rPr>
          <w:delText>Annexe 3</w:delText>
        </w:r>
      </w:del>
      <w:ins w:id="8736" w:author="Heerinckx Eva" w:date="2022-02-11T15:04:00Z">
        <w:r w:rsidR="0023408B">
          <w:fldChar w:fldCharType="begin"/>
        </w:r>
        <w:r w:rsidR="0023408B">
          <w:instrText xml:space="preserve"> REF _Ref95391640 \r \h </w:instrText>
        </w:r>
        <w:r w:rsidR="0023408B">
          <w:fldChar w:fldCharType="separate"/>
        </w:r>
        <w:r w:rsidR="0023408B">
          <w:t>Annexe 3</w:t>
        </w:r>
        <w:r w:rsidR="0023408B">
          <w:fldChar w:fldCharType="end"/>
        </w:r>
      </w:ins>
      <w:r w:rsidR="0023408B">
        <w:rPr>
          <w:rPrChange w:id="8737" w:author="Heerinckx Eva" w:date="2022-02-11T15:04:00Z">
            <w:rPr>
              <w:rFonts w:ascii="Arial" w:hAnsi="Arial"/>
              <w:sz w:val="20"/>
            </w:rPr>
          </w:rPrChange>
        </w:rPr>
        <w:t xml:space="preserve"> </w:t>
      </w:r>
      <w:r w:rsidRPr="004D4E33">
        <w:rPr>
          <w:rPrChange w:id="8738" w:author="Heerinckx Eva" w:date="2022-02-11T15:04:00Z">
            <w:rPr>
              <w:rFonts w:ascii="Arial" w:hAnsi="Arial"/>
              <w:sz w:val="20"/>
            </w:rPr>
          </w:rPrChange>
        </w:rPr>
        <w:t xml:space="preserve">finalisée soit en version électronique via la plate-forme, soit au format papier. Cette </w:t>
      </w:r>
      <w:del w:id="8739" w:author="Heerinckx Eva" w:date="2022-02-11T15:04:00Z">
        <w:r w:rsidR="00355F81" w:rsidRPr="00CA4BB5">
          <w:rPr>
            <w:szCs w:val="20"/>
          </w:rPr>
          <w:delText>Annexe 3</w:delText>
        </w:r>
      </w:del>
      <w:ins w:id="8740" w:author="Heerinckx Eva" w:date="2022-02-11T15:04:00Z">
        <w:r w:rsidR="0023408B">
          <w:fldChar w:fldCharType="begin"/>
        </w:r>
        <w:r w:rsidR="0023408B">
          <w:instrText xml:space="preserve"> REF _Ref95391640 \r \h </w:instrText>
        </w:r>
        <w:r w:rsidR="0023408B">
          <w:fldChar w:fldCharType="separate"/>
        </w:r>
        <w:r w:rsidR="0023408B">
          <w:t>Annexe 3</w:t>
        </w:r>
        <w:r w:rsidR="0023408B">
          <w:fldChar w:fldCharType="end"/>
        </w:r>
      </w:ins>
      <w:r w:rsidR="0023408B">
        <w:rPr>
          <w:rPrChange w:id="8741" w:author="Heerinckx Eva" w:date="2022-02-11T15:04:00Z">
            <w:rPr>
              <w:rFonts w:ascii="Arial" w:hAnsi="Arial"/>
              <w:sz w:val="20"/>
            </w:rPr>
          </w:rPrChange>
        </w:rPr>
        <w:t xml:space="preserve"> </w:t>
      </w:r>
      <w:r w:rsidRPr="004D4E33">
        <w:rPr>
          <w:rPrChange w:id="8742" w:author="Heerinckx Eva" w:date="2022-02-11T15:04:00Z">
            <w:rPr>
              <w:rFonts w:ascii="Arial" w:hAnsi="Arial"/>
              <w:sz w:val="20"/>
            </w:rPr>
          </w:rPrChange>
        </w:rPr>
        <w:t xml:space="preserve">prévoit nécessairement que le futur </w:t>
      </w:r>
      <w:r w:rsidR="00D92FC1">
        <w:rPr>
          <w:rPrChange w:id="8743" w:author="Heerinckx Eva" w:date="2022-02-11T15:04:00Z">
            <w:rPr>
              <w:rFonts w:ascii="Arial" w:hAnsi="Arial"/>
              <w:sz w:val="20"/>
            </w:rPr>
          </w:rPrChange>
        </w:rPr>
        <w:t xml:space="preserve">Responsable </w:t>
      </w:r>
      <w:del w:id="8744" w:author="Heerinckx Eva" w:date="2022-02-11T15:04:00Z">
        <w:r w:rsidR="00355F81" w:rsidRPr="00CA4BB5">
          <w:rPr>
            <w:szCs w:val="20"/>
          </w:rPr>
          <w:delText>d’équilibre</w:delText>
        </w:r>
      </w:del>
      <w:ins w:id="8745" w:author="Heerinckx Eva" w:date="2022-02-11T15:04:00Z">
        <w:r w:rsidR="00D92FC1">
          <w:t>d’Équilibre</w:t>
        </w:r>
      </w:ins>
      <w:r w:rsidRPr="004D4E33">
        <w:rPr>
          <w:rPrChange w:id="8746" w:author="Heerinckx Eva" w:date="2022-02-11T15:04:00Z">
            <w:rPr>
              <w:rFonts w:ascii="Arial" w:hAnsi="Arial"/>
              <w:sz w:val="20"/>
            </w:rPr>
          </w:rPrChange>
        </w:rPr>
        <w:t xml:space="preserve"> exercera la fonction de </w:t>
      </w:r>
      <w:r w:rsidR="00D92FC1">
        <w:rPr>
          <w:rPrChange w:id="8747" w:author="Heerinckx Eva" w:date="2022-02-11T15:04:00Z">
            <w:rPr>
              <w:rFonts w:ascii="Arial" w:hAnsi="Arial"/>
              <w:sz w:val="20"/>
            </w:rPr>
          </w:rPrChange>
        </w:rPr>
        <w:t xml:space="preserve">Responsable </w:t>
      </w:r>
      <w:del w:id="8748" w:author="Heerinckx Eva" w:date="2022-02-11T15:04:00Z">
        <w:r w:rsidR="00355F81" w:rsidRPr="00CA4BB5">
          <w:rPr>
            <w:szCs w:val="20"/>
          </w:rPr>
          <w:delText>d’équilibre</w:delText>
        </w:r>
      </w:del>
      <w:ins w:id="8749" w:author="Heerinckx Eva" w:date="2022-02-11T15:04:00Z">
        <w:r w:rsidR="00D92FC1">
          <w:t>d’Équilibre</w:t>
        </w:r>
      </w:ins>
      <w:r w:rsidRPr="004D4E33">
        <w:rPr>
          <w:rPrChange w:id="8750" w:author="Heerinckx Eva" w:date="2022-02-11T15:04:00Z">
            <w:rPr>
              <w:rFonts w:ascii="Arial" w:hAnsi="Arial"/>
              <w:sz w:val="20"/>
            </w:rPr>
          </w:rPrChange>
        </w:rPr>
        <w:t xml:space="preserve"> pour les </w:t>
      </w:r>
      <w:r w:rsidR="00EC7AB4">
        <w:rPr>
          <w:rPrChange w:id="8751" w:author="Heerinckx Eva" w:date="2022-02-11T15:04:00Z">
            <w:rPr>
              <w:rFonts w:ascii="Arial" w:hAnsi="Arial"/>
              <w:sz w:val="20"/>
            </w:rPr>
          </w:rPrChange>
        </w:rPr>
        <w:t xml:space="preserve">Points </w:t>
      </w:r>
      <w:del w:id="8752" w:author="Heerinckx Eva" w:date="2022-02-11T15:04:00Z">
        <w:r w:rsidR="00355F81" w:rsidRPr="00CA4BB5">
          <w:rPr>
            <w:szCs w:val="20"/>
          </w:rPr>
          <w:delText>d’accès</w:delText>
        </w:r>
      </w:del>
      <w:ins w:id="8753" w:author="Heerinckx Eva" w:date="2022-02-11T15:04:00Z">
        <w:r w:rsidR="00EC7AB4">
          <w:t>d’Accès</w:t>
        </w:r>
      </w:ins>
      <w:r w:rsidRPr="004D4E33">
        <w:rPr>
          <w:rPrChange w:id="8754" w:author="Heerinckx Eva" w:date="2022-02-11T15:04:00Z">
            <w:rPr>
              <w:rFonts w:ascii="Arial" w:hAnsi="Arial"/>
              <w:sz w:val="20"/>
            </w:rPr>
          </w:rPrChange>
        </w:rPr>
        <w:t xml:space="preserve"> concernés au plus tard à partir du lendemain de la date de fin de la validité de la désignation du </w:t>
      </w:r>
      <w:r w:rsidR="00D92FC1">
        <w:rPr>
          <w:rPrChange w:id="8755" w:author="Heerinckx Eva" w:date="2022-02-11T15:04:00Z">
            <w:rPr>
              <w:rFonts w:ascii="Arial" w:hAnsi="Arial"/>
              <w:sz w:val="20"/>
            </w:rPr>
          </w:rPrChange>
        </w:rPr>
        <w:t xml:space="preserve">Responsable </w:t>
      </w:r>
      <w:del w:id="8756" w:author="Heerinckx Eva" w:date="2022-02-11T15:04:00Z">
        <w:r w:rsidR="00355F81" w:rsidRPr="00CA4BB5">
          <w:rPr>
            <w:szCs w:val="20"/>
          </w:rPr>
          <w:delText>d’équilibre</w:delText>
        </w:r>
      </w:del>
      <w:ins w:id="8757" w:author="Heerinckx Eva" w:date="2022-02-11T15:04:00Z">
        <w:r w:rsidR="00D92FC1">
          <w:t>d’Équilibre</w:t>
        </w:r>
      </w:ins>
      <w:r w:rsidRPr="004D4E33">
        <w:rPr>
          <w:rPrChange w:id="8758" w:author="Heerinckx Eva" w:date="2022-02-11T15:04:00Z">
            <w:rPr>
              <w:rFonts w:ascii="Arial" w:hAnsi="Arial"/>
              <w:sz w:val="20"/>
            </w:rPr>
          </w:rPrChange>
        </w:rPr>
        <w:t xml:space="preserve"> actuel, tout en respectant les exigences de l’Article </w:t>
      </w:r>
      <w:del w:id="8759" w:author="Heerinckx Eva" w:date="2022-02-11T15:04:00Z">
        <w:r w:rsidR="00355F81" w:rsidRPr="00CA4BB5">
          <w:rPr>
            <w:szCs w:val="20"/>
          </w:rPr>
          <w:delText>20.3</w:delText>
        </w:r>
      </w:del>
      <w:ins w:id="8760" w:author="Heerinckx Eva" w:date="2022-02-11T15:04:00Z">
        <w:r w:rsidR="00741554">
          <w:fldChar w:fldCharType="begin"/>
        </w:r>
        <w:r w:rsidR="00741554">
          <w:instrText xml:space="preserve"> REF _Ref95319345 \n \h </w:instrText>
        </w:r>
        <w:r w:rsidR="00741554">
          <w:fldChar w:fldCharType="separate"/>
        </w:r>
        <w:r w:rsidR="00741554">
          <w:t>20.3</w:t>
        </w:r>
        <w:r w:rsidR="00741554">
          <w:fldChar w:fldCharType="end"/>
        </w:r>
      </w:ins>
      <w:r w:rsidR="00741554">
        <w:rPr>
          <w:rPrChange w:id="8761" w:author="Heerinckx Eva" w:date="2022-02-11T15:04:00Z">
            <w:rPr>
              <w:rFonts w:ascii="Arial" w:hAnsi="Arial"/>
              <w:sz w:val="20"/>
            </w:rPr>
          </w:rPrChange>
        </w:rPr>
        <w:t xml:space="preserve"> </w:t>
      </w:r>
      <w:r w:rsidRPr="004D4E33">
        <w:rPr>
          <w:rPrChange w:id="8762" w:author="Heerinckx Eva" w:date="2022-02-11T15:04:00Z">
            <w:rPr>
              <w:rFonts w:ascii="Arial" w:hAnsi="Arial"/>
              <w:sz w:val="20"/>
            </w:rPr>
          </w:rPrChange>
        </w:rPr>
        <w:t xml:space="preserve">du présent </w:t>
      </w:r>
      <w:r w:rsidR="00E94D8C">
        <w:rPr>
          <w:rPrChange w:id="8763" w:author="Heerinckx Eva" w:date="2022-02-11T15:04:00Z">
            <w:rPr>
              <w:rFonts w:ascii="Arial" w:hAnsi="Arial"/>
              <w:sz w:val="20"/>
            </w:rPr>
          </w:rPrChange>
        </w:rPr>
        <w:t>Contrat</w:t>
      </w:r>
      <w:del w:id="8764" w:author="Heerinckx Eva" w:date="2022-02-11T15:04:00Z">
        <w:r w:rsidR="00355F81" w:rsidRPr="00CA4BB5">
          <w:rPr>
            <w:szCs w:val="20"/>
          </w:rPr>
          <w:delText>. Elia</w:delText>
        </w:r>
      </w:del>
      <w:ins w:id="8765" w:author="Heerinckx Eva" w:date="2022-02-11T15:04:00Z">
        <w:r w:rsidR="00E94D8C">
          <w:t xml:space="preserve"> d’Accès</w:t>
        </w:r>
        <w:r w:rsidRPr="004D4E33">
          <w:t xml:space="preserve">. </w:t>
        </w:r>
        <w:r w:rsidR="00CD55D9">
          <w:t>ELIA</w:t>
        </w:r>
      </w:ins>
      <w:r w:rsidRPr="004D4E33">
        <w:rPr>
          <w:rPrChange w:id="8766" w:author="Heerinckx Eva" w:date="2022-02-11T15:04:00Z">
            <w:rPr>
              <w:rFonts w:ascii="Arial" w:hAnsi="Arial"/>
              <w:sz w:val="20"/>
            </w:rPr>
          </w:rPrChange>
        </w:rPr>
        <w:t xml:space="preserve"> veille à enregistrer cette </w:t>
      </w:r>
      <w:del w:id="8767" w:author="Heerinckx Eva" w:date="2022-02-11T15:04:00Z">
        <w:r w:rsidR="00355F81" w:rsidRPr="00CA4BB5">
          <w:rPr>
            <w:szCs w:val="20"/>
          </w:rPr>
          <w:delText>Annexe 3</w:delText>
        </w:r>
      </w:del>
      <w:ins w:id="8768" w:author="Heerinckx Eva" w:date="2022-02-11T15:04:00Z">
        <w:r w:rsidR="0023408B">
          <w:fldChar w:fldCharType="begin"/>
        </w:r>
        <w:r w:rsidR="0023408B">
          <w:instrText xml:space="preserve"> REF _Ref95391640 \r \h </w:instrText>
        </w:r>
        <w:r w:rsidR="0023408B">
          <w:fldChar w:fldCharType="separate"/>
        </w:r>
        <w:r w:rsidR="0023408B">
          <w:t>Annexe 3</w:t>
        </w:r>
        <w:r w:rsidR="0023408B">
          <w:fldChar w:fldCharType="end"/>
        </w:r>
      </w:ins>
      <w:r w:rsidR="0023408B">
        <w:rPr>
          <w:rPrChange w:id="8769" w:author="Heerinckx Eva" w:date="2022-02-11T15:04:00Z">
            <w:rPr>
              <w:rFonts w:ascii="Arial" w:hAnsi="Arial"/>
              <w:sz w:val="20"/>
            </w:rPr>
          </w:rPrChange>
        </w:rPr>
        <w:t xml:space="preserve"> </w:t>
      </w:r>
      <w:r w:rsidR="00741554">
        <w:rPr>
          <w:rPrChange w:id="8770" w:author="Heerinckx Eva" w:date="2022-02-11T15:04:00Z">
            <w:rPr>
              <w:rFonts w:ascii="Arial" w:hAnsi="Arial"/>
              <w:sz w:val="20"/>
            </w:rPr>
          </w:rPrChange>
        </w:rPr>
        <w:t xml:space="preserve">conformément à l’Article </w:t>
      </w:r>
      <w:del w:id="8771" w:author="Heerinckx Eva" w:date="2022-02-11T15:04:00Z">
        <w:r w:rsidR="00355F81" w:rsidRPr="00CA4BB5">
          <w:rPr>
            <w:szCs w:val="20"/>
          </w:rPr>
          <w:delText>20.2.2</w:delText>
        </w:r>
      </w:del>
      <w:ins w:id="8772" w:author="Heerinckx Eva" w:date="2022-02-11T15:04:00Z">
        <w:r w:rsidR="00741554">
          <w:fldChar w:fldCharType="begin"/>
        </w:r>
        <w:r w:rsidR="00741554">
          <w:instrText xml:space="preserve"> REF _Ref95319358 \n \h </w:instrText>
        </w:r>
        <w:r w:rsidR="00741554">
          <w:fldChar w:fldCharType="separate"/>
        </w:r>
        <w:r w:rsidR="00741554">
          <w:t>20.2.2</w:t>
        </w:r>
        <w:r w:rsidR="00741554">
          <w:fldChar w:fldCharType="end"/>
        </w:r>
      </w:ins>
      <w:r w:rsidRPr="004D4E33">
        <w:rPr>
          <w:rPrChange w:id="8773" w:author="Heerinckx Eva" w:date="2022-02-11T15:04:00Z">
            <w:rPr>
              <w:rFonts w:ascii="Arial" w:hAnsi="Arial"/>
              <w:sz w:val="20"/>
            </w:rPr>
          </w:rPrChange>
        </w:rPr>
        <w:t xml:space="preserve"> du présent </w:t>
      </w:r>
      <w:r w:rsidR="00E94D8C">
        <w:rPr>
          <w:rPrChange w:id="8774" w:author="Heerinckx Eva" w:date="2022-02-11T15:04:00Z">
            <w:rPr>
              <w:rFonts w:ascii="Arial" w:hAnsi="Arial"/>
              <w:sz w:val="20"/>
            </w:rPr>
          </w:rPrChange>
        </w:rPr>
        <w:t xml:space="preserve">Contrat </w:t>
      </w:r>
      <w:ins w:id="8775" w:author="Heerinckx Eva" w:date="2022-02-11T15:04:00Z">
        <w:r w:rsidR="00E94D8C">
          <w:t>d’Accès</w:t>
        </w:r>
        <w:r w:rsidRPr="004D4E33">
          <w:t xml:space="preserve"> </w:t>
        </w:r>
      </w:ins>
      <w:r w:rsidRPr="004D4E33">
        <w:rPr>
          <w:rPrChange w:id="8776" w:author="Heerinckx Eva" w:date="2022-02-11T15:04:00Z">
            <w:rPr>
              <w:rFonts w:ascii="Arial" w:hAnsi="Arial"/>
              <w:sz w:val="20"/>
            </w:rPr>
          </w:rPrChange>
        </w:rPr>
        <w:t xml:space="preserve">au Registre des </w:t>
      </w:r>
      <w:r w:rsidR="00EC7AB4">
        <w:rPr>
          <w:rPrChange w:id="8777" w:author="Heerinckx Eva" w:date="2022-02-11T15:04:00Z">
            <w:rPr>
              <w:rFonts w:ascii="Arial" w:hAnsi="Arial"/>
              <w:sz w:val="20"/>
            </w:rPr>
          </w:rPrChange>
        </w:rPr>
        <w:t xml:space="preserve">Points </w:t>
      </w:r>
      <w:del w:id="8778" w:author="Heerinckx Eva" w:date="2022-02-11T15:04:00Z">
        <w:r w:rsidR="00355F81" w:rsidRPr="00CA4BB5">
          <w:rPr>
            <w:szCs w:val="20"/>
          </w:rPr>
          <w:delText>d’accès</w:delText>
        </w:r>
      </w:del>
      <w:ins w:id="8779" w:author="Heerinckx Eva" w:date="2022-02-11T15:04:00Z">
        <w:r w:rsidR="00EC7AB4">
          <w:t>d’Accès</w:t>
        </w:r>
      </w:ins>
      <w:r w:rsidRPr="004D4E33">
        <w:rPr>
          <w:rPrChange w:id="8780" w:author="Heerinckx Eva" w:date="2022-02-11T15:04:00Z">
            <w:rPr>
              <w:rFonts w:ascii="Arial" w:hAnsi="Arial"/>
              <w:sz w:val="20"/>
            </w:rPr>
          </w:rPrChange>
        </w:rPr>
        <w:t>.</w:t>
      </w:r>
    </w:p>
    <w:p w14:paraId="42044817" w14:textId="635310C9" w:rsidR="000E0D70" w:rsidRPr="004D4E33" w:rsidRDefault="000E0D70" w:rsidP="000E0D70">
      <w:pPr>
        <w:pStyle w:val="Norm20"/>
        <w:rPr>
          <w:rPrChange w:id="8781" w:author="Heerinckx Eva" w:date="2022-02-11T15:04:00Z">
            <w:rPr>
              <w:rFonts w:ascii="Arial" w:hAnsi="Arial"/>
              <w:sz w:val="20"/>
            </w:rPr>
          </w:rPrChange>
        </w:rPr>
        <w:pPrChange w:id="8782" w:author="Heerinckx Eva" w:date="2022-02-11T15:04:00Z">
          <w:pPr>
            <w:jc w:val="both"/>
          </w:pPr>
        </w:pPrChange>
      </w:pPr>
      <w:r w:rsidRPr="004D4E33">
        <w:rPr>
          <w:rPrChange w:id="8783" w:author="Heerinckx Eva" w:date="2022-02-11T15:04:00Z">
            <w:rPr>
              <w:rFonts w:ascii="Arial" w:hAnsi="Arial"/>
              <w:sz w:val="20"/>
            </w:rPr>
          </w:rPrChange>
        </w:rPr>
        <w:t xml:space="preserve">La personne physique ou morale désignée comme futur </w:t>
      </w:r>
      <w:r w:rsidR="0010536D">
        <w:rPr>
          <w:rPrChange w:id="8784" w:author="Heerinckx Eva" w:date="2022-02-11T15:04:00Z">
            <w:rPr>
              <w:rFonts w:ascii="Arial" w:hAnsi="Arial"/>
              <w:sz w:val="20"/>
            </w:rPr>
          </w:rPrChange>
        </w:rPr>
        <w:t xml:space="preserve">Responsable </w:t>
      </w:r>
      <w:del w:id="8785" w:author="Heerinckx Eva" w:date="2022-02-11T15:04:00Z">
        <w:r w:rsidR="00355F81" w:rsidRPr="00CA4BB5">
          <w:rPr>
            <w:szCs w:val="20"/>
          </w:rPr>
          <w:delText>d’accès</w:delText>
        </w:r>
      </w:del>
      <w:ins w:id="8786" w:author="Heerinckx Eva" w:date="2022-02-11T15:04:00Z">
        <w:r w:rsidR="0010536D">
          <w:t>d’Équilibre</w:t>
        </w:r>
      </w:ins>
      <w:r w:rsidRPr="004D4E33">
        <w:rPr>
          <w:rPrChange w:id="8787" w:author="Heerinckx Eva" w:date="2022-02-11T15:04:00Z">
            <w:rPr>
              <w:rFonts w:ascii="Arial" w:hAnsi="Arial"/>
              <w:sz w:val="20"/>
            </w:rPr>
          </w:rPrChange>
        </w:rPr>
        <w:t xml:space="preserve"> doit avoir sig</w:t>
      </w:r>
      <w:r w:rsidR="001F0B9D">
        <w:rPr>
          <w:rPrChange w:id="8788" w:author="Heerinckx Eva" w:date="2022-02-11T15:04:00Z">
            <w:rPr>
              <w:rFonts w:ascii="Arial" w:hAnsi="Arial"/>
              <w:sz w:val="20"/>
            </w:rPr>
          </w:rPrChange>
        </w:rPr>
        <w:t xml:space="preserve">né un </w:t>
      </w:r>
      <w:del w:id="8789" w:author="Heerinckx Eva" w:date="2022-02-11T15:04:00Z">
        <w:r w:rsidR="00355F81" w:rsidRPr="00CA4BB5">
          <w:rPr>
            <w:szCs w:val="20"/>
          </w:rPr>
          <w:delText>contrat</w:delText>
        </w:r>
      </w:del>
      <w:ins w:id="8790" w:author="Heerinckx Eva" w:date="2022-02-11T15:04:00Z">
        <w:r w:rsidR="001F0B9D">
          <w:t>Contrat</w:t>
        </w:r>
      </w:ins>
      <w:r w:rsidR="001F0B9D">
        <w:rPr>
          <w:rPrChange w:id="8791" w:author="Heerinckx Eva" w:date="2022-02-11T15:04:00Z">
            <w:rPr>
              <w:rFonts w:ascii="Arial" w:hAnsi="Arial"/>
              <w:sz w:val="20"/>
            </w:rPr>
          </w:rPrChange>
        </w:rPr>
        <w:t xml:space="preserve"> de Responsable </w:t>
      </w:r>
      <w:del w:id="8792" w:author="Heerinckx Eva" w:date="2022-02-11T15:04:00Z">
        <w:r w:rsidR="00355F81" w:rsidRPr="00CA4BB5">
          <w:rPr>
            <w:szCs w:val="20"/>
          </w:rPr>
          <w:delText>d’accès</w:delText>
        </w:r>
      </w:del>
      <w:ins w:id="8793" w:author="Heerinckx Eva" w:date="2022-02-11T15:04:00Z">
        <w:r w:rsidR="001F0B9D">
          <w:t>d’A</w:t>
        </w:r>
        <w:r w:rsidRPr="004D4E33">
          <w:t>ccès</w:t>
        </w:r>
      </w:ins>
      <w:r w:rsidRPr="004D4E33">
        <w:rPr>
          <w:rPrChange w:id="8794" w:author="Heerinckx Eva" w:date="2022-02-11T15:04:00Z">
            <w:rPr>
              <w:rFonts w:ascii="Arial" w:hAnsi="Arial"/>
              <w:sz w:val="20"/>
            </w:rPr>
          </w:rPrChange>
        </w:rPr>
        <w:t xml:space="preserve"> préalablement à sa désignation. L'intéressé doit par ailleurs remplir l’ensemble des conditions et obligations prévues par ledit Contrat, y compris concernant la mise à disposition de la garantie financière (disponibles sur le site Internet </w:t>
      </w:r>
      <w:del w:id="8795" w:author="Heerinckx Eva" w:date="2022-02-11T15:04:00Z">
        <w:r w:rsidR="00355F81" w:rsidRPr="0009246A">
          <w:rPr>
            <w:szCs w:val="20"/>
          </w:rPr>
          <w:delText>d’Elia</w:delText>
        </w:r>
        <w:r w:rsidR="00355F81" w:rsidRPr="00CA4BB5">
          <w:delText xml:space="preserve"> (</w:delText>
        </w:r>
        <w:r w:rsidR="00A5261B">
          <w:fldChar w:fldCharType="begin"/>
        </w:r>
        <w:r w:rsidR="00A5261B">
          <w:delInstrText xml:space="preserve"> HYPERLINK "http://www.elia.be" </w:delInstrText>
        </w:r>
        <w:r w:rsidR="00A5261B">
          <w:fldChar w:fldCharType="separate"/>
        </w:r>
        <w:r w:rsidR="00355F81" w:rsidRPr="00CA4BB5">
          <w:rPr>
            <w:rStyle w:val="Hyperlink"/>
            <w:szCs w:val="20"/>
          </w:rPr>
          <w:delText>www.elia.be</w:delText>
        </w:r>
        <w:r w:rsidR="00A5261B">
          <w:rPr>
            <w:rStyle w:val="Hyperlink"/>
            <w:szCs w:val="20"/>
          </w:rPr>
          <w:fldChar w:fldCharType="end"/>
        </w:r>
        <w:r w:rsidR="00355F81" w:rsidRPr="00CA4BB5">
          <w:rPr>
            <w:szCs w:val="20"/>
            <w:u w:val="single"/>
          </w:rPr>
          <w:delText>)</w:delText>
        </w:r>
        <w:r w:rsidR="00355F81" w:rsidRPr="00CA4BB5">
          <w:delText>),</w:delText>
        </w:r>
      </w:del>
      <w:ins w:id="8796" w:author="Heerinckx Eva" w:date="2022-02-11T15:04:00Z">
        <w:r w:rsidRPr="004D4E33">
          <w:t>d’</w:t>
        </w:r>
        <w:r w:rsidR="00CD55D9">
          <w:t>ELIA</w:t>
        </w:r>
        <w:r w:rsidRPr="004D4E33">
          <w:t xml:space="preserve"> (www.elia.be),</w:t>
        </w:r>
      </w:ins>
      <w:r w:rsidRPr="004D4E33">
        <w:t xml:space="preserve"> </w:t>
      </w:r>
      <w:r w:rsidRPr="004D4E33">
        <w:rPr>
          <w:rPrChange w:id="8797" w:author="Heerinckx Eva" w:date="2022-02-11T15:04:00Z">
            <w:rPr>
              <w:rFonts w:ascii="Arial" w:hAnsi="Arial"/>
              <w:sz w:val="20"/>
            </w:rPr>
          </w:rPrChange>
        </w:rPr>
        <w:t xml:space="preserve">qu’il fournit au plus tard dix (10) jours </w:t>
      </w:r>
      <w:ins w:id="8798" w:author="Heerinckx Eva" w:date="2022-02-11T15:04:00Z">
        <w:r w:rsidRPr="004D4E33">
          <w:t xml:space="preserve">calendrier </w:t>
        </w:r>
      </w:ins>
      <w:r w:rsidRPr="004D4E33">
        <w:rPr>
          <w:rPrChange w:id="8799" w:author="Heerinckx Eva" w:date="2022-02-11T15:04:00Z">
            <w:rPr>
              <w:rFonts w:ascii="Arial" w:hAnsi="Arial"/>
              <w:sz w:val="20"/>
            </w:rPr>
          </w:rPrChange>
        </w:rPr>
        <w:t>avant le début de la validité de sa désignation.</w:t>
      </w:r>
      <w:del w:id="8800" w:author="Heerinckx Eva" w:date="2022-02-11T15:04:00Z">
        <w:r w:rsidR="00355F81" w:rsidRPr="00CA4BB5">
          <w:rPr>
            <w:szCs w:val="20"/>
          </w:rPr>
          <w:delText xml:space="preserve"> </w:delText>
        </w:r>
      </w:del>
    </w:p>
    <w:p w14:paraId="04B7CC4F" w14:textId="77777777" w:rsidR="00E437E9" w:rsidRPr="00CA4BB5" w:rsidRDefault="00E437E9" w:rsidP="005268EC">
      <w:pPr>
        <w:pStyle w:val="NoSpacing"/>
        <w:rPr>
          <w:del w:id="8801" w:author="Heerinckx Eva" w:date="2022-02-11T15:04:00Z"/>
        </w:rPr>
      </w:pPr>
    </w:p>
    <w:p w14:paraId="28DEE82E" w14:textId="46968148" w:rsidR="000E0D70" w:rsidRPr="004D4E33" w:rsidRDefault="00C763C0" w:rsidP="005C66AC">
      <w:pPr>
        <w:pStyle w:val="Heading3"/>
        <w:rPr>
          <w:lang w:val="fr-BE"/>
          <w:rPrChange w:id="8802" w:author="Heerinckx Eva" w:date="2022-02-11T15:04:00Z">
            <w:rPr>
              <w:rFonts w:ascii="Arial" w:hAnsi="Arial"/>
              <w:b/>
              <w:color w:val="auto"/>
              <w:sz w:val="20"/>
            </w:rPr>
          </w:rPrChange>
        </w:rPr>
        <w:pPrChange w:id="8803" w:author="Heerinckx Eva" w:date="2022-02-11T15:04:00Z">
          <w:pPr>
            <w:pStyle w:val="Heading3"/>
            <w:ind w:left="708"/>
            <w:jc w:val="both"/>
          </w:pPr>
        </w:pPrChange>
      </w:pPr>
      <w:bookmarkStart w:id="8804" w:name="_Toc70436512"/>
      <w:bookmarkStart w:id="8805" w:name="_Toc76655439"/>
      <w:del w:id="8806" w:author="Heerinckx Eva" w:date="2022-02-11T15:04:00Z">
        <w:r w:rsidRPr="00CA4BB5">
          <w:rPr>
            <w:rFonts w:ascii="Arial" w:hAnsi="Arial"/>
            <w:szCs w:val="20"/>
          </w:rPr>
          <w:delText xml:space="preserve">Art. 21.2 </w:delText>
        </w:r>
      </w:del>
      <w:bookmarkStart w:id="8807" w:name="_Toc95476929"/>
      <w:r w:rsidR="000E0D70" w:rsidRPr="004D4E33">
        <w:rPr>
          <w:lang w:val="fr-BE"/>
          <w:rPrChange w:id="8808" w:author="Heerinckx Eva" w:date="2022-02-11T15:04:00Z">
            <w:rPr>
              <w:rFonts w:ascii="Arial" w:hAnsi="Arial"/>
              <w:b/>
              <w:color w:val="auto"/>
              <w:sz w:val="20"/>
            </w:rPr>
          </w:rPrChange>
        </w:rPr>
        <w:t xml:space="preserve">Absence de désignation d’un </w:t>
      </w:r>
      <w:r w:rsidR="00D92FC1">
        <w:rPr>
          <w:lang w:val="fr-BE"/>
          <w:rPrChange w:id="8809" w:author="Heerinckx Eva" w:date="2022-02-11T15:04:00Z">
            <w:rPr>
              <w:rFonts w:ascii="Arial" w:hAnsi="Arial"/>
              <w:b/>
              <w:color w:val="auto"/>
              <w:sz w:val="20"/>
            </w:rPr>
          </w:rPrChange>
        </w:rPr>
        <w:t xml:space="preserve">Responsable </w:t>
      </w:r>
      <w:del w:id="8810" w:author="Heerinckx Eva" w:date="2022-02-11T15:04:00Z">
        <w:r w:rsidRPr="00CA4BB5">
          <w:rPr>
            <w:rFonts w:ascii="Arial" w:hAnsi="Arial"/>
            <w:szCs w:val="20"/>
          </w:rPr>
          <w:delText>d'équilibre</w:delText>
        </w:r>
      </w:del>
      <w:ins w:id="8811" w:author="Heerinckx Eva" w:date="2022-02-11T15:04:00Z">
        <w:r w:rsidR="00D92FC1">
          <w:rPr>
            <w:lang w:val="fr-BE"/>
          </w:rPr>
          <w:t>d’Équilibre</w:t>
        </w:r>
      </w:ins>
      <w:r w:rsidR="000E0D70" w:rsidRPr="004D4E33">
        <w:rPr>
          <w:lang w:val="fr-BE"/>
          <w:rPrChange w:id="8812" w:author="Heerinckx Eva" w:date="2022-02-11T15:04:00Z">
            <w:rPr>
              <w:rFonts w:ascii="Arial" w:hAnsi="Arial"/>
              <w:b/>
              <w:color w:val="auto"/>
              <w:sz w:val="20"/>
            </w:rPr>
          </w:rPrChange>
        </w:rPr>
        <w:t xml:space="preserve"> par le </w:t>
      </w:r>
      <w:r w:rsidR="00E94D8C">
        <w:rPr>
          <w:lang w:val="fr-BE"/>
          <w:rPrChange w:id="8813" w:author="Heerinckx Eva" w:date="2022-02-11T15:04:00Z">
            <w:rPr>
              <w:rFonts w:ascii="Arial" w:hAnsi="Arial"/>
              <w:b/>
              <w:color w:val="auto"/>
              <w:sz w:val="20"/>
            </w:rPr>
          </w:rPrChange>
        </w:rPr>
        <w:t xml:space="preserve">Détenteur </w:t>
      </w:r>
      <w:del w:id="8814" w:author="Heerinckx Eva" w:date="2022-02-11T15:04:00Z">
        <w:r w:rsidRPr="00CA4BB5">
          <w:rPr>
            <w:rFonts w:ascii="Arial" w:hAnsi="Arial"/>
            <w:szCs w:val="20"/>
          </w:rPr>
          <w:delText>d’accès</w:delText>
        </w:r>
      </w:del>
      <w:ins w:id="8815" w:author="Heerinckx Eva" w:date="2022-02-11T15:04:00Z">
        <w:r w:rsidR="00E94D8C">
          <w:rPr>
            <w:lang w:val="fr-BE"/>
          </w:rPr>
          <w:t>d’Accès</w:t>
        </w:r>
      </w:ins>
      <w:r w:rsidR="000E0D70" w:rsidRPr="004D4E33">
        <w:rPr>
          <w:lang w:val="fr-BE"/>
          <w:rPrChange w:id="8816" w:author="Heerinckx Eva" w:date="2022-02-11T15:04:00Z">
            <w:rPr>
              <w:rFonts w:ascii="Arial" w:hAnsi="Arial"/>
              <w:b/>
              <w:color w:val="auto"/>
              <w:sz w:val="20"/>
            </w:rPr>
          </w:rPrChange>
        </w:rPr>
        <w:t xml:space="preserve"> au plus tard quarante-cinq (45) jours </w:t>
      </w:r>
      <w:ins w:id="8817" w:author="Heerinckx Eva" w:date="2022-02-11T15:04:00Z">
        <w:r w:rsidR="000E0D70" w:rsidRPr="004D4E33">
          <w:rPr>
            <w:lang w:val="fr-BE"/>
          </w:rPr>
          <w:t xml:space="preserve">calendrier </w:t>
        </w:r>
      </w:ins>
      <w:r w:rsidR="000E0D70" w:rsidRPr="004D4E33">
        <w:rPr>
          <w:lang w:val="fr-BE"/>
          <w:rPrChange w:id="8818" w:author="Heerinckx Eva" w:date="2022-02-11T15:04:00Z">
            <w:rPr>
              <w:rFonts w:ascii="Arial" w:hAnsi="Arial"/>
              <w:b/>
              <w:color w:val="auto"/>
              <w:sz w:val="20"/>
            </w:rPr>
          </w:rPrChange>
        </w:rPr>
        <w:t xml:space="preserve">avant la fin de validité de la désignation du </w:t>
      </w:r>
      <w:r w:rsidR="0010536D">
        <w:rPr>
          <w:lang w:val="fr-BE"/>
          <w:rPrChange w:id="8819" w:author="Heerinckx Eva" w:date="2022-02-11T15:04:00Z">
            <w:rPr>
              <w:rFonts w:ascii="Arial" w:hAnsi="Arial"/>
              <w:b/>
              <w:color w:val="auto"/>
              <w:sz w:val="20"/>
            </w:rPr>
          </w:rPrChange>
        </w:rPr>
        <w:t xml:space="preserve">Responsable </w:t>
      </w:r>
      <w:del w:id="8820" w:author="Heerinckx Eva" w:date="2022-02-11T15:04:00Z">
        <w:r w:rsidRPr="00CA4BB5">
          <w:rPr>
            <w:rFonts w:ascii="Arial" w:hAnsi="Arial"/>
            <w:szCs w:val="20"/>
          </w:rPr>
          <w:delText>d’accès</w:delText>
        </w:r>
      </w:del>
      <w:ins w:id="8821" w:author="Heerinckx Eva" w:date="2022-02-11T15:04:00Z">
        <w:r w:rsidR="0010536D">
          <w:rPr>
            <w:lang w:val="fr-BE"/>
          </w:rPr>
          <w:t>d’Équilibre</w:t>
        </w:r>
      </w:ins>
      <w:r w:rsidR="000E0D70" w:rsidRPr="004D4E33">
        <w:rPr>
          <w:lang w:val="fr-BE"/>
          <w:rPrChange w:id="8822" w:author="Heerinckx Eva" w:date="2022-02-11T15:04:00Z">
            <w:rPr>
              <w:rFonts w:ascii="Arial" w:hAnsi="Arial"/>
              <w:b/>
              <w:color w:val="auto"/>
              <w:sz w:val="20"/>
            </w:rPr>
          </w:rPrChange>
        </w:rPr>
        <w:t xml:space="preserve"> actuel</w:t>
      </w:r>
      <w:bookmarkEnd w:id="8804"/>
      <w:bookmarkEnd w:id="8805"/>
      <w:bookmarkEnd w:id="8807"/>
    </w:p>
    <w:p w14:paraId="16EA7E73" w14:textId="77777777" w:rsidR="005268EC" w:rsidRPr="00CA4BB5" w:rsidRDefault="005268EC" w:rsidP="005268EC">
      <w:pPr>
        <w:pStyle w:val="NoSpacing"/>
        <w:rPr>
          <w:del w:id="8823" w:author="Heerinckx Eva" w:date="2022-02-11T15:04:00Z"/>
        </w:rPr>
      </w:pPr>
    </w:p>
    <w:p w14:paraId="1F8BB523" w14:textId="724ECD46" w:rsidR="000E0D70" w:rsidRPr="004D4E33" w:rsidRDefault="000E0D70" w:rsidP="000E0D70">
      <w:pPr>
        <w:pStyle w:val="Norm20"/>
        <w:rPr>
          <w:rPrChange w:id="8824" w:author="Heerinckx Eva" w:date="2022-02-11T15:04:00Z">
            <w:rPr>
              <w:rFonts w:ascii="Arial" w:hAnsi="Arial"/>
              <w:sz w:val="20"/>
            </w:rPr>
          </w:rPrChange>
        </w:rPr>
        <w:pPrChange w:id="8825" w:author="Heerinckx Eva" w:date="2022-02-11T15:04:00Z">
          <w:pPr>
            <w:jc w:val="both"/>
          </w:pPr>
        </w:pPrChange>
      </w:pPr>
      <w:r w:rsidRPr="004D4E33">
        <w:rPr>
          <w:rPrChange w:id="8826" w:author="Heerinckx Eva" w:date="2022-02-11T15:04:00Z">
            <w:rPr>
              <w:rFonts w:ascii="Arial" w:hAnsi="Arial"/>
              <w:sz w:val="20"/>
            </w:rPr>
          </w:rPrChange>
        </w:rPr>
        <w:t xml:space="preserve">Si aucun </w:t>
      </w:r>
      <w:r w:rsidR="00641628">
        <w:rPr>
          <w:rPrChange w:id="8827" w:author="Heerinckx Eva" w:date="2022-02-11T15:04:00Z">
            <w:rPr>
              <w:rFonts w:ascii="Arial" w:hAnsi="Arial"/>
              <w:sz w:val="20"/>
            </w:rPr>
          </w:rPrChange>
        </w:rPr>
        <w:t xml:space="preserve">Responsable </w:t>
      </w:r>
      <w:del w:id="8828" w:author="Heerinckx Eva" w:date="2022-02-11T15:04:00Z">
        <w:r w:rsidR="00355F81" w:rsidRPr="00CA4BB5">
          <w:rPr>
            <w:szCs w:val="20"/>
          </w:rPr>
          <w:delText>d’équilibre chargé</w:delText>
        </w:r>
      </w:del>
      <w:ins w:id="8829" w:author="Heerinckx Eva" w:date="2022-02-11T15:04:00Z">
        <w:r w:rsidR="00641628">
          <w:t>d’Équilibre Chargé</w:t>
        </w:r>
      </w:ins>
      <w:r w:rsidRPr="004D4E33">
        <w:rPr>
          <w:rPrChange w:id="8830" w:author="Heerinckx Eva" w:date="2022-02-11T15:04:00Z">
            <w:rPr>
              <w:rFonts w:ascii="Arial" w:hAnsi="Arial"/>
              <w:sz w:val="20"/>
            </w:rPr>
          </w:rPrChange>
        </w:rPr>
        <w:t xml:space="preserve"> du </w:t>
      </w:r>
      <w:del w:id="8831" w:author="Heerinckx Eva" w:date="2022-02-11T15:04:00Z">
        <w:r w:rsidR="00355F81" w:rsidRPr="00CA4BB5">
          <w:rPr>
            <w:szCs w:val="20"/>
          </w:rPr>
          <w:delText>suivi réalisé au(x)</w:delText>
        </w:r>
      </w:del>
      <w:ins w:id="8832" w:author="Heerinckx Eva" w:date="2022-02-11T15:04:00Z">
        <w:r w:rsidRPr="004D4E33">
          <w:t>Suivi du/des</w:t>
        </w:r>
      </w:ins>
      <w:r w:rsidRPr="004D4E33">
        <w:rPr>
          <w:rPrChange w:id="8833" w:author="Heerinckx Eva" w:date="2022-02-11T15:04:00Z">
            <w:rPr>
              <w:rFonts w:ascii="Arial" w:hAnsi="Arial"/>
              <w:sz w:val="20"/>
            </w:rPr>
          </w:rPrChange>
        </w:rPr>
        <w:t xml:space="preserve"> </w:t>
      </w:r>
      <w:r w:rsidR="008A312B">
        <w:rPr>
          <w:rPrChange w:id="8834" w:author="Heerinckx Eva" w:date="2022-02-11T15:04:00Z">
            <w:rPr>
              <w:rFonts w:ascii="Arial" w:hAnsi="Arial"/>
              <w:sz w:val="20"/>
            </w:rPr>
          </w:rPrChange>
        </w:rPr>
        <w:t xml:space="preserve">Point(s) </w:t>
      </w:r>
      <w:del w:id="8835" w:author="Heerinckx Eva" w:date="2022-02-11T15:04:00Z">
        <w:r w:rsidR="00355F81" w:rsidRPr="00CA4BB5">
          <w:rPr>
            <w:szCs w:val="20"/>
          </w:rPr>
          <w:delText>d’accès</w:delText>
        </w:r>
      </w:del>
      <w:ins w:id="8836" w:author="Heerinckx Eva" w:date="2022-02-11T15:04:00Z">
        <w:r w:rsidR="008A312B">
          <w:t>d’Accès</w:t>
        </w:r>
      </w:ins>
      <w:r w:rsidRPr="004D4E33">
        <w:rPr>
          <w:rPrChange w:id="8837" w:author="Heerinckx Eva" w:date="2022-02-11T15:04:00Z">
            <w:rPr>
              <w:rFonts w:ascii="Arial" w:hAnsi="Arial"/>
              <w:sz w:val="20"/>
            </w:rPr>
          </w:rPrChange>
        </w:rPr>
        <w:t xml:space="preserve"> n’est désigné conformément à l’Article </w:t>
      </w:r>
      <w:del w:id="8838" w:author="Heerinckx Eva" w:date="2022-02-11T15:04:00Z">
        <w:r w:rsidR="00355F81" w:rsidRPr="00CA4BB5">
          <w:rPr>
            <w:szCs w:val="20"/>
          </w:rPr>
          <w:delText>20.2</w:delText>
        </w:r>
      </w:del>
      <w:ins w:id="8839" w:author="Heerinckx Eva" w:date="2022-02-11T15:04:00Z">
        <w:r w:rsidR="00741554">
          <w:fldChar w:fldCharType="begin"/>
        </w:r>
        <w:r w:rsidR="00741554">
          <w:instrText xml:space="preserve"> REF _Ref95319322 \n \h </w:instrText>
        </w:r>
        <w:r w:rsidR="00741554">
          <w:fldChar w:fldCharType="separate"/>
        </w:r>
        <w:r w:rsidR="00741554">
          <w:t>20.2</w:t>
        </w:r>
        <w:r w:rsidR="00741554">
          <w:fldChar w:fldCharType="end"/>
        </w:r>
      </w:ins>
      <w:r w:rsidR="00741554">
        <w:rPr>
          <w:rPrChange w:id="8840" w:author="Heerinckx Eva" w:date="2022-02-11T15:04:00Z">
            <w:rPr>
              <w:rFonts w:ascii="Arial" w:hAnsi="Arial"/>
              <w:sz w:val="20"/>
            </w:rPr>
          </w:rPrChange>
        </w:rPr>
        <w:t xml:space="preserve"> </w:t>
      </w:r>
      <w:r w:rsidRPr="004D4E33">
        <w:rPr>
          <w:rPrChange w:id="8841" w:author="Heerinckx Eva" w:date="2022-02-11T15:04:00Z">
            <w:rPr>
              <w:rFonts w:ascii="Arial" w:hAnsi="Arial"/>
              <w:sz w:val="20"/>
            </w:rPr>
          </w:rPrChange>
        </w:rPr>
        <w:t xml:space="preserve">du présent </w:t>
      </w:r>
      <w:r w:rsidR="00E94D8C">
        <w:rPr>
          <w:rPrChange w:id="8842" w:author="Heerinckx Eva" w:date="2022-02-11T15:04:00Z">
            <w:rPr>
              <w:rFonts w:ascii="Arial" w:hAnsi="Arial"/>
              <w:sz w:val="20"/>
            </w:rPr>
          </w:rPrChange>
        </w:rPr>
        <w:t>Contrat</w:t>
      </w:r>
      <w:ins w:id="8843" w:author="Heerinckx Eva" w:date="2022-02-11T15:04:00Z">
        <w:r w:rsidR="00E94D8C">
          <w:t xml:space="preserve"> d’Accès</w:t>
        </w:r>
      </w:ins>
      <w:r w:rsidRPr="004D4E33">
        <w:rPr>
          <w:rPrChange w:id="8844" w:author="Heerinckx Eva" w:date="2022-02-11T15:04:00Z">
            <w:rPr>
              <w:rFonts w:ascii="Arial" w:hAnsi="Arial"/>
              <w:sz w:val="20"/>
            </w:rPr>
          </w:rPrChange>
        </w:rPr>
        <w:t xml:space="preserve">, au plus tard quarante-cinq (45) jours </w:t>
      </w:r>
      <w:ins w:id="8845" w:author="Heerinckx Eva" w:date="2022-02-11T15:04:00Z">
        <w:r w:rsidRPr="004D4E33">
          <w:t xml:space="preserve">calendrier </w:t>
        </w:r>
      </w:ins>
      <w:r w:rsidRPr="004D4E33">
        <w:rPr>
          <w:rPrChange w:id="8846" w:author="Heerinckx Eva" w:date="2022-02-11T15:04:00Z">
            <w:rPr>
              <w:rFonts w:ascii="Arial" w:hAnsi="Arial"/>
              <w:sz w:val="20"/>
            </w:rPr>
          </w:rPrChange>
        </w:rPr>
        <w:t xml:space="preserve">avant la fin de validité de la désignation du </w:t>
      </w:r>
      <w:r w:rsidR="00D92FC1">
        <w:rPr>
          <w:rPrChange w:id="8847" w:author="Heerinckx Eva" w:date="2022-02-11T15:04:00Z">
            <w:rPr>
              <w:rFonts w:ascii="Arial" w:hAnsi="Arial"/>
              <w:sz w:val="20"/>
            </w:rPr>
          </w:rPrChange>
        </w:rPr>
        <w:t xml:space="preserve">Responsable </w:t>
      </w:r>
      <w:del w:id="8848" w:author="Heerinckx Eva" w:date="2022-02-11T15:04:00Z">
        <w:r w:rsidR="00355F81" w:rsidRPr="00CA4BB5">
          <w:rPr>
            <w:szCs w:val="20"/>
          </w:rPr>
          <w:delText>d’équilibre</w:delText>
        </w:r>
      </w:del>
      <w:ins w:id="8849" w:author="Heerinckx Eva" w:date="2022-02-11T15:04:00Z">
        <w:r w:rsidR="00D92FC1">
          <w:t>d’Équilibre</w:t>
        </w:r>
      </w:ins>
      <w:r w:rsidRPr="004D4E33">
        <w:rPr>
          <w:rPrChange w:id="8850" w:author="Heerinckx Eva" w:date="2022-02-11T15:04:00Z">
            <w:rPr>
              <w:rFonts w:ascii="Arial" w:hAnsi="Arial"/>
              <w:sz w:val="20"/>
            </w:rPr>
          </w:rPrChange>
        </w:rPr>
        <w:t xml:space="preserve"> actuel fixé dans </w:t>
      </w:r>
      <w:del w:id="8851" w:author="Heerinckx Eva" w:date="2022-02-11T15:04:00Z">
        <w:r w:rsidR="00355F81" w:rsidRPr="00CA4BB5">
          <w:rPr>
            <w:szCs w:val="20"/>
          </w:rPr>
          <w:delText>l’Annexe 3, Elia</w:delText>
        </w:r>
      </w:del>
      <w:ins w:id="8852" w:author="Heerinckx Eva" w:date="2022-02-11T15:04:00Z">
        <w:r w:rsidRPr="004D4E33">
          <w:t>l’</w:t>
        </w:r>
        <w:r w:rsidR="0023408B">
          <w:fldChar w:fldCharType="begin"/>
        </w:r>
        <w:r w:rsidR="0023408B">
          <w:instrText xml:space="preserve"> REF _Ref95391640 \r \h </w:instrText>
        </w:r>
        <w:r w:rsidR="0023408B">
          <w:fldChar w:fldCharType="separate"/>
        </w:r>
        <w:r w:rsidR="0023408B">
          <w:t>Annexe 3</w:t>
        </w:r>
        <w:r w:rsidR="0023408B">
          <w:fldChar w:fldCharType="end"/>
        </w:r>
        <w:r w:rsidRPr="004D4E33">
          <w:t xml:space="preserve">, </w:t>
        </w:r>
        <w:r w:rsidR="00CD55D9">
          <w:t>ELIA</w:t>
        </w:r>
      </w:ins>
      <w:r w:rsidRPr="004D4E33">
        <w:rPr>
          <w:rPrChange w:id="8853" w:author="Heerinckx Eva" w:date="2022-02-11T15:04:00Z">
            <w:rPr>
              <w:rFonts w:ascii="Arial" w:hAnsi="Arial"/>
              <w:sz w:val="20"/>
            </w:rPr>
          </w:rPrChange>
        </w:rPr>
        <w:t xml:space="preserve"> met en demeure par courrier recommandé l’Utilisateur du Réseau d’entreprendre les démarches nécessaires pour que son </w:t>
      </w:r>
      <w:r w:rsidR="00E94D8C">
        <w:rPr>
          <w:rPrChange w:id="8854" w:author="Heerinckx Eva" w:date="2022-02-11T15:04:00Z">
            <w:rPr>
              <w:rFonts w:ascii="Arial" w:hAnsi="Arial"/>
              <w:sz w:val="20"/>
            </w:rPr>
          </w:rPrChange>
        </w:rPr>
        <w:t xml:space="preserve">Détenteur </w:t>
      </w:r>
      <w:del w:id="8855" w:author="Heerinckx Eva" w:date="2022-02-11T15:04:00Z">
        <w:r w:rsidR="00355F81" w:rsidRPr="00CA4BB5">
          <w:rPr>
            <w:szCs w:val="20"/>
          </w:rPr>
          <w:delText>d’accès</w:delText>
        </w:r>
      </w:del>
      <w:ins w:id="8856" w:author="Heerinckx Eva" w:date="2022-02-11T15:04:00Z">
        <w:r w:rsidR="00E94D8C">
          <w:t>d’Accès</w:t>
        </w:r>
      </w:ins>
      <w:r w:rsidRPr="004D4E33">
        <w:rPr>
          <w:rPrChange w:id="8857" w:author="Heerinckx Eva" w:date="2022-02-11T15:04:00Z">
            <w:rPr>
              <w:rFonts w:ascii="Arial" w:hAnsi="Arial"/>
              <w:sz w:val="20"/>
            </w:rPr>
          </w:rPrChange>
        </w:rPr>
        <w:t xml:space="preserve"> (qu'il s’agisse ou non du </w:t>
      </w:r>
      <w:r w:rsidR="00E94D8C">
        <w:rPr>
          <w:rPrChange w:id="8858" w:author="Heerinckx Eva" w:date="2022-02-11T15:04:00Z">
            <w:rPr>
              <w:rFonts w:ascii="Arial" w:hAnsi="Arial"/>
              <w:sz w:val="20"/>
            </w:rPr>
          </w:rPrChange>
        </w:rPr>
        <w:t xml:space="preserve">Détenteur </w:t>
      </w:r>
      <w:del w:id="8859" w:author="Heerinckx Eva" w:date="2022-02-11T15:04:00Z">
        <w:r w:rsidR="00355F81" w:rsidRPr="00CA4BB5">
          <w:rPr>
            <w:szCs w:val="20"/>
          </w:rPr>
          <w:delText>d’accès</w:delText>
        </w:r>
      </w:del>
      <w:ins w:id="8860" w:author="Heerinckx Eva" w:date="2022-02-11T15:04:00Z">
        <w:r w:rsidR="00E94D8C">
          <w:t>d’Accès</w:t>
        </w:r>
      </w:ins>
      <w:r w:rsidRPr="004D4E33">
        <w:rPr>
          <w:rPrChange w:id="8861" w:author="Heerinckx Eva" w:date="2022-02-11T15:04:00Z">
            <w:rPr>
              <w:rFonts w:ascii="Arial" w:hAnsi="Arial"/>
              <w:sz w:val="20"/>
            </w:rPr>
          </w:rPrChange>
        </w:rPr>
        <w:t xml:space="preserve"> désigné pour la période au-delà de la date de fin de la validité de la désignation du </w:t>
      </w:r>
      <w:r w:rsidR="00641628">
        <w:rPr>
          <w:rPrChange w:id="8862" w:author="Heerinckx Eva" w:date="2022-02-11T15:04:00Z">
            <w:rPr>
              <w:rFonts w:ascii="Arial" w:hAnsi="Arial"/>
              <w:sz w:val="20"/>
            </w:rPr>
          </w:rPrChange>
        </w:rPr>
        <w:t xml:space="preserve">Responsable </w:t>
      </w:r>
      <w:del w:id="8863" w:author="Heerinckx Eva" w:date="2022-02-11T15:04:00Z">
        <w:r w:rsidR="00355F81" w:rsidRPr="00CA4BB5">
          <w:rPr>
            <w:szCs w:val="20"/>
          </w:rPr>
          <w:delText>d’équilibre chargé</w:delText>
        </w:r>
      </w:del>
      <w:ins w:id="8864" w:author="Heerinckx Eva" w:date="2022-02-11T15:04:00Z">
        <w:r w:rsidR="00641628">
          <w:t>d’Équilibre Chargé</w:t>
        </w:r>
      </w:ins>
      <w:r w:rsidRPr="004D4E33">
        <w:rPr>
          <w:rPrChange w:id="8865" w:author="Heerinckx Eva" w:date="2022-02-11T15:04:00Z">
            <w:rPr>
              <w:rFonts w:ascii="Arial" w:hAnsi="Arial"/>
              <w:sz w:val="20"/>
            </w:rPr>
          </w:rPrChange>
        </w:rPr>
        <w:t xml:space="preserve"> du </w:t>
      </w:r>
      <w:del w:id="8866" w:author="Heerinckx Eva" w:date="2022-02-11T15:04:00Z">
        <w:r w:rsidR="00F70053">
          <w:rPr>
            <w:szCs w:val="20"/>
          </w:rPr>
          <w:delText>s</w:delText>
        </w:r>
        <w:r w:rsidR="00355F81" w:rsidRPr="00CA4BB5">
          <w:rPr>
            <w:szCs w:val="20"/>
          </w:rPr>
          <w:delText>uivi réalisé au(x)</w:delText>
        </w:r>
      </w:del>
      <w:ins w:id="8867" w:author="Heerinckx Eva" w:date="2022-02-11T15:04:00Z">
        <w:r w:rsidRPr="004D4E33">
          <w:t>Suivi du/des</w:t>
        </w:r>
      </w:ins>
      <w:r w:rsidRPr="004D4E33">
        <w:rPr>
          <w:rPrChange w:id="8868" w:author="Heerinckx Eva" w:date="2022-02-11T15:04:00Z">
            <w:rPr>
              <w:rFonts w:ascii="Arial" w:hAnsi="Arial"/>
              <w:sz w:val="20"/>
            </w:rPr>
          </w:rPrChange>
        </w:rPr>
        <w:t xml:space="preserve"> </w:t>
      </w:r>
      <w:r w:rsidR="008A312B">
        <w:rPr>
          <w:rPrChange w:id="8869" w:author="Heerinckx Eva" w:date="2022-02-11T15:04:00Z">
            <w:rPr>
              <w:rFonts w:ascii="Arial" w:hAnsi="Arial"/>
              <w:sz w:val="20"/>
            </w:rPr>
          </w:rPrChange>
        </w:rPr>
        <w:t xml:space="preserve">Point(s) </w:t>
      </w:r>
      <w:del w:id="8870" w:author="Heerinckx Eva" w:date="2022-02-11T15:04:00Z">
        <w:r w:rsidR="00355F81" w:rsidRPr="00CA4BB5">
          <w:rPr>
            <w:szCs w:val="20"/>
          </w:rPr>
          <w:delText>d’accès</w:delText>
        </w:r>
      </w:del>
      <w:ins w:id="8871" w:author="Heerinckx Eva" w:date="2022-02-11T15:04:00Z">
        <w:r w:rsidR="008A312B">
          <w:t>d’Accès</w:t>
        </w:r>
      </w:ins>
      <w:r w:rsidRPr="004D4E33">
        <w:rPr>
          <w:rPrChange w:id="8872" w:author="Heerinckx Eva" w:date="2022-02-11T15:04:00Z">
            <w:rPr>
              <w:rFonts w:ascii="Arial" w:hAnsi="Arial"/>
              <w:sz w:val="20"/>
            </w:rPr>
          </w:rPrChange>
        </w:rPr>
        <w:t xml:space="preserve">) désigne un futur </w:t>
      </w:r>
      <w:r w:rsidR="00D92FC1">
        <w:rPr>
          <w:rPrChange w:id="8873" w:author="Heerinckx Eva" w:date="2022-02-11T15:04:00Z">
            <w:rPr>
              <w:rFonts w:ascii="Arial" w:hAnsi="Arial"/>
              <w:sz w:val="20"/>
            </w:rPr>
          </w:rPrChange>
        </w:rPr>
        <w:t xml:space="preserve">Responsable </w:t>
      </w:r>
      <w:del w:id="8874" w:author="Heerinckx Eva" w:date="2022-02-11T15:04:00Z">
        <w:r w:rsidR="00355F81" w:rsidRPr="00CA4BB5">
          <w:rPr>
            <w:szCs w:val="20"/>
          </w:rPr>
          <w:delText>d’équilibre</w:delText>
        </w:r>
      </w:del>
      <w:ins w:id="8875" w:author="Heerinckx Eva" w:date="2022-02-11T15:04:00Z">
        <w:r w:rsidR="00D92FC1">
          <w:t>d’Équilibre</w:t>
        </w:r>
      </w:ins>
      <w:r w:rsidRPr="004D4E33">
        <w:rPr>
          <w:rPrChange w:id="8876" w:author="Heerinckx Eva" w:date="2022-02-11T15:04:00Z">
            <w:rPr>
              <w:rFonts w:ascii="Arial" w:hAnsi="Arial"/>
              <w:sz w:val="20"/>
            </w:rPr>
          </w:rPrChange>
        </w:rPr>
        <w:t xml:space="preserve"> pour le ou les </w:t>
      </w:r>
      <w:r w:rsidR="008A312B">
        <w:rPr>
          <w:rPrChange w:id="8877" w:author="Heerinckx Eva" w:date="2022-02-11T15:04:00Z">
            <w:rPr>
              <w:rFonts w:ascii="Arial" w:hAnsi="Arial"/>
              <w:sz w:val="20"/>
            </w:rPr>
          </w:rPrChange>
        </w:rPr>
        <w:t xml:space="preserve">Point(s) </w:t>
      </w:r>
      <w:del w:id="8878" w:author="Heerinckx Eva" w:date="2022-02-11T15:04:00Z">
        <w:r w:rsidR="00355F81" w:rsidRPr="00CA4BB5">
          <w:rPr>
            <w:szCs w:val="20"/>
          </w:rPr>
          <w:delText>d’accès</w:delText>
        </w:r>
      </w:del>
      <w:ins w:id="8879" w:author="Heerinckx Eva" w:date="2022-02-11T15:04:00Z">
        <w:r w:rsidR="008A312B">
          <w:t>d’Accès</w:t>
        </w:r>
      </w:ins>
      <w:r w:rsidRPr="004D4E33">
        <w:rPr>
          <w:rPrChange w:id="8880" w:author="Heerinckx Eva" w:date="2022-02-11T15:04:00Z">
            <w:rPr>
              <w:rFonts w:ascii="Arial" w:hAnsi="Arial"/>
              <w:sz w:val="20"/>
            </w:rPr>
          </w:rPrChange>
        </w:rPr>
        <w:t xml:space="preserve"> concerné(s) et pour le(s)quel(s) aucun </w:t>
      </w:r>
      <w:r w:rsidR="00D92FC1">
        <w:rPr>
          <w:rPrChange w:id="8881" w:author="Heerinckx Eva" w:date="2022-02-11T15:04:00Z">
            <w:rPr>
              <w:rFonts w:ascii="Arial" w:hAnsi="Arial"/>
              <w:sz w:val="20"/>
            </w:rPr>
          </w:rPrChange>
        </w:rPr>
        <w:t xml:space="preserve">Responsable </w:t>
      </w:r>
      <w:del w:id="8882" w:author="Heerinckx Eva" w:date="2022-02-11T15:04:00Z">
        <w:r w:rsidR="00355F81" w:rsidRPr="00CA4BB5">
          <w:rPr>
            <w:szCs w:val="20"/>
          </w:rPr>
          <w:delText>d’équilibre</w:delText>
        </w:r>
      </w:del>
      <w:ins w:id="8883" w:author="Heerinckx Eva" w:date="2022-02-11T15:04:00Z">
        <w:r w:rsidR="00D92FC1">
          <w:t>d’Équilibre</w:t>
        </w:r>
      </w:ins>
      <w:r w:rsidRPr="004D4E33">
        <w:rPr>
          <w:rPrChange w:id="8884" w:author="Heerinckx Eva" w:date="2022-02-11T15:04:00Z">
            <w:rPr>
              <w:rFonts w:ascii="Arial" w:hAnsi="Arial"/>
              <w:sz w:val="20"/>
            </w:rPr>
          </w:rPrChange>
        </w:rPr>
        <w:t xml:space="preserve"> n’a à ce stade été désigné afin d’assurer le </w:t>
      </w:r>
      <w:del w:id="8885" w:author="Heerinckx Eva" w:date="2022-02-11T15:04:00Z">
        <w:r w:rsidR="00355F81" w:rsidRPr="00CA4BB5">
          <w:rPr>
            <w:szCs w:val="20"/>
          </w:rPr>
          <w:delText>suivi au(x)</w:delText>
        </w:r>
      </w:del>
      <w:ins w:id="8886" w:author="Heerinckx Eva" w:date="2022-02-11T15:04:00Z">
        <w:r w:rsidRPr="004D4E33">
          <w:t>Suivi du/des</w:t>
        </w:r>
      </w:ins>
      <w:r w:rsidRPr="004D4E33">
        <w:rPr>
          <w:rPrChange w:id="8887" w:author="Heerinckx Eva" w:date="2022-02-11T15:04:00Z">
            <w:rPr>
              <w:rFonts w:ascii="Arial" w:hAnsi="Arial"/>
              <w:sz w:val="20"/>
            </w:rPr>
          </w:rPrChange>
        </w:rPr>
        <w:t xml:space="preserve"> </w:t>
      </w:r>
      <w:r w:rsidR="008A312B">
        <w:rPr>
          <w:rPrChange w:id="8888" w:author="Heerinckx Eva" w:date="2022-02-11T15:04:00Z">
            <w:rPr>
              <w:rFonts w:ascii="Arial" w:hAnsi="Arial"/>
              <w:sz w:val="20"/>
            </w:rPr>
          </w:rPrChange>
        </w:rPr>
        <w:t xml:space="preserve">Point(s) </w:t>
      </w:r>
      <w:del w:id="8889" w:author="Heerinckx Eva" w:date="2022-02-11T15:04:00Z">
        <w:r w:rsidR="00355F81" w:rsidRPr="00CA4BB5">
          <w:rPr>
            <w:szCs w:val="20"/>
          </w:rPr>
          <w:delText>d’accès</w:delText>
        </w:r>
      </w:del>
      <w:ins w:id="8890" w:author="Heerinckx Eva" w:date="2022-02-11T15:04:00Z">
        <w:r w:rsidR="008A312B">
          <w:t>d’Accès</w:t>
        </w:r>
      </w:ins>
      <w:r w:rsidRPr="004D4E33">
        <w:rPr>
          <w:rPrChange w:id="8891" w:author="Heerinckx Eva" w:date="2022-02-11T15:04:00Z">
            <w:rPr>
              <w:rFonts w:ascii="Arial" w:hAnsi="Arial"/>
              <w:sz w:val="20"/>
            </w:rPr>
          </w:rPrChange>
        </w:rPr>
        <w:t xml:space="preserve"> pour la période située après la date de fin.</w:t>
      </w:r>
    </w:p>
    <w:p w14:paraId="4DB0AFD1" w14:textId="5E7FEFCC" w:rsidR="000E0D70" w:rsidRPr="004D4E33" w:rsidRDefault="000E0D70" w:rsidP="000E0D70">
      <w:pPr>
        <w:pStyle w:val="Norm20"/>
        <w:rPr>
          <w:rPrChange w:id="8892" w:author="Heerinckx Eva" w:date="2022-02-11T15:04:00Z">
            <w:rPr>
              <w:rFonts w:ascii="Arial" w:hAnsi="Arial"/>
              <w:sz w:val="20"/>
            </w:rPr>
          </w:rPrChange>
        </w:rPr>
        <w:pPrChange w:id="8893" w:author="Heerinckx Eva" w:date="2022-02-11T15:04:00Z">
          <w:pPr>
            <w:jc w:val="both"/>
          </w:pPr>
        </w:pPrChange>
      </w:pPr>
      <w:r w:rsidRPr="004D4E33">
        <w:rPr>
          <w:rPrChange w:id="8894" w:author="Heerinckx Eva" w:date="2022-02-11T15:04:00Z">
            <w:rPr>
              <w:rFonts w:ascii="Arial" w:hAnsi="Arial"/>
              <w:sz w:val="20"/>
            </w:rPr>
          </w:rPrChange>
        </w:rPr>
        <w:t xml:space="preserve">Le futur </w:t>
      </w:r>
      <w:r w:rsidR="00D92FC1">
        <w:rPr>
          <w:rPrChange w:id="8895" w:author="Heerinckx Eva" w:date="2022-02-11T15:04:00Z">
            <w:rPr>
              <w:rFonts w:ascii="Arial" w:hAnsi="Arial"/>
              <w:sz w:val="20"/>
            </w:rPr>
          </w:rPrChange>
        </w:rPr>
        <w:t xml:space="preserve">Responsable </w:t>
      </w:r>
      <w:del w:id="8896" w:author="Heerinckx Eva" w:date="2022-02-11T15:04:00Z">
        <w:r w:rsidR="00355F81" w:rsidRPr="00CA4BB5">
          <w:rPr>
            <w:szCs w:val="20"/>
          </w:rPr>
          <w:delText>d’équilibre</w:delText>
        </w:r>
      </w:del>
      <w:ins w:id="8897" w:author="Heerinckx Eva" w:date="2022-02-11T15:04:00Z">
        <w:r w:rsidR="00D92FC1">
          <w:t>d’Équilibre</w:t>
        </w:r>
      </w:ins>
      <w:r w:rsidRPr="004D4E33">
        <w:rPr>
          <w:rPrChange w:id="8898" w:author="Heerinckx Eva" w:date="2022-02-11T15:04:00Z">
            <w:rPr>
              <w:rFonts w:ascii="Arial" w:hAnsi="Arial"/>
              <w:sz w:val="20"/>
            </w:rPr>
          </w:rPrChange>
        </w:rPr>
        <w:t xml:space="preserve"> est désigné pour le ou les </w:t>
      </w:r>
      <w:r w:rsidR="008A312B">
        <w:rPr>
          <w:rPrChange w:id="8899" w:author="Heerinckx Eva" w:date="2022-02-11T15:04:00Z">
            <w:rPr>
              <w:rFonts w:ascii="Arial" w:hAnsi="Arial"/>
              <w:sz w:val="20"/>
            </w:rPr>
          </w:rPrChange>
        </w:rPr>
        <w:t xml:space="preserve">Point(s) </w:t>
      </w:r>
      <w:del w:id="8900" w:author="Heerinckx Eva" w:date="2022-02-11T15:04:00Z">
        <w:r w:rsidR="00355F81" w:rsidRPr="00CA4BB5">
          <w:rPr>
            <w:szCs w:val="20"/>
          </w:rPr>
          <w:delText>d’accès</w:delText>
        </w:r>
      </w:del>
      <w:ins w:id="8901" w:author="Heerinckx Eva" w:date="2022-02-11T15:04:00Z">
        <w:r w:rsidR="008A312B">
          <w:t>d’Accès</w:t>
        </w:r>
      </w:ins>
      <w:r w:rsidRPr="004D4E33">
        <w:rPr>
          <w:rPrChange w:id="8902" w:author="Heerinckx Eva" w:date="2022-02-11T15:04:00Z">
            <w:rPr>
              <w:rFonts w:ascii="Arial" w:hAnsi="Arial"/>
              <w:sz w:val="20"/>
            </w:rPr>
          </w:rPrChange>
        </w:rPr>
        <w:t xml:space="preserve"> concerné(s), au plus tard jusqu’à vingt-et-un (21) jours </w:t>
      </w:r>
      <w:ins w:id="8903" w:author="Heerinckx Eva" w:date="2022-02-11T15:04:00Z">
        <w:r w:rsidRPr="004D4E33">
          <w:t xml:space="preserve">calendrier </w:t>
        </w:r>
      </w:ins>
      <w:r w:rsidRPr="004D4E33">
        <w:rPr>
          <w:rPrChange w:id="8904" w:author="Heerinckx Eva" w:date="2022-02-11T15:04:00Z">
            <w:rPr>
              <w:rFonts w:ascii="Arial" w:hAnsi="Arial"/>
              <w:sz w:val="20"/>
            </w:rPr>
          </w:rPrChange>
        </w:rPr>
        <w:t xml:space="preserve">avant la fin de validité de la désignation du </w:t>
      </w:r>
      <w:r w:rsidR="00D92FC1">
        <w:rPr>
          <w:rPrChange w:id="8905" w:author="Heerinckx Eva" w:date="2022-02-11T15:04:00Z">
            <w:rPr>
              <w:rFonts w:ascii="Arial" w:hAnsi="Arial"/>
              <w:sz w:val="20"/>
            </w:rPr>
          </w:rPrChange>
        </w:rPr>
        <w:t xml:space="preserve">Responsable </w:t>
      </w:r>
      <w:del w:id="8906" w:author="Heerinckx Eva" w:date="2022-02-11T15:04:00Z">
        <w:r w:rsidR="00355F81" w:rsidRPr="00CA4BB5">
          <w:rPr>
            <w:szCs w:val="20"/>
          </w:rPr>
          <w:delText>d’équilibre</w:delText>
        </w:r>
      </w:del>
      <w:ins w:id="8907" w:author="Heerinckx Eva" w:date="2022-02-11T15:04:00Z">
        <w:r w:rsidR="00D92FC1">
          <w:t>d’Équilibre</w:t>
        </w:r>
      </w:ins>
      <w:r w:rsidRPr="004D4E33">
        <w:rPr>
          <w:rPrChange w:id="8908" w:author="Heerinckx Eva" w:date="2022-02-11T15:04:00Z">
            <w:rPr>
              <w:rFonts w:ascii="Arial" w:hAnsi="Arial"/>
              <w:sz w:val="20"/>
            </w:rPr>
          </w:rPrChange>
        </w:rPr>
        <w:t xml:space="preserve"> actuel pour ce(s) </w:t>
      </w:r>
      <w:r w:rsidR="008A312B">
        <w:rPr>
          <w:rPrChange w:id="8909" w:author="Heerinckx Eva" w:date="2022-02-11T15:04:00Z">
            <w:rPr>
              <w:rFonts w:ascii="Arial" w:hAnsi="Arial"/>
              <w:sz w:val="20"/>
            </w:rPr>
          </w:rPrChange>
        </w:rPr>
        <w:t xml:space="preserve">Point(s) </w:t>
      </w:r>
      <w:del w:id="8910" w:author="Heerinckx Eva" w:date="2022-02-11T15:04:00Z">
        <w:r w:rsidR="00355F81" w:rsidRPr="00CA4BB5">
          <w:rPr>
            <w:szCs w:val="20"/>
          </w:rPr>
          <w:delText>d’accès</w:delText>
        </w:r>
      </w:del>
      <w:ins w:id="8911" w:author="Heerinckx Eva" w:date="2022-02-11T15:04:00Z">
        <w:r w:rsidR="008A312B">
          <w:t>d’Accès</w:t>
        </w:r>
      </w:ins>
      <w:r w:rsidRPr="004D4E33">
        <w:rPr>
          <w:rPrChange w:id="8912" w:author="Heerinckx Eva" w:date="2022-02-11T15:04:00Z">
            <w:rPr>
              <w:rFonts w:ascii="Arial" w:hAnsi="Arial"/>
              <w:sz w:val="20"/>
            </w:rPr>
          </w:rPrChange>
        </w:rPr>
        <w:t xml:space="preserve">. La personne physique ou morale désignée comme futur </w:t>
      </w:r>
      <w:r w:rsidR="0010536D">
        <w:rPr>
          <w:rPrChange w:id="8913" w:author="Heerinckx Eva" w:date="2022-02-11T15:04:00Z">
            <w:rPr>
              <w:rFonts w:ascii="Arial" w:hAnsi="Arial"/>
              <w:sz w:val="20"/>
            </w:rPr>
          </w:rPrChange>
        </w:rPr>
        <w:t xml:space="preserve">Responsable </w:t>
      </w:r>
      <w:del w:id="8914" w:author="Heerinckx Eva" w:date="2022-02-11T15:04:00Z">
        <w:r w:rsidR="00355F81" w:rsidRPr="00CA4BB5">
          <w:rPr>
            <w:szCs w:val="20"/>
          </w:rPr>
          <w:delText>d’accès</w:delText>
        </w:r>
      </w:del>
      <w:ins w:id="8915" w:author="Heerinckx Eva" w:date="2022-02-11T15:04:00Z">
        <w:r w:rsidR="0010536D">
          <w:t>d’Équilibre</w:t>
        </w:r>
      </w:ins>
      <w:r w:rsidRPr="004D4E33">
        <w:rPr>
          <w:rPrChange w:id="8916" w:author="Heerinckx Eva" w:date="2022-02-11T15:04:00Z">
            <w:rPr>
              <w:rFonts w:ascii="Arial" w:hAnsi="Arial"/>
              <w:sz w:val="20"/>
            </w:rPr>
          </w:rPrChange>
        </w:rPr>
        <w:t xml:space="preserve"> doit avoir signé un contrat de </w:t>
      </w:r>
      <w:r w:rsidR="0010536D">
        <w:rPr>
          <w:rPrChange w:id="8917" w:author="Heerinckx Eva" w:date="2022-02-11T15:04:00Z">
            <w:rPr>
              <w:rFonts w:ascii="Arial" w:hAnsi="Arial"/>
              <w:sz w:val="20"/>
            </w:rPr>
          </w:rPrChange>
        </w:rPr>
        <w:t xml:space="preserve">Responsable </w:t>
      </w:r>
      <w:del w:id="8918" w:author="Heerinckx Eva" w:date="2022-02-11T15:04:00Z">
        <w:r w:rsidR="00355F81" w:rsidRPr="00CA4BB5">
          <w:rPr>
            <w:szCs w:val="20"/>
          </w:rPr>
          <w:delText>d’accès</w:delText>
        </w:r>
      </w:del>
      <w:ins w:id="8919" w:author="Heerinckx Eva" w:date="2022-02-11T15:04:00Z">
        <w:r w:rsidR="0010536D">
          <w:t>d’Équilibre</w:t>
        </w:r>
      </w:ins>
      <w:r w:rsidRPr="004D4E33">
        <w:rPr>
          <w:rPrChange w:id="8920" w:author="Heerinckx Eva" w:date="2022-02-11T15:04:00Z">
            <w:rPr>
              <w:rFonts w:ascii="Arial" w:hAnsi="Arial"/>
              <w:sz w:val="20"/>
            </w:rPr>
          </w:rPrChange>
        </w:rPr>
        <w:t xml:space="preserve"> préalablement à sa désignation. De plus, cette personne doit respecter toutes les conditions et obligations stipulées dans ledit Contrat, y compris la fourniture de la garantie financière (disponibles sur le site web </w:t>
      </w:r>
      <w:del w:id="8921" w:author="Heerinckx Eva" w:date="2022-02-11T15:04:00Z">
        <w:r w:rsidR="00355F81" w:rsidRPr="00CA4BB5">
          <w:rPr>
            <w:szCs w:val="20"/>
          </w:rPr>
          <w:delText>d’Elia</w:delText>
        </w:r>
      </w:del>
      <w:ins w:id="8922" w:author="Heerinckx Eva" w:date="2022-02-11T15:04:00Z">
        <w:r w:rsidRPr="004D4E33">
          <w:t>d’</w:t>
        </w:r>
        <w:r w:rsidR="00CD55D9">
          <w:t>ELIA</w:t>
        </w:r>
      </w:ins>
      <w:r w:rsidRPr="004D4E33">
        <w:rPr>
          <w:rPrChange w:id="8923" w:author="Heerinckx Eva" w:date="2022-02-11T15:04:00Z">
            <w:rPr>
              <w:rFonts w:ascii="Arial" w:hAnsi="Arial"/>
              <w:sz w:val="20"/>
            </w:rPr>
          </w:rPrChange>
        </w:rPr>
        <w:t xml:space="preserve"> (www.elia.be</w:t>
      </w:r>
      <w:del w:id="8924" w:author="Heerinckx Eva" w:date="2022-02-11T15:04:00Z">
        <w:r w:rsidR="00355F81" w:rsidRPr="00CA4BB5">
          <w:rPr>
            <w:szCs w:val="20"/>
          </w:rPr>
          <w:delText>)),</w:delText>
        </w:r>
      </w:del>
      <w:ins w:id="8925" w:author="Heerinckx Eva" w:date="2022-02-11T15:04:00Z">
        <w:r w:rsidRPr="004D4E33">
          <w:t>),</w:t>
        </w:r>
      </w:ins>
      <w:r w:rsidRPr="004D4E33">
        <w:rPr>
          <w:rPrChange w:id="8926" w:author="Heerinckx Eva" w:date="2022-02-11T15:04:00Z">
            <w:rPr>
              <w:rFonts w:ascii="Arial" w:hAnsi="Arial"/>
              <w:sz w:val="20"/>
            </w:rPr>
          </w:rPrChange>
        </w:rPr>
        <w:t xml:space="preserve"> qu'il doit présenter au plus tard dix (10) jours </w:t>
      </w:r>
      <w:ins w:id="8927" w:author="Heerinckx Eva" w:date="2022-02-11T15:04:00Z">
        <w:r w:rsidRPr="004D4E33">
          <w:t xml:space="preserve">calendrier </w:t>
        </w:r>
      </w:ins>
      <w:r w:rsidRPr="004D4E33">
        <w:rPr>
          <w:rPrChange w:id="8928" w:author="Heerinckx Eva" w:date="2022-02-11T15:04:00Z">
            <w:rPr>
              <w:rFonts w:ascii="Arial" w:hAnsi="Arial"/>
              <w:sz w:val="20"/>
            </w:rPr>
          </w:rPrChange>
        </w:rPr>
        <w:t xml:space="preserve">avant la date d'échéance de validité de la désignation du </w:t>
      </w:r>
      <w:r w:rsidR="00D92FC1">
        <w:rPr>
          <w:rPrChange w:id="8929" w:author="Heerinckx Eva" w:date="2022-02-11T15:04:00Z">
            <w:rPr>
              <w:rFonts w:ascii="Arial" w:hAnsi="Arial"/>
              <w:sz w:val="20"/>
            </w:rPr>
          </w:rPrChange>
        </w:rPr>
        <w:t xml:space="preserve">Responsable </w:t>
      </w:r>
      <w:del w:id="8930" w:author="Heerinckx Eva" w:date="2022-02-11T15:04:00Z">
        <w:r w:rsidR="00355F81" w:rsidRPr="00CA4BB5">
          <w:rPr>
            <w:szCs w:val="20"/>
          </w:rPr>
          <w:delText>d’équilibre</w:delText>
        </w:r>
      </w:del>
      <w:ins w:id="8931" w:author="Heerinckx Eva" w:date="2022-02-11T15:04:00Z">
        <w:r w:rsidR="00D92FC1">
          <w:t>d’Équilibre</w:t>
        </w:r>
      </w:ins>
      <w:r w:rsidRPr="004D4E33">
        <w:rPr>
          <w:rPrChange w:id="8932" w:author="Heerinckx Eva" w:date="2022-02-11T15:04:00Z">
            <w:rPr>
              <w:rFonts w:ascii="Arial" w:hAnsi="Arial"/>
              <w:sz w:val="20"/>
            </w:rPr>
          </w:rPrChange>
        </w:rPr>
        <w:t xml:space="preserve"> pour ce(s) </w:t>
      </w:r>
      <w:r w:rsidR="008A312B">
        <w:rPr>
          <w:rPrChange w:id="8933" w:author="Heerinckx Eva" w:date="2022-02-11T15:04:00Z">
            <w:rPr>
              <w:rFonts w:ascii="Arial" w:hAnsi="Arial"/>
              <w:sz w:val="20"/>
            </w:rPr>
          </w:rPrChange>
        </w:rPr>
        <w:t xml:space="preserve">Point(s) </w:t>
      </w:r>
      <w:del w:id="8934" w:author="Heerinckx Eva" w:date="2022-02-11T15:04:00Z">
        <w:r w:rsidR="00355F81" w:rsidRPr="00CA4BB5">
          <w:rPr>
            <w:szCs w:val="20"/>
          </w:rPr>
          <w:delText>d’accès</w:delText>
        </w:r>
      </w:del>
      <w:ins w:id="8935" w:author="Heerinckx Eva" w:date="2022-02-11T15:04:00Z">
        <w:r w:rsidR="008A312B">
          <w:t>d’Accès</w:t>
        </w:r>
      </w:ins>
      <w:r w:rsidRPr="004D4E33">
        <w:rPr>
          <w:rPrChange w:id="8936" w:author="Heerinckx Eva" w:date="2022-02-11T15:04:00Z">
            <w:rPr>
              <w:rFonts w:ascii="Arial" w:hAnsi="Arial"/>
              <w:sz w:val="20"/>
            </w:rPr>
          </w:rPrChange>
        </w:rPr>
        <w:t>.</w:t>
      </w:r>
    </w:p>
    <w:p w14:paraId="0E55D64C" w14:textId="510E18A2" w:rsidR="000E0D70" w:rsidRPr="004D4E33" w:rsidRDefault="000E0D70" w:rsidP="000E0D70">
      <w:pPr>
        <w:pStyle w:val="Norm20"/>
        <w:rPr>
          <w:rPrChange w:id="8937" w:author="Heerinckx Eva" w:date="2022-02-11T15:04:00Z">
            <w:rPr>
              <w:rFonts w:ascii="Arial" w:hAnsi="Arial"/>
              <w:sz w:val="20"/>
            </w:rPr>
          </w:rPrChange>
        </w:rPr>
        <w:pPrChange w:id="8938" w:author="Heerinckx Eva" w:date="2022-02-11T15:04:00Z">
          <w:pPr>
            <w:jc w:val="both"/>
          </w:pPr>
        </w:pPrChange>
      </w:pPr>
      <w:r w:rsidRPr="004D4E33">
        <w:rPr>
          <w:rPrChange w:id="8939" w:author="Heerinckx Eva" w:date="2022-02-11T15:04:00Z">
            <w:rPr>
              <w:rFonts w:ascii="Arial" w:hAnsi="Arial"/>
              <w:sz w:val="20"/>
            </w:rPr>
          </w:rPrChange>
        </w:rPr>
        <w:t xml:space="preserve">En dérogation au paragraphe précédent, dans le cas où ce(s) </w:t>
      </w:r>
      <w:r w:rsidR="008A312B">
        <w:rPr>
          <w:rPrChange w:id="8940" w:author="Heerinckx Eva" w:date="2022-02-11T15:04:00Z">
            <w:rPr>
              <w:rFonts w:ascii="Arial" w:hAnsi="Arial"/>
              <w:sz w:val="20"/>
            </w:rPr>
          </w:rPrChange>
        </w:rPr>
        <w:t xml:space="preserve">Point(s) </w:t>
      </w:r>
      <w:del w:id="8941" w:author="Heerinckx Eva" w:date="2022-02-11T15:04:00Z">
        <w:r w:rsidR="226A60FB" w:rsidRPr="00CA4BB5">
          <w:rPr>
            <w:szCs w:val="20"/>
          </w:rPr>
          <w:delText>d’accès</w:delText>
        </w:r>
      </w:del>
      <w:ins w:id="8942" w:author="Heerinckx Eva" w:date="2022-02-11T15:04:00Z">
        <w:r w:rsidR="008A312B">
          <w:t>d’Accès</w:t>
        </w:r>
      </w:ins>
      <w:r w:rsidRPr="004D4E33">
        <w:rPr>
          <w:rPrChange w:id="8943" w:author="Heerinckx Eva" w:date="2022-02-11T15:04:00Z">
            <w:rPr>
              <w:rFonts w:ascii="Arial" w:hAnsi="Arial"/>
              <w:sz w:val="20"/>
            </w:rPr>
          </w:rPrChange>
        </w:rPr>
        <w:t xml:space="preserve"> est/sont couvert(s) par un Contrat </w:t>
      </w:r>
      <w:del w:id="8944" w:author="Heerinckx Eva" w:date="2022-02-11T15:04:00Z">
        <w:r w:rsidR="226A60FB" w:rsidRPr="00CA4BB5">
          <w:rPr>
            <w:szCs w:val="20"/>
          </w:rPr>
          <w:delText>CIPU</w:delText>
        </w:r>
      </w:del>
      <w:ins w:id="8945" w:author="Heerinckx Eva" w:date="2022-02-11T15:04:00Z">
        <w:r w:rsidRPr="004D4E33">
          <w:t>OPA et SA</w:t>
        </w:r>
      </w:ins>
      <w:r w:rsidRPr="004D4E33">
        <w:rPr>
          <w:rPrChange w:id="8946" w:author="Heerinckx Eva" w:date="2022-02-11T15:04:00Z">
            <w:rPr>
              <w:rFonts w:ascii="Arial" w:hAnsi="Arial"/>
              <w:sz w:val="20"/>
            </w:rPr>
          </w:rPrChange>
        </w:rPr>
        <w:t xml:space="preserve">, le délai pour désigner le futur </w:t>
      </w:r>
      <w:r w:rsidR="00641628">
        <w:rPr>
          <w:rPrChange w:id="8947" w:author="Heerinckx Eva" w:date="2022-02-11T15:04:00Z">
            <w:rPr>
              <w:rFonts w:ascii="Arial" w:hAnsi="Arial"/>
              <w:sz w:val="20"/>
            </w:rPr>
          </w:rPrChange>
        </w:rPr>
        <w:t xml:space="preserve">Responsable </w:t>
      </w:r>
      <w:del w:id="8948" w:author="Heerinckx Eva" w:date="2022-02-11T15:04:00Z">
        <w:r w:rsidR="226A60FB" w:rsidRPr="00CA4BB5">
          <w:rPr>
            <w:szCs w:val="20"/>
          </w:rPr>
          <w:delText>d’équilibre chargé</w:delText>
        </w:r>
      </w:del>
      <w:ins w:id="8949" w:author="Heerinckx Eva" w:date="2022-02-11T15:04:00Z">
        <w:r w:rsidR="00641628">
          <w:t>d’Équilibre Chargé</w:t>
        </w:r>
      </w:ins>
      <w:r w:rsidRPr="004D4E33">
        <w:rPr>
          <w:rPrChange w:id="8950" w:author="Heerinckx Eva" w:date="2022-02-11T15:04:00Z">
            <w:rPr>
              <w:rFonts w:ascii="Arial" w:hAnsi="Arial"/>
              <w:sz w:val="20"/>
            </w:rPr>
          </w:rPrChange>
        </w:rPr>
        <w:t xml:space="preserve"> du </w:t>
      </w:r>
      <w:del w:id="8951" w:author="Heerinckx Eva" w:date="2022-02-11T15:04:00Z">
        <w:r w:rsidR="00F70053">
          <w:rPr>
            <w:szCs w:val="20"/>
          </w:rPr>
          <w:delText>s</w:delText>
        </w:r>
        <w:r w:rsidR="226A60FB" w:rsidRPr="00CA4BB5">
          <w:rPr>
            <w:szCs w:val="20"/>
          </w:rPr>
          <w:delText>uivi réalisé au(x)</w:delText>
        </w:r>
      </w:del>
      <w:ins w:id="8952" w:author="Heerinckx Eva" w:date="2022-02-11T15:04:00Z">
        <w:r w:rsidRPr="004D4E33">
          <w:t>Suivi du/des</w:t>
        </w:r>
      </w:ins>
      <w:r w:rsidRPr="004D4E33">
        <w:rPr>
          <w:rPrChange w:id="8953" w:author="Heerinckx Eva" w:date="2022-02-11T15:04:00Z">
            <w:rPr>
              <w:rFonts w:ascii="Arial" w:hAnsi="Arial"/>
              <w:sz w:val="20"/>
            </w:rPr>
          </w:rPrChange>
        </w:rPr>
        <w:t xml:space="preserve"> </w:t>
      </w:r>
      <w:r w:rsidR="008A312B">
        <w:rPr>
          <w:rPrChange w:id="8954" w:author="Heerinckx Eva" w:date="2022-02-11T15:04:00Z">
            <w:rPr>
              <w:rFonts w:ascii="Arial" w:hAnsi="Arial"/>
              <w:sz w:val="20"/>
            </w:rPr>
          </w:rPrChange>
        </w:rPr>
        <w:t xml:space="preserve">Point(s) </w:t>
      </w:r>
      <w:del w:id="8955" w:author="Heerinckx Eva" w:date="2022-02-11T15:04:00Z">
        <w:r w:rsidR="226A60FB" w:rsidRPr="00CA4BB5">
          <w:rPr>
            <w:szCs w:val="20"/>
          </w:rPr>
          <w:delText>d’accès</w:delText>
        </w:r>
      </w:del>
      <w:ins w:id="8956" w:author="Heerinckx Eva" w:date="2022-02-11T15:04:00Z">
        <w:r w:rsidR="008A312B">
          <w:t>d’Accès</w:t>
        </w:r>
      </w:ins>
      <w:r w:rsidRPr="004D4E33">
        <w:rPr>
          <w:rPrChange w:id="8957" w:author="Heerinckx Eva" w:date="2022-02-11T15:04:00Z">
            <w:rPr>
              <w:rFonts w:ascii="Arial" w:hAnsi="Arial"/>
              <w:sz w:val="20"/>
            </w:rPr>
          </w:rPrChange>
        </w:rPr>
        <w:t xml:space="preserve"> est fixé au plus tard à trente-et-un (31) jours </w:t>
      </w:r>
      <w:ins w:id="8958" w:author="Heerinckx Eva" w:date="2022-02-11T15:04:00Z">
        <w:r w:rsidRPr="004D4E33">
          <w:t xml:space="preserve">calendrier </w:t>
        </w:r>
      </w:ins>
      <w:r w:rsidRPr="004D4E33">
        <w:rPr>
          <w:rPrChange w:id="8959" w:author="Heerinckx Eva" w:date="2022-02-11T15:04:00Z">
            <w:rPr>
              <w:rFonts w:ascii="Arial" w:hAnsi="Arial"/>
              <w:sz w:val="20"/>
            </w:rPr>
          </w:rPrChange>
        </w:rPr>
        <w:t xml:space="preserve">avant l’échéance de validité de la désignation du </w:t>
      </w:r>
      <w:r w:rsidR="00641628">
        <w:rPr>
          <w:rPrChange w:id="8960" w:author="Heerinckx Eva" w:date="2022-02-11T15:04:00Z">
            <w:rPr>
              <w:rFonts w:ascii="Arial" w:hAnsi="Arial"/>
              <w:sz w:val="20"/>
            </w:rPr>
          </w:rPrChange>
        </w:rPr>
        <w:t xml:space="preserve">Responsable </w:t>
      </w:r>
      <w:del w:id="8961" w:author="Heerinckx Eva" w:date="2022-02-11T15:04:00Z">
        <w:r w:rsidR="226A60FB" w:rsidRPr="00CA4BB5">
          <w:rPr>
            <w:szCs w:val="20"/>
          </w:rPr>
          <w:delText xml:space="preserve">d’équilibre chargé du </w:delText>
        </w:r>
        <w:r w:rsidR="00C96BEC">
          <w:rPr>
            <w:szCs w:val="20"/>
          </w:rPr>
          <w:delText>s</w:delText>
        </w:r>
        <w:r w:rsidR="226A60FB" w:rsidRPr="00CA4BB5">
          <w:rPr>
            <w:szCs w:val="20"/>
          </w:rPr>
          <w:delText>uivi réalisé à ce(s)</w:delText>
        </w:r>
      </w:del>
      <w:ins w:id="8962" w:author="Heerinckx Eva" w:date="2022-02-11T15:04:00Z">
        <w:r w:rsidR="00641628">
          <w:t>d’Équilibre Chargé</w:t>
        </w:r>
        <w:r w:rsidRPr="004D4E33">
          <w:t xml:space="preserve"> du Suivi du/des</w:t>
        </w:r>
      </w:ins>
      <w:r w:rsidRPr="004D4E33">
        <w:rPr>
          <w:rPrChange w:id="8963" w:author="Heerinckx Eva" w:date="2022-02-11T15:04:00Z">
            <w:rPr>
              <w:rFonts w:ascii="Arial" w:hAnsi="Arial"/>
              <w:sz w:val="20"/>
            </w:rPr>
          </w:rPrChange>
        </w:rPr>
        <w:t xml:space="preserve"> </w:t>
      </w:r>
      <w:r w:rsidR="008A312B">
        <w:rPr>
          <w:rPrChange w:id="8964" w:author="Heerinckx Eva" w:date="2022-02-11T15:04:00Z">
            <w:rPr>
              <w:rFonts w:ascii="Arial" w:hAnsi="Arial"/>
              <w:sz w:val="20"/>
            </w:rPr>
          </w:rPrChange>
        </w:rPr>
        <w:t xml:space="preserve">Point(s) </w:t>
      </w:r>
      <w:del w:id="8965" w:author="Heerinckx Eva" w:date="2022-02-11T15:04:00Z">
        <w:r w:rsidR="226A60FB" w:rsidRPr="00CA4BB5">
          <w:rPr>
            <w:szCs w:val="20"/>
          </w:rPr>
          <w:delText>d’accès</w:delText>
        </w:r>
      </w:del>
      <w:ins w:id="8966" w:author="Heerinckx Eva" w:date="2022-02-11T15:04:00Z">
        <w:r w:rsidR="008A312B">
          <w:t>d’Accès</w:t>
        </w:r>
      </w:ins>
      <w:r w:rsidRPr="004D4E33">
        <w:rPr>
          <w:rPrChange w:id="8967" w:author="Heerinckx Eva" w:date="2022-02-11T15:04:00Z">
            <w:rPr>
              <w:rFonts w:ascii="Arial" w:hAnsi="Arial"/>
              <w:sz w:val="20"/>
            </w:rPr>
          </w:rPrChange>
        </w:rPr>
        <w:t>.</w:t>
      </w:r>
      <w:r w:rsidRPr="004D4E33">
        <w:t xml:space="preserve"> </w:t>
      </w:r>
      <w:r w:rsidRPr="004D4E33">
        <w:rPr>
          <w:rPrChange w:id="8968" w:author="Heerinckx Eva" w:date="2022-02-11T15:04:00Z">
            <w:rPr>
              <w:rFonts w:ascii="Arial" w:hAnsi="Arial"/>
              <w:sz w:val="20"/>
            </w:rPr>
          </w:rPrChange>
        </w:rPr>
        <w:t xml:space="preserve">En outre, le </w:t>
      </w:r>
      <w:r w:rsidR="00E94D8C">
        <w:rPr>
          <w:rPrChange w:id="8969" w:author="Heerinckx Eva" w:date="2022-02-11T15:04:00Z">
            <w:rPr>
              <w:rFonts w:ascii="Arial" w:hAnsi="Arial"/>
              <w:sz w:val="20"/>
            </w:rPr>
          </w:rPrChange>
        </w:rPr>
        <w:t xml:space="preserve">Détenteur </w:t>
      </w:r>
      <w:del w:id="8970" w:author="Heerinckx Eva" w:date="2022-02-11T15:04:00Z">
        <w:r w:rsidR="226A60FB" w:rsidRPr="00CA4BB5">
          <w:rPr>
            <w:szCs w:val="20"/>
          </w:rPr>
          <w:delText>d’accès</w:delText>
        </w:r>
      </w:del>
      <w:ins w:id="8971" w:author="Heerinckx Eva" w:date="2022-02-11T15:04:00Z">
        <w:r w:rsidR="00E94D8C">
          <w:t>d’Accès</w:t>
        </w:r>
      </w:ins>
      <w:r w:rsidRPr="004D4E33">
        <w:rPr>
          <w:rPrChange w:id="8972" w:author="Heerinckx Eva" w:date="2022-02-11T15:04:00Z">
            <w:rPr>
              <w:rFonts w:ascii="Arial" w:hAnsi="Arial"/>
              <w:sz w:val="20"/>
            </w:rPr>
          </w:rPrChange>
        </w:rPr>
        <w:t xml:space="preserve"> ou l’Utilisateur du Réseau est tenu de désigner un futur </w:t>
      </w:r>
      <w:r w:rsidR="00641628">
        <w:rPr>
          <w:rPrChange w:id="8973" w:author="Heerinckx Eva" w:date="2022-02-11T15:04:00Z">
            <w:rPr>
              <w:rFonts w:ascii="Arial" w:hAnsi="Arial"/>
              <w:sz w:val="20"/>
            </w:rPr>
          </w:rPrChange>
        </w:rPr>
        <w:t xml:space="preserve">Responsable </w:t>
      </w:r>
      <w:del w:id="8974" w:author="Heerinckx Eva" w:date="2022-02-11T15:04:00Z">
        <w:r w:rsidR="226A60FB" w:rsidRPr="00CA4BB5">
          <w:rPr>
            <w:szCs w:val="20"/>
          </w:rPr>
          <w:delText>d’équilibre chargé</w:delText>
        </w:r>
      </w:del>
      <w:ins w:id="8975" w:author="Heerinckx Eva" w:date="2022-02-11T15:04:00Z">
        <w:r w:rsidR="00641628">
          <w:t xml:space="preserve">d’Équilibre </w:t>
        </w:r>
        <w:r w:rsidR="003049DF">
          <w:t>Chargé</w:t>
        </w:r>
      </w:ins>
      <w:r w:rsidR="003049DF">
        <w:rPr>
          <w:rPrChange w:id="8976" w:author="Heerinckx Eva" w:date="2022-02-11T15:04:00Z">
            <w:rPr>
              <w:rFonts w:ascii="Arial" w:hAnsi="Arial"/>
              <w:sz w:val="20"/>
            </w:rPr>
          </w:rPrChange>
        </w:rPr>
        <w:t xml:space="preserve"> du </w:t>
      </w:r>
      <w:del w:id="8977" w:author="Heerinckx Eva" w:date="2022-02-11T15:04:00Z">
        <w:r w:rsidR="00F70053">
          <w:rPr>
            <w:szCs w:val="20"/>
          </w:rPr>
          <w:delText>s</w:delText>
        </w:r>
        <w:r w:rsidR="226A60FB" w:rsidRPr="00CA4BB5">
          <w:rPr>
            <w:szCs w:val="20"/>
          </w:rPr>
          <w:delText>uivi</w:delText>
        </w:r>
      </w:del>
      <w:ins w:id="8978" w:author="Heerinckx Eva" w:date="2022-02-11T15:04:00Z">
        <w:r w:rsidR="003049DF">
          <w:t>Suivi</w:t>
        </w:r>
      </w:ins>
      <w:r w:rsidRPr="004D4E33">
        <w:rPr>
          <w:rPrChange w:id="8979" w:author="Heerinckx Eva" w:date="2022-02-11T15:04:00Z">
            <w:rPr>
              <w:rFonts w:ascii="Arial" w:hAnsi="Arial"/>
              <w:sz w:val="20"/>
            </w:rPr>
          </w:rPrChange>
        </w:rPr>
        <w:t xml:space="preserve">, qui est déjà en mesure de donner effet aux obligations telles que définies dans </w:t>
      </w:r>
      <w:del w:id="8980" w:author="Heerinckx Eva" w:date="2022-02-11T15:04:00Z">
        <w:r w:rsidR="226A60FB" w:rsidRPr="00CA4BB5">
          <w:rPr>
            <w:szCs w:val="20"/>
          </w:rPr>
          <w:delText>le Contrat CIPU</w:delText>
        </w:r>
      </w:del>
      <w:ins w:id="8981" w:author="Heerinckx Eva" w:date="2022-02-11T15:04:00Z">
        <w:r w:rsidRPr="004D4E33">
          <w:t>les Contrats OPA et SA</w:t>
        </w:r>
      </w:ins>
      <w:r w:rsidRPr="004D4E33">
        <w:rPr>
          <w:rPrChange w:id="8982" w:author="Heerinckx Eva" w:date="2022-02-11T15:04:00Z">
            <w:rPr>
              <w:rFonts w:ascii="Arial" w:hAnsi="Arial"/>
              <w:sz w:val="20"/>
            </w:rPr>
          </w:rPrChange>
        </w:rPr>
        <w:t>.</w:t>
      </w:r>
    </w:p>
    <w:p w14:paraId="0E0ACE45" w14:textId="06096FD3" w:rsidR="000E0D70" w:rsidRPr="004D4E33" w:rsidRDefault="000E0D70" w:rsidP="000E0D70">
      <w:pPr>
        <w:pStyle w:val="Norm20"/>
        <w:rPr>
          <w:rPrChange w:id="8983" w:author="Heerinckx Eva" w:date="2022-02-11T15:04:00Z">
            <w:rPr>
              <w:rFonts w:ascii="Arial" w:hAnsi="Arial"/>
              <w:sz w:val="20"/>
            </w:rPr>
          </w:rPrChange>
        </w:rPr>
        <w:pPrChange w:id="8984" w:author="Heerinckx Eva" w:date="2022-02-11T15:04:00Z">
          <w:pPr>
            <w:jc w:val="both"/>
          </w:pPr>
        </w:pPrChange>
      </w:pPr>
      <w:r w:rsidRPr="004D4E33">
        <w:rPr>
          <w:rPrChange w:id="8985" w:author="Heerinckx Eva" w:date="2022-02-11T15:04:00Z">
            <w:rPr>
              <w:rFonts w:ascii="Arial" w:hAnsi="Arial"/>
              <w:sz w:val="20"/>
            </w:rPr>
          </w:rPrChange>
        </w:rPr>
        <w:t xml:space="preserve">À défaut de désigner explicitement un futur </w:t>
      </w:r>
      <w:r w:rsidR="00D92FC1">
        <w:rPr>
          <w:rPrChange w:id="8986" w:author="Heerinckx Eva" w:date="2022-02-11T15:04:00Z">
            <w:rPr>
              <w:rFonts w:ascii="Arial" w:hAnsi="Arial"/>
              <w:sz w:val="20"/>
            </w:rPr>
          </w:rPrChange>
        </w:rPr>
        <w:t xml:space="preserve">Responsable </w:t>
      </w:r>
      <w:del w:id="8987" w:author="Heerinckx Eva" w:date="2022-02-11T15:04:00Z">
        <w:r w:rsidR="006454BC" w:rsidRPr="00CA4BB5">
          <w:rPr>
            <w:szCs w:val="20"/>
          </w:rPr>
          <w:delText>d’équilibre</w:delText>
        </w:r>
      </w:del>
      <w:ins w:id="8988" w:author="Heerinckx Eva" w:date="2022-02-11T15:04:00Z">
        <w:r w:rsidR="00D92FC1">
          <w:t>d’Équilibre</w:t>
        </w:r>
      </w:ins>
      <w:r w:rsidRPr="004D4E33">
        <w:rPr>
          <w:rPrChange w:id="8989" w:author="Heerinckx Eva" w:date="2022-02-11T15:04:00Z">
            <w:rPr>
              <w:rFonts w:ascii="Arial" w:hAnsi="Arial"/>
              <w:sz w:val="20"/>
            </w:rPr>
          </w:rPrChange>
        </w:rPr>
        <w:t xml:space="preserve">, en vertu d’une </w:t>
      </w:r>
      <w:del w:id="8990" w:author="Heerinckx Eva" w:date="2022-02-11T15:04:00Z">
        <w:r w:rsidR="006454BC" w:rsidRPr="00CA4BB5">
          <w:rPr>
            <w:szCs w:val="20"/>
          </w:rPr>
          <w:delText>Annexe 3</w:delText>
        </w:r>
      </w:del>
      <w:ins w:id="8991" w:author="Heerinckx Eva" w:date="2022-02-11T15:04:00Z">
        <w:r w:rsidR="0023408B">
          <w:fldChar w:fldCharType="begin"/>
        </w:r>
        <w:r w:rsidR="0023408B">
          <w:instrText xml:space="preserve"> REF _Ref95391640 \r \h </w:instrText>
        </w:r>
        <w:r w:rsidR="0023408B">
          <w:fldChar w:fldCharType="separate"/>
        </w:r>
        <w:r w:rsidR="0023408B">
          <w:t>Annexe 3</w:t>
        </w:r>
        <w:r w:rsidR="0023408B">
          <w:fldChar w:fldCharType="end"/>
        </w:r>
      </w:ins>
      <w:r w:rsidR="0023408B">
        <w:rPr>
          <w:rPrChange w:id="8992" w:author="Heerinckx Eva" w:date="2022-02-11T15:04:00Z">
            <w:rPr>
              <w:rFonts w:ascii="Arial" w:hAnsi="Arial"/>
              <w:sz w:val="20"/>
            </w:rPr>
          </w:rPrChange>
        </w:rPr>
        <w:t xml:space="preserve"> </w:t>
      </w:r>
      <w:r w:rsidRPr="004D4E33">
        <w:rPr>
          <w:rPrChange w:id="8993" w:author="Heerinckx Eva" w:date="2022-02-11T15:04:00Z">
            <w:rPr>
              <w:rFonts w:ascii="Arial" w:hAnsi="Arial"/>
              <w:sz w:val="20"/>
            </w:rPr>
          </w:rPrChange>
        </w:rPr>
        <w:t xml:space="preserve">valablement complétée et signée, dans ce délai des vingt-et-un (21) jours </w:t>
      </w:r>
      <w:ins w:id="8994" w:author="Heerinckx Eva" w:date="2022-02-11T15:04:00Z">
        <w:r w:rsidRPr="004D4E33">
          <w:t xml:space="preserve">calendrier </w:t>
        </w:r>
      </w:ins>
      <w:r w:rsidRPr="004D4E33">
        <w:rPr>
          <w:rPrChange w:id="8995" w:author="Heerinckx Eva" w:date="2022-02-11T15:04:00Z">
            <w:rPr>
              <w:rFonts w:ascii="Arial" w:hAnsi="Arial"/>
              <w:sz w:val="20"/>
            </w:rPr>
          </w:rPrChange>
        </w:rPr>
        <w:t xml:space="preserve">avant la date d'échéance de validité de la désignation du </w:t>
      </w:r>
      <w:r w:rsidR="00D92FC1">
        <w:rPr>
          <w:rPrChange w:id="8996" w:author="Heerinckx Eva" w:date="2022-02-11T15:04:00Z">
            <w:rPr>
              <w:rFonts w:ascii="Arial" w:hAnsi="Arial"/>
              <w:sz w:val="20"/>
            </w:rPr>
          </w:rPrChange>
        </w:rPr>
        <w:t xml:space="preserve">Responsable </w:t>
      </w:r>
      <w:del w:id="8997" w:author="Heerinckx Eva" w:date="2022-02-11T15:04:00Z">
        <w:r w:rsidR="006454BC" w:rsidRPr="00CA4BB5">
          <w:rPr>
            <w:szCs w:val="20"/>
          </w:rPr>
          <w:delText>d’équilibre</w:delText>
        </w:r>
      </w:del>
      <w:ins w:id="8998" w:author="Heerinckx Eva" w:date="2022-02-11T15:04:00Z">
        <w:r w:rsidR="00D92FC1">
          <w:t>d’Équilibre</w:t>
        </w:r>
      </w:ins>
      <w:r w:rsidRPr="004D4E33">
        <w:rPr>
          <w:rPrChange w:id="8999" w:author="Heerinckx Eva" w:date="2022-02-11T15:04:00Z">
            <w:rPr>
              <w:rFonts w:ascii="Arial" w:hAnsi="Arial"/>
              <w:sz w:val="20"/>
            </w:rPr>
          </w:rPrChange>
        </w:rPr>
        <w:t xml:space="preserve"> actuel, le futur détenteur d’accès sera considéré comme le futur </w:t>
      </w:r>
      <w:r w:rsidR="00641628">
        <w:rPr>
          <w:rPrChange w:id="9000" w:author="Heerinckx Eva" w:date="2022-02-11T15:04:00Z">
            <w:rPr>
              <w:rFonts w:ascii="Arial" w:hAnsi="Arial"/>
              <w:sz w:val="20"/>
            </w:rPr>
          </w:rPrChange>
        </w:rPr>
        <w:t xml:space="preserve">Responsable </w:t>
      </w:r>
      <w:del w:id="9001" w:author="Heerinckx Eva" w:date="2022-02-11T15:04:00Z">
        <w:r w:rsidR="006454BC" w:rsidRPr="00CA4BB5">
          <w:rPr>
            <w:szCs w:val="20"/>
          </w:rPr>
          <w:delText>d’équilibre chargé</w:delText>
        </w:r>
      </w:del>
      <w:ins w:id="9002" w:author="Heerinckx Eva" w:date="2022-02-11T15:04:00Z">
        <w:r w:rsidR="00641628">
          <w:t>d’Équilibre Chargé</w:t>
        </w:r>
      </w:ins>
      <w:r w:rsidRPr="004D4E33">
        <w:rPr>
          <w:rPrChange w:id="9003" w:author="Heerinckx Eva" w:date="2022-02-11T15:04:00Z">
            <w:rPr>
              <w:rFonts w:ascii="Arial" w:hAnsi="Arial"/>
              <w:sz w:val="20"/>
            </w:rPr>
          </w:rPrChange>
        </w:rPr>
        <w:t xml:space="preserve"> du </w:t>
      </w:r>
      <w:del w:id="9004" w:author="Heerinckx Eva" w:date="2022-02-11T15:04:00Z">
        <w:r w:rsidR="00C96BEC">
          <w:rPr>
            <w:szCs w:val="20"/>
          </w:rPr>
          <w:delText>s</w:delText>
        </w:r>
        <w:r w:rsidR="006454BC" w:rsidRPr="00CA4BB5">
          <w:rPr>
            <w:szCs w:val="20"/>
          </w:rPr>
          <w:delText>uivi réalisé au(x)</w:delText>
        </w:r>
      </w:del>
      <w:ins w:id="9005" w:author="Heerinckx Eva" w:date="2022-02-11T15:04:00Z">
        <w:r w:rsidRPr="004D4E33">
          <w:t>Suivi du/des</w:t>
        </w:r>
      </w:ins>
      <w:r w:rsidRPr="004D4E33">
        <w:rPr>
          <w:rPrChange w:id="9006" w:author="Heerinckx Eva" w:date="2022-02-11T15:04:00Z">
            <w:rPr>
              <w:rFonts w:ascii="Arial" w:hAnsi="Arial"/>
              <w:sz w:val="20"/>
            </w:rPr>
          </w:rPrChange>
        </w:rPr>
        <w:t xml:space="preserve"> </w:t>
      </w:r>
      <w:r w:rsidR="008A312B">
        <w:rPr>
          <w:rPrChange w:id="9007" w:author="Heerinckx Eva" w:date="2022-02-11T15:04:00Z">
            <w:rPr>
              <w:rFonts w:ascii="Arial" w:hAnsi="Arial"/>
              <w:sz w:val="20"/>
            </w:rPr>
          </w:rPrChange>
        </w:rPr>
        <w:t xml:space="preserve">Point(s) </w:t>
      </w:r>
      <w:del w:id="9008" w:author="Heerinckx Eva" w:date="2022-02-11T15:04:00Z">
        <w:r w:rsidR="006454BC" w:rsidRPr="00CA4BB5">
          <w:rPr>
            <w:szCs w:val="20"/>
          </w:rPr>
          <w:delText>d’accès</w:delText>
        </w:r>
      </w:del>
      <w:ins w:id="9009" w:author="Heerinckx Eva" w:date="2022-02-11T15:04:00Z">
        <w:r w:rsidR="008A312B">
          <w:t>d’Accès</w:t>
        </w:r>
      </w:ins>
      <w:r w:rsidRPr="004D4E33">
        <w:rPr>
          <w:rPrChange w:id="9010" w:author="Heerinckx Eva" w:date="2022-02-11T15:04:00Z">
            <w:rPr>
              <w:rFonts w:ascii="Arial" w:hAnsi="Arial"/>
              <w:sz w:val="20"/>
            </w:rPr>
          </w:rPrChange>
        </w:rPr>
        <w:t xml:space="preserve"> à partir du lendemain de la date d'échéance de validité de la désignation du </w:t>
      </w:r>
      <w:r w:rsidR="00D92FC1">
        <w:rPr>
          <w:rPrChange w:id="9011" w:author="Heerinckx Eva" w:date="2022-02-11T15:04:00Z">
            <w:rPr>
              <w:rFonts w:ascii="Arial" w:hAnsi="Arial"/>
              <w:sz w:val="20"/>
            </w:rPr>
          </w:rPrChange>
        </w:rPr>
        <w:t xml:space="preserve">Responsable </w:t>
      </w:r>
      <w:del w:id="9012" w:author="Heerinckx Eva" w:date="2022-02-11T15:04:00Z">
        <w:r w:rsidR="006454BC" w:rsidRPr="00CA4BB5">
          <w:rPr>
            <w:szCs w:val="20"/>
          </w:rPr>
          <w:delText>d’équilibre</w:delText>
        </w:r>
      </w:del>
      <w:ins w:id="9013" w:author="Heerinckx Eva" w:date="2022-02-11T15:04:00Z">
        <w:r w:rsidR="00D92FC1">
          <w:t>d’Équilibre</w:t>
        </w:r>
      </w:ins>
      <w:r w:rsidRPr="004D4E33">
        <w:rPr>
          <w:rPrChange w:id="9014" w:author="Heerinckx Eva" w:date="2022-02-11T15:04:00Z">
            <w:rPr>
              <w:rFonts w:ascii="Arial" w:hAnsi="Arial"/>
              <w:sz w:val="20"/>
            </w:rPr>
          </w:rPrChange>
        </w:rPr>
        <w:t xml:space="preserve"> actuel. Le futur </w:t>
      </w:r>
      <w:r w:rsidR="00E94D8C">
        <w:rPr>
          <w:rPrChange w:id="9015" w:author="Heerinckx Eva" w:date="2022-02-11T15:04:00Z">
            <w:rPr>
              <w:rFonts w:ascii="Arial" w:hAnsi="Arial"/>
              <w:sz w:val="20"/>
            </w:rPr>
          </w:rPrChange>
        </w:rPr>
        <w:t xml:space="preserve">Détenteur </w:t>
      </w:r>
      <w:del w:id="9016" w:author="Heerinckx Eva" w:date="2022-02-11T15:04:00Z">
        <w:r w:rsidR="006454BC" w:rsidRPr="00CA4BB5">
          <w:rPr>
            <w:szCs w:val="20"/>
          </w:rPr>
          <w:delText>d’accès</w:delText>
        </w:r>
      </w:del>
      <w:ins w:id="9017" w:author="Heerinckx Eva" w:date="2022-02-11T15:04:00Z">
        <w:r w:rsidR="00E94D8C">
          <w:t>d’Accès</w:t>
        </w:r>
      </w:ins>
      <w:r w:rsidRPr="004D4E33">
        <w:rPr>
          <w:rPrChange w:id="9018" w:author="Heerinckx Eva" w:date="2022-02-11T15:04:00Z">
            <w:rPr>
              <w:rFonts w:ascii="Arial" w:hAnsi="Arial"/>
              <w:sz w:val="20"/>
            </w:rPr>
          </w:rPrChange>
        </w:rPr>
        <w:t xml:space="preserve"> doit, dans ce cas, signer un contrat de </w:t>
      </w:r>
      <w:r w:rsidR="00D92FC1">
        <w:rPr>
          <w:rPrChange w:id="9019" w:author="Heerinckx Eva" w:date="2022-02-11T15:04:00Z">
            <w:rPr>
              <w:rFonts w:ascii="Arial" w:hAnsi="Arial"/>
              <w:sz w:val="20"/>
            </w:rPr>
          </w:rPrChange>
        </w:rPr>
        <w:t xml:space="preserve">Responsable </w:t>
      </w:r>
      <w:del w:id="9020" w:author="Heerinckx Eva" w:date="2022-02-11T15:04:00Z">
        <w:r w:rsidR="006454BC" w:rsidRPr="00CA4BB5">
          <w:rPr>
            <w:szCs w:val="20"/>
          </w:rPr>
          <w:delText>d’équilibre</w:delText>
        </w:r>
      </w:del>
      <w:ins w:id="9021" w:author="Heerinckx Eva" w:date="2022-02-11T15:04:00Z">
        <w:r w:rsidR="00D92FC1">
          <w:t>d’Équilibre</w:t>
        </w:r>
      </w:ins>
      <w:r w:rsidRPr="004D4E33">
        <w:rPr>
          <w:rPrChange w:id="9022" w:author="Heerinckx Eva" w:date="2022-02-11T15:04:00Z">
            <w:rPr>
              <w:rFonts w:ascii="Arial" w:hAnsi="Arial"/>
              <w:sz w:val="20"/>
            </w:rPr>
          </w:rPrChange>
        </w:rPr>
        <w:t xml:space="preserve"> avant la date de fin de la validité de la désignation du </w:t>
      </w:r>
      <w:r w:rsidR="00D92FC1">
        <w:rPr>
          <w:rPrChange w:id="9023" w:author="Heerinckx Eva" w:date="2022-02-11T15:04:00Z">
            <w:rPr>
              <w:rFonts w:ascii="Arial" w:hAnsi="Arial"/>
              <w:sz w:val="20"/>
            </w:rPr>
          </w:rPrChange>
        </w:rPr>
        <w:t xml:space="preserve">Responsable </w:t>
      </w:r>
      <w:del w:id="9024" w:author="Heerinckx Eva" w:date="2022-02-11T15:04:00Z">
        <w:r w:rsidR="006454BC" w:rsidRPr="00CA4BB5">
          <w:rPr>
            <w:szCs w:val="20"/>
          </w:rPr>
          <w:delText>d’équilibre</w:delText>
        </w:r>
      </w:del>
      <w:ins w:id="9025" w:author="Heerinckx Eva" w:date="2022-02-11T15:04:00Z">
        <w:r w:rsidR="00D92FC1">
          <w:t>d’Équilibre</w:t>
        </w:r>
      </w:ins>
      <w:r w:rsidRPr="004D4E33">
        <w:rPr>
          <w:rPrChange w:id="9026" w:author="Heerinckx Eva" w:date="2022-02-11T15:04:00Z">
            <w:rPr>
              <w:rFonts w:ascii="Arial" w:hAnsi="Arial"/>
              <w:sz w:val="20"/>
            </w:rPr>
          </w:rPrChange>
        </w:rPr>
        <w:t xml:space="preserve"> actuel. De plus, cette personne doit respecter toutes les conditions et obligations stipulées dans le présent </w:t>
      </w:r>
      <w:r w:rsidR="00E94D8C">
        <w:rPr>
          <w:rPrChange w:id="9027" w:author="Heerinckx Eva" w:date="2022-02-11T15:04:00Z">
            <w:rPr>
              <w:rFonts w:ascii="Arial" w:hAnsi="Arial"/>
              <w:sz w:val="20"/>
            </w:rPr>
          </w:rPrChange>
        </w:rPr>
        <w:t>Contrat</w:t>
      </w:r>
      <w:ins w:id="9028" w:author="Heerinckx Eva" w:date="2022-02-11T15:04:00Z">
        <w:r w:rsidR="00E94D8C">
          <w:t xml:space="preserve"> d’Accès</w:t>
        </w:r>
      </w:ins>
      <w:r w:rsidRPr="004D4E33">
        <w:rPr>
          <w:rPrChange w:id="9029" w:author="Heerinckx Eva" w:date="2022-02-11T15:04:00Z">
            <w:rPr>
              <w:rFonts w:ascii="Arial" w:hAnsi="Arial"/>
              <w:sz w:val="20"/>
            </w:rPr>
          </w:rPrChange>
        </w:rPr>
        <w:t xml:space="preserve">, y compris la fourniture de la garantie financière (disponibles sur le site web </w:t>
      </w:r>
      <w:del w:id="9030" w:author="Heerinckx Eva" w:date="2022-02-11T15:04:00Z">
        <w:r w:rsidR="006454BC" w:rsidRPr="00CA4BB5">
          <w:rPr>
            <w:szCs w:val="20"/>
          </w:rPr>
          <w:delText>d’Elia</w:delText>
        </w:r>
      </w:del>
      <w:ins w:id="9031" w:author="Heerinckx Eva" w:date="2022-02-11T15:04:00Z">
        <w:r w:rsidRPr="004D4E33">
          <w:t>d’</w:t>
        </w:r>
        <w:r w:rsidR="00CD55D9">
          <w:t>ELIA</w:t>
        </w:r>
      </w:ins>
      <w:r w:rsidRPr="004D4E33">
        <w:rPr>
          <w:rPrChange w:id="9032" w:author="Heerinckx Eva" w:date="2022-02-11T15:04:00Z">
            <w:rPr>
              <w:rFonts w:ascii="Arial" w:hAnsi="Arial"/>
              <w:sz w:val="20"/>
            </w:rPr>
          </w:rPrChange>
        </w:rPr>
        <w:t xml:space="preserve"> (www.elia.be</w:t>
      </w:r>
      <w:del w:id="9033" w:author="Heerinckx Eva" w:date="2022-02-11T15:04:00Z">
        <w:r w:rsidR="006454BC" w:rsidRPr="00CA4BB5">
          <w:rPr>
            <w:szCs w:val="20"/>
          </w:rPr>
          <w:delText>)),</w:delText>
        </w:r>
      </w:del>
      <w:ins w:id="9034" w:author="Heerinckx Eva" w:date="2022-02-11T15:04:00Z">
        <w:r w:rsidRPr="004D4E33">
          <w:t>),</w:t>
        </w:r>
      </w:ins>
      <w:r w:rsidRPr="004D4E33">
        <w:rPr>
          <w:rPrChange w:id="9035" w:author="Heerinckx Eva" w:date="2022-02-11T15:04:00Z">
            <w:rPr>
              <w:rFonts w:ascii="Arial" w:hAnsi="Arial"/>
              <w:sz w:val="20"/>
            </w:rPr>
          </w:rPrChange>
        </w:rPr>
        <w:t xml:space="preserve"> qu'il doit présenter au plus tard dix (10) jours </w:t>
      </w:r>
      <w:ins w:id="9036" w:author="Heerinckx Eva" w:date="2022-02-11T15:04:00Z">
        <w:r w:rsidRPr="004D4E33">
          <w:t xml:space="preserve">calendrier </w:t>
        </w:r>
      </w:ins>
      <w:r w:rsidRPr="004D4E33">
        <w:rPr>
          <w:rPrChange w:id="9037" w:author="Heerinckx Eva" w:date="2022-02-11T15:04:00Z">
            <w:rPr>
              <w:rFonts w:ascii="Arial" w:hAnsi="Arial"/>
              <w:sz w:val="20"/>
            </w:rPr>
          </w:rPrChange>
        </w:rPr>
        <w:t xml:space="preserve">avant la date d'échéance de validité de la désignation du </w:t>
      </w:r>
      <w:r w:rsidR="00641628">
        <w:rPr>
          <w:rPrChange w:id="9038" w:author="Heerinckx Eva" w:date="2022-02-11T15:04:00Z">
            <w:rPr>
              <w:rFonts w:ascii="Arial" w:hAnsi="Arial"/>
              <w:sz w:val="20"/>
            </w:rPr>
          </w:rPrChange>
        </w:rPr>
        <w:t xml:space="preserve">Responsable </w:t>
      </w:r>
      <w:del w:id="9039" w:author="Heerinckx Eva" w:date="2022-02-11T15:04:00Z">
        <w:r w:rsidR="006454BC" w:rsidRPr="00CA4BB5">
          <w:rPr>
            <w:szCs w:val="20"/>
          </w:rPr>
          <w:delText>d’équilibre chargé</w:delText>
        </w:r>
      </w:del>
      <w:ins w:id="9040" w:author="Heerinckx Eva" w:date="2022-02-11T15:04:00Z">
        <w:r w:rsidR="00641628">
          <w:t>d’Équilibre Chargé</w:t>
        </w:r>
      </w:ins>
      <w:r w:rsidRPr="004D4E33">
        <w:rPr>
          <w:rPrChange w:id="9041" w:author="Heerinckx Eva" w:date="2022-02-11T15:04:00Z">
            <w:rPr>
              <w:rFonts w:ascii="Arial" w:hAnsi="Arial"/>
              <w:sz w:val="20"/>
            </w:rPr>
          </w:rPrChange>
        </w:rPr>
        <w:t xml:space="preserve"> du </w:t>
      </w:r>
      <w:del w:id="9042" w:author="Heerinckx Eva" w:date="2022-02-11T15:04:00Z">
        <w:r w:rsidR="00F70053">
          <w:rPr>
            <w:szCs w:val="20"/>
          </w:rPr>
          <w:delText>s</w:delText>
        </w:r>
        <w:r w:rsidR="006454BC" w:rsidRPr="00CA4BB5">
          <w:rPr>
            <w:szCs w:val="20"/>
          </w:rPr>
          <w:delText>uivi pour ce(s)</w:delText>
        </w:r>
      </w:del>
      <w:ins w:id="9043" w:author="Heerinckx Eva" w:date="2022-02-11T15:04:00Z">
        <w:r w:rsidRPr="004D4E33">
          <w:t>Suivi du/des</w:t>
        </w:r>
      </w:ins>
      <w:r w:rsidRPr="004D4E33">
        <w:rPr>
          <w:rPrChange w:id="9044" w:author="Heerinckx Eva" w:date="2022-02-11T15:04:00Z">
            <w:rPr>
              <w:rFonts w:ascii="Arial" w:hAnsi="Arial"/>
              <w:sz w:val="20"/>
            </w:rPr>
          </w:rPrChange>
        </w:rPr>
        <w:t xml:space="preserve"> </w:t>
      </w:r>
      <w:r w:rsidR="008A312B">
        <w:rPr>
          <w:rPrChange w:id="9045" w:author="Heerinckx Eva" w:date="2022-02-11T15:04:00Z">
            <w:rPr>
              <w:rFonts w:ascii="Arial" w:hAnsi="Arial"/>
              <w:sz w:val="20"/>
            </w:rPr>
          </w:rPrChange>
        </w:rPr>
        <w:t xml:space="preserve">Point(s) </w:t>
      </w:r>
      <w:del w:id="9046" w:author="Heerinckx Eva" w:date="2022-02-11T15:04:00Z">
        <w:r w:rsidR="006454BC" w:rsidRPr="00CA4BB5">
          <w:rPr>
            <w:szCs w:val="20"/>
          </w:rPr>
          <w:delText>d’accès</w:delText>
        </w:r>
      </w:del>
      <w:ins w:id="9047" w:author="Heerinckx Eva" w:date="2022-02-11T15:04:00Z">
        <w:r w:rsidR="008A312B">
          <w:t>d’Accès</w:t>
        </w:r>
      </w:ins>
      <w:r w:rsidRPr="004D4E33">
        <w:rPr>
          <w:rPrChange w:id="9048" w:author="Heerinckx Eva" w:date="2022-02-11T15:04:00Z">
            <w:rPr>
              <w:rFonts w:ascii="Arial" w:hAnsi="Arial"/>
              <w:sz w:val="20"/>
            </w:rPr>
          </w:rPrChange>
        </w:rPr>
        <w:t xml:space="preserve">. </w:t>
      </w:r>
    </w:p>
    <w:p w14:paraId="4F97EA6F" w14:textId="032BE359" w:rsidR="000E0D70" w:rsidRPr="004D4E33" w:rsidRDefault="000E0D70" w:rsidP="000E0D70">
      <w:pPr>
        <w:pStyle w:val="Norm20"/>
        <w:rPr>
          <w:rPrChange w:id="9049" w:author="Heerinckx Eva" w:date="2022-02-11T15:04:00Z">
            <w:rPr>
              <w:rFonts w:ascii="Arial" w:hAnsi="Arial"/>
              <w:sz w:val="20"/>
            </w:rPr>
          </w:rPrChange>
        </w:rPr>
        <w:pPrChange w:id="9050" w:author="Heerinckx Eva" w:date="2022-02-11T15:04:00Z">
          <w:pPr>
            <w:jc w:val="both"/>
          </w:pPr>
        </w:pPrChange>
      </w:pPr>
      <w:r w:rsidRPr="004D4E33">
        <w:rPr>
          <w:rPrChange w:id="9051" w:author="Heerinckx Eva" w:date="2022-02-11T15:04:00Z">
            <w:rPr>
              <w:rFonts w:ascii="Arial" w:hAnsi="Arial"/>
              <w:sz w:val="20"/>
            </w:rPr>
          </w:rPrChange>
        </w:rPr>
        <w:t xml:space="preserve">Par exception et si le (futur) </w:t>
      </w:r>
      <w:r w:rsidR="00E94D8C">
        <w:rPr>
          <w:rPrChange w:id="9052" w:author="Heerinckx Eva" w:date="2022-02-11T15:04:00Z">
            <w:rPr>
              <w:rFonts w:ascii="Arial" w:hAnsi="Arial"/>
              <w:sz w:val="20"/>
            </w:rPr>
          </w:rPrChange>
        </w:rPr>
        <w:t xml:space="preserve">Détenteur </w:t>
      </w:r>
      <w:del w:id="9053" w:author="Heerinckx Eva" w:date="2022-02-11T15:04:00Z">
        <w:r w:rsidR="00355F81" w:rsidRPr="00CA4BB5">
          <w:rPr>
            <w:szCs w:val="20"/>
          </w:rPr>
          <w:delText>d’accès</w:delText>
        </w:r>
      </w:del>
      <w:ins w:id="9054" w:author="Heerinckx Eva" w:date="2022-02-11T15:04:00Z">
        <w:r w:rsidR="00E94D8C">
          <w:t>d’Accès</w:t>
        </w:r>
      </w:ins>
      <w:r w:rsidRPr="004D4E33">
        <w:rPr>
          <w:rPrChange w:id="9055" w:author="Heerinckx Eva" w:date="2022-02-11T15:04:00Z">
            <w:rPr>
              <w:rFonts w:ascii="Arial" w:hAnsi="Arial"/>
              <w:sz w:val="20"/>
            </w:rPr>
          </w:rPrChange>
        </w:rPr>
        <w:t xml:space="preserve">, dans cet intervalle de temps et jusqu’à dix (10) jours </w:t>
      </w:r>
      <w:ins w:id="9056" w:author="Heerinckx Eva" w:date="2022-02-11T15:04:00Z">
        <w:r w:rsidRPr="004D4E33">
          <w:t xml:space="preserve">calendrier </w:t>
        </w:r>
      </w:ins>
      <w:r w:rsidRPr="004D4E33">
        <w:rPr>
          <w:rPrChange w:id="9057" w:author="Heerinckx Eva" w:date="2022-02-11T15:04:00Z">
            <w:rPr>
              <w:rFonts w:ascii="Arial" w:hAnsi="Arial"/>
              <w:sz w:val="20"/>
            </w:rPr>
          </w:rPrChange>
        </w:rPr>
        <w:t xml:space="preserve">avant la date d'échéance de validité de la désignation du </w:t>
      </w:r>
      <w:r w:rsidR="00D92FC1">
        <w:rPr>
          <w:rPrChange w:id="9058" w:author="Heerinckx Eva" w:date="2022-02-11T15:04:00Z">
            <w:rPr>
              <w:rFonts w:ascii="Arial" w:hAnsi="Arial"/>
              <w:sz w:val="20"/>
            </w:rPr>
          </w:rPrChange>
        </w:rPr>
        <w:t xml:space="preserve">Responsable </w:t>
      </w:r>
      <w:del w:id="9059" w:author="Heerinckx Eva" w:date="2022-02-11T15:04:00Z">
        <w:r w:rsidR="00355F81" w:rsidRPr="00CA4BB5">
          <w:rPr>
            <w:szCs w:val="20"/>
          </w:rPr>
          <w:delText>d’équilibre</w:delText>
        </w:r>
      </w:del>
      <w:ins w:id="9060" w:author="Heerinckx Eva" w:date="2022-02-11T15:04:00Z">
        <w:r w:rsidR="00D92FC1">
          <w:t>d’Équilibre</w:t>
        </w:r>
      </w:ins>
      <w:r w:rsidRPr="004D4E33">
        <w:rPr>
          <w:rPrChange w:id="9061" w:author="Heerinckx Eva" w:date="2022-02-11T15:04:00Z">
            <w:rPr>
              <w:rFonts w:ascii="Arial" w:hAnsi="Arial"/>
              <w:sz w:val="20"/>
            </w:rPr>
          </w:rPrChange>
        </w:rPr>
        <w:t xml:space="preserve"> actuel chargé du </w:t>
      </w:r>
      <w:del w:id="9062" w:author="Heerinckx Eva" w:date="2022-02-11T15:04:00Z">
        <w:r w:rsidR="00C96BEC">
          <w:rPr>
            <w:szCs w:val="20"/>
          </w:rPr>
          <w:delText>s</w:delText>
        </w:r>
        <w:r w:rsidR="00355F81" w:rsidRPr="00CA4BB5">
          <w:rPr>
            <w:szCs w:val="20"/>
          </w:rPr>
          <w:delText>uivi au(x)</w:delText>
        </w:r>
      </w:del>
      <w:ins w:id="9063" w:author="Heerinckx Eva" w:date="2022-02-11T15:04:00Z">
        <w:r w:rsidRPr="004D4E33">
          <w:t>Suivi du/des</w:t>
        </w:r>
      </w:ins>
      <w:r w:rsidRPr="004D4E33">
        <w:rPr>
          <w:rPrChange w:id="9064" w:author="Heerinckx Eva" w:date="2022-02-11T15:04:00Z">
            <w:rPr>
              <w:rFonts w:ascii="Arial" w:hAnsi="Arial"/>
              <w:sz w:val="20"/>
            </w:rPr>
          </w:rPrChange>
        </w:rPr>
        <w:t xml:space="preserve"> </w:t>
      </w:r>
      <w:r w:rsidR="008A312B">
        <w:rPr>
          <w:rPrChange w:id="9065" w:author="Heerinckx Eva" w:date="2022-02-11T15:04:00Z">
            <w:rPr>
              <w:rFonts w:ascii="Arial" w:hAnsi="Arial"/>
              <w:sz w:val="20"/>
            </w:rPr>
          </w:rPrChange>
        </w:rPr>
        <w:t xml:space="preserve">Point(s) </w:t>
      </w:r>
      <w:del w:id="9066" w:author="Heerinckx Eva" w:date="2022-02-11T15:04:00Z">
        <w:r w:rsidR="00355F81" w:rsidRPr="00CA4BB5">
          <w:rPr>
            <w:szCs w:val="20"/>
          </w:rPr>
          <w:delText>d’accès</w:delText>
        </w:r>
      </w:del>
      <w:ins w:id="9067" w:author="Heerinckx Eva" w:date="2022-02-11T15:04:00Z">
        <w:r w:rsidR="008A312B">
          <w:t>d’Accès</w:t>
        </w:r>
      </w:ins>
      <w:r w:rsidRPr="004D4E33">
        <w:rPr>
          <w:rPrChange w:id="9068" w:author="Heerinckx Eva" w:date="2022-02-11T15:04:00Z">
            <w:rPr>
              <w:rFonts w:ascii="Arial" w:hAnsi="Arial"/>
              <w:sz w:val="20"/>
            </w:rPr>
          </w:rPrChange>
        </w:rPr>
        <w:t xml:space="preserve">, le futur </w:t>
      </w:r>
      <w:r w:rsidR="00E94D8C">
        <w:rPr>
          <w:rPrChange w:id="9069" w:author="Heerinckx Eva" w:date="2022-02-11T15:04:00Z">
            <w:rPr>
              <w:rFonts w:ascii="Arial" w:hAnsi="Arial"/>
              <w:sz w:val="20"/>
            </w:rPr>
          </w:rPrChange>
        </w:rPr>
        <w:t xml:space="preserve">Détenteur </w:t>
      </w:r>
      <w:del w:id="9070" w:author="Heerinckx Eva" w:date="2022-02-11T15:04:00Z">
        <w:r w:rsidR="00355F81" w:rsidRPr="00CA4BB5">
          <w:rPr>
            <w:szCs w:val="20"/>
          </w:rPr>
          <w:delText>d’accès</w:delText>
        </w:r>
      </w:del>
      <w:ins w:id="9071" w:author="Heerinckx Eva" w:date="2022-02-11T15:04:00Z">
        <w:r w:rsidR="00E94D8C">
          <w:t>d’Accès</w:t>
        </w:r>
      </w:ins>
      <w:r w:rsidRPr="004D4E33">
        <w:rPr>
          <w:rPrChange w:id="9072" w:author="Heerinckx Eva" w:date="2022-02-11T15:04:00Z">
            <w:rPr>
              <w:rFonts w:ascii="Arial" w:hAnsi="Arial"/>
              <w:sz w:val="20"/>
            </w:rPr>
          </w:rPrChange>
        </w:rPr>
        <w:t xml:space="preserve"> désigne explicitement un futur </w:t>
      </w:r>
      <w:r w:rsidR="00641628">
        <w:rPr>
          <w:rPrChange w:id="9073" w:author="Heerinckx Eva" w:date="2022-02-11T15:04:00Z">
            <w:rPr>
              <w:rFonts w:ascii="Arial" w:hAnsi="Arial"/>
              <w:sz w:val="20"/>
            </w:rPr>
          </w:rPrChange>
        </w:rPr>
        <w:t xml:space="preserve">Responsable </w:t>
      </w:r>
      <w:del w:id="9074" w:author="Heerinckx Eva" w:date="2022-02-11T15:04:00Z">
        <w:r w:rsidR="00355F81" w:rsidRPr="00CA4BB5">
          <w:rPr>
            <w:szCs w:val="20"/>
          </w:rPr>
          <w:delText>d’équilibre chargé</w:delText>
        </w:r>
      </w:del>
      <w:ins w:id="9075" w:author="Heerinckx Eva" w:date="2022-02-11T15:04:00Z">
        <w:r w:rsidR="00641628">
          <w:t>d’Équilibre Chargé</w:t>
        </w:r>
      </w:ins>
      <w:r w:rsidRPr="004D4E33">
        <w:rPr>
          <w:rPrChange w:id="9076" w:author="Heerinckx Eva" w:date="2022-02-11T15:04:00Z">
            <w:rPr>
              <w:rFonts w:ascii="Arial" w:hAnsi="Arial"/>
              <w:sz w:val="20"/>
            </w:rPr>
          </w:rPrChange>
        </w:rPr>
        <w:t xml:space="preserve"> du </w:t>
      </w:r>
      <w:del w:id="9077" w:author="Heerinckx Eva" w:date="2022-02-11T15:04:00Z">
        <w:r w:rsidR="00C96BEC">
          <w:rPr>
            <w:szCs w:val="20"/>
          </w:rPr>
          <w:delText>s</w:delText>
        </w:r>
        <w:r w:rsidR="00355F81" w:rsidRPr="00CA4BB5">
          <w:rPr>
            <w:szCs w:val="20"/>
          </w:rPr>
          <w:delText>uivi réalisé au(x)</w:delText>
        </w:r>
      </w:del>
      <w:ins w:id="9078" w:author="Heerinckx Eva" w:date="2022-02-11T15:04:00Z">
        <w:r w:rsidRPr="004D4E33">
          <w:t>Suivi du/des</w:t>
        </w:r>
      </w:ins>
      <w:r w:rsidRPr="004D4E33">
        <w:rPr>
          <w:rPrChange w:id="9079" w:author="Heerinckx Eva" w:date="2022-02-11T15:04:00Z">
            <w:rPr>
              <w:rFonts w:ascii="Arial" w:hAnsi="Arial"/>
              <w:sz w:val="20"/>
            </w:rPr>
          </w:rPrChange>
        </w:rPr>
        <w:t xml:space="preserve"> </w:t>
      </w:r>
      <w:r w:rsidR="008A312B">
        <w:rPr>
          <w:rPrChange w:id="9080" w:author="Heerinckx Eva" w:date="2022-02-11T15:04:00Z">
            <w:rPr>
              <w:rFonts w:ascii="Arial" w:hAnsi="Arial"/>
              <w:sz w:val="20"/>
            </w:rPr>
          </w:rPrChange>
        </w:rPr>
        <w:t xml:space="preserve">Point(s) </w:t>
      </w:r>
      <w:del w:id="9081" w:author="Heerinckx Eva" w:date="2022-02-11T15:04:00Z">
        <w:r w:rsidR="00355F81" w:rsidRPr="00CA4BB5">
          <w:rPr>
            <w:szCs w:val="20"/>
          </w:rPr>
          <w:delText>d’accès</w:delText>
        </w:r>
      </w:del>
      <w:ins w:id="9082" w:author="Heerinckx Eva" w:date="2022-02-11T15:04:00Z">
        <w:r w:rsidR="008A312B">
          <w:t>d’Accès</w:t>
        </w:r>
      </w:ins>
      <w:r w:rsidRPr="004D4E33">
        <w:rPr>
          <w:rPrChange w:id="9083" w:author="Heerinckx Eva" w:date="2022-02-11T15:04:00Z">
            <w:rPr>
              <w:rFonts w:ascii="Arial" w:hAnsi="Arial"/>
              <w:sz w:val="20"/>
            </w:rPr>
          </w:rPrChange>
        </w:rPr>
        <w:t xml:space="preserve">, en vertu d’une </w:t>
      </w:r>
      <w:del w:id="9084" w:author="Heerinckx Eva" w:date="2022-02-11T15:04:00Z">
        <w:r w:rsidR="00355F81" w:rsidRPr="00CA4BB5">
          <w:rPr>
            <w:szCs w:val="20"/>
          </w:rPr>
          <w:delText>Annexe 3</w:delText>
        </w:r>
      </w:del>
      <w:ins w:id="9085" w:author="Heerinckx Eva" w:date="2022-02-11T15:04:00Z">
        <w:r w:rsidR="0023408B">
          <w:fldChar w:fldCharType="begin"/>
        </w:r>
        <w:r w:rsidR="0023408B">
          <w:instrText xml:space="preserve"> REF _Ref95391640 \r \h </w:instrText>
        </w:r>
        <w:r w:rsidR="0023408B">
          <w:fldChar w:fldCharType="separate"/>
        </w:r>
        <w:r w:rsidR="0023408B">
          <w:t>Annexe 3</w:t>
        </w:r>
        <w:r w:rsidR="0023408B">
          <w:fldChar w:fldCharType="end"/>
        </w:r>
      </w:ins>
      <w:r w:rsidR="0023408B">
        <w:rPr>
          <w:rPrChange w:id="9086" w:author="Heerinckx Eva" w:date="2022-02-11T15:04:00Z">
            <w:rPr>
              <w:rFonts w:ascii="Arial" w:hAnsi="Arial"/>
              <w:sz w:val="20"/>
            </w:rPr>
          </w:rPrChange>
        </w:rPr>
        <w:t xml:space="preserve"> </w:t>
      </w:r>
      <w:r w:rsidRPr="004D4E33">
        <w:rPr>
          <w:rPrChange w:id="9087" w:author="Heerinckx Eva" w:date="2022-02-11T15:04:00Z">
            <w:rPr>
              <w:rFonts w:ascii="Arial" w:hAnsi="Arial"/>
              <w:sz w:val="20"/>
            </w:rPr>
          </w:rPrChange>
        </w:rPr>
        <w:t xml:space="preserve">valablement complétée et signée, la procédure en cours pour désigner le (futur) </w:t>
      </w:r>
      <w:r w:rsidR="00E94D8C">
        <w:rPr>
          <w:rPrChange w:id="9088" w:author="Heerinckx Eva" w:date="2022-02-11T15:04:00Z">
            <w:rPr>
              <w:rFonts w:ascii="Arial" w:hAnsi="Arial"/>
              <w:sz w:val="20"/>
            </w:rPr>
          </w:rPrChange>
        </w:rPr>
        <w:t xml:space="preserve">Détenteur </w:t>
      </w:r>
      <w:del w:id="9089" w:author="Heerinckx Eva" w:date="2022-02-11T15:04:00Z">
        <w:r w:rsidR="00355F81" w:rsidRPr="00CA4BB5">
          <w:rPr>
            <w:szCs w:val="20"/>
          </w:rPr>
          <w:delText>d’accès</w:delText>
        </w:r>
      </w:del>
      <w:ins w:id="9090" w:author="Heerinckx Eva" w:date="2022-02-11T15:04:00Z">
        <w:r w:rsidR="00E94D8C">
          <w:t>d’Accès</w:t>
        </w:r>
      </w:ins>
      <w:r w:rsidRPr="004D4E33">
        <w:rPr>
          <w:rPrChange w:id="9091" w:author="Heerinckx Eva" w:date="2022-02-11T15:04:00Z">
            <w:rPr>
              <w:rFonts w:ascii="Arial" w:hAnsi="Arial"/>
              <w:sz w:val="20"/>
            </w:rPr>
          </w:rPrChange>
        </w:rPr>
        <w:t xml:space="preserve"> comme le futur </w:t>
      </w:r>
      <w:r w:rsidR="00641628">
        <w:rPr>
          <w:rPrChange w:id="9092" w:author="Heerinckx Eva" w:date="2022-02-11T15:04:00Z">
            <w:rPr>
              <w:rFonts w:ascii="Arial" w:hAnsi="Arial"/>
              <w:sz w:val="20"/>
            </w:rPr>
          </w:rPrChange>
        </w:rPr>
        <w:t xml:space="preserve">Responsable </w:t>
      </w:r>
      <w:del w:id="9093" w:author="Heerinckx Eva" w:date="2022-02-11T15:04:00Z">
        <w:r w:rsidR="00355F81" w:rsidRPr="00CA4BB5">
          <w:rPr>
            <w:szCs w:val="20"/>
          </w:rPr>
          <w:delText>d’équilibre chargé</w:delText>
        </w:r>
      </w:del>
      <w:ins w:id="9094" w:author="Heerinckx Eva" w:date="2022-02-11T15:04:00Z">
        <w:r w:rsidR="00641628">
          <w:t>d’Équilibre Chargé</w:t>
        </w:r>
      </w:ins>
      <w:r w:rsidRPr="004D4E33">
        <w:rPr>
          <w:rPrChange w:id="9095" w:author="Heerinckx Eva" w:date="2022-02-11T15:04:00Z">
            <w:rPr>
              <w:rFonts w:ascii="Arial" w:hAnsi="Arial"/>
              <w:sz w:val="20"/>
            </w:rPr>
          </w:rPrChange>
        </w:rPr>
        <w:t xml:space="preserve"> du </w:t>
      </w:r>
      <w:del w:id="9096" w:author="Heerinckx Eva" w:date="2022-02-11T15:04:00Z">
        <w:r w:rsidR="00F70053">
          <w:rPr>
            <w:szCs w:val="20"/>
          </w:rPr>
          <w:delText>s</w:delText>
        </w:r>
        <w:r w:rsidR="00355F81" w:rsidRPr="00CA4BB5">
          <w:rPr>
            <w:szCs w:val="20"/>
          </w:rPr>
          <w:delText>uivi réalisé au(x)</w:delText>
        </w:r>
      </w:del>
      <w:ins w:id="9097" w:author="Heerinckx Eva" w:date="2022-02-11T15:04:00Z">
        <w:r w:rsidRPr="004D4E33">
          <w:t>Suivi du/des</w:t>
        </w:r>
      </w:ins>
      <w:r w:rsidRPr="004D4E33">
        <w:rPr>
          <w:rPrChange w:id="9098" w:author="Heerinckx Eva" w:date="2022-02-11T15:04:00Z">
            <w:rPr>
              <w:rFonts w:ascii="Arial" w:hAnsi="Arial"/>
              <w:sz w:val="20"/>
            </w:rPr>
          </w:rPrChange>
        </w:rPr>
        <w:t xml:space="preserve"> </w:t>
      </w:r>
      <w:r w:rsidR="008A312B">
        <w:rPr>
          <w:rPrChange w:id="9099" w:author="Heerinckx Eva" w:date="2022-02-11T15:04:00Z">
            <w:rPr>
              <w:rFonts w:ascii="Arial" w:hAnsi="Arial"/>
              <w:sz w:val="20"/>
            </w:rPr>
          </w:rPrChange>
        </w:rPr>
        <w:t xml:space="preserve">Point(s) </w:t>
      </w:r>
      <w:del w:id="9100" w:author="Heerinckx Eva" w:date="2022-02-11T15:04:00Z">
        <w:r w:rsidR="00355F81" w:rsidRPr="00CA4BB5">
          <w:rPr>
            <w:szCs w:val="20"/>
          </w:rPr>
          <w:delText>d’accès</w:delText>
        </w:r>
      </w:del>
      <w:ins w:id="9101" w:author="Heerinckx Eva" w:date="2022-02-11T15:04:00Z">
        <w:r w:rsidR="008A312B">
          <w:t>d’Accès</w:t>
        </w:r>
      </w:ins>
      <w:r w:rsidRPr="004D4E33">
        <w:rPr>
          <w:rPrChange w:id="9102" w:author="Heerinckx Eva" w:date="2022-02-11T15:04:00Z">
            <w:rPr>
              <w:rFonts w:ascii="Arial" w:hAnsi="Arial"/>
              <w:sz w:val="20"/>
            </w:rPr>
          </w:rPrChange>
        </w:rPr>
        <w:t xml:space="preserve"> est interrompue. </w:t>
      </w:r>
    </w:p>
    <w:p w14:paraId="1209751A" w14:textId="60BD33CC" w:rsidR="000E0D70" w:rsidRPr="004D4E33" w:rsidRDefault="000E0D70" w:rsidP="000E0D70">
      <w:pPr>
        <w:pStyle w:val="Norm20"/>
        <w:rPr>
          <w:rPrChange w:id="9103" w:author="Heerinckx Eva" w:date="2022-02-11T15:04:00Z">
            <w:rPr>
              <w:rFonts w:ascii="Arial" w:hAnsi="Arial"/>
              <w:sz w:val="20"/>
            </w:rPr>
          </w:rPrChange>
        </w:rPr>
        <w:pPrChange w:id="9104" w:author="Heerinckx Eva" w:date="2022-02-11T15:04:00Z">
          <w:pPr>
            <w:jc w:val="both"/>
          </w:pPr>
        </w:pPrChange>
      </w:pPr>
      <w:r w:rsidRPr="004D4E33">
        <w:rPr>
          <w:rPrChange w:id="9105" w:author="Heerinckx Eva" w:date="2022-02-11T15:04:00Z">
            <w:rPr>
              <w:rFonts w:ascii="Arial" w:hAnsi="Arial"/>
              <w:sz w:val="20"/>
            </w:rPr>
          </w:rPrChange>
        </w:rPr>
        <w:t xml:space="preserve">Cependant, si le futur </w:t>
      </w:r>
      <w:r w:rsidR="00E94D8C">
        <w:rPr>
          <w:rPrChange w:id="9106" w:author="Heerinckx Eva" w:date="2022-02-11T15:04:00Z">
            <w:rPr>
              <w:rFonts w:ascii="Arial" w:hAnsi="Arial"/>
              <w:sz w:val="20"/>
            </w:rPr>
          </w:rPrChange>
        </w:rPr>
        <w:t xml:space="preserve">Détenteur </w:t>
      </w:r>
      <w:del w:id="9107" w:author="Heerinckx Eva" w:date="2022-02-11T15:04:00Z">
        <w:r w:rsidR="00355F81" w:rsidRPr="00CA4BB5">
          <w:rPr>
            <w:szCs w:val="20"/>
          </w:rPr>
          <w:delText>d’accès</w:delText>
        </w:r>
      </w:del>
      <w:ins w:id="9108" w:author="Heerinckx Eva" w:date="2022-02-11T15:04:00Z">
        <w:r w:rsidR="00E94D8C">
          <w:t>d’Accès</w:t>
        </w:r>
      </w:ins>
      <w:r w:rsidRPr="004D4E33">
        <w:rPr>
          <w:rPrChange w:id="9109" w:author="Heerinckx Eva" w:date="2022-02-11T15:04:00Z">
            <w:rPr>
              <w:rFonts w:ascii="Arial" w:hAnsi="Arial"/>
              <w:sz w:val="20"/>
            </w:rPr>
          </w:rPrChange>
        </w:rPr>
        <w:t xml:space="preserve"> n’a pas signé un contrat de </w:t>
      </w:r>
      <w:r w:rsidR="00D92FC1">
        <w:rPr>
          <w:rPrChange w:id="9110" w:author="Heerinckx Eva" w:date="2022-02-11T15:04:00Z">
            <w:rPr>
              <w:rFonts w:ascii="Arial" w:hAnsi="Arial"/>
              <w:sz w:val="20"/>
            </w:rPr>
          </w:rPrChange>
        </w:rPr>
        <w:t xml:space="preserve">Responsable </w:t>
      </w:r>
      <w:del w:id="9111" w:author="Heerinckx Eva" w:date="2022-02-11T15:04:00Z">
        <w:r w:rsidR="00355F81" w:rsidRPr="00CA4BB5">
          <w:rPr>
            <w:szCs w:val="20"/>
          </w:rPr>
          <w:delText>d’équilibre</w:delText>
        </w:r>
      </w:del>
      <w:ins w:id="9112" w:author="Heerinckx Eva" w:date="2022-02-11T15:04:00Z">
        <w:r w:rsidR="00D92FC1">
          <w:t>d’Équilibre</w:t>
        </w:r>
      </w:ins>
      <w:r w:rsidRPr="004D4E33">
        <w:rPr>
          <w:rPrChange w:id="9113" w:author="Heerinckx Eva" w:date="2022-02-11T15:04:00Z">
            <w:rPr>
              <w:rFonts w:ascii="Arial" w:hAnsi="Arial"/>
              <w:sz w:val="20"/>
            </w:rPr>
          </w:rPrChange>
        </w:rPr>
        <w:t xml:space="preserve"> ni rempli toutes les conditions et obligations prévues par ledit contrat, jusqu’à dix (10) jours </w:t>
      </w:r>
      <w:ins w:id="9114" w:author="Heerinckx Eva" w:date="2022-02-11T15:04:00Z">
        <w:r w:rsidRPr="004D4E33">
          <w:t xml:space="preserve">calendrier </w:t>
        </w:r>
      </w:ins>
      <w:r w:rsidRPr="004D4E33">
        <w:rPr>
          <w:rPrChange w:id="9115" w:author="Heerinckx Eva" w:date="2022-02-11T15:04:00Z">
            <w:rPr>
              <w:rFonts w:ascii="Arial" w:hAnsi="Arial"/>
              <w:sz w:val="20"/>
            </w:rPr>
          </w:rPrChange>
        </w:rPr>
        <w:t xml:space="preserve">avant la date d’échéance de validité de la désignation du </w:t>
      </w:r>
      <w:r w:rsidR="00D92FC1">
        <w:rPr>
          <w:rPrChange w:id="9116" w:author="Heerinckx Eva" w:date="2022-02-11T15:04:00Z">
            <w:rPr>
              <w:rFonts w:ascii="Arial" w:hAnsi="Arial"/>
              <w:sz w:val="20"/>
            </w:rPr>
          </w:rPrChange>
        </w:rPr>
        <w:t xml:space="preserve">Responsable </w:t>
      </w:r>
      <w:del w:id="9117" w:author="Heerinckx Eva" w:date="2022-02-11T15:04:00Z">
        <w:r w:rsidR="00355F81" w:rsidRPr="00CA4BB5">
          <w:rPr>
            <w:szCs w:val="20"/>
          </w:rPr>
          <w:delText>d’équilibre</w:delText>
        </w:r>
      </w:del>
      <w:ins w:id="9118" w:author="Heerinckx Eva" w:date="2022-02-11T15:04:00Z">
        <w:r w:rsidR="00D92FC1">
          <w:t>d’Équilibre</w:t>
        </w:r>
      </w:ins>
      <w:r w:rsidRPr="004D4E33">
        <w:rPr>
          <w:rPrChange w:id="9119" w:author="Heerinckx Eva" w:date="2022-02-11T15:04:00Z">
            <w:rPr>
              <w:rFonts w:ascii="Arial" w:hAnsi="Arial"/>
              <w:sz w:val="20"/>
            </w:rPr>
          </w:rPrChange>
        </w:rPr>
        <w:t xml:space="preserve"> actuel, l’Utilisateur du Réseau sera considéré comme devenant son propre </w:t>
      </w:r>
      <w:r w:rsidR="00641628">
        <w:rPr>
          <w:rPrChange w:id="9120" w:author="Heerinckx Eva" w:date="2022-02-11T15:04:00Z">
            <w:rPr>
              <w:rFonts w:ascii="Arial" w:hAnsi="Arial"/>
              <w:sz w:val="20"/>
            </w:rPr>
          </w:rPrChange>
        </w:rPr>
        <w:t xml:space="preserve">Responsable </w:t>
      </w:r>
      <w:del w:id="9121" w:author="Heerinckx Eva" w:date="2022-02-11T15:04:00Z">
        <w:r w:rsidR="00355F81" w:rsidRPr="00CA4BB5">
          <w:rPr>
            <w:szCs w:val="20"/>
          </w:rPr>
          <w:delText>d’équilibre chargé</w:delText>
        </w:r>
      </w:del>
      <w:ins w:id="9122" w:author="Heerinckx Eva" w:date="2022-02-11T15:04:00Z">
        <w:r w:rsidR="00641628">
          <w:t>d’Équilibre Chargé</w:t>
        </w:r>
      </w:ins>
      <w:r w:rsidRPr="004D4E33">
        <w:rPr>
          <w:rPrChange w:id="9123" w:author="Heerinckx Eva" w:date="2022-02-11T15:04:00Z">
            <w:rPr>
              <w:rFonts w:ascii="Arial" w:hAnsi="Arial"/>
              <w:sz w:val="20"/>
            </w:rPr>
          </w:rPrChange>
        </w:rPr>
        <w:t xml:space="preserve"> du Suivi </w:t>
      </w:r>
      <w:del w:id="9124" w:author="Heerinckx Eva" w:date="2022-02-11T15:04:00Z">
        <w:r w:rsidR="00355F81" w:rsidRPr="00CA4BB5">
          <w:rPr>
            <w:szCs w:val="20"/>
          </w:rPr>
          <w:delText>réalisé à son ou ses</w:delText>
        </w:r>
      </w:del>
      <w:ins w:id="9125" w:author="Heerinckx Eva" w:date="2022-02-11T15:04:00Z">
        <w:r w:rsidRPr="004D4E33">
          <w:t>du/des</w:t>
        </w:r>
      </w:ins>
      <w:r w:rsidRPr="004D4E33">
        <w:rPr>
          <w:rPrChange w:id="9126" w:author="Heerinckx Eva" w:date="2022-02-11T15:04:00Z">
            <w:rPr>
              <w:rFonts w:ascii="Arial" w:hAnsi="Arial"/>
              <w:sz w:val="20"/>
            </w:rPr>
          </w:rPrChange>
        </w:rPr>
        <w:t xml:space="preserve"> </w:t>
      </w:r>
      <w:r w:rsidR="008A312B">
        <w:rPr>
          <w:rPrChange w:id="9127" w:author="Heerinckx Eva" w:date="2022-02-11T15:04:00Z">
            <w:rPr>
              <w:rFonts w:ascii="Arial" w:hAnsi="Arial"/>
              <w:sz w:val="20"/>
            </w:rPr>
          </w:rPrChange>
        </w:rPr>
        <w:t xml:space="preserve">Point(s) </w:t>
      </w:r>
      <w:del w:id="9128" w:author="Heerinckx Eva" w:date="2022-02-11T15:04:00Z">
        <w:r w:rsidR="00355F81" w:rsidRPr="00CA4BB5">
          <w:rPr>
            <w:szCs w:val="20"/>
          </w:rPr>
          <w:delText>d’accès</w:delText>
        </w:r>
      </w:del>
      <w:ins w:id="9129" w:author="Heerinckx Eva" w:date="2022-02-11T15:04:00Z">
        <w:r w:rsidR="008A312B">
          <w:t>d’Accès</w:t>
        </w:r>
      </w:ins>
      <w:r w:rsidRPr="004D4E33">
        <w:rPr>
          <w:rPrChange w:id="9130" w:author="Heerinckx Eva" w:date="2022-02-11T15:04:00Z">
            <w:rPr>
              <w:rFonts w:ascii="Arial" w:hAnsi="Arial"/>
              <w:sz w:val="20"/>
            </w:rPr>
          </w:rPrChange>
        </w:rPr>
        <w:t xml:space="preserve">, et le cas échéant comme le signataire </w:t>
      </w:r>
      <w:del w:id="9131" w:author="Heerinckx Eva" w:date="2022-02-11T15:04:00Z">
        <w:r w:rsidR="00355F81" w:rsidRPr="00CA4BB5">
          <w:rPr>
            <w:szCs w:val="20"/>
          </w:rPr>
          <w:delText>du Contrat CIPU.</w:delText>
        </w:r>
      </w:del>
      <w:ins w:id="9132" w:author="Heerinckx Eva" w:date="2022-02-11T15:04:00Z">
        <w:r w:rsidRPr="004D4E33">
          <w:t>des Contrats OPA et SA.</w:t>
        </w:r>
      </w:ins>
      <w:r w:rsidRPr="004D4E33">
        <w:rPr>
          <w:rPrChange w:id="9133" w:author="Heerinckx Eva" w:date="2022-02-11T15:04:00Z">
            <w:rPr>
              <w:rFonts w:ascii="Arial" w:hAnsi="Arial"/>
              <w:sz w:val="20"/>
            </w:rPr>
          </w:rPrChange>
        </w:rPr>
        <w:t xml:space="preserve"> L’Utilisateur du Réseau doit, dans ce cas, signer un contrat de </w:t>
      </w:r>
      <w:r w:rsidR="00D92FC1">
        <w:rPr>
          <w:rPrChange w:id="9134" w:author="Heerinckx Eva" w:date="2022-02-11T15:04:00Z">
            <w:rPr>
              <w:rFonts w:ascii="Arial" w:hAnsi="Arial"/>
              <w:sz w:val="20"/>
            </w:rPr>
          </w:rPrChange>
        </w:rPr>
        <w:t xml:space="preserve">Responsable </w:t>
      </w:r>
      <w:del w:id="9135" w:author="Heerinckx Eva" w:date="2022-02-11T15:04:00Z">
        <w:r w:rsidR="00355F81" w:rsidRPr="00CA4BB5">
          <w:rPr>
            <w:szCs w:val="20"/>
          </w:rPr>
          <w:delText>d’équilibre</w:delText>
        </w:r>
      </w:del>
      <w:ins w:id="9136" w:author="Heerinckx Eva" w:date="2022-02-11T15:04:00Z">
        <w:r w:rsidR="00D92FC1">
          <w:t>d’Équilibre</w:t>
        </w:r>
      </w:ins>
      <w:r w:rsidRPr="004D4E33">
        <w:rPr>
          <w:rPrChange w:id="9137" w:author="Heerinckx Eva" w:date="2022-02-11T15:04:00Z">
            <w:rPr>
              <w:rFonts w:ascii="Arial" w:hAnsi="Arial"/>
              <w:sz w:val="20"/>
            </w:rPr>
          </w:rPrChange>
        </w:rPr>
        <w:t xml:space="preserve"> avant la date d'échéance de validité de la désignation du </w:t>
      </w:r>
      <w:r w:rsidR="00D92FC1">
        <w:rPr>
          <w:rPrChange w:id="9138" w:author="Heerinckx Eva" w:date="2022-02-11T15:04:00Z">
            <w:rPr>
              <w:rFonts w:ascii="Arial" w:hAnsi="Arial"/>
              <w:sz w:val="20"/>
            </w:rPr>
          </w:rPrChange>
        </w:rPr>
        <w:t xml:space="preserve">Responsable </w:t>
      </w:r>
      <w:del w:id="9139" w:author="Heerinckx Eva" w:date="2022-02-11T15:04:00Z">
        <w:r w:rsidR="00355F81" w:rsidRPr="00CA4BB5">
          <w:rPr>
            <w:szCs w:val="20"/>
          </w:rPr>
          <w:delText>d’équilibre</w:delText>
        </w:r>
      </w:del>
      <w:ins w:id="9140" w:author="Heerinckx Eva" w:date="2022-02-11T15:04:00Z">
        <w:r w:rsidR="00D92FC1">
          <w:t>d’Équilibre</w:t>
        </w:r>
      </w:ins>
      <w:r w:rsidRPr="004D4E33">
        <w:rPr>
          <w:rPrChange w:id="9141" w:author="Heerinckx Eva" w:date="2022-02-11T15:04:00Z">
            <w:rPr>
              <w:rFonts w:ascii="Arial" w:hAnsi="Arial"/>
              <w:sz w:val="20"/>
            </w:rPr>
          </w:rPrChange>
        </w:rPr>
        <w:t xml:space="preserve"> actuel. De plus, cette personne doit respecter toutes les conditions et obligations stipulées dans le présent </w:t>
      </w:r>
      <w:r w:rsidR="00E94D8C">
        <w:rPr>
          <w:rPrChange w:id="9142" w:author="Heerinckx Eva" w:date="2022-02-11T15:04:00Z">
            <w:rPr>
              <w:rFonts w:ascii="Arial" w:hAnsi="Arial"/>
              <w:sz w:val="20"/>
            </w:rPr>
          </w:rPrChange>
        </w:rPr>
        <w:t>Contrat</w:t>
      </w:r>
      <w:ins w:id="9143" w:author="Heerinckx Eva" w:date="2022-02-11T15:04:00Z">
        <w:r w:rsidR="00E94D8C">
          <w:t xml:space="preserve"> d’Accès</w:t>
        </w:r>
      </w:ins>
      <w:r w:rsidRPr="004D4E33">
        <w:rPr>
          <w:rPrChange w:id="9144" w:author="Heerinckx Eva" w:date="2022-02-11T15:04:00Z">
            <w:rPr>
              <w:rFonts w:ascii="Arial" w:hAnsi="Arial"/>
              <w:sz w:val="20"/>
            </w:rPr>
          </w:rPrChange>
        </w:rPr>
        <w:t xml:space="preserve">, y compris la fourniture de la garantie financière (disponibles sur le site web </w:t>
      </w:r>
      <w:del w:id="9145" w:author="Heerinckx Eva" w:date="2022-02-11T15:04:00Z">
        <w:r w:rsidR="00355F81" w:rsidRPr="00CA4BB5">
          <w:rPr>
            <w:szCs w:val="20"/>
          </w:rPr>
          <w:delText>d’Elia</w:delText>
        </w:r>
      </w:del>
      <w:ins w:id="9146" w:author="Heerinckx Eva" w:date="2022-02-11T15:04:00Z">
        <w:r w:rsidRPr="004D4E33">
          <w:t>d’</w:t>
        </w:r>
        <w:r w:rsidR="00CD55D9">
          <w:t>ELIA</w:t>
        </w:r>
      </w:ins>
      <w:r w:rsidRPr="004D4E33">
        <w:rPr>
          <w:rPrChange w:id="9147" w:author="Heerinckx Eva" w:date="2022-02-11T15:04:00Z">
            <w:rPr>
              <w:rFonts w:ascii="Arial" w:hAnsi="Arial"/>
              <w:sz w:val="20"/>
            </w:rPr>
          </w:rPrChange>
        </w:rPr>
        <w:t xml:space="preserve"> (www.elia.be</w:t>
      </w:r>
      <w:del w:id="9148" w:author="Heerinckx Eva" w:date="2022-02-11T15:04:00Z">
        <w:r w:rsidR="00355F81" w:rsidRPr="00CA4BB5">
          <w:rPr>
            <w:szCs w:val="20"/>
          </w:rPr>
          <w:delText>)),</w:delText>
        </w:r>
      </w:del>
      <w:ins w:id="9149" w:author="Heerinckx Eva" w:date="2022-02-11T15:04:00Z">
        <w:r w:rsidRPr="004D4E33">
          <w:t>),</w:t>
        </w:r>
      </w:ins>
      <w:r w:rsidRPr="004D4E33">
        <w:rPr>
          <w:rPrChange w:id="9150" w:author="Heerinckx Eva" w:date="2022-02-11T15:04:00Z">
            <w:rPr>
              <w:rFonts w:ascii="Arial" w:hAnsi="Arial"/>
              <w:sz w:val="20"/>
            </w:rPr>
          </w:rPrChange>
        </w:rPr>
        <w:t xml:space="preserve"> qu'il doit présenter au plus tard dix (10) jours </w:t>
      </w:r>
      <w:ins w:id="9151" w:author="Heerinckx Eva" w:date="2022-02-11T15:04:00Z">
        <w:r w:rsidRPr="004D4E33">
          <w:t xml:space="preserve">calendrier </w:t>
        </w:r>
      </w:ins>
      <w:r w:rsidRPr="004D4E33">
        <w:rPr>
          <w:rPrChange w:id="9152" w:author="Heerinckx Eva" w:date="2022-02-11T15:04:00Z">
            <w:rPr>
              <w:rFonts w:ascii="Arial" w:hAnsi="Arial"/>
              <w:sz w:val="20"/>
            </w:rPr>
          </w:rPrChange>
        </w:rPr>
        <w:t xml:space="preserve">avant la date d'échéance de validité de la désignation du </w:t>
      </w:r>
      <w:r w:rsidR="00641628">
        <w:rPr>
          <w:rPrChange w:id="9153" w:author="Heerinckx Eva" w:date="2022-02-11T15:04:00Z">
            <w:rPr>
              <w:rFonts w:ascii="Arial" w:hAnsi="Arial"/>
              <w:sz w:val="20"/>
            </w:rPr>
          </w:rPrChange>
        </w:rPr>
        <w:t xml:space="preserve">Responsable </w:t>
      </w:r>
      <w:del w:id="9154" w:author="Heerinckx Eva" w:date="2022-02-11T15:04:00Z">
        <w:r w:rsidR="00355F81" w:rsidRPr="00CA4BB5">
          <w:rPr>
            <w:szCs w:val="20"/>
          </w:rPr>
          <w:delText>d’équilibre chargé</w:delText>
        </w:r>
      </w:del>
      <w:ins w:id="9155" w:author="Heerinckx Eva" w:date="2022-02-11T15:04:00Z">
        <w:r w:rsidR="00641628">
          <w:t>d’Équilibre Chargé</w:t>
        </w:r>
      </w:ins>
      <w:r w:rsidRPr="004D4E33">
        <w:rPr>
          <w:rPrChange w:id="9156" w:author="Heerinckx Eva" w:date="2022-02-11T15:04:00Z">
            <w:rPr>
              <w:rFonts w:ascii="Arial" w:hAnsi="Arial"/>
              <w:sz w:val="20"/>
            </w:rPr>
          </w:rPrChange>
        </w:rPr>
        <w:t xml:space="preserve"> du </w:t>
      </w:r>
      <w:del w:id="9157" w:author="Heerinckx Eva" w:date="2022-02-11T15:04:00Z">
        <w:r w:rsidR="00F70053">
          <w:rPr>
            <w:szCs w:val="20"/>
          </w:rPr>
          <w:delText>s</w:delText>
        </w:r>
        <w:r w:rsidR="00355F81" w:rsidRPr="00CA4BB5">
          <w:rPr>
            <w:szCs w:val="20"/>
          </w:rPr>
          <w:delText>uivi pour ce(s)</w:delText>
        </w:r>
      </w:del>
      <w:ins w:id="9158" w:author="Heerinckx Eva" w:date="2022-02-11T15:04:00Z">
        <w:r w:rsidRPr="004D4E33">
          <w:t>Suivi du/des</w:t>
        </w:r>
      </w:ins>
      <w:r w:rsidRPr="004D4E33">
        <w:rPr>
          <w:rPrChange w:id="9159" w:author="Heerinckx Eva" w:date="2022-02-11T15:04:00Z">
            <w:rPr>
              <w:rFonts w:ascii="Arial" w:hAnsi="Arial"/>
              <w:sz w:val="20"/>
            </w:rPr>
          </w:rPrChange>
        </w:rPr>
        <w:t xml:space="preserve"> </w:t>
      </w:r>
      <w:r w:rsidR="008A312B">
        <w:rPr>
          <w:rPrChange w:id="9160" w:author="Heerinckx Eva" w:date="2022-02-11T15:04:00Z">
            <w:rPr>
              <w:rFonts w:ascii="Arial" w:hAnsi="Arial"/>
              <w:sz w:val="20"/>
            </w:rPr>
          </w:rPrChange>
        </w:rPr>
        <w:t xml:space="preserve">Point(s) </w:t>
      </w:r>
      <w:del w:id="9161" w:author="Heerinckx Eva" w:date="2022-02-11T15:04:00Z">
        <w:r w:rsidR="00355F81" w:rsidRPr="00CA4BB5">
          <w:rPr>
            <w:szCs w:val="20"/>
          </w:rPr>
          <w:delText>d’accès</w:delText>
        </w:r>
      </w:del>
      <w:ins w:id="9162" w:author="Heerinckx Eva" w:date="2022-02-11T15:04:00Z">
        <w:r w:rsidR="008A312B">
          <w:t>d’Accès</w:t>
        </w:r>
      </w:ins>
      <w:r w:rsidRPr="004D4E33">
        <w:rPr>
          <w:rPrChange w:id="9163" w:author="Heerinckx Eva" w:date="2022-02-11T15:04:00Z">
            <w:rPr>
              <w:rFonts w:ascii="Arial" w:hAnsi="Arial"/>
              <w:sz w:val="20"/>
            </w:rPr>
          </w:rPrChange>
        </w:rPr>
        <w:t>.</w:t>
      </w:r>
    </w:p>
    <w:p w14:paraId="0FDE1295" w14:textId="72577B98" w:rsidR="000E0D70" w:rsidRPr="004D4E33" w:rsidRDefault="000E0D70" w:rsidP="000E0D70">
      <w:pPr>
        <w:pStyle w:val="Norm20"/>
        <w:rPr>
          <w:rPrChange w:id="9164" w:author="Heerinckx Eva" w:date="2022-02-11T15:04:00Z">
            <w:rPr>
              <w:rFonts w:ascii="Arial" w:hAnsi="Arial"/>
              <w:sz w:val="20"/>
            </w:rPr>
          </w:rPrChange>
        </w:rPr>
        <w:pPrChange w:id="9165" w:author="Heerinckx Eva" w:date="2022-02-11T15:04:00Z">
          <w:pPr>
            <w:jc w:val="both"/>
          </w:pPr>
        </w:pPrChange>
      </w:pPr>
      <w:r w:rsidRPr="004D4E33">
        <w:rPr>
          <w:rPrChange w:id="9166" w:author="Heerinckx Eva" w:date="2022-02-11T15:04:00Z">
            <w:rPr>
              <w:rFonts w:ascii="Arial" w:hAnsi="Arial"/>
              <w:sz w:val="20"/>
            </w:rPr>
          </w:rPrChange>
        </w:rPr>
        <w:t xml:space="preserve">Si la désignation du (futur) </w:t>
      </w:r>
      <w:r w:rsidR="00E94D8C">
        <w:rPr>
          <w:rPrChange w:id="9167" w:author="Heerinckx Eva" w:date="2022-02-11T15:04:00Z">
            <w:rPr>
              <w:rFonts w:ascii="Arial" w:hAnsi="Arial"/>
              <w:sz w:val="20"/>
            </w:rPr>
          </w:rPrChange>
        </w:rPr>
        <w:t xml:space="preserve">Détenteur </w:t>
      </w:r>
      <w:del w:id="9168" w:author="Heerinckx Eva" w:date="2022-02-11T15:04:00Z">
        <w:r w:rsidR="00355F81" w:rsidRPr="00CA4BB5">
          <w:rPr>
            <w:szCs w:val="20"/>
          </w:rPr>
          <w:delText>d’accès</w:delText>
        </w:r>
      </w:del>
      <w:ins w:id="9169" w:author="Heerinckx Eva" w:date="2022-02-11T15:04:00Z">
        <w:r w:rsidR="00E94D8C">
          <w:t>d’Accès</w:t>
        </w:r>
      </w:ins>
      <w:r w:rsidRPr="004D4E33">
        <w:rPr>
          <w:rPrChange w:id="9170" w:author="Heerinckx Eva" w:date="2022-02-11T15:04:00Z">
            <w:rPr>
              <w:rFonts w:ascii="Arial" w:hAnsi="Arial"/>
              <w:sz w:val="20"/>
            </w:rPr>
          </w:rPrChange>
        </w:rPr>
        <w:t xml:space="preserve"> ou de l’Utilisateur du Réseau au titre de </w:t>
      </w:r>
      <w:r w:rsidR="00D92FC1">
        <w:rPr>
          <w:rPrChange w:id="9171" w:author="Heerinckx Eva" w:date="2022-02-11T15:04:00Z">
            <w:rPr>
              <w:rFonts w:ascii="Arial" w:hAnsi="Arial"/>
              <w:sz w:val="20"/>
            </w:rPr>
          </w:rPrChange>
        </w:rPr>
        <w:t xml:space="preserve">Responsable </w:t>
      </w:r>
      <w:del w:id="9172" w:author="Heerinckx Eva" w:date="2022-02-11T15:04:00Z">
        <w:r w:rsidR="00355F81" w:rsidRPr="00CA4BB5">
          <w:rPr>
            <w:szCs w:val="20"/>
          </w:rPr>
          <w:delText>d’équilibre</w:delText>
        </w:r>
      </w:del>
      <w:ins w:id="9173" w:author="Heerinckx Eva" w:date="2022-02-11T15:04:00Z">
        <w:r w:rsidR="00D92FC1">
          <w:t>d’Équilibre</w:t>
        </w:r>
      </w:ins>
      <w:r w:rsidRPr="004D4E33">
        <w:rPr>
          <w:rPrChange w:id="9174" w:author="Heerinckx Eva" w:date="2022-02-11T15:04:00Z">
            <w:rPr>
              <w:rFonts w:ascii="Arial" w:hAnsi="Arial"/>
              <w:sz w:val="20"/>
            </w:rPr>
          </w:rPrChange>
        </w:rPr>
        <w:t xml:space="preserve"> ne survient pas dans le délai prescrit ou ne remplit pas toutes les conditions et obligations prévues au </w:t>
      </w:r>
      <w:r w:rsidR="001F0B9D">
        <w:rPr>
          <w:rPrChange w:id="9175" w:author="Heerinckx Eva" w:date="2022-02-11T15:04:00Z">
            <w:rPr>
              <w:rFonts w:ascii="Arial" w:hAnsi="Arial"/>
              <w:sz w:val="20"/>
            </w:rPr>
          </w:rPrChange>
        </w:rPr>
        <w:t xml:space="preserve">Contrat de Responsable </w:t>
      </w:r>
      <w:del w:id="9176" w:author="Heerinckx Eva" w:date="2022-02-11T15:04:00Z">
        <w:r w:rsidR="00355F81" w:rsidRPr="00CA4BB5">
          <w:rPr>
            <w:szCs w:val="20"/>
          </w:rPr>
          <w:delText>d’équilibre, Elia</w:delText>
        </w:r>
      </w:del>
      <w:ins w:id="9177" w:author="Heerinckx Eva" w:date="2022-02-11T15:04:00Z">
        <w:r w:rsidR="001F0B9D">
          <w:t>d’Équilibre</w:t>
        </w:r>
        <w:r w:rsidRPr="004D4E33">
          <w:t xml:space="preserve">, </w:t>
        </w:r>
        <w:r w:rsidR="00CD55D9">
          <w:t>ELIA</w:t>
        </w:r>
      </w:ins>
      <w:r w:rsidRPr="004D4E33">
        <w:rPr>
          <w:rPrChange w:id="9178" w:author="Heerinckx Eva" w:date="2022-02-11T15:04:00Z">
            <w:rPr>
              <w:rFonts w:ascii="Arial" w:hAnsi="Arial"/>
              <w:sz w:val="20"/>
            </w:rPr>
          </w:rPrChange>
        </w:rPr>
        <w:t xml:space="preserve"> peut déconnecter le ou les </w:t>
      </w:r>
      <w:r w:rsidR="008A312B">
        <w:rPr>
          <w:rPrChange w:id="9179" w:author="Heerinckx Eva" w:date="2022-02-11T15:04:00Z">
            <w:rPr>
              <w:rFonts w:ascii="Arial" w:hAnsi="Arial"/>
              <w:sz w:val="20"/>
            </w:rPr>
          </w:rPrChange>
        </w:rPr>
        <w:t xml:space="preserve">Point(s) </w:t>
      </w:r>
      <w:del w:id="9180" w:author="Heerinckx Eva" w:date="2022-02-11T15:04:00Z">
        <w:r w:rsidR="00355F81" w:rsidRPr="00CA4BB5">
          <w:rPr>
            <w:szCs w:val="20"/>
          </w:rPr>
          <w:delText>d’accès</w:delText>
        </w:r>
      </w:del>
      <w:ins w:id="9181" w:author="Heerinckx Eva" w:date="2022-02-11T15:04:00Z">
        <w:r w:rsidR="008A312B">
          <w:t>d’Accès</w:t>
        </w:r>
      </w:ins>
      <w:r w:rsidRPr="004D4E33">
        <w:rPr>
          <w:rPrChange w:id="9182" w:author="Heerinckx Eva" w:date="2022-02-11T15:04:00Z">
            <w:rPr>
              <w:rFonts w:ascii="Arial" w:hAnsi="Arial"/>
              <w:sz w:val="20"/>
            </w:rPr>
          </w:rPrChange>
        </w:rPr>
        <w:t xml:space="preserve"> dès la date d'échéance de validité de la désignation du </w:t>
      </w:r>
      <w:r w:rsidR="00D92FC1">
        <w:rPr>
          <w:rPrChange w:id="9183" w:author="Heerinckx Eva" w:date="2022-02-11T15:04:00Z">
            <w:rPr>
              <w:rFonts w:ascii="Arial" w:hAnsi="Arial"/>
              <w:sz w:val="20"/>
            </w:rPr>
          </w:rPrChange>
        </w:rPr>
        <w:t xml:space="preserve">Responsable </w:t>
      </w:r>
      <w:del w:id="9184" w:author="Heerinckx Eva" w:date="2022-02-11T15:04:00Z">
        <w:r w:rsidR="00355F81" w:rsidRPr="00CA4BB5">
          <w:rPr>
            <w:szCs w:val="20"/>
          </w:rPr>
          <w:delText>d’équilibre</w:delText>
        </w:r>
      </w:del>
      <w:ins w:id="9185" w:author="Heerinckx Eva" w:date="2022-02-11T15:04:00Z">
        <w:r w:rsidR="00D92FC1">
          <w:t>d’Équilibre</w:t>
        </w:r>
      </w:ins>
      <w:r w:rsidRPr="004D4E33">
        <w:rPr>
          <w:rPrChange w:id="9186" w:author="Heerinckx Eva" w:date="2022-02-11T15:04:00Z">
            <w:rPr>
              <w:rFonts w:ascii="Arial" w:hAnsi="Arial"/>
              <w:sz w:val="20"/>
            </w:rPr>
          </w:rPrChange>
        </w:rPr>
        <w:t xml:space="preserve"> pour ce ou ces </w:t>
      </w:r>
      <w:r w:rsidR="00EC7AB4">
        <w:rPr>
          <w:rPrChange w:id="9187" w:author="Heerinckx Eva" w:date="2022-02-11T15:04:00Z">
            <w:rPr>
              <w:rFonts w:ascii="Arial" w:hAnsi="Arial"/>
              <w:sz w:val="20"/>
            </w:rPr>
          </w:rPrChange>
        </w:rPr>
        <w:t xml:space="preserve">Points </w:t>
      </w:r>
      <w:del w:id="9188" w:author="Heerinckx Eva" w:date="2022-02-11T15:04:00Z">
        <w:r w:rsidR="00355F81" w:rsidRPr="00CA4BB5">
          <w:rPr>
            <w:szCs w:val="20"/>
          </w:rPr>
          <w:delText>d’accès</w:delText>
        </w:r>
      </w:del>
      <w:ins w:id="9189" w:author="Heerinckx Eva" w:date="2022-02-11T15:04:00Z">
        <w:r w:rsidR="00EC7AB4">
          <w:t>d’Accès</w:t>
        </w:r>
      </w:ins>
      <w:r w:rsidRPr="004D4E33">
        <w:rPr>
          <w:rPrChange w:id="9190" w:author="Heerinckx Eva" w:date="2022-02-11T15:04:00Z">
            <w:rPr>
              <w:rFonts w:ascii="Arial" w:hAnsi="Arial"/>
              <w:sz w:val="20"/>
            </w:rPr>
          </w:rPrChange>
        </w:rPr>
        <w:t>, après avoir envoyé une nouvelle mise en demeure par courrier recommandé à l’Utilisateur du Réseau et au (futur) Détenteur d’Accès. En l’absence de cette désignation, l’Utilisateur du Réseau est considéré comme ayant accepté les conséquences de ce déclenchement.</w:t>
      </w:r>
    </w:p>
    <w:p w14:paraId="557B9114" w14:textId="64002EC7" w:rsidR="000E0D70" w:rsidRPr="004D4E33" w:rsidRDefault="000E0D70" w:rsidP="000E0D70">
      <w:pPr>
        <w:pStyle w:val="Norm20"/>
        <w:rPr>
          <w:rPrChange w:id="9191" w:author="Heerinckx Eva" w:date="2022-02-11T15:04:00Z">
            <w:rPr>
              <w:rFonts w:ascii="Arial" w:hAnsi="Arial"/>
              <w:sz w:val="20"/>
            </w:rPr>
          </w:rPrChange>
        </w:rPr>
        <w:pPrChange w:id="9192" w:author="Heerinckx Eva" w:date="2022-02-11T15:04:00Z">
          <w:pPr>
            <w:jc w:val="both"/>
          </w:pPr>
        </w:pPrChange>
      </w:pPr>
      <w:r w:rsidRPr="004D4E33">
        <w:rPr>
          <w:rPrChange w:id="9193" w:author="Heerinckx Eva" w:date="2022-02-11T15:04:00Z">
            <w:rPr>
              <w:rFonts w:ascii="Arial" w:hAnsi="Arial"/>
              <w:sz w:val="20"/>
            </w:rPr>
          </w:rPrChange>
        </w:rPr>
        <w:t xml:space="preserve">Une copie de cette mise en demeure est adressée au </w:t>
      </w:r>
      <w:r w:rsidR="00E94D8C">
        <w:rPr>
          <w:rPrChange w:id="9194" w:author="Heerinckx Eva" w:date="2022-02-11T15:04:00Z">
            <w:rPr>
              <w:rFonts w:ascii="Arial" w:hAnsi="Arial"/>
              <w:sz w:val="20"/>
            </w:rPr>
          </w:rPrChange>
        </w:rPr>
        <w:t xml:space="preserve">Détenteur </w:t>
      </w:r>
      <w:del w:id="9195" w:author="Heerinckx Eva" w:date="2022-02-11T15:04:00Z">
        <w:r w:rsidR="00355F81" w:rsidRPr="00CA4BB5">
          <w:rPr>
            <w:szCs w:val="20"/>
          </w:rPr>
          <w:delText>d’accès</w:delText>
        </w:r>
      </w:del>
      <w:ins w:id="9196" w:author="Heerinckx Eva" w:date="2022-02-11T15:04:00Z">
        <w:r w:rsidR="00E94D8C">
          <w:t>d’Accès</w:t>
        </w:r>
      </w:ins>
      <w:r w:rsidRPr="004D4E33">
        <w:rPr>
          <w:rPrChange w:id="9197" w:author="Heerinckx Eva" w:date="2022-02-11T15:04:00Z">
            <w:rPr>
              <w:rFonts w:ascii="Arial" w:hAnsi="Arial"/>
              <w:sz w:val="20"/>
            </w:rPr>
          </w:rPrChange>
        </w:rPr>
        <w:t xml:space="preserve"> actuel et au(x) régulateur(s) concerné(s). </w:t>
      </w:r>
      <w:del w:id="9198" w:author="Heerinckx Eva" w:date="2022-02-11T15:04:00Z">
        <w:r w:rsidR="00355F81" w:rsidRPr="00CA4BB5">
          <w:rPr>
            <w:szCs w:val="20"/>
          </w:rPr>
          <w:delText>Elia</w:delText>
        </w:r>
      </w:del>
      <w:ins w:id="9199" w:author="Heerinckx Eva" w:date="2022-02-11T15:04:00Z">
        <w:r w:rsidR="00CD55D9">
          <w:t>ELIA</w:t>
        </w:r>
      </w:ins>
      <w:r w:rsidRPr="004D4E33">
        <w:rPr>
          <w:rPrChange w:id="9200" w:author="Heerinckx Eva" w:date="2022-02-11T15:04:00Z">
            <w:rPr>
              <w:rFonts w:ascii="Arial" w:hAnsi="Arial"/>
              <w:sz w:val="20"/>
            </w:rPr>
          </w:rPrChange>
        </w:rPr>
        <w:t xml:space="preserve"> informera également le(s) régulateur(s) concerné(s) de ce déclenchement.</w:t>
      </w:r>
    </w:p>
    <w:p w14:paraId="6BECFCB7" w14:textId="6317E775" w:rsidR="000E0D70" w:rsidRPr="004D4E33" w:rsidRDefault="000E0D70" w:rsidP="000E0D70">
      <w:pPr>
        <w:pStyle w:val="Norm20"/>
        <w:rPr>
          <w:rPrChange w:id="9201" w:author="Heerinckx Eva" w:date="2022-02-11T15:04:00Z">
            <w:rPr>
              <w:rFonts w:ascii="Arial" w:hAnsi="Arial"/>
              <w:sz w:val="20"/>
            </w:rPr>
          </w:rPrChange>
        </w:rPr>
        <w:pPrChange w:id="9202" w:author="Heerinckx Eva" w:date="2022-02-11T15:04:00Z">
          <w:pPr>
            <w:jc w:val="both"/>
          </w:pPr>
        </w:pPrChange>
      </w:pPr>
      <w:r w:rsidRPr="004D4E33">
        <w:rPr>
          <w:rPrChange w:id="9203" w:author="Heerinckx Eva" w:date="2022-02-11T15:04:00Z">
            <w:rPr>
              <w:rFonts w:ascii="Arial" w:hAnsi="Arial"/>
              <w:sz w:val="20"/>
            </w:rPr>
          </w:rPrChange>
        </w:rPr>
        <w:t xml:space="preserve">Dans tous les cas de suspension et/ou de résiliation du </w:t>
      </w:r>
      <w:r w:rsidR="001F0B9D">
        <w:rPr>
          <w:rPrChange w:id="9204" w:author="Heerinckx Eva" w:date="2022-02-11T15:04:00Z">
            <w:rPr>
              <w:rFonts w:ascii="Arial" w:hAnsi="Arial"/>
              <w:sz w:val="20"/>
            </w:rPr>
          </w:rPrChange>
        </w:rPr>
        <w:t xml:space="preserve">Contrat de Responsable </w:t>
      </w:r>
      <w:del w:id="9205" w:author="Heerinckx Eva" w:date="2022-02-11T15:04:00Z">
        <w:r w:rsidR="00355F81" w:rsidRPr="00CA4BB5">
          <w:rPr>
            <w:szCs w:val="20"/>
          </w:rPr>
          <w:delText>d’équilibre</w:delText>
        </w:r>
      </w:del>
      <w:ins w:id="9206" w:author="Heerinckx Eva" w:date="2022-02-11T15:04:00Z">
        <w:r w:rsidR="001F0B9D">
          <w:t>d’Équilibre</w:t>
        </w:r>
      </w:ins>
      <w:r w:rsidRPr="004D4E33">
        <w:rPr>
          <w:rPrChange w:id="9207" w:author="Heerinckx Eva" w:date="2022-02-11T15:04:00Z">
            <w:rPr>
              <w:rFonts w:ascii="Arial" w:hAnsi="Arial"/>
              <w:sz w:val="20"/>
            </w:rPr>
          </w:rPrChange>
        </w:rPr>
        <w:t xml:space="preserve"> signé par le </w:t>
      </w:r>
      <w:r w:rsidR="00641628">
        <w:rPr>
          <w:rPrChange w:id="9208" w:author="Heerinckx Eva" w:date="2022-02-11T15:04:00Z">
            <w:rPr>
              <w:rFonts w:ascii="Arial" w:hAnsi="Arial"/>
              <w:sz w:val="20"/>
            </w:rPr>
          </w:rPrChange>
        </w:rPr>
        <w:t xml:space="preserve">Responsable </w:t>
      </w:r>
      <w:del w:id="9209" w:author="Heerinckx Eva" w:date="2022-02-11T15:04:00Z">
        <w:r w:rsidR="00355F81" w:rsidRPr="00CA4BB5">
          <w:rPr>
            <w:szCs w:val="20"/>
          </w:rPr>
          <w:delText xml:space="preserve">d’équilibre chargé du </w:delText>
        </w:r>
        <w:r w:rsidR="00F70053">
          <w:rPr>
            <w:szCs w:val="20"/>
          </w:rPr>
          <w:delText>s</w:delText>
        </w:r>
        <w:r w:rsidR="00355F81" w:rsidRPr="00CA4BB5">
          <w:rPr>
            <w:szCs w:val="20"/>
          </w:rPr>
          <w:delText xml:space="preserve">uivi réalisé au(x) </w:delText>
        </w:r>
      </w:del>
      <w:ins w:id="9210" w:author="Heerinckx Eva" w:date="2022-02-11T15:04:00Z">
        <w:r w:rsidR="00641628">
          <w:t>d’Équilibre Chargé</w:t>
        </w:r>
        <w:r w:rsidRPr="004D4E33">
          <w:t xml:space="preserve"> du Suivi du/des </w:t>
        </w:r>
      </w:ins>
      <w:r w:rsidR="008A312B">
        <w:rPr>
          <w:rPrChange w:id="9211" w:author="Heerinckx Eva" w:date="2022-02-11T15:04:00Z">
            <w:rPr>
              <w:rFonts w:ascii="Arial" w:hAnsi="Arial"/>
              <w:sz w:val="20"/>
            </w:rPr>
          </w:rPrChange>
        </w:rPr>
        <w:t xml:space="preserve">Point(s) </w:t>
      </w:r>
      <w:del w:id="9212" w:author="Heerinckx Eva" w:date="2022-02-11T15:04:00Z">
        <w:r w:rsidR="00355F81" w:rsidRPr="00CA4BB5">
          <w:rPr>
            <w:szCs w:val="20"/>
          </w:rPr>
          <w:delText>d’accès</w:delText>
        </w:r>
      </w:del>
      <w:ins w:id="9213" w:author="Heerinckx Eva" w:date="2022-02-11T15:04:00Z">
        <w:r w:rsidR="008A312B">
          <w:t>d’Accès</w:t>
        </w:r>
      </w:ins>
      <w:r w:rsidRPr="004D4E33">
        <w:rPr>
          <w:rPrChange w:id="9214" w:author="Heerinckx Eva" w:date="2022-02-11T15:04:00Z">
            <w:rPr>
              <w:rFonts w:ascii="Arial" w:hAnsi="Arial"/>
              <w:sz w:val="20"/>
            </w:rPr>
          </w:rPrChange>
        </w:rPr>
        <w:t xml:space="preserve">, sans préjudice des lois et règlements en vigueur, le </w:t>
      </w:r>
      <w:r w:rsidR="00E94D8C">
        <w:rPr>
          <w:rPrChange w:id="9215" w:author="Heerinckx Eva" w:date="2022-02-11T15:04:00Z">
            <w:rPr>
              <w:rFonts w:ascii="Arial" w:hAnsi="Arial"/>
              <w:sz w:val="20"/>
            </w:rPr>
          </w:rPrChange>
        </w:rPr>
        <w:t xml:space="preserve">Détenteur </w:t>
      </w:r>
      <w:del w:id="9216" w:author="Heerinckx Eva" w:date="2022-02-11T15:04:00Z">
        <w:r w:rsidR="00355F81" w:rsidRPr="00CA4BB5">
          <w:rPr>
            <w:szCs w:val="20"/>
          </w:rPr>
          <w:delText>d’accès</w:delText>
        </w:r>
      </w:del>
      <w:ins w:id="9217" w:author="Heerinckx Eva" w:date="2022-02-11T15:04:00Z">
        <w:r w:rsidR="00E94D8C">
          <w:t>d’Accès</w:t>
        </w:r>
      </w:ins>
      <w:r w:rsidRPr="004D4E33">
        <w:rPr>
          <w:rPrChange w:id="9218" w:author="Heerinckx Eva" w:date="2022-02-11T15:04:00Z">
            <w:rPr>
              <w:rFonts w:ascii="Arial" w:hAnsi="Arial"/>
              <w:sz w:val="20"/>
            </w:rPr>
          </w:rPrChange>
        </w:rPr>
        <w:t xml:space="preserve"> actuel peut entamer à tout moment la procédure de désignation d’un futur </w:t>
      </w:r>
      <w:r w:rsidR="00641628">
        <w:rPr>
          <w:rPrChange w:id="9219" w:author="Heerinckx Eva" w:date="2022-02-11T15:04:00Z">
            <w:rPr>
              <w:rFonts w:ascii="Arial" w:hAnsi="Arial"/>
              <w:sz w:val="20"/>
            </w:rPr>
          </w:rPrChange>
        </w:rPr>
        <w:t xml:space="preserve">Responsable </w:t>
      </w:r>
      <w:del w:id="9220" w:author="Heerinckx Eva" w:date="2022-02-11T15:04:00Z">
        <w:r w:rsidR="00355F81" w:rsidRPr="00CA4BB5">
          <w:rPr>
            <w:szCs w:val="20"/>
          </w:rPr>
          <w:delText>d’équilibre chargé</w:delText>
        </w:r>
      </w:del>
      <w:ins w:id="9221" w:author="Heerinckx Eva" w:date="2022-02-11T15:04:00Z">
        <w:r w:rsidR="00641628">
          <w:t>d’Équilibre Chargé</w:t>
        </w:r>
      </w:ins>
      <w:r w:rsidRPr="004D4E33">
        <w:rPr>
          <w:rPrChange w:id="9222" w:author="Heerinckx Eva" w:date="2022-02-11T15:04:00Z">
            <w:rPr>
              <w:rFonts w:ascii="Arial" w:hAnsi="Arial"/>
              <w:sz w:val="20"/>
            </w:rPr>
          </w:rPrChange>
        </w:rPr>
        <w:t xml:space="preserve"> du Suivi </w:t>
      </w:r>
      <w:del w:id="9223" w:author="Heerinckx Eva" w:date="2022-02-11T15:04:00Z">
        <w:r w:rsidR="00355F81" w:rsidRPr="00CA4BB5">
          <w:rPr>
            <w:szCs w:val="20"/>
          </w:rPr>
          <w:delText>réalisé au(x)</w:delText>
        </w:r>
      </w:del>
      <w:ins w:id="9224" w:author="Heerinckx Eva" w:date="2022-02-11T15:04:00Z">
        <w:r w:rsidRPr="004D4E33">
          <w:t>du/des</w:t>
        </w:r>
      </w:ins>
      <w:r w:rsidRPr="004D4E33">
        <w:rPr>
          <w:rPrChange w:id="9225" w:author="Heerinckx Eva" w:date="2022-02-11T15:04:00Z">
            <w:rPr>
              <w:rFonts w:ascii="Arial" w:hAnsi="Arial"/>
              <w:sz w:val="20"/>
            </w:rPr>
          </w:rPrChange>
        </w:rPr>
        <w:t xml:space="preserve"> </w:t>
      </w:r>
      <w:r w:rsidR="008A312B">
        <w:rPr>
          <w:rPrChange w:id="9226" w:author="Heerinckx Eva" w:date="2022-02-11T15:04:00Z">
            <w:rPr>
              <w:rFonts w:ascii="Arial" w:hAnsi="Arial"/>
              <w:sz w:val="20"/>
            </w:rPr>
          </w:rPrChange>
        </w:rPr>
        <w:t xml:space="preserve">Point(s) </w:t>
      </w:r>
      <w:del w:id="9227" w:author="Heerinckx Eva" w:date="2022-02-11T15:04:00Z">
        <w:r w:rsidR="00355F81" w:rsidRPr="00CA4BB5">
          <w:rPr>
            <w:szCs w:val="20"/>
          </w:rPr>
          <w:delText>d’accès</w:delText>
        </w:r>
      </w:del>
      <w:ins w:id="9228" w:author="Heerinckx Eva" w:date="2022-02-11T15:04:00Z">
        <w:r w:rsidR="008A312B">
          <w:t>d’Accès</w:t>
        </w:r>
      </w:ins>
      <w:r w:rsidRPr="004D4E33">
        <w:rPr>
          <w:rPrChange w:id="9229" w:author="Heerinckx Eva" w:date="2022-02-11T15:04:00Z">
            <w:rPr>
              <w:rFonts w:ascii="Arial" w:hAnsi="Arial"/>
              <w:sz w:val="20"/>
            </w:rPr>
          </w:rPrChange>
        </w:rPr>
        <w:t xml:space="preserve">, en suivant la procédure et </w:t>
      </w:r>
      <w:r w:rsidR="00741554">
        <w:rPr>
          <w:rPrChange w:id="9230" w:author="Heerinckx Eva" w:date="2022-02-11T15:04:00Z">
            <w:rPr>
              <w:rFonts w:ascii="Arial" w:hAnsi="Arial"/>
              <w:sz w:val="20"/>
            </w:rPr>
          </w:rPrChange>
        </w:rPr>
        <w:t xml:space="preserve">les délais prévus à l’Article </w:t>
      </w:r>
      <w:del w:id="9231" w:author="Heerinckx Eva" w:date="2022-02-11T15:04:00Z">
        <w:r w:rsidR="00355F81" w:rsidRPr="00CA4BB5">
          <w:rPr>
            <w:szCs w:val="20"/>
          </w:rPr>
          <w:delText>21</w:delText>
        </w:r>
      </w:del>
      <w:ins w:id="9232" w:author="Heerinckx Eva" w:date="2022-02-11T15:04:00Z">
        <w:r w:rsidR="00741554">
          <w:fldChar w:fldCharType="begin"/>
        </w:r>
        <w:r w:rsidR="00741554">
          <w:instrText xml:space="preserve"> REF _Ref95319384 \n \h </w:instrText>
        </w:r>
        <w:r w:rsidR="00741554">
          <w:fldChar w:fldCharType="separate"/>
        </w:r>
        <w:r w:rsidR="00741554">
          <w:t>21</w:t>
        </w:r>
        <w:r w:rsidR="00741554">
          <w:fldChar w:fldCharType="end"/>
        </w:r>
      </w:ins>
      <w:r w:rsidRPr="004D4E33">
        <w:rPr>
          <w:rPrChange w:id="9233" w:author="Heerinckx Eva" w:date="2022-02-11T15:04:00Z">
            <w:rPr>
              <w:rFonts w:ascii="Arial" w:hAnsi="Arial"/>
              <w:sz w:val="20"/>
            </w:rPr>
          </w:rPrChange>
        </w:rPr>
        <w:t xml:space="preserve"> du </w:t>
      </w:r>
      <w:r w:rsidR="00E94D8C">
        <w:rPr>
          <w:rPrChange w:id="9234" w:author="Heerinckx Eva" w:date="2022-02-11T15:04:00Z">
            <w:rPr>
              <w:rFonts w:ascii="Arial" w:hAnsi="Arial"/>
              <w:sz w:val="20"/>
            </w:rPr>
          </w:rPrChange>
        </w:rPr>
        <w:t>Contrat</w:t>
      </w:r>
      <w:ins w:id="9235" w:author="Heerinckx Eva" w:date="2022-02-11T15:04:00Z">
        <w:r w:rsidR="00E94D8C">
          <w:t xml:space="preserve"> d’Accès</w:t>
        </w:r>
      </w:ins>
      <w:r w:rsidRPr="004D4E33">
        <w:rPr>
          <w:rPrChange w:id="9236" w:author="Heerinckx Eva" w:date="2022-02-11T15:04:00Z">
            <w:rPr>
              <w:rFonts w:ascii="Arial" w:hAnsi="Arial"/>
              <w:sz w:val="20"/>
            </w:rPr>
          </w:rPrChange>
        </w:rPr>
        <w:t xml:space="preserve">. Dans le cas où le délai de suspension et/ou de résiliation du </w:t>
      </w:r>
      <w:r w:rsidR="001F0B9D">
        <w:rPr>
          <w:rPrChange w:id="9237" w:author="Heerinckx Eva" w:date="2022-02-11T15:04:00Z">
            <w:rPr>
              <w:rFonts w:ascii="Arial" w:hAnsi="Arial"/>
              <w:sz w:val="20"/>
            </w:rPr>
          </w:rPrChange>
        </w:rPr>
        <w:t xml:space="preserve">Contrat de Responsable </w:t>
      </w:r>
      <w:del w:id="9238" w:author="Heerinckx Eva" w:date="2022-02-11T15:04:00Z">
        <w:r w:rsidR="00355F81" w:rsidRPr="00CA4BB5">
          <w:rPr>
            <w:szCs w:val="20"/>
          </w:rPr>
          <w:delText>d’équilibre</w:delText>
        </w:r>
      </w:del>
      <w:ins w:id="9239" w:author="Heerinckx Eva" w:date="2022-02-11T15:04:00Z">
        <w:r w:rsidR="001F0B9D">
          <w:t>d’Équilibre</w:t>
        </w:r>
      </w:ins>
      <w:r w:rsidRPr="004D4E33">
        <w:rPr>
          <w:rPrChange w:id="9240" w:author="Heerinckx Eva" w:date="2022-02-11T15:04:00Z">
            <w:rPr>
              <w:rFonts w:ascii="Arial" w:hAnsi="Arial"/>
              <w:sz w:val="20"/>
            </w:rPr>
          </w:rPrChange>
        </w:rPr>
        <w:t xml:space="preserve"> ne permet pas de suivre cette procédure et ces délais, </w:t>
      </w:r>
      <w:del w:id="9241" w:author="Heerinckx Eva" w:date="2022-02-11T15:04:00Z">
        <w:r w:rsidR="00355F81" w:rsidRPr="00CA4BB5">
          <w:rPr>
            <w:szCs w:val="20"/>
          </w:rPr>
          <w:delText>Elia</w:delText>
        </w:r>
      </w:del>
      <w:ins w:id="9242" w:author="Heerinckx Eva" w:date="2022-02-11T15:04:00Z">
        <w:r w:rsidR="00CD55D9">
          <w:t>ELIA</w:t>
        </w:r>
      </w:ins>
      <w:r w:rsidRPr="004D4E33">
        <w:rPr>
          <w:rPrChange w:id="9243" w:author="Heerinckx Eva" w:date="2022-02-11T15:04:00Z">
            <w:rPr>
              <w:rFonts w:ascii="Arial" w:hAnsi="Arial"/>
              <w:sz w:val="20"/>
            </w:rPr>
          </w:rPrChange>
        </w:rPr>
        <w:t xml:space="preserve"> mettra en œuvre les moyens raisonnables dont elle dispose, sans engagement quelconque de sa responsabilité, afin d’apporter son soutien afin de désigner au plus vite un </w:t>
      </w:r>
      <w:r w:rsidR="00641628">
        <w:rPr>
          <w:rPrChange w:id="9244" w:author="Heerinckx Eva" w:date="2022-02-11T15:04:00Z">
            <w:rPr>
              <w:rFonts w:ascii="Arial" w:hAnsi="Arial"/>
              <w:sz w:val="20"/>
            </w:rPr>
          </w:rPrChange>
        </w:rPr>
        <w:t xml:space="preserve">Responsable </w:t>
      </w:r>
      <w:del w:id="9245" w:author="Heerinckx Eva" w:date="2022-02-11T15:04:00Z">
        <w:r w:rsidR="00355F81" w:rsidRPr="00CA4BB5">
          <w:rPr>
            <w:szCs w:val="20"/>
          </w:rPr>
          <w:delText>d’équilibre chargé</w:delText>
        </w:r>
      </w:del>
      <w:ins w:id="9246" w:author="Heerinckx Eva" w:date="2022-02-11T15:04:00Z">
        <w:r w:rsidR="00641628">
          <w:t>d’Équilibre Chargé</w:t>
        </w:r>
      </w:ins>
      <w:r w:rsidRPr="004D4E33">
        <w:rPr>
          <w:rPrChange w:id="9247" w:author="Heerinckx Eva" w:date="2022-02-11T15:04:00Z">
            <w:rPr>
              <w:rFonts w:ascii="Arial" w:hAnsi="Arial"/>
              <w:sz w:val="20"/>
            </w:rPr>
          </w:rPrChange>
        </w:rPr>
        <w:t xml:space="preserve"> du Suivi </w:t>
      </w:r>
      <w:del w:id="9248" w:author="Heerinckx Eva" w:date="2022-02-11T15:04:00Z">
        <w:r w:rsidR="00355F81" w:rsidRPr="00CA4BB5">
          <w:rPr>
            <w:szCs w:val="20"/>
          </w:rPr>
          <w:delText>réalisé au(x)</w:delText>
        </w:r>
      </w:del>
      <w:ins w:id="9249" w:author="Heerinckx Eva" w:date="2022-02-11T15:04:00Z">
        <w:r w:rsidRPr="004D4E33">
          <w:t>du/des</w:t>
        </w:r>
      </w:ins>
      <w:r w:rsidRPr="004D4E33">
        <w:rPr>
          <w:rPrChange w:id="9250" w:author="Heerinckx Eva" w:date="2022-02-11T15:04:00Z">
            <w:rPr>
              <w:rFonts w:ascii="Arial" w:hAnsi="Arial"/>
              <w:sz w:val="20"/>
            </w:rPr>
          </w:rPrChange>
        </w:rPr>
        <w:t xml:space="preserve"> </w:t>
      </w:r>
      <w:r w:rsidR="008A312B">
        <w:rPr>
          <w:rPrChange w:id="9251" w:author="Heerinckx Eva" w:date="2022-02-11T15:04:00Z">
            <w:rPr>
              <w:rFonts w:ascii="Arial" w:hAnsi="Arial"/>
              <w:sz w:val="20"/>
            </w:rPr>
          </w:rPrChange>
        </w:rPr>
        <w:t xml:space="preserve">Point(s) </w:t>
      </w:r>
      <w:del w:id="9252" w:author="Heerinckx Eva" w:date="2022-02-11T15:04:00Z">
        <w:r w:rsidR="00355F81" w:rsidRPr="00CA4BB5">
          <w:rPr>
            <w:szCs w:val="20"/>
          </w:rPr>
          <w:delText>d’accès</w:delText>
        </w:r>
      </w:del>
      <w:ins w:id="9253" w:author="Heerinckx Eva" w:date="2022-02-11T15:04:00Z">
        <w:r w:rsidR="008A312B">
          <w:t>d’Accès</w:t>
        </w:r>
      </w:ins>
      <w:r w:rsidRPr="004D4E33">
        <w:rPr>
          <w:rPrChange w:id="9254" w:author="Heerinckx Eva" w:date="2022-02-11T15:04:00Z">
            <w:rPr>
              <w:rFonts w:ascii="Arial" w:hAnsi="Arial"/>
              <w:sz w:val="20"/>
            </w:rPr>
          </w:rPrChange>
        </w:rPr>
        <w:t>, si l’Utilisateur du Réseau en fait la demande et sans engagement sur le résultat.</w:t>
      </w:r>
      <w:del w:id="9255" w:author="Heerinckx Eva" w:date="2022-02-11T15:04:00Z">
        <w:r w:rsidR="00355F81" w:rsidRPr="00CA4BB5">
          <w:rPr>
            <w:szCs w:val="20"/>
          </w:rPr>
          <w:delText xml:space="preserve">    </w:delText>
        </w:r>
      </w:del>
    </w:p>
    <w:p w14:paraId="27175BA8" w14:textId="77777777" w:rsidR="00C763C0" w:rsidRPr="00CA4BB5" w:rsidRDefault="00C763C0" w:rsidP="00F5222E">
      <w:pPr>
        <w:rPr>
          <w:del w:id="9256" w:author="Heerinckx Eva" w:date="2022-02-11T15:04:00Z"/>
          <w:rFonts w:cs="Arial"/>
          <w:szCs w:val="20"/>
        </w:rPr>
      </w:pPr>
    </w:p>
    <w:p w14:paraId="6B67A4D8" w14:textId="73798B18" w:rsidR="000E0D70" w:rsidRPr="004D4E33" w:rsidRDefault="00C763C0" w:rsidP="00192336">
      <w:pPr>
        <w:pStyle w:val="Heading2"/>
        <w:numPr>
          <w:ilvl w:val="1"/>
          <w:numId w:val="12"/>
        </w:numPr>
        <w:rPr>
          <w:lang w:val="fr-BE"/>
          <w:rPrChange w:id="9257" w:author="Heerinckx Eva" w:date="2022-02-11T15:04:00Z">
            <w:rPr>
              <w:rFonts w:ascii="Arial" w:hAnsi="Arial"/>
              <w:b/>
              <w:sz w:val="24"/>
            </w:rPr>
          </w:rPrChange>
        </w:rPr>
        <w:pPrChange w:id="9258" w:author="Heerinckx Eva" w:date="2022-02-11T15:04:00Z">
          <w:pPr>
            <w:pStyle w:val="Heading2"/>
          </w:pPr>
        </w:pPrChange>
      </w:pPr>
      <w:bookmarkStart w:id="9259" w:name="_Toc70436513"/>
      <w:bookmarkStart w:id="9260" w:name="_Toc76655440"/>
      <w:del w:id="9261" w:author="Heerinckx Eva" w:date="2022-02-11T15:04:00Z">
        <w:r w:rsidRPr="00133D13">
          <w:rPr>
            <w:rFonts w:ascii="Arial" w:hAnsi="Arial" w:cs="Arial"/>
            <w:bCs/>
            <w:szCs w:val="24"/>
          </w:rPr>
          <w:delText xml:space="preserve">Art. 22 </w:delText>
        </w:r>
      </w:del>
      <w:bookmarkStart w:id="9262" w:name="_Ref95318154"/>
      <w:bookmarkStart w:id="9263" w:name="_Ref95318189"/>
      <w:bookmarkStart w:id="9264" w:name="_Ref95319595"/>
      <w:bookmarkStart w:id="9265" w:name="_Ref95319628"/>
      <w:bookmarkStart w:id="9266" w:name="_Toc95476930"/>
      <w:r w:rsidR="000E0D70" w:rsidRPr="004D4E33">
        <w:rPr>
          <w:lang w:val="fr-BE"/>
          <w:rPrChange w:id="9267" w:author="Heerinckx Eva" w:date="2022-02-11T15:04:00Z">
            <w:rPr>
              <w:rFonts w:ascii="Arial" w:hAnsi="Arial"/>
              <w:b/>
              <w:sz w:val="24"/>
            </w:rPr>
          </w:rPrChange>
        </w:rPr>
        <w:t xml:space="preserve">Résiliation unilatérale par le </w:t>
      </w:r>
      <w:r w:rsidR="00D92FC1">
        <w:rPr>
          <w:lang w:val="fr-BE"/>
          <w:rPrChange w:id="9268" w:author="Heerinckx Eva" w:date="2022-02-11T15:04:00Z">
            <w:rPr>
              <w:rFonts w:ascii="Arial" w:hAnsi="Arial"/>
              <w:b/>
              <w:sz w:val="24"/>
            </w:rPr>
          </w:rPrChange>
        </w:rPr>
        <w:t xml:space="preserve">Responsable </w:t>
      </w:r>
      <w:del w:id="9269" w:author="Heerinckx Eva" w:date="2022-02-11T15:04:00Z">
        <w:r w:rsidRPr="00133D13">
          <w:rPr>
            <w:rFonts w:ascii="Arial" w:hAnsi="Arial" w:cs="Arial"/>
            <w:bCs/>
            <w:szCs w:val="24"/>
          </w:rPr>
          <w:delText>d’équilibre</w:delText>
        </w:r>
      </w:del>
      <w:ins w:id="9270" w:author="Heerinckx Eva" w:date="2022-02-11T15:04:00Z">
        <w:r w:rsidR="00D92FC1">
          <w:rPr>
            <w:lang w:val="fr-BE"/>
          </w:rPr>
          <w:t>d’Équilibre</w:t>
        </w:r>
      </w:ins>
      <w:r w:rsidR="000E0D70" w:rsidRPr="004D4E33">
        <w:rPr>
          <w:lang w:val="fr-BE"/>
          <w:rPrChange w:id="9271" w:author="Heerinckx Eva" w:date="2022-02-11T15:04:00Z">
            <w:rPr>
              <w:rFonts w:ascii="Arial" w:hAnsi="Arial"/>
              <w:b/>
              <w:sz w:val="24"/>
            </w:rPr>
          </w:rPrChange>
        </w:rPr>
        <w:t xml:space="preserve"> de sa désignation en tant que </w:t>
      </w:r>
      <w:r w:rsidR="00D92FC1">
        <w:rPr>
          <w:lang w:val="fr-BE"/>
          <w:rPrChange w:id="9272" w:author="Heerinckx Eva" w:date="2022-02-11T15:04:00Z">
            <w:rPr>
              <w:rFonts w:ascii="Arial" w:hAnsi="Arial"/>
              <w:b/>
              <w:sz w:val="24"/>
            </w:rPr>
          </w:rPrChange>
        </w:rPr>
        <w:t xml:space="preserve">Responsable </w:t>
      </w:r>
      <w:del w:id="9273" w:author="Heerinckx Eva" w:date="2022-02-11T15:04:00Z">
        <w:r w:rsidRPr="00133D13">
          <w:rPr>
            <w:rFonts w:ascii="Arial" w:hAnsi="Arial" w:cs="Arial"/>
            <w:bCs/>
            <w:szCs w:val="24"/>
          </w:rPr>
          <w:delText>d’équilibre</w:delText>
        </w:r>
      </w:del>
      <w:ins w:id="9274" w:author="Heerinckx Eva" w:date="2022-02-11T15:04:00Z">
        <w:r w:rsidR="00D92FC1">
          <w:rPr>
            <w:lang w:val="fr-BE"/>
          </w:rPr>
          <w:t>d’Équilibre</w:t>
        </w:r>
      </w:ins>
      <w:r w:rsidR="000E0D70" w:rsidRPr="004D4E33">
        <w:rPr>
          <w:lang w:val="fr-BE"/>
          <w:rPrChange w:id="9275" w:author="Heerinckx Eva" w:date="2022-02-11T15:04:00Z">
            <w:rPr>
              <w:rFonts w:ascii="Arial" w:hAnsi="Arial"/>
              <w:b/>
              <w:sz w:val="24"/>
            </w:rPr>
          </w:rPrChange>
        </w:rPr>
        <w:t xml:space="preserve"> pour un ou plusieurs </w:t>
      </w:r>
      <w:r w:rsidR="008A312B">
        <w:rPr>
          <w:lang w:val="fr-BE"/>
          <w:rPrChange w:id="9276" w:author="Heerinckx Eva" w:date="2022-02-11T15:04:00Z">
            <w:rPr>
              <w:rFonts w:ascii="Arial" w:hAnsi="Arial"/>
              <w:b/>
              <w:sz w:val="24"/>
            </w:rPr>
          </w:rPrChange>
        </w:rPr>
        <w:t xml:space="preserve">Point(s) </w:t>
      </w:r>
      <w:del w:id="9277" w:author="Heerinckx Eva" w:date="2022-02-11T15:04:00Z">
        <w:r w:rsidRPr="00133D13">
          <w:rPr>
            <w:rFonts w:ascii="Arial" w:hAnsi="Arial" w:cs="Arial"/>
            <w:bCs/>
            <w:szCs w:val="24"/>
          </w:rPr>
          <w:delText>d’accès</w:delText>
        </w:r>
      </w:del>
      <w:bookmarkEnd w:id="9259"/>
      <w:bookmarkEnd w:id="9260"/>
      <w:ins w:id="9278" w:author="Heerinckx Eva" w:date="2022-02-11T15:04:00Z">
        <w:r w:rsidR="008A312B">
          <w:rPr>
            <w:lang w:val="fr-BE"/>
          </w:rPr>
          <w:t>d’Accès</w:t>
        </w:r>
      </w:ins>
      <w:bookmarkEnd w:id="9262"/>
      <w:bookmarkEnd w:id="9263"/>
      <w:bookmarkEnd w:id="9264"/>
      <w:bookmarkEnd w:id="9265"/>
      <w:bookmarkEnd w:id="9266"/>
    </w:p>
    <w:p w14:paraId="18D9FA7A" w14:textId="77777777" w:rsidR="005268EC" w:rsidRPr="00CA4BB5" w:rsidRDefault="005268EC" w:rsidP="005268EC">
      <w:pPr>
        <w:pStyle w:val="NoSpacing"/>
        <w:rPr>
          <w:del w:id="9279" w:author="Heerinckx Eva" w:date="2022-02-11T15:04:00Z"/>
        </w:rPr>
      </w:pPr>
    </w:p>
    <w:p w14:paraId="3FD9AA52" w14:textId="7D6ADD61" w:rsidR="000E0D70" w:rsidRPr="004D4E33" w:rsidRDefault="000E0D70" w:rsidP="000E0D70">
      <w:pPr>
        <w:pStyle w:val="Norm20"/>
        <w:rPr>
          <w:ins w:id="9280" w:author="Heerinckx Eva" w:date="2022-02-11T15:04:00Z"/>
        </w:rPr>
      </w:pPr>
      <w:r w:rsidRPr="004D4E33">
        <w:rPr>
          <w:rPrChange w:id="9281" w:author="Heerinckx Eva" w:date="2022-02-11T15:04:00Z">
            <w:rPr/>
          </w:rPrChange>
        </w:rPr>
        <w:t>La</w:t>
      </w:r>
      <w:ins w:id="9282" w:author="Heerinckx Eva" w:date="2022-02-11T15:04:00Z">
        <w:r w:rsidRPr="004D4E33">
          <w:t xml:space="preserve"> procédure de</w:t>
        </w:r>
      </w:ins>
      <w:r w:rsidRPr="004D4E33">
        <w:rPr>
          <w:rPrChange w:id="9283" w:author="Heerinckx Eva" w:date="2022-02-11T15:04:00Z">
            <w:rPr/>
          </w:rPrChange>
        </w:rPr>
        <w:t xml:space="preserve"> résiliation unilatérale de la désignation du </w:t>
      </w:r>
      <w:r w:rsidR="00D92FC1">
        <w:rPr>
          <w:rPrChange w:id="9284" w:author="Heerinckx Eva" w:date="2022-02-11T15:04:00Z">
            <w:rPr/>
          </w:rPrChange>
        </w:rPr>
        <w:t xml:space="preserve">Responsable </w:t>
      </w:r>
      <w:del w:id="9285" w:author="Heerinckx Eva" w:date="2022-02-11T15:04:00Z">
        <w:r w:rsidR="00C763C0" w:rsidRPr="00CA4BB5">
          <w:delText>d’équilibre chargé</w:delText>
        </w:r>
      </w:del>
      <w:ins w:id="9286" w:author="Heerinckx Eva" w:date="2022-02-11T15:04:00Z">
        <w:r w:rsidR="00D92FC1">
          <w:t>d’Équilibre</w:t>
        </w:r>
        <w:r w:rsidRPr="004D4E33">
          <w:t xml:space="preserve"> s’applique uniquement aux Utilisateurs du Réseau raccordés à un niveau de tension supérieur à 70 kV.</w:t>
        </w:r>
      </w:ins>
    </w:p>
    <w:p w14:paraId="1C67E721" w14:textId="6EB547CF" w:rsidR="000E0D70" w:rsidRPr="004D4E33" w:rsidRDefault="000E0D70" w:rsidP="000E0D70">
      <w:pPr>
        <w:pStyle w:val="Norm20"/>
        <w:rPr>
          <w:rPrChange w:id="9287" w:author="Heerinckx Eva" w:date="2022-02-11T15:04:00Z">
            <w:rPr>
              <w:rFonts w:ascii="Arial" w:hAnsi="Arial"/>
              <w:color w:val="000000"/>
              <w:sz w:val="20"/>
            </w:rPr>
          </w:rPrChange>
        </w:rPr>
        <w:pPrChange w:id="9288" w:author="Heerinckx Eva" w:date="2022-02-11T15:04:00Z">
          <w:pPr>
            <w:widowControl w:val="0"/>
            <w:autoSpaceDE w:val="0"/>
            <w:autoSpaceDN w:val="0"/>
            <w:adjustRightInd w:val="0"/>
            <w:spacing w:after="120" w:line="276" w:lineRule="auto"/>
            <w:jc w:val="both"/>
            <w:textAlignment w:val="center"/>
          </w:pPr>
        </w:pPrChange>
      </w:pPr>
      <w:ins w:id="9289" w:author="Heerinckx Eva" w:date="2022-02-11T15:04:00Z">
        <w:r w:rsidRPr="004D4E33">
          <w:t xml:space="preserve">La résiliation unilatérale de la désignation du </w:t>
        </w:r>
        <w:r w:rsidR="00641628">
          <w:t>Responsable d’Équilibre Chargé</w:t>
        </w:r>
      </w:ins>
      <w:r w:rsidRPr="004D4E33">
        <w:rPr>
          <w:rPrChange w:id="9290" w:author="Heerinckx Eva" w:date="2022-02-11T15:04:00Z">
            <w:rPr>
              <w:rFonts w:ascii="Arial" w:hAnsi="Arial"/>
              <w:sz w:val="20"/>
            </w:rPr>
          </w:rPrChange>
        </w:rPr>
        <w:t xml:space="preserve"> du Suivi </w:t>
      </w:r>
      <w:del w:id="9291" w:author="Heerinckx Eva" w:date="2022-02-11T15:04:00Z">
        <w:r w:rsidR="00C763C0" w:rsidRPr="00CA4BB5">
          <w:delText>au(x)</w:delText>
        </w:r>
      </w:del>
      <w:ins w:id="9292" w:author="Heerinckx Eva" w:date="2022-02-11T15:04:00Z">
        <w:r w:rsidRPr="004D4E33">
          <w:t>du/des</w:t>
        </w:r>
      </w:ins>
      <w:r w:rsidRPr="004D4E33">
        <w:rPr>
          <w:rPrChange w:id="9293" w:author="Heerinckx Eva" w:date="2022-02-11T15:04:00Z">
            <w:rPr>
              <w:rFonts w:ascii="Arial" w:hAnsi="Arial"/>
              <w:sz w:val="20"/>
            </w:rPr>
          </w:rPrChange>
        </w:rPr>
        <w:t xml:space="preserve"> </w:t>
      </w:r>
      <w:r w:rsidR="008A312B">
        <w:rPr>
          <w:rPrChange w:id="9294" w:author="Heerinckx Eva" w:date="2022-02-11T15:04:00Z">
            <w:rPr>
              <w:rFonts w:ascii="Arial" w:hAnsi="Arial"/>
              <w:sz w:val="20"/>
            </w:rPr>
          </w:rPrChange>
        </w:rPr>
        <w:t xml:space="preserve">Point(s) </w:t>
      </w:r>
      <w:del w:id="9295" w:author="Heerinckx Eva" w:date="2022-02-11T15:04:00Z">
        <w:r w:rsidR="00C763C0" w:rsidRPr="00CA4BB5">
          <w:delText>d’accès</w:delText>
        </w:r>
      </w:del>
      <w:ins w:id="9296" w:author="Heerinckx Eva" w:date="2022-02-11T15:04:00Z">
        <w:r w:rsidR="008A312B">
          <w:t>d’Accès</w:t>
        </w:r>
      </w:ins>
      <w:r w:rsidRPr="004D4E33">
        <w:rPr>
          <w:rPrChange w:id="9297" w:author="Heerinckx Eva" w:date="2022-02-11T15:04:00Z">
            <w:rPr>
              <w:rFonts w:ascii="Arial" w:hAnsi="Arial"/>
              <w:sz w:val="20"/>
            </w:rPr>
          </w:rPrChange>
        </w:rPr>
        <w:t xml:space="preserve"> est régie par la procédure décrite ci-dessous.</w:t>
      </w:r>
      <w:r w:rsidRPr="004D4E33">
        <w:rPr>
          <w:rPrChange w:id="9298" w:author="Heerinckx Eva" w:date="2022-02-11T15:04:00Z">
            <w:rPr>
              <w:rFonts w:ascii="Arial" w:hAnsi="Arial"/>
              <w:color w:val="000000"/>
              <w:sz w:val="20"/>
            </w:rPr>
          </w:rPrChange>
        </w:rPr>
        <w:t xml:space="preserve"> </w:t>
      </w:r>
      <w:r w:rsidRPr="004D4E33">
        <w:rPr>
          <w:rPrChange w:id="9299" w:author="Heerinckx Eva" w:date="2022-02-11T15:04:00Z">
            <w:rPr>
              <w:rFonts w:ascii="Arial" w:hAnsi="Arial"/>
              <w:sz w:val="20"/>
            </w:rPr>
          </w:rPrChange>
        </w:rPr>
        <w:t xml:space="preserve">Cette procédure n'est pas applicable lorsque </w:t>
      </w:r>
      <w:r w:rsidRPr="004D4E33">
        <w:rPr>
          <w:rPrChange w:id="9300" w:author="Heerinckx Eva" w:date="2022-02-11T15:04:00Z">
            <w:rPr>
              <w:rFonts w:ascii="Arial" w:hAnsi="Arial"/>
              <w:color w:val="000000"/>
              <w:sz w:val="20"/>
            </w:rPr>
          </w:rPrChange>
        </w:rPr>
        <w:t xml:space="preserve">l'Utilisateur du Réseau est son propre </w:t>
      </w:r>
      <w:r w:rsidR="00641628">
        <w:rPr>
          <w:rPrChange w:id="9301" w:author="Heerinckx Eva" w:date="2022-02-11T15:04:00Z">
            <w:rPr>
              <w:rFonts w:ascii="Arial" w:hAnsi="Arial"/>
              <w:color w:val="000000"/>
              <w:sz w:val="20"/>
            </w:rPr>
          </w:rPrChange>
        </w:rPr>
        <w:t xml:space="preserve">Responsable </w:t>
      </w:r>
      <w:del w:id="9302" w:author="Heerinckx Eva" w:date="2022-02-11T15:04:00Z">
        <w:r w:rsidR="00C763C0" w:rsidRPr="00CA4BB5">
          <w:rPr>
            <w:color w:val="000000"/>
          </w:rPr>
          <w:delText xml:space="preserve">d'équilibre </w:delText>
        </w:r>
        <w:r w:rsidR="00C763C0" w:rsidRPr="00CA4BB5">
          <w:rPr>
            <w:szCs w:val="20"/>
          </w:rPr>
          <w:delText>chargé</w:delText>
        </w:r>
      </w:del>
      <w:ins w:id="9303" w:author="Heerinckx Eva" w:date="2022-02-11T15:04:00Z">
        <w:r w:rsidR="00641628">
          <w:t>d’Équilibre Chargé</w:t>
        </w:r>
      </w:ins>
      <w:r w:rsidRPr="004D4E33">
        <w:rPr>
          <w:rPrChange w:id="9304" w:author="Heerinckx Eva" w:date="2022-02-11T15:04:00Z">
            <w:rPr>
              <w:rFonts w:ascii="Arial" w:hAnsi="Arial"/>
              <w:sz w:val="20"/>
            </w:rPr>
          </w:rPrChange>
        </w:rPr>
        <w:t xml:space="preserve"> du </w:t>
      </w:r>
      <w:del w:id="9305" w:author="Heerinckx Eva" w:date="2022-02-11T15:04:00Z">
        <w:r w:rsidR="00C96BEC">
          <w:rPr>
            <w:szCs w:val="20"/>
          </w:rPr>
          <w:delText>s</w:delText>
        </w:r>
        <w:r w:rsidR="00C763C0" w:rsidRPr="00CA4BB5">
          <w:rPr>
            <w:szCs w:val="20"/>
          </w:rPr>
          <w:delText>uivi au(x)</w:delText>
        </w:r>
      </w:del>
      <w:ins w:id="9306" w:author="Heerinckx Eva" w:date="2022-02-11T15:04:00Z">
        <w:r w:rsidRPr="004D4E33">
          <w:t>Suivi du/des</w:t>
        </w:r>
      </w:ins>
      <w:r w:rsidRPr="004D4E33">
        <w:rPr>
          <w:rPrChange w:id="9307" w:author="Heerinckx Eva" w:date="2022-02-11T15:04:00Z">
            <w:rPr>
              <w:rFonts w:ascii="Arial" w:hAnsi="Arial"/>
              <w:sz w:val="20"/>
            </w:rPr>
          </w:rPrChange>
        </w:rPr>
        <w:t xml:space="preserve"> </w:t>
      </w:r>
      <w:r w:rsidR="008A312B">
        <w:rPr>
          <w:rPrChange w:id="9308" w:author="Heerinckx Eva" w:date="2022-02-11T15:04:00Z">
            <w:rPr>
              <w:rFonts w:ascii="Arial" w:hAnsi="Arial"/>
              <w:sz w:val="20"/>
            </w:rPr>
          </w:rPrChange>
        </w:rPr>
        <w:t xml:space="preserve">Point(s) </w:t>
      </w:r>
      <w:del w:id="9309" w:author="Heerinckx Eva" w:date="2022-02-11T15:04:00Z">
        <w:r w:rsidR="00C763C0" w:rsidRPr="00CA4BB5">
          <w:rPr>
            <w:szCs w:val="20"/>
          </w:rPr>
          <w:delText>d'accès</w:delText>
        </w:r>
      </w:del>
      <w:ins w:id="9310" w:author="Heerinckx Eva" w:date="2022-02-11T15:04:00Z">
        <w:r w:rsidR="008A312B">
          <w:t>d’Accès</w:t>
        </w:r>
      </w:ins>
      <w:r w:rsidRPr="004D4E33">
        <w:rPr>
          <w:rPrChange w:id="9311" w:author="Heerinckx Eva" w:date="2022-02-11T15:04:00Z">
            <w:rPr>
              <w:rFonts w:ascii="Arial" w:hAnsi="Arial"/>
              <w:color w:val="000000"/>
              <w:sz w:val="20"/>
            </w:rPr>
          </w:rPrChange>
        </w:rPr>
        <w:t>.</w:t>
      </w:r>
    </w:p>
    <w:p w14:paraId="591AA093" w14:textId="518A76BB" w:rsidR="000E0D70" w:rsidRPr="004D4E33" w:rsidRDefault="000E0D70" w:rsidP="000E0D70">
      <w:pPr>
        <w:pStyle w:val="Norm20"/>
        <w:rPr>
          <w:rPrChange w:id="9312" w:author="Heerinckx Eva" w:date="2022-02-11T15:04:00Z">
            <w:rPr>
              <w:rFonts w:ascii="Arial" w:hAnsi="Arial"/>
              <w:color w:val="000000"/>
              <w:sz w:val="20"/>
            </w:rPr>
          </w:rPrChange>
        </w:rPr>
        <w:pPrChange w:id="9313" w:author="Heerinckx Eva" w:date="2022-02-11T15:04:00Z">
          <w:pPr>
            <w:widowControl w:val="0"/>
            <w:autoSpaceDE w:val="0"/>
            <w:autoSpaceDN w:val="0"/>
            <w:adjustRightInd w:val="0"/>
            <w:spacing w:after="120" w:line="276" w:lineRule="auto"/>
            <w:jc w:val="both"/>
            <w:textAlignment w:val="center"/>
          </w:pPr>
        </w:pPrChange>
      </w:pPr>
      <w:r w:rsidRPr="004D4E33">
        <w:rPr>
          <w:rPrChange w:id="9314" w:author="Heerinckx Eva" w:date="2022-02-11T15:04:00Z">
            <w:rPr>
              <w:rFonts w:ascii="Arial" w:hAnsi="Arial"/>
              <w:color w:val="000000" w:themeColor="text1"/>
              <w:sz w:val="20"/>
            </w:rPr>
          </w:rPrChange>
        </w:rPr>
        <w:t xml:space="preserve">En ce qui concerne la désignation du </w:t>
      </w:r>
      <w:r w:rsidR="00641628">
        <w:rPr>
          <w:rPrChange w:id="9315" w:author="Heerinckx Eva" w:date="2022-02-11T15:04:00Z">
            <w:rPr>
              <w:rFonts w:ascii="Arial" w:hAnsi="Arial"/>
              <w:color w:val="000000" w:themeColor="text1"/>
              <w:sz w:val="20"/>
            </w:rPr>
          </w:rPrChange>
        </w:rPr>
        <w:t xml:space="preserve">Responsable </w:t>
      </w:r>
      <w:del w:id="9316" w:author="Heerinckx Eva" w:date="2022-02-11T15:04:00Z">
        <w:r w:rsidR="468D8706" w:rsidRPr="00CA4BB5">
          <w:rPr>
            <w:iCs/>
            <w:color w:val="000000" w:themeColor="text1"/>
            <w:szCs w:val="20"/>
          </w:rPr>
          <w:delText xml:space="preserve">d’équilibre chargé </w:delText>
        </w:r>
      </w:del>
      <w:ins w:id="9317" w:author="Heerinckx Eva" w:date="2022-02-11T15:04:00Z">
        <w:r w:rsidR="00641628">
          <w:t>d’Équilibre Chargé</w:t>
        </w:r>
        <w:r w:rsidRPr="004D4E33">
          <w:t xml:space="preserve"> </w:t>
        </w:r>
      </w:ins>
      <w:r w:rsidRPr="004D4E33">
        <w:rPr>
          <w:rPrChange w:id="9318" w:author="Heerinckx Eva" w:date="2022-02-11T15:04:00Z">
            <w:rPr>
              <w:rFonts w:ascii="Arial" w:hAnsi="Arial"/>
              <w:color w:val="000000" w:themeColor="text1"/>
              <w:sz w:val="20"/>
            </w:rPr>
          </w:rPrChange>
        </w:rPr>
        <w:t xml:space="preserve">du </w:t>
      </w:r>
      <w:del w:id="9319" w:author="Heerinckx Eva" w:date="2022-02-11T15:04:00Z">
        <w:r w:rsidR="468D8706" w:rsidRPr="00CA4BB5">
          <w:rPr>
            <w:iCs/>
            <w:color w:val="000000" w:themeColor="text1"/>
            <w:szCs w:val="20"/>
          </w:rPr>
          <w:delText>prélèvement</w:delText>
        </w:r>
      </w:del>
      <w:ins w:id="9320" w:author="Heerinckx Eva" w:date="2022-02-11T15:04:00Z">
        <w:r w:rsidRPr="004D4E33">
          <w:t>Prélèvement (de la charge)</w:t>
        </w:r>
      </w:ins>
      <w:r w:rsidRPr="004D4E33">
        <w:rPr>
          <w:rPrChange w:id="9321" w:author="Heerinckx Eva" w:date="2022-02-11T15:04:00Z">
            <w:rPr>
              <w:rFonts w:ascii="Arial" w:hAnsi="Arial"/>
              <w:color w:val="000000" w:themeColor="text1"/>
              <w:sz w:val="20"/>
            </w:rPr>
          </w:rPrChange>
        </w:rPr>
        <w:t xml:space="preserve"> (tel que prévu à l’Annexe 3bis</w:t>
      </w:r>
      <w:del w:id="9322" w:author="Heerinckx Eva" w:date="2022-02-11T15:04:00Z">
        <w:r w:rsidR="468D8706" w:rsidRPr="00CA4BB5">
          <w:rPr>
            <w:iCs/>
            <w:color w:val="000000" w:themeColor="text1"/>
            <w:szCs w:val="20"/>
          </w:rPr>
          <w:delText>),</w:delText>
        </w:r>
      </w:del>
      <w:ins w:id="9323" w:author="Heerinckx Eva" w:date="2022-02-11T15:04:00Z">
        <w:r w:rsidRPr="004D4E33">
          <w:t xml:space="preserve"> A) ou 3ter,</w:t>
        </w:r>
      </w:ins>
      <w:r w:rsidRPr="004D4E33">
        <w:rPr>
          <w:rPrChange w:id="9324" w:author="Heerinckx Eva" w:date="2022-02-11T15:04:00Z">
            <w:rPr>
              <w:rFonts w:ascii="Arial" w:hAnsi="Arial"/>
              <w:color w:val="000000" w:themeColor="text1"/>
              <w:sz w:val="20"/>
            </w:rPr>
          </w:rPrChange>
        </w:rPr>
        <w:t xml:space="preserve"> de </w:t>
      </w:r>
      <w:del w:id="9325" w:author="Heerinckx Eva" w:date="2022-02-11T15:04:00Z">
        <w:r w:rsidR="468D8706" w:rsidRPr="00CA4BB5">
          <w:rPr>
            <w:iCs/>
            <w:color w:val="000000" w:themeColor="text1"/>
            <w:szCs w:val="20"/>
          </w:rPr>
          <w:delText>l'injection</w:delText>
        </w:r>
      </w:del>
      <w:ins w:id="9326" w:author="Heerinckx Eva" w:date="2022-02-11T15:04:00Z">
        <w:r w:rsidRPr="004D4E33">
          <w:t>l'Injection</w:t>
        </w:r>
      </w:ins>
      <w:r w:rsidRPr="004D4E33">
        <w:rPr>
          <w:rPrChange w:id="9327" w:author="Heerinckx Eva" w:date="2022-02-11T15:04:00Z">
            <w:rPr>
              <w:rFonts w:ascii="Arial" w:hAnsi="Arial"/>
              <w:color w:val="000000" w:themeColor="text1"/>
              <w:sz w:val="20"/>
            </w:rPr>
          </w:rPrChange>
        </w:rPr>
        <w:t xml:space="preserve"> de la </w:t>
      </w:r>
      <w:r w:rsidR="00EC7AB4">
        <w:rPr>
          <w:rPrChange w:id="9328" w:author="Heerinckx Eva" w:date="2022-02-11T15:04:00Z">
            <w:rPr>
              <w:rFonts w:ascii="Arial" w:hAnsi="Arial"/>
              <w:color w:val="000000" w:themeColor="text1"/>
              <w:sz w:val="20"/>
            </w:rPr>
          </w:rPrChange>
        </w:rPr>
        <w:t xml:space="preserve">Production </w:t>
      </w:r>
      <w:del w:id="9329" w:author="Heerinckx Eva" w:date="2022-02-11T15:04:00Z">
        <w:r w:rsidR="468D8706" w:rsidRPr="00CA4BB5">
          <w:rPr>
            <w:iCs/>
            <w:color w:val="000000" w:themeColor="text1"/>
            <w:szCs w:val="20"/>
          </w:rPr>
          <w:delText>locale</w:delText>
        </w:r>
      </w:del>
      <w:ins w:id="9330" w:author="Heerinckx Eva" w:date="2022-02-11T15:04:00Z">
        <w:r w:rsidR="00EC7AB4">
          <w:t>Locale</w:t>
        </w:r>
      </w:ins>
      <w:r w:rsidRPr="004D4E33">
        <w:rPr>
          <w:rPrChange w:id="9331" w:author="Heerinckx Eva" w:date="2022-02-11T15:04:00Z">
            <w:rPr>
              <w:rFonts w:ascii="Arial" w:hAnsi="Arial"/>
              <w:color w:val="000000" w:themeColor="text1"/>
              <w:sz w:val="20"/>
            </w:rPr>
          </w:rPrChange>
        </w:rPr>
        <w:t xml:space="preserve"> (telle que définie à l’Annexe </w:t>
      </w:r>
      <w:ins w:id="9332" w:author="Heerinckx Eva" w:date="2022-02-11T15:04:00Z">
        <w:r w:rsidRPr="004D4E33">
          <w:t xml:space="preserve">3bis B) ou </w:t>
        </w:r>
      </w:ins>
      <w:r w:rsidRPr="004D4E33">
        <w:rPr>
          <w:rPrChange w:id="9333" w:author="Heerinckx Eva" w:date="2022-02-11T15:04:00Z">
            <w:rPr>
              <w:rFonts w:ascii="Arial" w:hAnsi="Arial"/>
              <w:color w:val="000000" w:themeColor="text1"/>
              <w:sz w:val="20"/>
            </w:rPr>
          </w:rPrChange>
        </w:rPr>
        <w:t>3ter</w:t>
      </w:r>
      <w:del w:id="9334" w:author="Heerinckx Eva" w:date="2022-02-11T15:04:00Z">
        <w:r w:rsidR="468D8706" w:rsidRPr="00CA4BB5">
          <w:rPr>
            <w:iCs/>
            <w:color w:val="000000" w:themeColor="text1"/>
            <w:szCs w:val="20"/>
          </w:rPr>
          <w:delText>)</w:delText>
        </w:r>
      </w:del>
      <w:r w:rsidRPr="004D4E33">
        <w:rPr>
          <w:rPrChange w:id="9335" w:author="Heerinckx Eva" w:date="2022-02-11T15:04:00Z">
            <w:rPr>
              <w:rFonts w:ascii="Arial" w:hAnsi="Arial"/>
              <w:color w:val="000000" w:themeColor="text1"/>
              <w:sz w:val="20"/>
            </w:rPr>
          </w:rPrChange>
        </w:rPr>
        <w:t xml:space="preserve"> et </w:t>
      </w:r>
      <w:ins w:id="9336" w:author="Heerinckx Eva" w:date="2022-02-11T15:04:00Z">
        <w:r w:rsidRPr="004D4E33">
          <w:t xml:space="preserve">chargé </w:t>
        </w:r>
      </w:ins>
      <w:r w:rsidRPr="004D4E33">
        <w:rPr>
          <w:rPrChange w:id="9337" w:author="Heerinckx Eva" w:date="2022-02-11T15:04:00Z">
            <w:rPr>
              <w:rFonts w:ascii="Arial" w:hAnsi="Arial"/>
              <w:color w:val="000000" w:themeColor="text1"/>
              <w:sz w:val="20"/>
            </w:rPr>
          </w:rPrChange>
        </w:rPr>
        <w:t xml:space="preserve">de l’Énergie </w:t>
      </w:r>
      <w:del w:id="9338" w:author="Heerinckx Eva" w:date="2022-02-11T15:04:00Z">
        <w:r w:rsidR="468D8706" w:rsidRPr="00CA4BB5">
          <w:rPr>
            <w:iCs/>
            <w:color w:val="000000" w:themeColor="text1"/>
            <w:szCs w:val="20"/>
          </w:rPr>
          <w:delText>non</w:delText>
        </w:r>
      </w:del>
      <w:ins w:id="9339" w:author="Heerinckx Eva" w:date="2022-02-11T15:04:00Z">
        <w:r w:rsidRPr="004D4E33">
          <w:t>Non</w:t>
        </w:r>
      </w:ins>
      <w:r w:rsidRPr="004D4E33">
        <w:rPr>
          <w:rPrChange w:id="9340" w:author="Heerinckx Eva" w:date="2022-02-11T15:04:00Z">
            <w:rPr>
              <w:rFonts w:ascii="Arial" w:hAnsi="Arial"/>
              <w:color w:val="000000" w:themeColor="text1"/>
              <w:sz w:val="20"/>
            </w:rPr>
          </w:rPrChange>
        </w:rPr>
        <w:t xml:space="preserve"> allouée dans le </w:t>
      </w:r>
      <w:r w:rsidR="00641628">
        <w:rPr>
          <w:rPrChange w:id="9341" w:author="Heerinckx Eva" w:date="2022-02-11T15:04:00Z">
            <w:rPr>
              <w:rFonts w:ascii="Arial" w:hAnsi="Arial"/>
              <w:color w:val="000000" w:themeColor="text1"/>
              <w:sz w:val="20"/>
            </w:rPr>
          </w:rPrChange>
        </w:rPr>
        <w:t xml:space="preserve">CDS </w:t>
      </w:r>
      <w:del w:id="9342" w:author="Heerinckx Eva" w:date="2022-02-11T15:04:00Z">
        <w:r w:rsidR="468D8706" w:rsidRPr="00CA4BB5">
          <w:rPr>
            <w:iCs/>
            <w:color w:val="000000" w:themeColor="text1"/>
            <w:szCs w:val="20"/>
          </w:rPr>
          <w:delText>raccordé</w:delText>
        </w:r>
      </w:del>
      <w:ins w:id="9343" w:author="Heerinckx Eva" w:date="2022-02-11T15:04:00Z">
        <w:r w:rsidR="00641628">
          <w:t>Raccordé</w:t>
        </w:r>
      </w:ins>
      <w:r w:rsidRPr="004D4E33">
        <w:rPr>
          <w:rPrChange w:id="9344" w:author="Heerinckx Eva" w:date="2022-02-11T15:04:00Z">
            <w:rPr>
              <w:rFonts w:ascii="Arial" w:hAnsi="Arial"/>
              <w:color w:val="000000" w:themeColor="text1"/>
              <w:sz w:val="20"/>
            </w:rPr>
          </w:rPrChange>
        </w:rPr>
        <w:t xml:space="preserve"> au réseau </w:t>
      </w:r>
      <w:del w:id="9345" w:author="Heerinckx Eva" w:date="2022-02-11T15:04:00Z">
        <w:r w:rsidR="00681AD1">
          <w:rPr>
            <w:iCs/>
            <w:color w:val="000000" w:themeColor="text1"/>
            <w:szCs w:val="20"/>
          </w:rPr>
          <w:delText>Elia</w:delText>
        </w:r>
      </w:del>
      <w:ins w:id="9346" w:author="Heerinckx Eva" w:date="2022-02-11T15:04:00Z">
        <w:r w:rsidR="00CD55D9">
          <w:t>ELIA</w:t>
        </w:r>
      </w:ins>
      <w:r w:rsidRPr="004D4E33">
        <w:rPr>
          <w:rPrChange w:id="9347" w:author="Heerinckx Eva" w:date="2022-02-11T15:04:00Z">
            <w:rPr>
              <w:rFonts w:ascii="Arial" w:hAnsi="Arial"/>
              <w:color w:val="000000" w:themeColor="text1"/>
              <w:sz w:val="20"/>
            </w:rPr>
          </w:rPrChange>
        </w:rPr>
        <w:t xml:space="preserve"> (exécuté par l’Annexe</w:t>
      </w:r>
      <w:del w:id="9348" w:author="Heerinckx Eva" w:date="2022-02-11T15:04:00Z">
        <w:r w:rsidR="00681AD1">
          <w:rPr>
            <w:iCs/>
            <w:color w:val="000000" w:themeColor="text1"/>
            <w:szCs w:val="20"/>
          </w:rPr>
          <w:delText> </w:delText>
        </w:r>
      </w:del>
      <w:ins w:id="9349" w:author="Heerinckx Eva" w:date="2022-02-11T15:04:00Z">
        <w:r w:rsidRPr="004D4E33">
          <w:t xml:space="preserve"> </w:t>
        </w:r>
      </w:ins>
      <w:r w:rsidRPr="004D4E33">
        <w:rPr>
          <w:rPrChange w:id="9350" w:author="Heerinckx Eva" w:date="2022-02-11T15:04:00Z">
            <w:rPr>
              <w:rFonts w:ascii="Arial" w:hAnsi="Arial"/>
              <w:color w:val="000000" w:themeColor="text1"/>
              <w:sz w:val="20"/>
            </w:rPr>
          </w:rPrChange>
        </w:rPr>
        <w:t xml:space="preserve">6bis), la procédure décrite ci-dessous s’applique </w:t>
      </w:r>
      <w:r w:rsidRPr="004D4E33">
        <w:rPr>
          <w:rPrChange w:id="9351" w:author="Heerinckx Eva" w:date="2022-02-11T15:04:00Z">
            <w:rPr>
              <w:rFonts w:ascii="Arial" w:hAnsi="Arial"/>
              <w:i/>
              <w:color w:val="000000" w:themeColor="text1"/>
              <w:sz w:val="20"/>
            </w:rPr>
          </w:rPrChange>
        </w:rPr>
        <w:t>mutatis mutandis</w:t>
      </w:r>
      <w:r w:rsidRPr="004D4E33">
        <w:rPr>
          <w:rPrChange w:id="9352" w:author="Heerinckx Eva" w:date="2022-02-11T15:04:00Z">
            <w:rPr>
              <w:rFonts w:ascii="Arial" w:hAnsi="Arial"/>
              <w:color w:val="000000" w:themeColor="text1"/>
              <w:sz w:val="20"/>
            </w:rPr>
          </w:rPrChange>
        </w:rPr>
        <w:t>.</w:t>
      </w:r>
    </w:p>
    <w:p w14:paraId="6D8EFB18" w14:textId="7B01349E" w:rsidR="000E0D70" w:rsidRPr="004D4E33" w:rsidRDefault="000E0D70" w:rsidP="000E0D70">
      <w:pPr>
        <w:pStyle w:val="Norm20"/>
        <w:rPr>
          <w:rPrChange w:id="9353" w:author="Heerinckx Eva" w:date="2022-02-11T15:04:00Z">
            <w:rPr>
              <w:rFonts w:ascii="Arial" w:hAnsi="Arial"/>
              <w:color w:val="000000"/>
              <w:sz w:val="20"/>
            </w:rPr>
          </w:rPrChange>
        </w:rPr>
        <w:pPrChange w:id="9354" w:author="Heerinckx Eva" w:date="2022-02-11T15:04:00Z">
          <w:pPr>
            <w:widowControl w:val="0"/>
            <w:autoSpaceDE w:val="0"/>
            <w:autoSpaceDN w:val="0"/>
            <w:adjustRightInd w:val="0"/>
            <w:spacing w:after="120" w:line="276" w:lineRule="auto"/>
            <w:jc w:val="both"/>
            <w:textAlignment w:val="center"/>
          </w:pPr>
        </w:pPrChange>
      </w:pPr>
      <w:r w:rsidRPr="004D4E33">
        <w:rPr>
          <w:rPrChange w:id="9355" w:author="Heerinckx Eva" w:date="2022-02-11T15:04:00Z">
            <w:rPr>
              <w:rFonts w:ascii="Arial" w:hAnsi="Arial"/>
              <w:color w:val="000000"/>
              <w:sz w:val="20"/>
            </w:rPr>
          </w:rPrChange>
        </w:rPr>
        <w:t xml:space="preserve">Si le(s) </w:t>
      </w:r>
      <w:r w:rsidR="008A312B">
        <w:rPr>
          <w:rPrChange w:id="9356" w:author="Heerinckx Eva" w:date="2022-02-11T15:04:00Z">
            <w:rPr>
              <w:rFonts w:ascii="Arial" w:hAnsi="Arial"/>
              <w:color w:val="000000"/>
              <w:sz w:val="20"/>
            </w:rPr>
          </w:rPrChange>
        </w:rPr>
        <w:t xml:space="preserve">Point(s) </w:t>
      </w:r>
      <w:del w:id="9357" w:author="Heerinckx Eva" w:date="2022-02-11T15:04:00Z">
        <w:r w:rsidR="00C763C0" w:rsidRPr="00CA4BB5">
          <w:rPr>
            <w:color w:val="000000"/>
          </w:rPr>
          <w:delText>d’accès</w:delText>
        </w:r>
      </w:del>
      <w:ins w:id="9358" w:author="Heerinckx Eva" w:date="2022-02-11T15:04:00Z">
        <w:r w:rsidR="008A312B">
          <w:t>d’Accès</w:t>
        </w:r>
      </w:ins>
      <w:r w:rsidRPr="004D4E33">
        <w:rPr>
          <w:rPrChange w:id="9359" w:author="Heerinckx Eva" w:date="2022-02-11T15:04:00Z">
            <w:rPr>
              <w:rFonts w:ascii="Arial" w:hAnsi="Arial"/>
              <w:color w:val="000000"/>
              <w:sz w:val="20"/>
            </w:rPr>
          </w:rPrChange>
        </w:rPr>
        <w:t xml:space="preserve"> concerné(s) est/sont couvert(s) par un Contrat </w:t>
      </w:r>
      <w:del w:id="9360" w:author="Heerinckx Eva" w:date="2022-02-11T15:04:00Z">
        <w:r w:rsidR="00C763C0" w:rsidRPr="00CA4BB5">
          <w:rPr>
            <w:color w:val="000000"/>
          </w:rPr>
          <w:delText>CIPU</w:delText>
        </w:r>
      </w:del>
      <w:ins w:id="9361" w:author="Heerinckx Eva" w:date="2022-02-11T15:04:00Z">
        <w:r w:rsidRPr="004D4E33">
          <w:t>OPA et un Contrat SA</w:t>
        </w:r>
      </w:ins>
      <w:r w:rsidRPr="004D4E33">
        <w:rPr>
          <w:rPrChange w:id="9362" w:author="Heerinckx Eva" w:date="2022-02-11T15:04:00Z">
            <w:rPr>
              <w:rFonts w:ascii="Arial" w:hAnsi="Arial"/>
              <w:color w:val="000000"/>
              <w:sz w:val="20"/>
            </w:rPr>
          </w:rPrChange>
        </w:rPr>
        <w:t xml:space="preserve">, le </w:t>
      </w:r>
      <w:r w:rsidR="00E94D8C">
        <w:rPr>
          <w:rPrChange w:id="9363" w:author="Heerinckx Eva" w:date="2022-02-11T15:04:00Z">
            <w:rPr>
              <w:rFonts w:ascii="Arial" w:hAnsi="Arial"/>
              <w:color w:val="000000"/>
              <w:sz w:val="20"/>
            </w:rPr>
          </w:rPrChange>
        </w:rPr>
        <w:t xml:space="preserve">Détenteur </w:t>
      </w:r>
      <w:del w:id="9364" w:author="Heerinckx Eva" w:date="2022-02-11T15:04:00Z">
        <w:r w:rsidR="00C763C0" w:rsidRPr="00CA4BB5">
          <w:rPr>
            <w:color w:val="000000"/>
          </w:rPr>
          <w:delText>d’accès</w:delText>
        </w:r>
      </w:del>
      <w:ins w:id="9365" w:author="Heerinckx Eva" w:date="2022-02-11T15:04:00Z">
        <w:r w:rsidR="00E94D8C">
          <w:t>d’Accès</w:t>
        </w:r>
      </w:ins>
      <w:r w:rsidRPr="004D4E33">
        <w:rPr>
          <w:rPrChange w:id="9366" w:author="Heerinckx Eva" w:date="2022-02-11T15:04:00Z">
            <w:rPr>
              <w:rFonts w:ascii="Arial" w:hAnsi="Arial"/>
              <w:color w:val="000000"/>
              <w:sz w:val="20"/>
            </w:rPr>
          </w:rPrChange>
        </w:rPr>
        <w:t xml:space="preserve"> ou l’Utilisateur du Réseau est tenu de désigner un futur </w:t>
      </w:r>
      <w:r w:rsidR="00641628">
        <w:rPr>
          <w:rPrChange w:id="9367" w:author="Heerinckx Eva" w:date="2022-02-11T15:04:00Z">
            <w:rPr>
              <w:rFonts w:ascii="Arial" w:hAnsi="Arial"/>
              <w:color w:val="000000"/>
              <w:sz w:val="20"/>
            </w:rPr>
          </w:rPrChange>
        </w:rPr>
        <w:t xml:space="preserve">Responsable </w:t>
      </w:r>
      <w:del w:id="9368" w:author="Heerinckx Eva" w:date="2022-02-11T15:04:00Z">
        <w:r w:rsidR="00C763C0" w:rsidRPr="00CA4BB5">
          <w:rPr>
            <w:color w:val="000000"/>
          </w:rPr>
          <w:delText>d’équilibre chargé</w:delText>
        </w:r>
      </w:del>
      <w:ins w:id="9369" w:author="Heerinckx Eva" w:date="2022-02-11T15:04:00Z">
        <w:r w:rsidR="00641628">
          <w:t>d’Équilibre Chargé</w:t>
        </w:r>
      </w:ins>
      <w:r w:rsidRPr="004D4E33">
        <w:rPr>
          <w:rPrChange w:id="9370" w:author="Heerinckx Eva" w:date="2022-02-11T15:04:00Z">
            <w:rPr>
              <w:rFonts w:ascii="Arial" w:hAnsi="Arial"/>
              <w:color w:val="000000"/>
              <w:sz w:val="20"/>
            </w:rPr>
          </w:rPrChange>
        </w:rPr>
        <w:t xml:space="preserve"> du Suivi qui est déjà en mesure de donner effet aux obligations telles que définies dans </w:t>
      </w:r>
      <w:del w:id="9371" w:author="Heerinckx Eva" w:date="2022-02-11T15:04:00Z">
        <w:r w:rsidR="00C763C0" w:rsidRPr="00CA4BB5">
          <w:rPr>
            <w:color w:val="000000"/>
          </w:rPr>
          <w:delText>le Contrat CIPU</w:delText>
        </w:r>
      </w:del>
      <w:ins w:id="9372" w:author="Heerinckx Eva" w:date="2022-02-11T15:04:00Z">
        <w:r w:rsidRPr="004D4E33">
          <w:t>les Contrats OPA et SA</w:t>
        </w:r>
      </w:ins>
      <w:r w:rsidRPr="004D4E33">
        <w:rPr>
          <w:rPrChange w:id="9373" w:author="Heerinckx Eva" w:date="2022-02-11T15:04:00Z">
            <w:rPr>
              <w:rFonts w:ascii="Arial" w:hAnsi="Arial"/>
              <w:color w:val="000000"/>
              <w:sz w:val="20"/>
            </w:rPr>
          </w:rPrChange>
        </w:rPr>
        <w:t>.</w:t>
      </w:r>
    </w:p>
    <w:p w14:paraId="2143C3CD" w14:textId="74DA3F67" w:rsidR="000E0D70" w:rsidRPr="004D4E33" w:rsidRDefault="000E0D70" w:rsidP="000E0D70">
      <w:pPr>
        <w:pStyle w:val="Norm20"/>
        <w:rPr>
          <w:rPrChange w:id="9374" w:author="Heerinckx Eva" w:date="2022-02-11T15:04:00Z">
            <w:rPr>
              <w:rFonts w:ascii="Arial" w:hAnsi="Arial"/>
              <w:color w:val="000000"/>
              <w:sz w:val="20"/>
            </w:rPr>
          </w:rPrChange>
        </w:rPr>
        <w:pPrChange w:id="9375" w:author="Heerinckx Eva" w:date="2022-02-11T15:04:00Z">
          <w:pPr>
            <w:pStyle w:val="NoSpacing"/>
            <w:jc w:val="both"/>
          </w:pPr>
        </w:pPrChange>
      </w:pPr>
      <w:r w:rsidRPr="004D4E33">
        <w:rPr>
          <w:rPrChange w:id="9376" w:author="Heerinckx Eva" w:date="2022-02-11T15:04:00Z">
            <w:rPr>
              <w:rFonts w:ascii="Arial" w:hAnsi="Arial"/>
              <w:color w:val="000000"/>
              <w:sz w:val="20"/>
            </w:rPr>
          </w:rPrChange>
        </w:rPr>
        <w:t>L'</w:t>
      </w:r>
      <w:r w:rsidR="00D15B31">
        <w:rPr>
          <w:rPrChange w:id="9377" w:author="Heerinckx Eva" w:date="2022-02-11T15:04:00Z">
            <w:rPr>
              <w:rFonts w:ascii="Arial" w:hAnsi="Arial"/>
              <w:color w:val="000000"/>
              <w:sz w:val="20"/>
            </w:rPr>
          </w:rPrChange>
        </w:rPr>
        <w:t xml:space="preserve">Utilisateur du </w:t>
      </w:r>
      <w:del w:id="9378" w:author="Heerinckx Eva" w:date="2022-02-11T15:04:00Z">
        <w:r w:rsidR="00BC6585" w:rsidRPr="00FA3BAF">
          <w:rPr>
            <w:color w:val="000000"/>
          </w:rPr>
          <w:delText>réseau</w:delText>
        </w:r>
      </w:del>
      <w:ins w:id="9379" w:author="Heerinckx Eva" w:date="2022-02-11T15:04:00Z">
        <w:r w:rsidR="00D15B31">
          <w:t>Réseau</w:t>
        </w:r>
      </w:ins>
      <w:r w:rsidRPr="004D4E33">
        <w:rPr>
          <w:rPrChange w:id="9380" w:author="Heerinckx Eva" w:date="2022-02-11T15:04:00Z">
            <w:rPr>
              <w:rFonts w:ascii="Arial" w:hAnsi="Arial"/>
              <w:color w:val="000000"/>
              <w:sz w:val="20"/>
            </w:rPr>
          </w:rPrChange>
        </w:rPr>
        <w:t xml:space="preserve"> et le </w:t>
      </w:r>
      <w:r w:rsidR="00D92FC1">
        <w:rPr>
          <w:rPrChange w:id="9381" w:author="Heerinckx Eva" w:date="2022-02-11T15:04:00Z">
            <w:rPr>
              <w:rFonts w:ascii="Arial" w:hAnsi="Arial"/>
              <w:color w:val="000000"/>
              <w:sz w:val="20"/>
            </w:rPr>
          </w:rPrChange>
        </w:rPr>
        <w:t xml:space="preserve">Responsable </w:t>
      </w:r>
      <w:del w:id="9382" w:author="Heerinckx Eva" w:date="2022-02-11T15:04:00Z">
        <w:r w:rsidR="00BC6585" w:rsidRPr="00FA3BAF">
          <w:rPr>
            <w:color w:val="000000"/>
          </w:rPr>
          <w:delText>d’équilibre</w:delText>
        </w:r>
      </w:del>
      <w:ins w:id="9383" w:author="Heerinckx Eva" w:date="2022-02-11T15:04:00Z">
        <w:r w:rsidR="00D92FC1">
          <w:t>d’Équilibre</w:t>
        </w:r>
      </w:ins>
      <w:r w:rsidRPr="004D4E33">
        <w:rPr>
          <w:rPrChange w:id="9384" w:author="Heerinckx Eva" w:date="2022-02-11T15:04:00Z">
            <w:rPr>
              <w:rFonts w:ascii="Arial" w:hAnsi="Arial"/>
              <w:color w:val="000000"/>
              <w:sz w:val="20"/>
            </w:rPr>
          </w:rPrChange>
        </w:rPr>
        <w:t xml:space="preserve"> peuvent convenir mutuellement que le </w:t>
      </w:r>
      <w:r w:rsidR="00D92FC1">
        <w:rPr>
          <w:rPrChange w:id="9385" w:author="Heerinckx Eva" w:date="2022-02-11T15:04:00Z">
            <w:rPr>
              <w:rFonts w:ascii="Arial" w:hAnsi="Arial"/>
              <w:color w:val="000000"/>
              <w:sz w:val="20"/>
            </w:rPr>
          </w:rPrChange>
        </w:rPr>
        <w:t xml:space="preserve">Responsable </w:t>
      </w:r>
      <w:del w:id="9386" w:author="Heerinckx Eva" w:date="2022-02-11T15:04:00Z">
        <w:r w:rsidR="00BC6585" w:rsidRPr="00FA3BAF">
          <w:rPr>
            <w:color w:val="000000"/>
          </w:rPr>
          <w:delText>d’équilibre</w:delText>
        </w:r>
      </w:del>
      <w:ins w:id="9387" w:author="Heerinckx Eva" w:date="2022-02-11T15:04:00Z">
        <w:r w:rsidR="00D92FC1">
          <w:t>d’Équilibre</w:t>
        </w:r>
      </w:ins>
      <w:r w:rsidRPr="004D4E33">
        <w:rPr>
          <w:rPrChange w:id="9388" w:author="Heerinckx Eva" w:date="2022-02-11T15:04:00Z">
            <w:rPr>
              <w:rFonts w:ascii="Arial" w:hAnsi="Arial"/>
              <w:color w:val="000000"/>
              <w:sz w:val="20"/>
            </w:rPr>
          </w:rPrChange>
        </w:rPr>
        <w:t xml:space="preserve"> renonce à son droit de mettre fin unilatéralement à sa désignation en tant que </w:t>
      </w:r>
      <w:r w:rsidR="00D92FC1">
        <w:rPr>
          <w:rPrChange w:id="9389" w:author="Heerinckx Eva" w:date="2022-02-11T15:04:00Z">
            <w:rPr>
              <w:rFonts w:ascii="Arial" w:hAnsi="Arial"/>
              <w:color w:val="000000"/>
              <w:sz w:val="20"/>
            </w:rPr>
          </w:rPrChange>
        </w:rPr>
        <w:t xml:space="preserve">Responsable </w:t>
      </w:r>
      <w:del w:id="9390" w:author="Heerinckx Eva" w:date="2022-02-11T15:04:00Z">
        <w:r w:rsidR="00BC6585" w:rsidRPr="00FA3BAF">
          <w:rPr>
            <w:color w:val="000000"/>
          </w:rPr>
          <w:delText>d’équilibre</w:delText>
        </w:r>
      </w:del>
      <w:ins w:id="9391" w:author="Heerinckx Eva" w:date="2022-02-11T15:04:00Z">
        <w:r w:rsidR="00D92FC1">
          <w:t>d’Équilibre</w:t>
        </w:r>
      </w:ins>
      <w:r w:rsidRPr="004D4E33">
        <w:rPr>
          <w:rPrChange w:id="9392" w:author="Heerinckx Eva" w:date="2022-02-11T15:04:00Z">
            <w:rPr>
              <w:rFonts w:ascii="Arial" w:hAnsi="Arial"/>
              <w:color w:val="000000"/>
              <w:sz w:val="20"/>
            </w:rPr>
          </w:rPrChange>
        </w:rPr>
        <w:t>. Cela implique que la procédure ci-dessous n'est pas applicable.</w:t>
      </w:r>
    </w:p>
    <w:p w14:paraId="3DDE78F6" w14:textId="7FC65251" w:rsidR="000E0D70" w:rsidRPr="004D4E33" w:rsidRDefault="000E0D70" w:rsidP="000E0D70">
      <w:pPr>
        <w:pStyle w:val="Norm20"/>
        <w:rPr>
          <w:rPrChange w:id="9393" w:author="Heerinckx Eva" w:date="2022-02-11T15:04:00Z">
            <w:rPr>
              <w:rFonts w:ascii="Arial" w:hAnsi="Arial"/>
              <w:color w:val="000000"/>
              <w:sz w:val="20"/>
            </w:rPr>
          </w:rPrChange>
        </w:rPr>
        <w:pPrChange w:id="9394" w:author="Heerinckx Eva" w:date="2022-02-11T15:04:00Z">
          <w:pPr>
            <w:pStyle w:val="NoSpacing"/>
            <w:jc w:val="both"/>
          </w:pPr>
        </w:pPrChange>
      </w:pPr>
      <w:r w:rsidRPr="004D4E33">
        <w:rPr>
          <w:rPrChange w:id="9395" w:author="Heerinckx Eva" w:date="2022-02-11T15:04:00Z">
            <w:rPr>
              <w:rFonts w:ascii="Arial" w:hAnsi="Arial"/>
              <w:color w:val="000000"/>
              <w:sz w:val="20"/>
            </w:rPr>
          </w:rPrChange>
        </w:rPr>
        <w:t>Ce choix (option «</w:t>
      </w:r>
      <w:del w:id="9396" w:author="Heerinckx Eva" w:date="2022-02-11T15:04:00Z">
        <w:r w:rsidR="004B4EEF" w:rsidRPr="00FA3BAF">
          <w:rPr>
            <w:color w:val="000000"/>
          </w:rPr>
          <w:delText> </w:delText>
        </w:r>
      </w:del>
      <w:ins w:id="9397" w:author="Heerinckx Eva" w:date="2022-02-11T15:04:00Z">
        <w:r w:rsidRPr="004D4E33">
          <w:t xml:space="preserve"> </w:t>
        </w:r>
      </w:ins>
      <w:r w:rsidRPr="004D4E33">
        <w:rPr>
          <w:rPrChange w:id="9398" w:author="Heerinckx Eva" w:date="2022-02-11T15:04:00Z">
            <w:rPr>
              <w:rFonts w:ascii="Arial" w:hAnsi="Arial"/>
              <w:color w:val="000000"/>
              <w:sz w:val="20"/>
            </w:rPr>
          </w:rPrChange>
        </w:rPr>
        <w:t>opt-out</w:t>
      </w:r>
      <w:del w:id="9399" w:author="Heerinckx Eva" w:date="2022-02-11T15:04:00Z">
        <w:r w:rsidR="004B4EEF" w:rsidRPr="00FA3BAF">
          <w:rPr>
            <w:color w:val="000000"/>
          </w:rPr>
          <w:delText> </w:delText>
        </w:r>
      </w:del>
      <w:ins w:id="9400" w:author="Heerinckx Eva" w:date="2022-02-11T15:04:00Z">
        <w:r w:rsidRPr="004D4E33">
          <w:t xml:space="preserve"> </w:t>
        </w:r>
      </w:ins>
      <w:r w:rsidRPr="004D4E33">
        <w:rPr>
          <w:rPrChange w:id="9401" w:author="Heerinckx Eva" w:date="2022-02-11T15:04:00Z">
            <w:rPr>
              <w:rFonts w:ascii="Arial" w:hAnsi="Arial"/>
              <w:color w:val="000000"/>
              <w:sz w:val="20"/>
            </w:rPr>
          </w:rPrChange>
        </w:rPr>
        <w:t xml:space="preserve">») est formalisé dans </w:t>
      </w:r>
      <w:del w:id="9402" w:author="Heerinckx Eva" w:date="2022-02-11T15:04:00Z">
        <w:r w:rsidR="004B4EEF" w:rsidRPr="00FA3BAF">
          <w:rPr>
            <w:color w:val="000000"/>
          </w:rPr>
          <w:delText>l'Annexe 3,</w:delText>
        </w:r>
      </w:del>
      <w:ins w:id="9403" w:author="Heerinckx Eva" w:date="2022-02-11T15:04:00Z">
        <w:r w:rsidR="0023408B">
          <w:t>l’</w:t>
        </w:r>
        <w:r w:rsidR="0023408B">
          <w:fldChar w:fldCharType="begin"/>
        </w:r>
        <w:r w:rsidR="0023408B">
          <w:instrText xml:space="preserve"> REF _Ref95391640 \r \h </w:instrText>
        </w:r>
        <w:r w:rsidR="0023408B">
          <w:fldChar w:fldCharType="separate"/>
        </w:r>
        <w:r w:rsidR="0023408B">
          <w:t>Annexe 3</w:t>
        </w:r>
        <w:r w:rsidR="0023408B">
          <w:fldChar w:fldCharType="end"/>
        </w:r>
        <w:r w:rsidRPr="004D4E33">
          <w:t>,</w:t>
        </w:r>
      </w:ins>
      <w:r w:rsidRPr="004D4E33">
        <w:rPr>
          <w:rPrChange w:id="9404" w:author="Heerinckx Eva" w:date="2022-02-11T15:04:00Z">
            <w:rPr>
              <w:rFonts w:ascii="Arial" w:hAnsi="Arial"/>
              <w:color w:val="000000"/>
              <w:sz w:val="20"/>
            </w:rPr>
          </w:rPrChange>
        </w:rPr>
        <w:t xml:space="preserve"> 3bis </w:t>
      </w:r>
      <w:ins w:id="9405" w:author="Heerinckx Eva" w:date="2022-02-11T15:04:00Z">
        <w:r w:rsidRPr="004D4E33">
          <w:t xml:space="preserve">A), 3bis B) </w:t>
        </w:r>
      </w:ins>
      <w:r w:rsidRPr="004D4E33">
        <w:rPr>
          <w:rPrChange w:id="9406" w:author="Heerinckx Eva" w:date="2022-02-11T15:04:00Z">
            <w:rPr>
              <w:rFonts w:ascii="Arial" w:hAnsi="Arial"/>
              <w:color w:val="000000"/>
              <w:sz w:val="20"/>
            </w:rPr>
          </w:rPrChange>
        </w:rPr>
        <w:t xml:space="preserve">ou 3ter du </w:t>
      </w:r>
      <w:r w:rsidR="00E94D8C">
        <w:rPr>
          <w:rPrChange w:id="9407" w:author="Heerinckx Eva" w:date="2022-02-11T15:04:00Z">
            <w:rPr>
              <w:rFonts w:ascii="Arial" w:hAnsi="Arial"/>
              <w:color w:val="000000"/>
              <w:sz w:val="20"/>
            </w:rPr>
          </w:rPrChange>
        </w:rPr>
        <w:t xml:space="preserve">Contrat </w:t>
      </w:r>
      <w:del w:id="9408" w:author="Heerinckx Eva" w:date="2022-02-11T15:04:00Z">
        <w:r w:rsidR="004B4EEF" w:rsidRPr="00FA3BAF">
          <w:rPr>
            <w:color w:val="000000"/>
          </w:rPr>
          <w:delText>d'accès</w:delText>
        </w:r>
      </w:del>
      <w:ins w:id="9409" w:author="Heerinckx Eva" w:date="2022-02-11T15:04:00Z">
        <w:r w:rsidR="00E94D8C">
          <w:t>d’Accès</w:t>
        </w:r>
      </w:ins>
      <w:r w:rsidRPr="004D4E33">
        <w:rPr>
          <w:rPrChange w:id="9410" w:author="Heerinckx Eva" w:date="2022-02-11T15:04:00Z">
            <w:rPr>
              <w:rFonts w:ascii="Arial" w:hAnsi="Arial"/>
              <w:color w:val="000000"/>
              <w:sz w:val="20"/>
            </w:rPr>
          </w:rPrChange>
        </w:rPr>
        <w:t>.</w:t>
      </w:r>
    </w:p>
    <w:p w14:paraId="7650E289" w14:textId="77777777" w:rsidR="00BC6585" w:rsidRPr="00FA3BAF" w:rsidRDefault="00BC6585" w:rsidP="00BC6585">
      <w:pPr>
        <w:pStyle w:val="NoSpacing"/>
        <w:jc w:val="both"/>
        <w:rPr>
          <w:del w:id="9411" w:author="Heerinckx Eva" w:date="2022-02-11T15:04:00Z"/>
          <w:rFonts w:ascii="Arial" w:hAnsi="Arial"/>
          <w:color w:val="000000"/>
          <w:sz w:val="20"/>
        </w:rPr>
      </w:pPr>
    </w:p>
    <w:p w14:paraId="180F9E61" w14:textId="77777777" w:rsidR="00BC6585" w:rsidRPr="00554E5F" w:rsidRDefault="00BC6585" w:rsidP="00BC6585">
      <w:pPr>
        <w:pStyle w:val="NoSpacing"/>
        <w:jc w:val="both"/>
        <w:rPr>
          <w:del w:id="9412" w:author="Heerinckx Eva" w:date="2022-02-11T15:04:00Z"/>
          <w:rFonts w:ascii="Arial" w:hAnsi="Arial"/>
          <w:color w:val="000000"/>
          <w:sz w:val="20"/>
        </w:rPr>
      </w:pPr>
      <w:del w:id="9413" w:author="Heerinckx Eva" w:date="2022-02-11T15:04:00Z">
        <w:r w:rsidRPr="00FA3BAF">
          <w:rPr>
            <w:rFonts w:ascii="Arial" w:hAnsi="Arial"/>
            <w:color w:val="000000"/>
            <w:sz w:val="20"/>
          </w:rPr>
          <w:delText xml:space="preserve">La procédure de résiliation unilatérale de la désignation en tant que </w:delText>
        </w:r>
        <w:r w:rsidR="004D2631" w:rsidRPr="00FA3BAF">
          <w:rPr>
            <w:rFonts w:ascii="Arial" w:hAnsi="Arial"/>
            <w:color w:val="000000"/>
            <w:sz w:val="20"/>
          </w:rPr>
          <w:delText xml:space="preserve">Responsable d’équilibre </w:delText>
        </w:r>
        <w:r w:rsidRPr="00FA3BAF">
          <w:rPr>
            <w:rFonts w:ascii="Arial" w:hAnsi="Arial"/>
            <w:color w:val="000000"/>
            <w:sz w:val="20"/>
          </w:rPr>
          <w:delText xml:space="preserve">est uniquement applicable aux Utilisateurs du Réseau </w:delText>
        </w:r>
        <w:r w:rsidR="006104B5" w:rsidRPr="00FA3BAF">
          <w:rPr>
            <w:rFonts w:ascii="Arial" w:hAnsi="Arial"/>
            <w:sz w:val="20"/>
            <w:szCs w:val="20"/>
          </w:rPr>
          <w:delText>raccordés</w:delText>
        </w:r>
        <w:r w:rsidR="006104B5" w:rsidRPr="00FA3BAF" w:rsidDel="006104B5">
          <w:rPr>
            <w:rFonts w:ascii="Arial" w:hAnsi="Arial"/>
            <w:color w:val="000000"/>
            <w:sz w:val="20"/>
          </w:rPr>
          <w:delText xml:space="preserve"> </w:delText>
        </w:r>
        <w:r w:rsidRPr="00FA3BAF">
          <w:rPr>
            <w:rFonts w:ascii="Arial" w:hAnsi="Arial"/>
            <w:color w:val="000000"/>
            <w:sz w:val="20"/>
          </w:rPr>
          <w:delText>à un niveau de tension à partir de 1</w:delText>
        </w:r>
        <w:r w:rsidR="00FA3BAF" w:rsidRPr="00FA3BAF">
          <w:rPr>
            <w:rFonts w:ascii="Arial" w:hAnsi="Arial"/>
            <w:color w:val="000000"/>
            <w:sz w:val="20"/>
          </w:rPr>
          <w:delText>1</w:delText>
        </w:r>
        <w:r w:rsidRPr="00FA3BAF">
          <w:rPr>
            <w:rFonts w:ascii="Arial" w:hAnsi="Arial"/>
            <w:color w:val="000000"/>
            <w:sz w:val="20"/>
          </w:rPr>
          <w:delText>0kV.</w:delText>
        </w:r>
      </w:del>
    </w:p>
    <w:p w14:paraId="2A3BA56A" w14:textId="77777777" w:rsidR="004C0AD7" w:rsidRPr="00CA4BB5" w:rsidRDefault="004C0AD7" w:rsidP="005268EC">
      <w:pPr>
        <w:pStyle w:val="NoSpacing"/>
        <w:rPr>
          <w:del w:id="9414" w:author="Heerinckx Eva" w:date="2022-02-11T15:04:00Z"/>
          <w:rFonts w:ascii="Arial" w:eastAsia="MS PGothic" w:hAnsi="Arial" w:cs="Arial"/>
          <w:color w:val="000000"/>
          <w:sz w:val="20"/>
          <w:lang w:eastAsia="nl-NL"/>
        </w:rPr>
      </w:pPr>
    </w:p>
    <w:p w14:paraId="4D45937F" w14:textId="77777777" w:rsidR="004C0AD7" w:rsidRPr="00CA4BB5" w:rsidRDefault="004C0AD7" w:rsidP="005268EC">
      <w:pPr>
        <w:pStyle w:val="NoSpacing"/>
        <w:rPr>
          <w:del w:id="9415" w:author="Heerinckx Eva" w:date="2022-02-11T15:04:00Z"/>
          <w:rFonts w:ascii="Arial" w:eastAsia="MS PGothic" w:hAnsi="Arial" w:cs="Arial"/>
          <w:color w:val="000000"/>
          <w:sz w:val="20"/>
          <w:lang w:eastAsia="nl-NL"/>
        </w:rPr>
      </w:pPr>
    </w:p>
    <w:p w14:paraId="2FE036D2" w14:textId="6806A879" w:rsidR="000E0D70" w:rsidRPr="004D4E33" w:rsidRDefault="00C763C0" w:rsidP="00EC7AB4">
      <w:pPr>
        <w:pStyle w:val="Heading3"/>
        <w:numPr>
          <w:ilvl w:val="2"/>
          <w:numId w:val="49"/>
        </w:numPr>
        <w:rPr>
          <w:lang w:val="fr-BE"/>
          <w:rPrChange w:id="9416" w:author="Heerinckx Eva" w:date="2022-02-11T15:04:00Z">
            <w:rPr>
              <w:rFonts w:ascii="Arial" w:hAnsi="Arial"/>
              <w:b/>
              <w:color w:val="000000"/>
              <w:sz w:val="20"/>
            </w:rPr>
          </w:rPrChange>
        </w:rPr>
        <w:pPrChange w:id="9417" w:author="Heerinckx Eva" w:date="2022-02-11T15:04:00Z">
          <w:pPr>
            <w:pStyle w:val="Heading3"/>
          </w:pPr>
        </w:pPrChange>
      </w:pPr>
      <w:bookmarkStart w:id="9418" w:name="_Toc76655441"/>
      <w:bookmarkStart w:id="9419" w:name="_Toc70436514"/>
      <w:del w:id="9420" w:author="Heerinckx Eva" w:date="2022-02-11T15:04:00Z">
        <w:r w:rsidRPr="00CA4BB5">
          <w:rPr>
            <w:rFonts w:ascii="Arial" w:hAnsi="Arial"/>
            <w:szCs w:val="20"/>
          </w:rPr>
          <w:delText xml:space="preserve">Art. 22.1 </w:delText>
        </w:r>
      </w:del>
      <w:bookmarkStart w:id="9421" w:name="_Toc95476931"/>
      <w:r w:rsidR="000E0D70" w:rsidRPr="004D4E33">
        <w:rPr>
          <w:lang w:val="fr-BE"/>
          <w:rPrChange w:id="9422" w:author="Heerinckx Eva" w:date="2022-02-11T15:04:00Z">
            <w:rPr>
              <w:rFonts w:ascii="Arial" w:hAnsi="Arial"/>
              <w:b/>
              <w:sz w:val="20"/>
            </w:rPr>
          </w:rPrChange>
        </w:rPr>
        <w:t xml:space="preserve">Procédure de résiliation unilatérale de sa désignation par le </w:t>
      </w:r>
      <w:r w:rsidR="00D92FC1">
        <w:rPr>
          <w:lang w:val="fr-BE"/>
          <w:rPrChange w:id="9423" w:author="Heerinckx Eva" w:date="2022-02-11T15:04:00Z">
            <w:rPr>
              <w:rFonts w:ascii="Arial" w:hAnsi="Arial"/>
              <w:b/>
              <w:sz w:val="20"/>
            </w:rPr>
          </w:rPrChange>
        </w:rPr>
        <w:t xml:space="preserve">Responsable </w:t>
      </w:r>
      <w:del w:id="9424" w:author="Heerinckx Eva" w:date="2022-02-11T15:04:00Z">
        <w:r w:rsidRPr="00CA4BB5">
          <w:rPr>
            <w:rFonts w:ascii="Arial" w:hAnsi="Arial"/>
            <w:szCs w:val="20"/>
          </w:rPr>
          <w:delText>d’équilibre</w:delText>
        </w:r>
        <w:bookmarkEnd w:id="9418"/>
        <w:r w:rsidRPr="00CA4BB5">
          <w:rPr>
            <w:rFonts w:ascii="Arial" w:hAnsi="Arial"/>
            <w:szCs w:val="20"/>
          </w:rPr>
          <w:delText xml:space="preserve"> </w:delText>
        </w:r>
      </w:del>
      <w:bookmarkEnd w:id="9419"/>
      <w:ins w:id="9425" w:author="Heerinckx Eva" w:date="2022-02-11T15:04:00Z">
        <w:r w:rsidR="00D92FC1">
          <w:rPr>
            <w:lang w:val="fr-BE"/>
          </w:rPr>
          <w:t>d’Équilibre</w:t>
        </w:r>
      </w:ins>
      <w:bookmarkEnd w:id="9421"/>
    </w:p>
    <w:p w14:paraId="627A1062" w14:textId="77777777" w:rsidR="005268EC" w:rsidRPr="0009246A" w:rsidRDefault="005268EC" w:rsidP="005268EC">
      <w:pPr>
        <w:pStyle w:val="NoSpacing"/>
        <w:rPr>
          <w:del w:id="9426" w:author="Heerinckx Eva" w:date="2022-02-11T15:04:00Z"/>
          <w:lang w:eastAsia="nl-NL"/>
        </w:rPr>
      </w:pPr>
    </w:p>
    <w:p w14:paraId="40E96254" w14:textId="0746F1D1" w:rsidR="000E0D70" w:rsidRPr="004D4E33" w:rsidRDefault="000E0D70" w:rsidP="000E0D70">
      <w:pPr>
        <w:pStyle w:val="Norm20"/>
        <w:rPr>
          <w:rPrChange w:id="9427" w:author="Heerinckx Eva" w:date="2022-02-11T15:04:00Z">
            <w:rPr>
              <w:rFonts w:ascii="Arial" w:hAnsi="Arial"/>
              <w:color w:val="000000"/>
              <w:sz w:val="20"/>
            </w:rPr>
          </w:rPrChange>
        </w:rPr>
        <w:pPrChange w:id="9428" w:author="Heerinckx Eva" w:date="2022-02-11T15:04:00Z">
          <w:pPr>
            <w:widowControl w:val="0"/>
            <w:autoSpaceDE w:val="0"/>
            <w:autoSpaceDN w:val="0"/>
            <w:adjustRightInd w:val="0"/>
            <w:spacing w:after="120" w:line="276" w:lineRule="auto"/>
            <w:jc w:val="both"/>
            <w:textAlignment w:val="center"/>
          </w:pPr>
        </w:pPrChange>
      </w:pPr>
      <w:r w:rsidRPr="004D4E33">
        <w:rPr>
          <w:rPrChange w:id="9429" w:author="Heerinckx Eva" w:date="2022-02-11T15:04:00Z">
            <w:rPr>
              <w:rFonts w:ascii="Arial" w:hAnsi="Arial"/>
              <w:color w:val="000000"/>
              <w:sz w:val="20"/>
            </w:rPr>
          </w:rPrChange>
        </w:rPr>
        <w:t xml:space="preserve">Le </w:t>
      </w:r>
      <w:r w:rsidR="00D92FC1">
        <w:rPr>
          <w:rPrChange w:id="9430" w:author="Heerinckx Eva" w:date="2022-02-11T15:04:00Z">
            <w:rPr>
              <w:rFonts w:ascii="Arial" w:hAnsi="Arial"/>
              <w:color w:val="000000"/>
              <w:sz w:val="20"/>
            </w:rPr>
          </w:rPrChange>
        </w:rPr>
        <w:t xml:space="preserve">Responsable </w:t>
      </w:r>
      <w:del w:id="9431" w:author="Heerinckx Eva" w:date="2022-02-11T15:04:00Z">
        <w:r w:rsidR="007B4D1C" w:rsidRPr="00CA4BB5">
          <w:rPr>
            <w:color w:val="000000"/>
            <w:szCs w:val="20"/>
          </w:rPr>
          <w:delText>d'équilibre</w:delText>
        </w:r>
      </w:del>
      <w:ins w:id="9432" w:author="Heerinckx Eva" w:date="2022-02-11T15:04:00Z">
        <w:r w:rsidR="00D92FC1">
          <w:t>d’Équilibre</w:t>
        </w:r>
      </w:ins>
      <w:r w:rsidRPr="004D4E33">
        <w:rPr>
          <w:rPrChange w:id="9433" w:author="Heerinckx Eva" w:date="2022-02-11T15:04:00Z">
            <w:rPr>
              <w:rFonts w:ascii="Arial" w:hAnsi="Arial"/>
              <w:color w:val="000000"/>
              <w:sz w:val="20"/>
            </w:rPr>
          </w:rPrChange>
        </w:rPr>
        <w:t xml:space="preserve"> adresse </w:t>
      </w:r>
      <w:del w:id="9434" w:author="Heerinckx Eva" w:date="2022-02-11T15:04:00Z">
        <w:r w:rsidR="007B4D1C" w:rsidRPr="00CA4BB5">
          <w:rPr>
            <w:color w:val="000000"/>
            <w:szCs w:val="20"/>
          </w:rPr>
          <w:delText xml:space="preserve">une notification formelle </w:delText>
        </w:r>
      </w:del>
      <w:ins w:id="9435" w:author="Heerinckx Eva" w:date="2022-02-11T15:04:00Z">
        <w:r w:rsidRPr="004D4E33">
          <w:t xml:space="preserve">un courrier recommandé, à confirmer par e-mail, </w:t>
        </w:r>
      </w:ins>
      <w:r w:rsidRPr="004D4E33">
        <w:rPr>
          <w:rPrChange w:id="9436" w:author="Heerinckx Eva" w:date="2022-02-11T15:04:00Z">
            <w:rPr>
              <w:rFonts w:ascii="Arial" w:hAnsi="Arial"/>
              <w:color w:val="000000"/>
              <w:sz w:val="20"/>
            </w:rPr>
          </w:rPrChange>
        </w:rPr>
        <w:t xml:space="preserve">au </w:t>
      </w:r>
      <w:r w:rsidR="00E94D8C">
        <w:rPr>
          <w:rPrChange w:id="9437" w:author="Heerinckx Eva" w:date="2022-02-11T15:04:00Z">
            <w:rPr>
              <w:rFonts w:ascii="Arial" w:hAnsi="Arial"/>
              <w:color w:val="000000"/>
              <w:sz w:val="20"/>
            </w:rPr>
          </w:rPrChange>
        </w:rPr>
        <w:t xml:space="preserve">Détenteur </w:t>
      </w:r>
      <w:del w:id="9438" w:author="Heerinckx Eva" w:date="2022-02-11T15:04:00Z">
        <w:r w:rsidR="007B4D1C" w:rsidRPr="00CA4BB5">
          <w:rPr>
            <w:color w:val="000000"/>
            <w:szCs w:val="20"/>
          </w:rPr>
          <w:delText>d’accès</w:delText>
        </w:r>
      </w:del>
      <w:ins w:id="9439" w:author="Heerinckx Eva" w:date="2022-02-11T15:04:00Z">
        <w:r w:rsidR="00E94D8C">
          <w:t>d’Accès</w:t>
        </w:r>
      </w:ins>
      <w:r w:rsidRPr="004D4E33">
        <w:rPr>
          <w:rPrChange w:id="9440" w:author="Heerinckx Eva" w:date="2022-02-11T15:04:00Z">
            <w:rPr>
              <w:rFonts w:ascii="Arial" w:hAnsi="Arial"/>
              <w:color w:val="000000"/>
              <w:sz w:val="20"/>
            </w:rPr>
          </w:rPrChange>
        </w:rPr>
        <w:t xml:space="preserve"> </w:t>
      </w:r>
      <w:r w:rsidRPr="006D51E3">
        <w:rPr>
          <w:rPrChange w:id="9441" w:author="Heerinckx Eva" w:date="2022-02-11T15:04:00Z">
            <w:rPr>
              <w:rFonts w:ascii="Arial" w:hAnsi="Arial"/>
              <w:color w:val="000000"/>
              <w:sz w:val="20"/>
            </w:rPr>
          </w:rPrChange>
        </w:rPr>
        <w:t>et à l’Utilisateur du Réseau, laquelle</w:t>
      </w:r>
      <w:r w:rsidR="0098543A" w:rsidRPr="006D51E3">
        <w:rPr>
          <w:rPrChange w:id="9442" w:author="Heerinckx Eva" w:date="2022-02-11T15:04:00Z">
            <w:rPr>
              <w:rFonts w:ascii="Arial" w:hAnsi="Arial"/>
              <w:color w:val="000000"/>
              <w:sz w:val="20"/>
            </w:rPr>
          </w:rPrChange>
        </w:rPr>
        <w:t xml:space="preserve"> informe les deux parties </w:t>
      </w:r>
      <w:del w:id="9443" w:author="Heerinckx Eva" w:date="2022-02-11T15:04:00Z">
        <w:r w:rsidR="007B4D1C" w:rsidRPr="00CA4BB5">
          <w:rPr>
            <w:color w:val="000000"/>
            <w:szCs w:val="20"/>
          </w:rPr>
          <w:delText>que l’Utilisateur du Réseau se trouve en défaut de paiement</w:delText>
        </w:r>
      </w:del>
      <w:ins w:id="9444" w:author="Heerinckx Eva" w:date="2022-02-11T15:04:00Z">
        <w:r w:rsidR="0098543A" w:rsidRPr="006D51E3">
          <w:t>d’un Défaut de P</w:t>
        </w:r>
        <w:r w:rsidRPr="006D51E3">
          <w:t>aiement</w:t>
        </w:r>
      </w:ins>
      <w:r w:rsidRPr="006D51E3">
        <w:rPr>
          <w:rPrChange w:id="9445" w:author="Heerinckx Eva" w:date="2022-02-11T15:04:00Z">
            <w:rPr>
              <w:rFonts w:ascii="Arial" w:hAnsi="Arial"/>
              <w:color w:val="000000"/>
              <w:sz w:val="20"/>
            </w:rPr>
          </w:rPrChange>
        </w:rPr>
        <w:t xml:space="preserve"> ou </w:t>
      </w:r>
      <w:del w:id="9446" w:author="Heerinckx Eva" w:date="2022-02-11T15:04:00Z">
        <w:r w:rsidR="007B4D1C" w:rsidRPr="00CA4BB5">
          <w:rPr>
            <w:color w:val="000000"/>
            <w:szCs w:val="20"/>
          </w:rPr>
          <w:delText>que sa situation financière se détériore, conformément à la réglementation applicable</w:delText>
        </w:r>
        <w:r w:rsidR="00C060CC">
          <w:rPr>
            <w:color w:val="000000"/>
            <w:szCs w:val="20"/>
          </w:rPr>
          <w:delText xml:space="preserve"> et/ou tel que fixé dans un contrat entre le Responsable d’équilibre et l’Utilisateur du Réseau</w:delText>
        </w:r>
      </w:del>
      <w:ins w:id="9447" w:author="Heerinckx Eva" w:date="2022-02-11T15:04:00Z">
        <w:r w:rsidR="0098543A" w:rsidRPr="006D51E3">
          <w:t>Détérioration de la Situation F</w:t>
        </w:r>
        <w:r w:rsidRPr="006D51E3">
          <w:t>inancière</w:t>
        </w:r>
      </w:ins>
      <w:r w:rsidRPr="006D51E3">
        <w:rPr>
          <w:rPrChange w:id="9448" w:author="Heerinckx Eva" w:date="2022-02-11T15:04:00Z">
            <w:rPr>
              <w:rFonts w:ascii="Arial" w:hAnsi="Arial"/>
              <w:color w:val="000000"/>
              <w:sz w:val="20"/>
            </w:rPr>
          </w:rPrChange>
        </w:rPr>
        <w:t>, et leur communique sa décision</w:t>
      </w:r>
      <w:ins w:id="9449" w:author="Heerinckx Eva" w:date="2022-02-11T15:04:00Z">
        <w:r w:rsidR="00E86D2A">
          <w:t>, conformément à la règlementation et législation applicables,</w:t>
        </w:r>
      </w:ins>
      <w:r w:rsidR="00E86D2A">
        <w:rPr>
          <w:rPrChange w:id="9450" w:author="Heerinckx Eva" w:date="2022-02-11T15:04:00Z">
            <w:rPr>
              <w:rFonts w:ascii="Arial" w:hAnsi="Arial"/>
              <w:color w:val="000000"/>
              <w:sz w:val="20"/>
            </w:rPr>
          </w:rPrChange>
        </w:rPr>
        <w:t xml:space="preserve"> </w:t>
      </w:r>
      <w:r w:rsidRPr="006D51E3">
        <w:rPr>
          <w:rPrChange w:id="9451" w:author="Heerinckx Eva" w:date="2022-02-11T15:04:00Z">
            <w:rPr>
              <w:rFonts w:ascii="Arial" w:hAnsi="Arial"/>
              <w:color w:val="000000"/>
              <w:sz w:val="20"/>
            </w:rPr>
          </w:rPrChange>
        </w:rPr>
        <w:t>de mettre fin unilatéralement à sa désignation en</w:t>
      </w:r>
      <w:r w:rsidRPr="004D4E33">
        <w:rPr>
          <w:rPrChange w:id="9452" w:author="Heerinckx Eva" w:date="2022-02-11T15:04:00Z">
            <w:rPr>
              <w:rFonts w:ascii="Arial" w:hAnsi="Arial"/>
              <w:color w:val="000000"/>
              <w:sz w:val="20"/>
            </w:rPr>
          </w:rPrChange>
        </w:rPr>
        <w:t xml:space="preserve"> qualité de </w:t>
      </w:r>
      <w:r w:rsidR="00D92FC1">
        <w:rPr>
          <w:rPrChange w:id="9453" w:author="Heerinckx Eva" w:date="2022-02-11T15:04:00Z">
            <w:rPr>
              <w:rFonts w:ascii="Arial" w:hAnsi="Arial"/>
              <w:color w:val="000000"/>
              <w:sz w:val="20"/>
            </w:rPr>
          </w:rPrChange>
        </w:rPr>
        <w:t xml:space="preserve">Responsable </w:t>
      </w:r>
      <w:del w:id="9454" w:author="Heerinckx Eva" w:date="2022-02-11T15:04:00Z">
        <w:r w:rsidR="007B4D1C" w:rsidRPr="00CA4BB5">
          <w:rPr>
            <w:color w:val="000000"/>
            <w:szCs w:val="20"/>
          </w:rPr>
          <w:delText>d’équilibre</w:delText>
        </w:r>
      </w:del>
      <w:ins w:id="9455" w:author="Heerinckx Eva" w:date="2022-02-11T15:04:00Z">
        <w:r w:rsidR="00D92FC1">
          <w:t>d’Équilibre</w:t>
        </w:r>
      </w:ins>
      <w:r w:rsidRPr="004D4E33">
        <w:rPr>
          <w:rPrChange w:id="9456" w:author="Heerinckx Eva" w:date="2022-02-11T15:04:00Z">
            <w:rPr>
              <w:rFonts w:ascii="Arial" w:hAnsi="Arial"/>
              <w:color w:val="000000"/>
              <w:sz w:val="20"/>
            </w:rPr>
          </w:rPrChange>
        </w:rPr>
        <w:t xml:space="preserve"> pour un ou plusieurs </w:t>
      </w:r>
      <w:r w:rsidR="008A312B">
        <w:rPr>
          <w:rPrChange w:id="9457" w:author="Heerinckx Eva" w:date="2022-02-11T15:04:00Z">
            <w:rPr>
              <w:rFonts w:ascii="Arial" w:hAnsi="Arial"/>
              <w:color w:val="000000"/>
              <w:sz w:val="20"/>
            </w:rPr>
          </w:rPrChange>
        </w:rPr>
        <w:t xml:space="preserve">Point(s) </w:t>
      </w:r>
      <w:del w:id="9458" w:author="Heerinckx Eva" w:date="2022-02-11T15:04:00Z">
        <w:r w:rsidR="00254A96">
          <w:rPr>
            <w:color w:val="000000"/>
            <w:szCs w:val="20"/>
          </w:rPr>
          <w:delText>d’accès</w:delText>
        </w:r>
      </w:del>
      <w:ins w:id="9459" w:author="Heerinckx Eva" w:date="2022-02-11T15:04:00Z">
        <w:r w:rsidR="008A312B">
          <w:t>d’Accès</w:t>
        </w:r>
      </w:ins>
      <w:r w:rsidRPr="004D4E33">
        <w:rPr>
          <w:rPrChange w:id="9460" w:author="Heerinckx Eva" w:date="2022-02-11T15:04:00Z">
            <w:rPr>
              <w:rFonts w:ascii="Arial" w:hAnsi="Arial"/>
              <w:color w:val="000000"/>
              <w:sz w:val="20"/>
            </w:rPr>
          </w:rPrChange>
        </w:rPr>
        <w:t xml:space="preserve">. Par ailleurs, le </w:t>
      </w:r>
      <w:r w:rsidR="00D92FC1">
        <w:rPr>
          <w:rPrChange w:id="9461" w:author="Heerinckx Eva" w:date="2022-02-11T15:04:00Z">
            <w:rPr>
              <w:rFonts w:ascii="Arial" w:hAnsi="Arial"/>
              <w:color w:val="000000"/>
              <w:sz w:val="20"/>
            </w:rPr>
          </w:rPrChange>
        </w:rPr>
        <w:t xml:space="preserve">Responsable </w:t>
      </w:r>
      <w:del w:id="9462" w:author="Heerinckx Eva" w:date="2022-02-11T15:04:00Z">
        <w:r w:rsidR="007B4D1C" w:rsidRPr="00CA4BB5">
          <w:rPr>
            <w:color w:val="000000"/>
            <w:szCs w:val="20"/>
          </w:rPr>
          <w:delText>d’équilibre</w:delText>
        </w:r>
      </w:del>
      <w:ins w:id="9463" w:author="Heerinckx Eva" w:date="2022-02-11T15:04:00Z">
        <w:r w:rsidR="00D92FC1">
          <w:t>d’Équilibre</w:t>
        </w:r>
      </w:ins>
      <w:r w:rsidRPr="004D4E33">
        <w:rPr>
          <w:rPrChange w:id="9464" w:author="Heerinckx Eva" w:date="2022-02-11T15:04:00Z">
            <w:rPr>
              <w:rFonts w:ascii="Arial" w:hAnsi="Arial"/>
              <w:color w:val="000000"/>
              <w:sz w:val="20"/>
            </w:rPr>
          </w:rPrChange>
        </w:rPr>
        <w:t xml:space="preserve"> demande au </w:t>
      </w:r>
      <w:r w:rsidR="00E94D8C">
        <w:rPr>
          <w:rPrChange w:id="9465" w:author="Heerinckx Eva" w:date="2022-02-11T15:04:00Z">
            <w:rPr>
              <w:rFonts w:ascii="Arial" w:hAnsi="Arial"/>
              <w:color w:val="000000"/>
              <w:sz w:val="20"/>
            </w:rPr>
          </w:rPrChange>
        </w:rPr>
        <w:t xml:space="preserve">Détenteur </w:t>
      </w:r>
      <w:del w:id="9466" w:author="Heerinckx Eva" w:date="2022-02-11T15:04:00Z">
        <w:r w:rsidR="007B4D1C" w:rsidRPr="00CA4BB5">
          <w:rPr>
            <w:color w:val="000000"/>
            <w:szCs w:val="20"/>
          </w:rPr>
          <w:delText>d’accès</w:delText>
        </w:r>
      </w:del>
      <w:ins w:id="9467" w:author="Heerinckx Eva" w:date="2022-02-11T15:04:00Z">
        <w:r w:rsidR="00E94D8C">
          <w:t>d’Accès</w:t>
        </w:r>
      </w:ins>
      <w:r w:rsidRPr="004D4E33">
        <w:rPr>
          <w:rPrChange w:id="9468" w:author="Heerinckx Eva" w:date="2022-02-11T15:04:00Z">
            <w:rPr>
              <w:rFonts w:ascii="Arial" w:hAnsi="Arial"/>
              <w:color w:val="000000"/>
              <w:sz w:val="20"/>
            </w:rPr>
          </w:rPrChange>
        </w:rPr>
        <w:t xml:space="preserve"> de désigner un nouveau </w:t>
      </w:r>
      <w:r w:rsidR="00D92FC1">
        <w:rPr>
          <w:rPrChange w:id="9469" w:author="Heerinckx Eva" w:date="2022-02-11T15:04:00Z">
            <w:rPr>
              <w:rFonts w:ascii="Arial" w:hAnsi="Arial"/>
              <w:color w:val="000000"/>
              <w:sz w:val="20"/>
            </w:rPr>
          </w:rPrChange>
        </w:rPr>
        <w:t xml:space="preserve">Responsable </w:t>
      </w:r>
      <w:del w:id="9470" w:author="Heerinckx Eva" w:date="2022-02-11T15:04:00Z">
        <w:r w:rsidR="007B4D1C" w:rsidRPr="00CA4BB5">
          <w:rPr>
            <w:color w:val="000000"/>
            <w:szCs w:val="20"/>
          </w:rPr>
          <w:delText>d’équilibre</w:delText>
        </w:r>
      </w:del>
      <w:ins w:id="9471" w:author="Heerinckx Eva" w:date="2022-02-11T15:04:00Z">
        <w:r w:rsidR="00D92FC1">
          <w:t>d’Équilibre</w:t>
        </w:r>
      </w:ins>
      <w:r w:rsidRPr="004D4E33">
        <w:rPr>
          <w:rPrChange w:id="9472" w:author="Heerinckx Eva" w:date="2022-02-11T15:04:00Z">
            <w:rPr>
              <w:rFonts w:ascii="Arial" w:hAnsi="Arial"/>
              <w:color w:val="000000"/>
              <w:sz w:val="20"/>
            </w:rPr>
          </w:rPrChange>
        </w:rPr>
        <w:t xml:space="preserve"> ou d’assumer lui-même la fonction de </w:t>
      </w:r>
      <w:r w:rsidR="00D92FC1">
        <w:rPr>
          <w:rPrChange w:id="9473" w:author="Heerinckx Eva" w:date="2022-02-11T15:04:00Z">
            <w:rPr>
              <w:rFonts w:ascii="Arial" w:hAnsi="Arial"/>
              <w:color w:val="000000"/>
              <w:sz w:val="20"/>
            </w:rPr>
          </w:rPrChange>
        </w:rPr>
        <w:t xml:space="preserve">Responsable </w:t>
      </w:r>
      <w:del w:id="9474" w:author="Heerinckx Eva" w:date="2022-02-11T15:04:00Z">
        <w:r w:rsidR="007B4D1C" w:rsidRPr="00CA4BB5">
          <w:rPr>
            <w:color w:val="000000"/>
            <w:szCs w:val="20"/>
          </w:rPr>
          <w:delText>d'équilibre</w:delText>
        </w:r>
      </w:del>
      <w:ins w:id="9475" w:author="Heerinckx Eva" w:date="2022-02-11T15:04:00Z">
        <w:r w:rsidR="00D92FC1">
          <w:t>d’Équilibre</w:t>
        </w:r>
      </w:ins>
      <w:r w:rsidRPr="004D4E33">
        <w:rPr>
          <w:rPrChange w:id="9476" w:author="Heerinckx Eva" w:date="2022-02-11T15:04:00Z">
            <w:rPr>
              <w:rFonts w:ascii="Arial" w:hAnsi="Arial"/>
              <w:color w:val="000000"/>
              <w:sz w:val="20"/>
            </w:rPr>
          </w:rPrChange>
        </w:rPr>
        <w:t xml:space="preserve">. </w:t>
      </w:r>
    </w:p>
    <w:p w14:paraId="546DFBE4" w14:textId="454D59BA" w:rsidR="000E0D70" w:rsidRPr="004D4E33" w:rsidRDefault="000E0D70" w:rsidP="000E0D70">
      <w:pPr>
        <w:pStyle w:val="Norm20"/>
        <w:rPr>
          <w:rPrChange w:id="9477" w:author="Heerinckx Eva" w:date="2022-02-11T15:04:00Z">
            <w:rPr>
              <w:rFonts w:ascii="Arial" w:hAnsi="Arial"/>
              <w:color w:val="000000"/>
              <w:sz w:val="20"/>
            </w:rPr>
          </w:rPrChange>
        </w:rPr>
        <w:pPrChange w:id="9478" w:author="Heerinckx Eva" w:date="2022-02-11T15:04:00Z">
          <w:pPr>
            <w:widowControl w:val="0"/>
            <w:autoSpaceDE w:val="0"/>
            <w:autoSpaceDN w:val="0"/>
            <w:adjustRightInd w:val="0"/>
            <w:spacing w:after="120" w:line="276" w:lineRule="auto"/>
            <w:jc w:val="both"/>
            <w:textAlignment w:val="center"/>
          </w:pPr>
        </w:pPrChange>
      </w:pPr>
      <w:r w:rsidRPr="004D4E33">
        <w:rPr>
          <w:rPrChange w:id="9479" w:author="Heerinckx Eva" w:date="2022-02-11T15:04:00Z">
            <w:rPr>
              <w:rFonts w:ascii="Arial" w:hAnsi="Arial"/>
              <w:color w:val="000000"/>
              <w:sz w:val="20"/>
            </w:rPr>
          </w:rPrChange>
        </w:rPr>
        <w:t xml:space="preserve">Le </w:t>
      </w:r>
      <w:r w:rsidR="00D92FC1">
        <w:rPr>
          <w:rPrChange w:id="9480" w:author="Heerinckx Eva" w:date="2022-02-11T15:04:00Z">
            <w:rPr>
              <w:rFonts w:ascii="Arial" w:hAnsi="Arial"/>
              <w:color w:val="000000"/>
              <w:sz w:val="20"/>
            </w:rPr>
          </w:rPrChange>
        </w:rPr>
        <w:t xml:space="preserve">Responsable </w:t>
      </w:r>
      <w:del w:id="9481" w:author="Heerinckx Eva" w:date="2022-02-11T15:04:00Z">
        <w:r w:rsidR="004C0AD7" w:rsidRPr="00CA4BB5">
          <w:rPr>
            <w:color w:val="000000"/>
            <w:szCs w:val="20"/>
          </w:rPr>
          <w:delText>d’équilibre</w:delText>
        </w:r>
      </w:del>
      <w:ins w:id="9482" w:author="Heerinckx Eva" w:date="2022-02-11T15:04:00Z">
        <w:r w:rsidR="00D92FC1">
          <w:t>d’Équilibre</w:t>
        </w:r>
      </w:ins>
      <w:r w:rsidRPr="004D4E33">
        <w:rPr>
          <w:rPrChange w:id="9483" w:author="Heerinckx Eva" w:date="2022-02-11T15:04:00Z">
            <w:rPr>
              <w:rFonts w:ascii="Arial" w:hAnsi="Arial"/>
              <w:color w:val="000000"/>
              <w:sz w:val="20"/>
            </w:rPr>
          </w:rPrChange>
        </w:rPr>
        <w:t xml:space="preserve"> envoie également une lettre recommandée, à confirmer par e-mail, à </w:t>
      </w:r>
      <w:del w:id="9484" w:author="Heerinckx Eva" w:date="2022-02-11T15:04:00Z">
        <w:r w:rsidR="004C0AD7" w:rsidRPr="00CA4BB5">
          <w:rPr>
            <w:color w:val="000000"/>
            <w:szCs w:val="20"/>
          </w:rPr>
          <w:delText>Elia</w:delText>
        </w:r>
      </w:del>
      <w:ins w:id="9485" w:author="Heerinckx Eva" w:date="2022-02-11T15:04:00Z">
        <w:r w:rsidR="00CD55D9">
          <w:t>ELIA</w:t>
        </w:r>
      </w:ins>
      <w:r w:rsidRPr="004D4E33">
        <w:rPr>
          <w:rPrChange w:id="9486" w:author="Heerinckx Eva" w:date="2022-02-11T15:04:00Z">
            <w:rPr>
              <w:rFonts w:ascii="Arial" w:hAnsi="Arial"/>
              <w:color w:val="000000"/>
              <w:sz w:val="20"/>
            </w:rPr>
          </w:rPrChange>
        </w:rPr>
        <w:t xml:space="preserve">. Par cette lettre, le </w:t>
      </w:r>
      <w:r w:rsidR="00D92FC1">
        <w:rPr>
          <w:rPrChange w:id="9487" w:author="Heerinckx Eva" w:date="2022-02-11T15:04:00Z">
            <w:rPr>
              <w:rFonts w:ascii="Arial" w:hAnsi="Arial"/>
              <w:color w:val="000000"/>
              <w:sz w:val="20"/>
            </w:rPr>
          </w:rPrChange>
        </w:rPr>
        <w:t xml:space="preserve">Responsable </w:t>
      </w:r>
      <w:del w:id="9488" w:author="Heerinckx Eva" w:date="2022-02-11T15:04:00Z">
        <w:r w:rsidR="004C0AD7" w:rsidRPr="00CA4BB5">
          <w:rPr>
            <w:color w:val="000000"/>
            <w:szCs w:val="20"/>
          </w:rPr>
          <w:delText>d'équilibre</w:delText>
        </w:r>
      </w:del>
      <w:ins w:id="9489" w:author="Heerinckx Eva" w:date="2022-02-11T15:04:00Z">
        <w:r w:rsidR="00D92FC1">
          <w:t>d’Équilibre</w:t>
        </w:r>
      </w:ins>
      <w:r w:rsidRPr="004D4E33">
        <w:rPr>
          <w:rPrChange w:id="9490" w:author="Heerinckx Eva" w:date="2022-02-11T15:04:00Z">
            <w:rPr>
              <w:rFonts w:ascii="Arial" w:hAnsi="Arial"/>
              <w:color w:val="000000"/>
              <w:sz w:val="20"/>
            </w:rPr>
          </w:rPrChange>
        </w:rPr>
        <w:t xml:space="preserve"> demande à </w:t>
      </w:r>
      <w:del w:id="9491" w:author="Heerinckx Eva" w:date="2022-02-11T15:04:00Z">
        <w:r w:rsidR="004C0AD7" w:rsidRPr="00CA4BB5">
          <w:rPr>
            <w:color w:val="000000"/>
            <w:szCs w:val="20"/>
          </w:rPr>
          <w:delText>Elia</w:delText>
        </w:r>
      </w:del>
      <w:ins w:id="9492" w:author="Heerinckx Eva" w:date="2022-02-11T15:04:00Z">
        <w:r w:rsidR="00CD55D9">
          <w:t>ELIA</w:t>
        </w:r>
      </w:ins>
      <w:r w:rsidRPr="004D4E33">
        <w:rPr>
          <w:rPrChange w:id="9493" w:author="Heerinckx Eva" w:date="2022-02-11T15:04:00Z">
            <w:rPr>
              <w:rFonts w:ascii="Arial" w:hAnsi="Arial"/>
              <w:color w:val="000000"/>
              <w:sz w:val="20"/>
            </w:rPr>
          </w:rPrChange>
        </w:rPr>
        <w:t xml:space="preserve"> de mettre un terme à sa désignation en tant que </w:t>
      </w:r>
      <w:r w:rsidR="00D92FC1">
        <w:rPr>
          <w:rPrChange w:id="9494" w:author="Heerinckx Eva" w:date="2022-02-11T15:04:00Z">
            <w:rPr>
              <w:rFonts w:ascii="Arial" w:hAnsi="Arial"/>
              <w:color w:val="000000"/>
              <w:sz w:val="20"/>
            </w:rPr>
          </w:rPrChange>
        </w:rPr>
        <w:t xml:space="preserve">Responsable </w:t>
      </w:r>
      <w:del w:id="9495" w:author="Heerinckx Eva" w:date="2022-02-11T15:04:00Z">
        <w:r w:rsidR="004C0AD7" w:rsidRPr="00CA4BB5">
          <w:rPr>
            <w:color w:val="000000"/>
            <w:szCs w:val="20"/>
          </w:rPr>
          <w:delText>d'équilibre</w:delText>
        </w:r>
      </w:del>
      <w:ins w:id="9496" w:author="Heerinckx Eva" w:date="2022-02-11T15:04:00Z">
        <w:r w:rsidR="00D92FC1">
          <w:t>d’Équilibre</w:t>
        </w:r>
      </w:ins>
      <w:r w:rsidRPr="004D4E33">
        <w:rPr>
          <w:rPrChange w:id="9497" w:author="Heerinckx Eva" w:date="2022-02-11T15:04:00Z">
            <w:rPr>
              <w:rFonts w:ascii="Arial" w:hAnsi="Arial"/>
              <w:color w:val="000000"/>
              <w:sz w:val="20"/>
            </w:rPr>
          </w:rPrChange>
        </w:rPr>
        <w:t xml:space="preserve"> pour le(s) </w:t>
      </w:r>
      <w:r w:rsidR="008A312B">
        <w:rPr>
          <w:rPrChange w:id="9498" w:author="Heerinckx Eva" w:date="2022-02-11T15:04:00Z">
            <w:rPr>
              <w:rFonts w:ascii="Arial" w:hAnsi="Arial"/>
              <w:color w:val="000000"/>
              <w:sz w:val="20"/>
            </w:rPr>
          </w:rPrChange>
        </w:rPr>
        <w:t xml:space="preserve">Point(s) </w:t>
      </w:r>
      <w:del w:id="9499" w:author="Heerinckx Eva" w:date="2022-02-11T15:04:00Z">
        <w:r w:rsidR="004C0AD7" w:rsidRPr="00CA4BB5">
          <w:rPr>
            <w:color w:val="000000"/>
            <w:szCs w:val="20"/>
          </w:rPr>
          <w:delText>d'accès</w:delText>
        </w:r>
      </w:del>
      <w:ins w:id="9500" w:author="Heerinckx Eva" w:date="2022-02-11T15:04:00Z">
        <w:r w:rsidR="008A312B">
          <w:t>d’Accès</w:t>
        </w:r>
      </w:ins>
      <w:r w:rsidRPr="004D4E33">
        <w:rPr>
          <w:rPrChange w:id="9501" w:author="Heerinckx Eva" w:date="2022-02-11T15:04:00Z">
            <w:rPr>
              <w:rFonts w:ascii="Arial" w:hAnsi="Arial"/>
              <w:color w:val="000000"/>
              <w:sz w:val="20"/>
            </w:rPr>
          </w:rPrChange>
        </w:rPr>
        <w:t xml:space="preserve"> conc</w:t>
      </w:r>
      <w:r w:rsidR="0023408B">
        <w:rPr>
          <w:rPrChange w:id="9502" w:author="Heerinckx Eva" w:date="2022-02-11T15:04:00Z">
            <w:rPr>
              <w:rFonts w:ascii="Arial" w:hAnsi="Arial"/>
              <w:color w:val="000000"/>
              <w:sz w:val="20"/>
            </w:rPr>
          </w:rPrChange>
        </w:rPr>
        <w:t xml:space="preserve">erné(s) (indiqué(s) à </w:t>
      </w:r>
      <w:del w:id="9503" w:author="Heerinckx Eva" w:date="2022-02-11T15:04:00Z">
        <w:r w:rsidR="004C0AD7" w:rsidRPr="00CA4BB5">
          <w:rPr>
            <w:color w:val="000000"/>
            <w:szCs w:val="20"/>
          </w:rPr>
          <w:delText>l’Annexe 3).</w:delText>
        </w:r>
      </w:del>
      <w:ins w:id="9504" w:author="Heerinckx Eva" w:date="2022-02-11T15:04:00Z">
        <w:r w:rsidR="0023408B">
          <w:t>l’</w:t>
        </w:r>
        <w:r w:rsidR="0023408B">
          <w:fldChar w:fldCharType="begin"/>
        </w:r>
        <w:r w:rsidR="0023408B">
          <w:instrText xml:space="preserve"> REF _Ref95391640 \r \h </w:instrText>
        </w:r>
        <w:r w:rsidR="0023408B">
          <w:fldChar w:fldCharType="separate"/>
        </w:r>
        <w:r w:rsidR="0023408B">
          <w:t>Annexe 3</w:t>
        </w:r>
        <w:r w:rsidR="0023408B">
          <w:fldChar w:fldCharType="end"/>
        </w:r>
        <w:r w:rsidRPr="004D4E33">
          <w:t>).</w:t>
        </w:r>
      </w:ins>
      <w:r w:rsidRPr="004D4E33">
        <w:rPr>
          <w:rPrChange w:id="9505" w:author="Heerinckx Eva" w:date="2022-02-11T15:04:00Z">
            <w:rPr>
              <w:rFonts w:ascii="Arial" w:hAnsi="Arial"/>
              <w:color w:val="000000"/>
              <w:sz w:val="20"/>
            </w:rPr>
          </w:rPrChange>
        </w:rPr>
        <w:t xml:space="preserve"> Le </w:t>
      </w:r>
      <w:r w:rsidR="00D92FC1">
        <w:rPr>
          <w:rPrChange w:id="9506" w:author="Heerinckx Eva" w:date="2022-02-11T15:04:00Z">
            <w:rPr>
              <w:rFonts w:ascii="Arial" w:hAnsi="Arial"/>
              <w:color w:val="000000"/>
              <w:sz w:val="20"/>
            </w:rPr>
          </w:rPrChange>
        </w:rPr>
        <w:t xml:space="preserve">Responsable </w:t>
      </w:r>
      <w:del w:id="9507" w:author="Heerinckx Eva" w:date="2022-02-11T15:04:00Z">
        <w:r w:rsidR="004C0AD7" w:rsidRPr="00CA4BB5">
          <w:rPr>
            <w:color w:val="000000"/>
            <w:szCs w:val="20"/>
          </w:rPr>
          <w:delText>d'équilibre</w:delText>
        </w:r>
      </w:del>
      <w:ins w:id="9508" w:author="Heerinckx Eva" w:date="2022-02-11T15:04:00Z">
        <w:r w:rsidR="00D92FC1">
          <w:t>d’Équilibre</w:t>
        </w:r>
      </w:ins>
      <w:r w:rsidRPr="004D4E33">
        <w:rPr>
          <w:rPrChange w:id="9509" w:author="Heerinckx Eva" w:date="2022-02-11T15:04:00Z">
            <w:rPr>
              <w:rFonts w:ascii="Arial" w:hAnsi="Arial"/>
              <w:color w:val="000000"/>
              <w:sz w:val="20"/>
            </w:rPr>
          </w:rPrChange>
        </w:rPr>
        <w:t xml:space="preserve"> joint à cette lettre la preuve de la notification à l'Utilisateur du Réseau de sa décision de mettre fin unilatéralement à sa désignation en tant que </w:t>
      </w:r>
      <w:r w:rsidR="00D92FC1">
        <w:rPr>
          <w:rPrChange w:id="9510" w:author="Heerinckx Eva" w:date="2022-02-11T15:04:00Z">
            <w:rPr>
              <w:rFonts w:ascii="Arial" w:hAnsi="Arial"/>
              <w:color w:val="000000"/>
              <w:sz w:val="20"/>
            </w:rPr>
          </w:rPrChange>
        </w:rPr>
        <w:t xml:space="preserve">Responsable </w:t>
      </w:r>
      <w:del w:id="9511" w:author="Heerinckx Eva" w:date="2022-02-11T15:04:00Z">
        <w:r w:rsidR="004C0AD7" w:rsidRPr="00CA4BB5">
          <w:rPr>
            <w:color w:val="000000"/>
            <w:szCs w:val="20"/>
          </w:rPr>
          <w:delText>d'équilibre</w:delText>
        </w:r>
      </w:del>
      <w:ins w:id="9512" w:author="Heerinckx Eva" w:date="2022-02-11T15:04:00Z">
        <w:r w:rsidR="00D92FC1">
          <w:t>d’Équilibre</w:t>
        </w:r>
      </w:ins>
      <w:r w:rsidRPr="004D4E33">
        <w:rPr>
          <w:rPrChange w:id="9513" w:author="Heerinckx Eva" w:date="2022-02-11T15:04:00Z">
            <w:rPr>
              <w:rFonts w:ascii="Arial" w:hAnsi="Arial"/>
              <w:color w:val="000000"/>
              <w:sz w:val="20"/>
            </w:rPr>
          </w:rPrChange>
        </w:rPr>
        <w:t xml:space="preserve"> et le motif de cette décision</w:t>
      </w:r>
      <w:del w:id="9514" w:author="Heerinckx Eva" w:date="2022-02-11T15:04:00Z">
        <w:r w:rsidR="004C0AD7" w:rsidRPr="00CA4BB5">
          <w:rPr>
            <w:color w:val="000000"/>
            <w:szCs w:val="20"/>
          </w:rPr>
          <w:delText>.</w:delText>
        </w:r>
      </w:del>
      <w:ins w:id="9515" w:author="Heerinckx Eva" w:date="2022-02-11T15:04:00Z">
        <w:r w:rsidRPr="004D4E33">
          <w:t xml:space="preserve">, ainsi que tous les documents et justificatifs </w:t>
        </w:r>
        <w:r w:rsidRPr="0098543A">
          <w:t xml:space="preserve">pertinents qui illustrent un </w:t>
        </w:r>
        <w:r w:rsidR="0098543A" w:rsidRPr="0098543A">
          <w:t>Défaut de Paiement ou Détérioration de la Situation Financière</w:t>
        </w:r>
        <w:r w:rsidRPr="0098543A">
          <w:t>.</w:t>
        </w:r>
      </w:ins>
      <w:r w:rsidRPr="0098543A">
        <w:rPr>
          <w:rPrChange w:id="9516" w:author="Heerinckx Eva" w:date="2022-02-11T15:04:00Z">
            <w:rPr>
              <w:rFonts w:ascii="Arial" w:hAnsi="Arial"/>
              <w:color w:val="000000"/>
              <w:sz w:val="20"/>
            </w:rPr>
          </w:rPrChange>
        </w:rPr>
        <w:t xml:space="preserve"> Le</w:t>
      </w:r>
      <w:r w:rsidRPr="004D4E33">
        <w:rPr>
          <w:rPrChange w:id="9517" w:author="Heerinckx Eva" w:date="2022-02-11T15:04:00Z">
            <w:rPr>
              <w:rFonts w:ascii="Arial" w:hAnsi="Arial"/>
              <w:color w:val="000000"/>
              <w:sz w:val="20"/>
            </w:rPr>
          </w:rPrChange>
        </w:rPr>
        <w:t xml:space="preserve"> </w:t>
      </w:r>
      <w:r w:rsidR="00D92FC1">
        <w:rPr>
          <w:rPrChange w:id="9518" w:author="Heerinckx Eva" w:date="2022-02-11T15:04:00Z">
            <w:rPr>
              <w:rFonts w:ascii="Arial" w:hAnsi="Arial"/>
              <w:color w:val="000000"/>
              <w:sz w:val="20"/>
            </w:rPr>
          </w:rPrChange>
        </w:rPr>
        <w:t xml:space="preserve">Responsable </w:t>
      </w:r>
      <w:del w:id="9519" w:author="Heerinckx Eva" w:date="2022-02-11T15:04:00Z">
        <w:r w:rsidR="004C0AD7" w:rsidRPr="00CA4BB5">
          <w:rPr>
            <w:color w:val="000000"/>
            <w:szCs w:val="20"/>
          </w:rPr>
          <w:delText>d’équilibre</w:delText>
        </w:r>
      </w:del>
      <w:ins w:id="9520" w:author="Heerinckx Eva" w:date="2022-02-11T15:04:00Z">
        <w:r w:rsidR="00D92FC1">
          <w:t>d’Équilibre</w:t>
        </w:r>
      </w:ins>
      <w:r w:rsidRPr="004D4E33">
        <w:rPr>
          <w:rPrChange w:id="9521" w:author="Heerinckx Eva" w:date="2022-02-11T15:04:00Z">
            <w:rPr>
              <w:rFonts w:ascii="Arial" w:hAnsi="Arial"/>
              <w:color w:val="000000"/>
              <w:sz w:val="20"/>
            </w:rPr>
          </w:rPrChange>
        </w:rPr>
        <w:t xml:space="preserve"> envoie également une copie de cette lettre au </w:t>
      </w:r>
      <w:r w:rsidR="00E94D8C">
        <w:rPr>
          <w:rPrChange w:id="9522" w:author="Heerinckx Eva" w:date="2022-02-11T15:04:00Z">
            <w:rPr>
              <w:rFonts w:ascii="Arial" w:hAnsi="Arial"/>
              <w:color w:val="000000"/>
              <w:sz w:val="20"/>
            </w:rPr>
          </w:rPrChange>
        </w:rPr>
        <w:t xml:space="preserve">Détenteur </w:t>
      </w:r>
      <w:del w:id="9523" w:author="Heerinckx Eva" w:date="2022-02-11T15:04:00Z">
        <w:r w:rsidR="004C0AD7" w:rsidRPr="00CA4BB5">
          <w:rPr>
            <w:color w:val="000000"/>
            <w:szCs w:val="20"/>
          </w:rPr>
          <w:delText>d’accès</w:delText>
        </w:r>
      </w:del>
      <w:ins w:id="9524" w:author="Heerinckx Eva" w:date="2022-02-11T15:04:00Z">
        <w:r w:rsidR="00E94D8C">
          <w:t>d’Accès</w:t>
        </w:r>
      </w:ins>
      <w:r w:rsidRPr="004D4E33">
        <w:rPr>
          <w:rPrChange w:id="9525" w:author="Heerinckx Eva" w:date="2022-02-11T15:04:00Z">
            <w:rPr>
              <w:rFonts w:ascii="Arial" w:hAnsi="Arial"/>
              <w:color w:val="000000"/>
              <w:sz w:val="20"/>
            </w:rPr>
          </w:rPrChange>
        </w:rPr>
        <w:t>, à l’Utilisateur du Réseau, ainsi qu'au(x) régulateur(s) compétent</w:t>
      </w:r>
      <w:ins w:id="9526" w:author="Heerinckx Eva" w:date="2022-02-11T15:04:00Z">
        <w:r w:rsidRPr="004D4E33">
          <w:t>(s) concerné</w:t>
        </w:r>
      </w:ins>
      <w:r w:rsidRPr="004D4E33">
        <w:rPr>
          <w:rPrChange w:id="9527" w:author="Heerinckx Eva" w:date="2022-02-11T15:04:00Z">
            <w:rPr>
              <w:rFonts w:ascii="Arial" w:hAnsi="Arial"/>
              <w:color w:val="000000"/>
              <w:sz w:val="20"/>
            </w:rPr>
          </w:rPrChange>
        </w:rPr>
        <w:t>(s).</w:t>
      </w:r>
    </w:p>
    <w:p w14:paraId="1A654FB1" w14:textId="5F2264E5" w:rsidR="000E0D70" w:rsidRPr="004D4E33" w:rsidRDefault="000E0D70" w:rsidP="000E0D70">
      <w:pPr>
        <w:pStyle w:val="Norm20"/>
        <w:rPr>
          <w:rPrChange w:id="9528" w:author="Heerinckx Eva" w:date="2022-02-11T15:04:00Z">
            <w:rPr>
              <w:rFonts w:ascii="Arial" w:hAnsi="Arial"/>
              <w:color w:val="000000"/>
              <w:sz w:val="20"/>
            </w:rPr>
          </w:rPrChange>
        </w:rPr>
        <w:pPrChange w:id="9529" w:author="Heerinckx Eva" w:date="2022-02-11T15:04:00Z">
          <w:pPr>
            <w:widowControl w:val="0"/>
            <w:autoSpaceDE w:val="0"/>
            <w:autoSpaceDN w:val="0"/>
            <w:adjustRightInd w:val="0"/>
            <w:spacing w:after="120" w:line="276" w:lineRule="auto"/>
            <w:jc w:val="both"/>
            <w:textAlignment w:val="center"/>
          </w:pPr>
        </w:pPrChange>
      </w:pPr>
      <w:r w:rsidRPr="004D4E33">
        <w:rPr>
          <w:rPrChange w:id="9530" w:author="Heerinckx Eva" w:date="2022-02-11T15:04:00Z">
            <w:rPr>
              <w:rFonts w:ascii="Arial" w:hAnsi="Arial"/>
              <w:color w:val="000000"/>
              <w:sz w:val="20"/>
            </w:rPr>
          </w:rPrChange>
        </w:rPr>
        <w:t xml:space="preserve">Cinq (5) jours </w:t>
      </w:r>
      <w:ins w:id="9531" w:author="Heerinckx Eva" w:date="2022-02-11T15:04:00Z">
        <w:r w:rsidRPr="004D4E33">
          <w:t xml:space="preserve">calendrier </w:t>
        </w:r>
      </w:ins>
      <w:r w:rsidRPr="004D4E33">
        <w:rPr>
          <w:rPrChange w:id="9532" w:author="Heerinckx Eva" w:date="2022-02-11T15:04:00Z">
            <w:rPr>
              <w:rFonts w:ascii="Arial" w:hAnsi="Arial"/>
              <w:color w:val="000000"/>
              <w:sz w:val="20"/>
            </w:rPr>
          </w:rPrChange>
        </w:rPr>
        <w:t xml:space="preserve">après réception de la lettre du </w:t>
      </w:r>
      <w:r w:rsidR="00D92FC1">
        <w:rPr>
          <w:rPrChange w:id="9533" w:author="Heerinckx Eva" w:date="2022-02-11T15:04:00Z">
            <w:rPr>
              <w:rFonts w:ascii="Arial" w:hAnsi="Arial"/>
              <w:color w:val="000000"/>
              <w:sz w:val="20"/>
            </w:rPr>
          </w:rPrChange>
        </w:rPr>
        <w:t xml:space="preserve">Responsable </w:t>
      </w:r>
      <w:del w:id="9534" w:author="Heerinckx Eva" w:date="2022-02-11T15:04:00Z">
        <w:r w:rsidR="00C763C0" w:rsidRPr="00CA4BB5">
          <w:rPr>
            <w:color w:val="000000"/>
            <w:szCs w:val="20"/>
          </w:rPr>
          <w:delText>d’équilibre, Elia</w:delText>
        </w:r>
      </w:del>
      <w:ins w:id="9535" w:author="Heerinckx Eva" w:date="2022-02-11T15:04:00Z">
        <w:r w:rsidR="00D92FC1">
          <w:t>d’Équilibre</w:t>
        </w:r>
        <w:r w:rsidRPr="004D4E33">
          <w:t xml:space="preserve">, </w:t>
        </w:r>
        <w:r w:rsidR="00CD55D9">
          <w:t>ELIA</w:t>
        </w:r>
      </w:ins>
      <w:r w:rsidRPr="004D4E33">
        <w:rPr>
          <w:rPrChange w:id="9536" w:author="Heerinckx Eva" w:date="2022-02-11T15:04:00Z">
            <w:rPr>
              <w:rFonts w:ascii="Arial" w:hAnsi="Arial"/>
              <w:color w:val="000000"/>
              <w:sz w:val="20"/>
            </w:rPr>
          </w:rPrChange>
        </w:rPr>
        <w:t xml:space="preserve"> envoie un courrier recommandé, à confirmer par courrier électronique, à l’Utilisateur du Réseau et au </w:t>
      </w:r>
      <w:r w:rsidR="00E94D8C">
        <w:rPr>
          <w:rPrChange w:id="9537" w:author="Heerinckx Eva" w:date="2022-02-11T15:04:00Z">
            <w:rPr>
              <w:rFonts w:ascii="Arial" w:hAnsi="Arial"/>
              <w:color w:val="000000"/>
              <w:sz w:val="20"/>
            </w:rPr>
          </w:rPrChange>
        </w:rPr>
        <w:t xml:space="preserve">Détenteur </w:t>
      </w:r>
      <w:del w:id="9538" w:author="Heerinckx Eva" w:date="2022-02-11T15:04:00Z">
        <w:r w:rsidR="00C763C0" w:rsidRPr="00CA4BB5">
          <w:rPr>
            <w:color w:val="000000"/>
            <w:szCs w:val="20"/>
          </w:rPr>
          <w:delText>d’accès. Elia</w:delText>
        </w:r>
      </w:del>
      <w:ins w:id="9539" w:author="Heerinckx Eva" w:date="2022-02-11T15:04:00Z">
        <w:r w:rsidR="00E94D8C">
          <w:t>d’Accès</w:t>
        </w:r>
        <w:r w:rsidRPr="004D4E33">
          <w:t xml:space="preserve">. </w:t>
        </w:r>
        <w:r w:rsidR="00CD55D9">
          <w:t>ELIA</w:t>
        </w:r>
      </w:ins>
      <w:r w:rsidRPr="004D4E33">
        <w:rPr>
          <w:rPrChange w:id="9540" w:author="Heerinckx Eva" w:date="2022-02-11T15:04:00Z">
            <w:rPr>
              <w:rFonts w:ascii="Arial" w:hAnsi="Arial"/>
              <w:color w:val="000000"/>
              <w:sz w:val="20"/>
            </w:rPr>
          </w:rPrChange>
        </w:rPr>
        <w:t xml:space="preserve"> informe l'Utilisateur du Réseau et le </w:t>
      </w:r>
      <w:r w:rsidR="00E94D8C">
        <w:rPr>
          <w:rPrChange w:id="9541" w:author="Heerinckx Eva" w:date="2022-02-11T15:04:00Z">
            <w:rPr>
              <w:rFonts w:ascii="Arial" w:hAnsi="Arial"/>
              <w:color w:val="000000"/>
              <w:sz w:val="20"/>
            </w:rPr>
          </w:rPrChange>
        </w:rPr>
        <w:t xml:space="preserve">Détenteur </w:t>
      </w:r>
      <w:del w:id="9542" w:author="Heerinckx Eva" w:date="2022-02-11T15:04:00Z">
        <w:r w:rsidR="00C763C0" w:rsidRPr="00CA4BB5">
          <w:rPr>
            <w:color w:val="000000"/>
            <w:szCs w:val="20"/>
          </w:rPr>
          <w:delText>d'accès</w:delText>
        </w:r>
      </w:del>
      <w:ins w:id="9543" w:author="Heerinckx Eva" w:date="2022-02-11T15:04:00Z">
        <w:r w:rsidR="00E94D8C">
          <w:t>d’Accès</w:t>
        </w:r>
      </w:ins>
      <w:r w:rsidRPr="004D4E33">
        <w:rPr>
          <w:rPrChange w:id="9544" w:author="Heerinckx Eva" w:date="2022-02-11T15:04:00Z">
            <w:rPr>
              <w:rFonts w:ascii="Arial" w:hAnsi="Arial"/>
              <w:color w:val="000000"/>
              <w:sz w:val="20"/>
            </w:rPr>
          </w:rPrChange>
        </w:rPr>
        <w:t xml:space="preserve"> que le </w:t>
      </w:r>
      <w:r w:rsidR="00D92FC1">
        <w:rPr>
          <w:rPrChange w:id="9545" w:author="Heerinckx Eva" w:date="2022-02-11T15:04:00Z">
            <w:rPr>
              <w:rFonts w:ascii="Arial" w:hAnsi="Arial"/>
              <w:color w:val="000000"/>
              <w:sz w:val="20"/>
            </w:rPr>
          </w:rPrChange>
        </w:rPr>
        <w:t xml:space="preserve">Responsable </w:t>
      </w:r>
      <w:del w:id="9546" w:author="Heerinckx Eva" w:date="2022-02-11T15:04:00Z">
        <w:r w:rsidR="00C763C0" w:rsidRPr="00CA4BB5">
          <w:rPr>
            <w:color w:val="000000"/>
            <w:szCs w:val="20"/>
          </w:rPr>
          <w:delText>d'équilibre</w:delText>
        </w:r>
      </w:del>
      <w:ins w:id="9547" w:author="Heerinckx Eva" w:date="2022-02-11T15:04:00Z">
        <w:r w:rsidR="00D92FC1">
          <w:t>d’Équilibre</w:t>
        </w:r>
      </w:ins>
      <w:r w:rsidRPr="004D4E33">
        <w:rPr>
          <w:rPrChange w:id="9548" w:author="Heerinckx Eva" w:date="2022-02-11T15:04:00Z">
            <w:rPr>
              <w:rFonts w:ascii="Arial" w:hAnsi="Arial"/>
              <w:color w:val="000000"/>
              <w:sz w:val="20"/>
            </w:rPr>
          </w:rPrChange>
        </w:rPr>
        <w:t xml:space="preserve"> a demandé pour mettre fin unilatéralement à sa désignation pour le(s) </w:t>
      </w:r>
      <w:r w:rsidR="008A312B">
        <w:rPr>
          <w:rPrChange w:id="9549" w:author="Heerinckx Eva" w:date="2022-02-11T15:04:00Z">
            <w:rPr>
              <w:rFonts w:ascii="Arial" w:hAnsi="Arial"/>
              <w:color w:val="000000"/>
              <w:sz w:val="20"/>
            </w:rPr>
          </w:rPrChange>
        </w:rPr>
        <w:t xml:space="preserve">Point(s) </w:t>
      </w:r>
      <w:del w:id="9550" w:author="Heerinckx Eva" w:date="2022-02-11T15:04:00Z">
        <w:r w:rsidR="00C763C0" w:rsidRPr="00CA4BB5">
          <w:rPr>
            <w:color w:val="000000"/>
            <w:szCs w:val="20"/>
          </w:rPr>
          <w:delText>d'accès</w:delText>
        </w:r>
      </w:del>
      <w:ins w:id="9551" w:author="Heerinckx Eva" w:date="2022-02-11T15:04:00Z">
        <w:r w:rsidR="008A312B">
          <w:t>d’Accès</w:t>
        </w:r>
      </w:ins>
      <w:r w:rsidRPr="004D4E33">
        <w:rPr>
          <w:rPrChange w:id="9552" w:author="Heerinckx Eva" w:date="2022-02-11T15:04:00Z">
            <w:rPr>
              <w:rFonts w:ascii="Arial" w:hAnsi="Arial"/>
              <w:color w:val="000000"/>
              <w:sz w:val="20"/>
            </w:rPr>
          </w:rPrChange>
        </w:rPr>
        <w:t xml:space="preserve"> concerné(s) (figurant à </w:t>
      </w:r>
      <w:del w:id="9553" w:author="Heerinckx Eva" w:date="2022-02-11T15:04:00Z">
        <w:r w:rsidR="00C763C0" w:rsidRPr="00CA4BB5">
          <w:rPr>
            <w:color w:val="000000"/>
            <w:szCs w:val="20"/>
          </w:rPr>
          <w:delText>l'Annexe 3).</w:delText>
        </w:r>
      </w:del>
      <w:ins w:id="9554" w:author="Heerinckx Eva" w:date="2022-02-11T15:04:00Z">
        <w:r w:rsidRPr="004D4E33">
          <w:t>l'</w:t>
        </w:r>
        <w:r w:rsidR="0023408B">
          <w:fldChar w:fldCharType="begin"/>
        </w:r>
        <w:r w:rsidR="0023408B">
          <w:instrText xml:space="preserve"> REF _Ref95391640 \r \h </w:instrText>
        </w:r>
        <w:r w:rsidR="0023408B">
          <w:fldChar w:fldCharType="separate"/>
        </w:r>
        <w:r w:rsidR="0023408B">
          <w:t>Annexe 3</w:t>
        </w:r>
        <w:r w:rsidR="0023408B">
          <w:fldChar w:fldCharType="end"/>
        </w:r>
        <w:r w:rsidRPr="004D4E33">
          <w:t>).</w:t>
        </w:r>
      </w:ins>
      <w:r w:rsidRPr="004D4E33">
        <w:rPr>
          <w:rPrChange w:id="9555" w:author="Heerinckx Eva" w:date="2022-02-11T15:04:00Z">
            <w:rPr>
              <w:rFonts w:ascii="Arial" w:hAnsi="Arial"/>
              <w:color w:val="000000"/>
              <w:sz w:val="20"/>
            </w:rPr>
          </w:rPrChange>
        </w:rPr>
        <w:t xml:space="preserve"> Cela suppose que le </w:t>
      </w:r>
      <w:r w:rsidR="00E94D8C">
        <w:rPr>
          <w:rPrChange w:id="9556" w:author="Heerinckx Eva" w:date="2022-02-11T15:04:00Z">
            <w:rPr>
              <w:rFonts w:ascii="Arial" w:hAnsi="Arial"/>
              <w:color w:val="000000"/>
              <w:sz w:val="20"/>
            </w:rPr>
          </w:rPrChange>
        </w:rPr>
        <w:t xml:space="preserve">Détenteur </w:t>
      </w:r>
      <w:del w:id="9557" w:author="Heerinckx Eva" w:date="2022-02-11T15:04:00Z">
        <w:r w:rsidR="00C763C0" w:rsidRPr="00CA4BB5">
          <w:rPr>
            <w:color w:val="000000"/>
            <w:szCs w:val="20"/>
          </w:rPr>
          <w:delText>d'accès</w:delText>
        </w:r>
      </w:del>
      <w:ins w:id="9558" w:author="Heerinckx Eva" w:date="2022-02-11T15:04:00Z">
        <w:r w:rsidR="00E94D8C">
          <w:t>d’Accès</w:t>
        </w:r>
      </w:ins>
      <w:r w:rsidRPr="004D4E33">
        <w:rPr>
          <w:rPrChange w:id="9559" w:author="Heerinckx Eva" w:date="2022-02-11T15:04:00Z">
            <w:rPr>
              <w:rFonts w:ascii="Arial" w:hAnsi="Arial"/>
              <w:color w:val="000000"/>
              <w:sz w:val="20"/>
            </w:rPr>
          </w:rPrChange>
        </w:rPr>
        <w:t xml:space="preserve"> doit désigner une autre personne physique ou morale comme futur </w:t>
      </w:r>
      <w:r w:rsidR="00D92FC1">
        <w:rPr>
          <w:rPrChange w:id="9560" w:author="Heerinckx Eva" w:date="2022-02-11T15:04:00Z">
            <w:rPr>
              <w:rFonts w:ascii="Arial" w:hAnsi="Arial"/>
              <w:color w:val="000000"/>
              <w:sz w:val="20"/>
            </w:rPr>
          </w:rPrChange>
        </w:rPr>
        <w:t xml:space="preserve">Responsable </w:t>
      </w:r>
      <w:del w:id="9561" w:author="Heerinckx Eva" w:date="2022-02-11T15:04:00Z">
        <w:r w:rsidR="00C763C0" w:rsidRPr="00CA4BB5">
          <w:rPr>
            <w:color w:val="000000"/>
            <w:szCs w:val="20"/>
          </w:rPr>
          <w:delText>d'équilibre</w:delText>
        </w:r>
      </w:del>
      <w:ins w:id="9562" w:author="Heerinckx Eva" w:date="2022-02-11T15:04:00Z">
        <w:r w:rsidR="00D92FC1">
          <w:t>d’Équilibre</w:t>
        </w:r>
      </w:ins>
      <w:r w:rsidRPr="004D4E33">
        <w:rPr>
          <w:rPrChange w:id="9563" w:author="Heerinckx Eva" w:date="2022-02-11T15:04:00Z">
            <w:rPr>
              <w:rFonts w:ascii="Arial" w:hAnsi="Arial"/>
              <w:color w:val="000000"/>
              <w:sz w:val="20"/>
            </w:rPr>
          </w:rPrChange>
        </w:rPr>
        <w:t xml:space="preserve">, de la manière prévue à </w:t>
      </w:r>
      <w:del w:id="9564" w:author="Heerinckx Eva" w:date="2022-02-11T15:04:00Z">
        <w:r w:rsidR="00C763C0" w:rsidRPr="00CA4BB5">
          <w:rPr>
            <w:color w:val="000000"/>
            <w:szCs w:val="20"/>
          </w:rPr>
          <w:delText>l'Annexe 3.</w:delText>
        </w:r>
      </w:del>
      <w:ins w:id="9565" w:author="Heerinckx Eva" w:date="2022-02-11T15:04:00Z">
        <w:r w:rsidRPr="004D4E33">
          <w:t>l'</w:t>
        </w:r>
        <w:r w:rsidR="0023408B">
          <w:fldChar w:fldCharType="begin"/>
        </w:r>
        <w:r w:rsidR="0023408B">
          <w:instrText xml:space="preserve"> REF _Ref95391640 \r \h </w:instrText>
        </w:r>
        <w:r w:rsidR="0023408B">
          <w:fldChar w:fldCharType="separate"/>
        </w:r>
        <w:r w:rsidR="0023408B">
          <w:t>Annexe 3</w:t>
        </w:r>
        <w:r w:rsidR="0023408B">
          <w:fldChar w:fldCharType="end"/>
        </w:r>
        <w:r w:rsidRPr="004D4E33">
          <w:t>.</w:t>
        </w:r>
      </w:ins>
      <w:r w:rsidRPr="004D4E33">
        <w:rPr>
          <w:rPrChange w:id="9566" w:author="Heerinckx Eva" w:date="2022-02-11T15:04:00Z">
            <w:rPr>
              <w:rFonts w:ascii="Arial" w:hAnsi="Arial"/>
              <w:color w:val="000000"/>
              <w:sz w:val="20"/>
            </w:rPr>
          </w:rPrChange>
        </w:rPr>
        <w:t xml:space="preserve"> Le </w:t>
      </w:r>
      <w:r w:rsidR="00E94D8C">
        <w:rPr>
          <w:rPrChange w:id="9567" w:author="Heerinckx Eva" w:date="2022-02-11T15:04:00Z">
            <w:rPr>
              <w:rFonts w:ascii="Arial" w:hAnsi="Arial"/>
              <w:color w:val="000000"/>
              <w:sz w:val="20"/>
            </w:rPr>
          </w:rPrChange>
        </w:rPr>
        <w:t xml:space="preserve">Détenteur </w:t>
      </w:r>
      <w:del w:id="9568" w:author="Heerinckx Eva" w:date="2022-02-11T15:04:00Z">
        <w:r w:rsidR="00C763C0" w:rsidRPr="00CA4BB5">
          <w:rPr>
            <w:color w:val="000000"/>
          </w:rPr>
          <w:delText>d'accès</w:delText>
        </w:r>
      </w:del>
      <w:ins w:id="9569" w:author="Heerinckx Eva" w:date="2022-02-11T15:04:00Z">
        <w:r w:rsidR="00E94D8C">
          <w:t>d’Accès</w:t>
        </w:r>
      </w:ins>
      <w:r w:rsidRPr="004D4E33">
        <w:rPr>
          <w:rPrChange w:id="9570" w:author="Heerinckx Eva" w:date="2022-02-11T15:04:00Z">
            <w:rPr>
              <w:rFonts w:ascii="Arial" w:hAnsi="Arial"/>
              <w:color w:val="000000"/>
              <w:sz w:val="20"/>
            </w:rPr>
          </w:rPrChange>
        </w:rPr>
        <w:t xml:space="preserve"> doit également </w:t>
      </w:r>
      <w:del w:id="9571" w:author="Heerinckx Eva" w:date="2022-02-11T15:04:00Z">
        <w:r w:rsidR="00C763C0" w:rsidRPr="00CA4BB5">
          <w:rPr>
            <w:color w:val="000000"/>
          </w:rPr>
          <w:delText>désigner</w:delText>
        </w:r>
      </w:del>
      <w:ins w:id="9572" w:author="Heerinckx Eva" w:date="2022-02-11T15:04:00Z">
        <w:r w:rsidRPr="004D4E33">
          <w:t>identifier</w:t>
        </w:r>
      </w:ins>
      <w:r w:rsidRPr="004D4E33">
        <w:rPr>
          <w:rPrChange w:id="9573" w:author="Heerinckx Eva" w:date="2022-02-11T15:04:00Z">
            <w:rPr>
              <w:rFonts w:ascii="Arial" w:hAnsi="Arial"/>
              <w:color w:val="000000"/>
              <w:sz w:val="20"/>
            </w:rPr>
          </w:rPrChange>
        </w:rPr>
        <w:t xml:space="preserve"> un nouveau Fournisseur, comme le stipule </w:t>
      </w:r>
      <w:del w:id="9574" w:author="Heerinckx Eva" w:date="2022-02-11T15:04:00Z">
        <w:r w:rsidR="00C763C0" w:rsidRPr="00CA4BB5">
          <w:rPr>
            <w:color w:val="000000"/>
          </w:rPr>
          <w:delText>l'Annexe 3.</w:delText>
        </w:r>
      </w:del>
      <w:ins w:id="9575" w:author="Heerinckx Eva" w:date="2022-02-11T15:04:00Z">
        <w:r w:rsidRPr="004D4E33">
          <w:t>l'</w:t>
        </w:r>
        <w:r w:rsidR="0023408B">
          <w:fldChar w:fldCharType="begin"/>
        </w:r>
        <w:r w:rsidR="0023408B">
          <w:instrText xml:space="preserve"> REF _Ref95391640 \r \h </w:instrText>
        </w:r>
        <w:r w:rsidR="0023408B">
          <w:fldChar w:fldCharType="separate"/>
        </w:r>
        <w:r w:rsidR="0023408B">
          <w:t>Annexe 3</w:t>
        </w:r>
        <w:r w:rsidR="0023408B">
          <w:fldChar w:fldCharType="end"/>
        </w:r>
        <w:r w:rsidRPr="004D4E33">
          <w:t>.</w:t>
        </w:r>
      </w:ins>
      <w:r w:rsidRPr="004D4E33">
        <w:rPr>
          <w:rPrChange w:id="9576" w:author="Heerinckx Eva" w:date="2022-02-11T15:04:00Z">
            <w:rPr>
              <w:rFonts w:ascii="Arial" w:hAnsi="Arial"/>
              <w:color w:val="000000"/>
              <w:sz w:val="20"/>
            </w:rPr>
          </w:rPrChange>
        </w:rPr>
        <w:t xml:space="preserve"> </w:t>
      </w:r>
    </w:p>
    <w:p w14:paraId="3BAF086D" w14:textId="32692DE6" w:rsidR="000E0D70" w:rsidRPr="004D4E33" w:rsidRDefault="000E0D70" w:rsidP="000E0D70">
      <w:pPr>
        <w:pStyle w:val="Norm20"/>
        <w:rPr>
          <w:rPrChange w:id="9577" w:author="Heerinckx Eva" w:date="2022-02-11T15:04:00Z">
            <w:rPr>
              <w:rFonts w:ascii="Arial" w:hAnsi="Arial"/>
              <w:color w:val="000000"/>
              <w:sz w:val="20"/>
            </w:rPr>
          </w:rPrChange>
        </w:rPr>
        <w:pPrChange w:id="9578" w:author="Heerinckx Eva" w:date="2022-02-11T15:04:00Z">
          <w:pPr>
            <w:widowControl w:val="0"/>
            <w:autoSpaceDE w:val="0"/>
            <w:autoSpaceDN w:val="0"/>
            <w:adjustRightInd w:val="0"/>
            <w:spacing w:after="120" w:line="276" w:lineRule="auto"/>
            <w:jc w:val="both"/>
            <w:textAlignment w:val="center"/>
          </w:pPr>
        </w:pPrChange>
      </w:pPr>
      <w:r w:rsidRPr="004D4E33">
        <w:rPr>
          <w:rPrChange w:id="9579" w:author="Heerinckx Eva" w:date="2022-02-11T15:04:00Z">
            <w:rPr>
              <w:rFonts w:ascii="Arial" w:hAnsi="Arial"/>
              <w:color w:val="000000"/>
              <w:sz w:val="20"/>
            </w:rPr>
          </w:rPrChange>
        </w:rPr>
        <w:t xml:space="preserve">Le cas échéant, le(s) autre(s) </w:t>
      </w:r>
      <w:r w:rsidR="00826697">
        <w:rPr>
          <w:rPrChange w:id="9580" w:author="Heerinckx Eva" w:date="2022-02-11T15:04:00Z">
            <w:rPr>
              <w:rFonts w:ascii="Arial" w:hAnsi="Arial"/>
              <w:color w:val="000000"/>
              <w:sz w:val="20"/>
            </w:rPr>
          </w:rPrChange>
        </w:rPr>
        <w:t xml:space="preserve">Responsable(s) </w:t>
      </w:r>
      <w:del w:id="9581" w:author="Heerinckx Eva" w:date="2022-02-11T15:04:00Z">
        <w:r w:rsidR="00C763C0" w:rsidRPr="00CA4BB5">
          <w:rPr>
            <w:color w:val="000000"/>
            <w:szCs w:val="20"/>
          </w:rPr>
          <w:delText>d’équilibre</w:delText>
        </w:r>
      </w:del>
      <w:ins w:id="9582" w:author="Heerinckx Eva" w:date="2022-02-11T15:04:00Z">
        <w:r w:rsidR="00826697">
          <w:t>d’Équilibre</w:t>
        </w:r>
      </w:ins>
      <w:r w:rsidRPr="004D4E33">
        <w:rPr>
          <w:rPrChange w:id="9583" w:author="Heerinckx Eva" w:date="2022-02-11T15:04:00Z">
            <w:rPr>
              <w:rFonts w:ascii="Arial" w:hAnsi="Arial"/>
              <w:color w:val="000000"/>
              <w:sz w:val="20"/>
            </w:rPr>
          </w:rPrChange>
        </w:rPr>
        <w:t xml:space="preserve"> désigné(s) pour le(s) </w:t>
      </w:r>
      <w:r w:rsidR="008A312B">
        <w:rPr>
          <w:rPrChange w:id="9584" w:author="Heerinckx Eva" w:date="2022-02-11T15:04:00Z">
            <w:rPr>
              <w:rFonts w:ascii="Arial" w:hAnsi="Arial"/>
              <w:color w:val="000000"/>
              <w:sz w:val="20"/>
            </w:rPr>
          </w:rPrChange>
        </w:rPr>
        <w:t xml:space="preserve">Point(s) </w:t>
      </w:r>
      <w:del w:id="9585" w:author="Heerinckx Eva" w:date="2022-02-11T15:04:00Z">
        <w:r w:rsidR="00C763C0" w:rsidRPr="00CA4BB5">
          <w:rPr>
            <w:color w:val="000000"/>
            <w:szCs w:val="20"/>
          </w:rPr>
          <w:delText>d’accès</w:delText>
        </w:r>
      </w:del>
      <w:ins w:id="9586" w:author="Heerinckx Eva" w:date="2022-02-11T15:04:00Z">
        <w:r w:rsidR="008A312B">
          <w:t>d’Accès</w:t>
        </w:r>
      </w:ins>
      <w:r w:rsidRPr="004D4E33">
        <w:rPr>
          <w:rPrChange w:id="9587" w:author="Heerinckx Eva" w:date="2022-02-11T15:04:00Z">
            <w:rPr>
              <w:rFonts w:ascii="Arial" w:hAnsi="Arial"/>
              <w:color w:val="000000"/>
              <w:sz w:val="20"/>
            </w:rPr>
          </w:rPrChange>
        </w:rPr>
        <w:t xml:space="preserve"> concerné(s) recevra/recevront également une copie de cette lettre.</w:t>
      </w:r>
    </w:p>
    <w:p w14:paraId="44E3103E" w14:textId="155E3DFB" w:rsidR="000E0D70" w:rsidRPr="004D4E33" w:rsidRDefault="000E0D70" w:rsidP="000E0D70">
      <w:pPr>
        <w:pStyle w:val="Norm20"/>
        <w:rPr>
          <w:rPrChange w:id="9588" w:author="Heerinckx Eva" w:date="2022-02-11T15:04:00Z">
            <w:rPr>
              <w:rFonts w:ascii="Arial" w:hAnsi="Arial"/>
              <w:color w:val="000000"/>
              <w:sz w:val="20"/>
            </w:rPr>
          </w:rPrChange>
        </w:rPr>
        <w:pPrChange w:id="9589" w:author="Heerinckx Eva" w:date="2022-02-11T15:04:00Z">
          <w:pPr>
            <w:widowControl w:val="0"/>
            <w:autoSpaceDE w:val="0"/>
            <w:autoSpaceDN w:val="0"/>
            <w:adjustRightInd w:val="0"/>
            <w:spacing w:after="120" w:line="276" w:lineRule="auto"/>
            <w:jc w:val="both"/>
            <w:textAlignment w:val="center"/>
          </w:pPr>
        </w:pPrChange>
      </w:pPr>
      <w:r w:rsidRPr="004D4E33">
        <w:rPr>
          <w:rPrChange w:id="9590" w:author="Heerinckx Eva" w:date="2022-02-11T15:04:00Z">
            <w:rPr>
              <w:rFonts w:ascii="Arial" w:hAnsi="Arial"/>
              <w:sz w:val="20"/>
            </w:rPr>
          </w:rPrChange>
        </w:rPr>
        <w:t xml:space="preserve">En l'absence de désignation explicite d'un futur </w:t>
      </w:r>
      <w:r w:rsidR="00D92FC1">
        <w:rPr>
          <w:rPrChange w:id="9591" w:author="Heerinckx Eva" w:date="2022-02-11T15:04:00Z">
            <w:rPr>
              <w:rFonts w:ascii="Arial" w:hAnsi="Arial"/>
              <w:sz w:val="20"/>
            </w:rPr>
          </w:rPrChange>
        </w:rPr>
        <w:t xml:space="preserve">Responsable </w:t>
      </w:r>
      <w:del w:id="9592" w:author="Heerinckx Eva" w:date="2022-02-11T15:04:00Z">
        <w:r w:rsidR="00C763C0" w:rsidRPr="00CA4BB5">
          <w:delText>d’équilibre</w:delText>
        </w:r>
      </w:del>
      <w:ins w:id="9593" w:author="Heerinckx Eva" w:date="2022-02-11T15:04:00Z">
        <w:r w:rsidR="00D92FC1">
          <w:t>d’Équilibre</w:t>
        </w:r>
      </w:ins>
      <w:r w:rsidRPr="004D4E33">
        <w:rPr>
          <w:rPrChange w:id="9594" w:author="Heerinckx Eva" w:date="2022-02-11T15:04:00Z">
            <w:rPr>
              <w:rFonts w:ascii="Arial" w:hAnsi="Arial"/>
              <w:sz w:val="20"/>
            </w:rPr>
          </w:rPrChange>
        </w:rPr>
        <w:t xml:space="preserve"> en vertu d'une </w:t>
      </w:r>
      <w:del w:id="9595" w:author="Heerinckx Eva" w:date="2022-02-11T15:04:00Z">
        <w:r w:rsidR="00C763C0" w:rsidRPr="00CA4BB5">
          <w:delText>Annexe 3</w:delText>
        </w:r>
      </w:del>
      <w:ins w:id="9596" w:author="Heerinckx Eva" w:date="2022-02-11T15:04:00Z">
        <w:r w:rsidR="0023408B">
          <w:fldChar w:fldCharType="begin"/>
        </w:r>
        <w:r w:rsidR="0023408B">
          <w:instrText xml:space="preserve"> REF _Ref95391640 \r \h </w:instrText>
        </w:r>
        <w:r w:rsidR="0023408B">
          <w:fldChar w:fldCharType="separate"/>
        </w:r>
        <w:r w:rsidR="0023408B">
          <w:t>Annexe 3</w:t>
        </w:r>
        <w:r w:rsidR="0023408B">
          <w:fldChar w:fldCharType="end"/>
        </w:r>
      </w:ins>
      <w:r w:rsidR="0023408B">
        <w:rPr>
          <w:rPrChange w:id="9597" w:author="Heerinckx Eva" w:date="2022-02-11T15:04:00Z">
            <w:rPr>
              <w:rFonts w:ascii="Arial" w:hAnsi="Arial"/>
              <w:sz w:val="20"/>
            </w:rPr>
          </w:rPrChange>
        </w:rPr>
        <w:t xml:space="preserve"> </w:t>
      </w:r>
      <w:r w:rsidRPr="004D4E33">
        <w:rPr>
          <w:rPrChange w:id="9598" w:author="Heerinckx Eva" w:date="2022-02-11T15:04:00Z">
            <w:rPr>
              <w:rFonts w:ascii="Arial" w:hAnsi="Arial"/>
              <w:sz w:val="20"/>
            </w:rPr>
          </w:rPrChange>
        </w:rPr>
        <w:t xml:space="preserve">valablement complétée et signée, dans un délai de dix (10) jours </w:t>
      </w:r>
      <w:ins w:id="9599" w:author="Heerinckx Eva" w:date="2022-02-11T15:04:00Z">
        <w:r w:rsidRPr="004D4E33">
          <w:t xml:space="preserve">calendrier </w:t>
        </w:r>
      </w:ins>
      <w:r w:rsidRPr="004D4E33">
        <w:rPr>
          <w:rPrChange w:id="9600" w:author="Heerinckx Eva" w:date="2022-02-11T15:04:00Z">
            <w:rPr>
              <w:rStyle w:val="normaltextrun"/>
              <w:rFonts w:ascii="Arial" w:hAnsi="Arial"/>
              <w:sz w:val="20"/>
              <w:shd w:val="clear" w:color="auto" w:fill="FFFFFF"/>
            </w:rPr>
          </w:rPrChange>
        </w:rPr>
        <w:t xml:space="preserve">après l'envoi de la lettre recommandée au </w:t>
      </w:r>
      <w:r w:rsidR="00E94D8C">
        <w:rPr>
          <w:rPrChange w:id="9601" w:author="Heerinckx Eva" w:date="2022-02-11T15:04:00Z">
            <w:rPr>
              <w:rStyle w:val="normaltextrun"/>
              <w:rFonts w:ascii="Arial" w:hAnsi="Arial"/>
              <w:sz w:val="20"/>
              <w:shd w:val="clear" w:color="auto" w:fill="FFFFFF"/>
            </w:rPr>
          </w:rPrChange>
        </w:rPr>
        <w:t xml:space="preserve">Détenteur </w:t>
      </w:r>
      <w:del w:id="9602" w:author="Heerinckx Eva" w:date="2022-02-11T15:04:00Z">
        <w:r w:rsidR="00C763C0" w:rsidRPr="00CA4BB5">
          <w:rPr>
            <w:rStyle w:val="normaltextrun"/>
            <w:iCs/>
            <w:szCs w:val="20"/>
            <w:shd w:val="clear" w:color="auto" w:fill="FFFFFF"/>
          </w:rPr>
          <w:delText>d’accès</w:delText>
        </w:r>
      </w:del>
      <w:ins w:id="9603" w:author="Heerinckx Eva" w:date="2022-02-11T15:04:00Z">
        <w:r w:rsidR="00E94D8C">
          <w:t>d’Accès</w:t>
        </w:r>
      </w:ins>
      <w:r w:rsidRPr="004D4E33">
        <w:rPr>
          <w:rPrChange w:id="9604" w:author="Heerinckx Eva" w:date="2022-02-11T15:04:00Z">
            <w:rPr>
              <w:rStyle w:val="normaltextrun"/>
              <w:rFonts w:ascii="Arial" w:hAnsi="Arial"/>
              <w:sz w:val="20"/>
              <w:shd w:val="clear" w:color="auto" w:fill="FFFFFF"/>
            </w:rPr>
          </w:rPrChange>
        </w:rPr>
        <w:t xml:space="preserve"> à l'Utilisateur du Réseau, </w:t>
      </w:r>
      <w:del w:id="9605" w:author="Heerinckx Eva" w:date="2022-02-11T15:04:00Z">
        <w:r w:rsidR="00C763C0" w:rsidRPr="00CA4BB5">
          <w:rPr>
            <w:rStyle w:val="normaltextrun"/>
            <w:iCs/>
            <w:szCs w:val="20"/>
            <w:shd w:val="clear" w:color="auto" w:fill="FFFFFF"/>
          </w:rPr>
          <w:delText>Elia</w:delText>
        </w:r>
      </w:del>
      <w:ins w:id="9606" w:author="Heerinckx Eva" w:date="2022-02-11T15:04:00Z">
        <w:r w:rsidR="00CD55D9">
          <w:t>ELIA</w:t>
        </w:r>
      </w:ins>
      <w:r w:rsidRPr="004D4E33">
        <w:rPr>
          <w:rPrChange w:id="9607" w:author="Heerinckx Eva" w:date="2022-02-11T15:04:00Z">
            <w:rPr>
              <w:rStyle w:val="normaltextrun"/>
              <w:rFonts w:ascii="Arial" w:hAnsi="Arial"/>
              <w:sz w:val="20"/>
              <w:shd w:val="clear" w:color="auto" w:fill="FFFFFF"/>
            </w:rPr>
          </w:rPrChange>
        </w:rPr>
        <w:t xml:space="preserve"> enverra </w:t>
      </w:r>
      <w:del w:id="9608" w:author="Heerinckx Eva" w:date="2022-02-11T15:04:00Z">
        <w:r w:rsidR="00C763C0" w:rsidRPr="00CA4BB5">
          <w:rPr>
            <w:rStyle w:val="normaltextrun"/>
            <w:iCs/>
            <w:szCs w:val="20"/>
            <w:shd w:val="clear" w:color="auto" w:fill="FFFFFF"/>
          </w:rPr>
          <w:delText>une mise en demeure, par</w:delText>
        </w:r>
      </w:del>
      <w:ins w:id="9609" w:author="Heerinckx Eva" w:date="2022-02-11T15:04:00Z">
        <w:r w:rsidRPr="004D4E33">
          <w:t>un deuxième</w:t>
        </w:r>
      </w:ins>
      <w:r w:rsidRPr="004D4E33">
        <w:rPr>
          <w:rPrChange w:id="9610" w:author="Heerinckx Eva" w:date="2022-02-11T15:04:00Z">
            <w:rPr>
              <w:rStyle w:val="normaltextrun"/>
              <w:rFonts w:ascii="Arial" w:hAnsi="Arial"/>
              <w:sz w:val="20"/>
              <w:shd w:val="clear" w:color="auto" w:fill="FFFFFF"/>
            </w:rPr>
          </w:rPrChange>
        </w:rPr>
        <w:t xml:space="preserve"> courrier recommandé, à confirmer par e-mail, au </w:t>
      </w:r>
      <w:r w:rsidR="00E94D8C">
        <w:rPr>
          <w:rPrChange w:id="9611" w:author="Heerinckx Eva" w:date="2022-02-11T15:04:00Z">
            <w:rPr>
              <w:rStyle w:val="normaltextrun"/>
              <w:rFonts w:ascii="Arial" w:hAnsi="Arial"/>
              <w:sz w:val="20"/>
              <w:shd w:val="clear" w:color="auto" w:fill="FFFFFF"/>
            </w:rPr>
          </w:rPrChange>
        </w:rPr>
        <w:t xml:space="preserve">Détenteur </w:t>
      </w:r>
      <w:del w:id="9612" w:author="Heerinckx Eva" w:date="2022-02-11T15:04:00Z">
        <w:r w:rsidR="00C763C0" w:rsidRPr="00CA4BB5">
          <w:rPr>
            <w:rStyle w:val="normaltextrun"/>
            <w:iCs/>
            <w:szCs w:val="20"/>
            <w:shd w:val="clear" w:color="auto" w:fill="FFFFFF"/>
          </w:rPr>
          <w:delText>d’accès</w:delText>
        </w:r>
      </w:del>
      <w:ins w:id="9613" w:author="Heerinckx Eva" w:date="2022-02-11T15:04:00Z">
        <w:r w:rsidR="00E94D8C">
          <w:t>d’Accès</w:t>
        </w:r>
      </w:ins>
      <w:r w:rsidRPr="004D4E33">
        <w:rPr>
          <w:rPrChange w:id="9614" w:author="Heerinckx Eva" w:date="2022-02-11T15:04:00Z">
            <w:rPr>
              <w:rStyle w:val="normaltextrun"/>
              <w:rFonts w:ascii="Arial" w:hAnsi="Arial"/>
              <w:sz w:val="20"/>
              <w:shd w:val="clear" w:color="auto" w:fill="FFFFFF"/>
            </w:rPr>
          </w:rPrChange>
        </w:rPr>
        <w:t xml:space="preserve"> et à l'Utilisateur du Réseau</w:t>
      </w:r>
      <w:r w:rsidRPr="004D4E33">
        <w:rPr>
          <w:rPrChange w:id="9615" w:author="Heerinckx Eva" w:date="2022-02-11T15:04:00Z">
            <w:rPr>
              <w:rFonts w:ascii="Arial" w:hAnsi="Arial"/>
              <w:sz w:val="20"/>
            </w:rPr>
          </w:rPrChange>
        </w:rPr>
        <w:t xml:space="preserve">, </w:t>
      </w:r>
      <w:del w:id="9616" w:author="Heerinckx Eva" w:date="2022-02-11T15:04:00Z">
        <w:r w:rsidR="00C763C0" w:rsidRPr="00CA4BB5">
          <w:delText xml:space="preserve">et </w:delText>
        </w:r>
      </w:del>
      <w:ins w:id="9617" w:author="Heerinckx Eva" w:date="2022-02-11T15:04:00Z">
        <w:r w:rsidRPr="004D4E33">
          <w:t xml:space="preserve">annonçant que </w:t>
        </w:r>
      </w:ins>
      <w:r w:rsidRPr="004D4E33">
        <w:rPr>
          <w:rPrChange w:id="9618" w:author="Heerinckx Eva" w:date="2022-02-11T15:04:00Z">
            <w:rPr>
              <w:rFonts w:ascii="Arial" w:hAnsi="Arial"/>
              <w:sz w:val="20"/>
            </w:rPr>
          </w:rPrChange>
        </w:rPr>
        <w:t xml:space="preserve">le </w:t>
      </w:r>
      <w:r w:rsidR="00E94D8C">
        <w:rPr>
          <w:rPrChange w:id="9619" w:author="Heerinckx Eva" w:date="2022-02-11T15:04:00Z">
            <w:rPr>
              <w:rFonts w:ascii="Arial" w:hAnsi="Arial"/>
              <w:sz w:val="20"/>
            </w:rPr>
          </w:rPrChange>
        </w:rPr>
        <w:t xml:space="preserve">Détenteur </w:t>
      </w:r>
      <w:del w:id="9620" w:author="Heerinckx Eva" w:date="2022-02-11T15:04:00Z">
        <w:r w:rsidR="00C763C0" w:rsidRPr="00CA4BB5">
          <w:delText>d’accès sera</w:delText>
        </w:r>
      </w:del>
      <w:ins w:id="9621" w:author="Heerinckx Eva" w:date="2022-02-11T15:04:00Z">
        <w:r w:rsidR="00E94D8C">
          <w:t>d’Accès</w:t>
        </w:r>
        <w:r w:rsidRPr="004D4E33">
          <w:t xml:space="preserve"> est</w:t>
        </w:r>
      </w:ins>
      <w:r w:rsidRPr="004D4E33">
        <w:rPr>
          <w:rPrChange w:id="9622" w:author="Heerinckx Eva" w:date="2022-02-11T15:04:00Z">
            <w:rPr>
              <w:rFonts w:ascii="Arial" w:hAnsi="Arial"/>
              <w:sz w:val="20"/>
            </w:rPr>
          </w:rPrChange>
        </w:rPr>
        <w:t xml:space="preserve"> réputé devenir le </w:t>
      </w:r>
      <w:r w:rsidR="00D92FC1">
        <w:rPr>
          <w:rPrChange w:id="9623" w:author="Heerinckx Eva" w:date="2022-02-11T15:04:00Z">
            <w:rPr>
              <w:rFonts w:ascii="Arial" w:hAnsi="Arial"/>
              <w:sz w:val="20"/>
            </w:rPr>
          </w:rPrChange>
        </w:rPr>
        <w:t xml:space="preserve">Responsable </w:t>
      </w:r>
      <w:del w:id="9624" w:author="Heerinckx Eva" w:date="2022-02-11T15:04:00Z">
        <w:r w:rsidR="00C763C0" w:rsidRPr="00CA4BB5">
          <w:delText>d’équilibre</w:delText>
        </w:r>
      </w:del>
      <w:ins w:id="9625" w:author="Heerinckx Eva" w:date="2022-02-11T15:04:00Z">
        <w:r w:rsidR="00D92FC1">
          <w:t>d’Équilibre</w:t>
        </w:r>
      </w:ins>
      <w:r w:rsidRPr="004D4E33">
        <w:rPr>
          <w:rPrChange w:id="9626" w:author="Heerinckx Eva" w:date="2022-02-11T15:04:00Z">
            <w:rPr>
              <w:rFonts w:ascii="Arial" w:hAnsi="Arial"/>
              <w:sz w:val="20"/>
            </w:rPr>
          </w:rPrChange>
        </w:rPr>
        <w:t xml:space="preserve"> pour le(s) </w:t>
      </w:r>
      <w:r w:rsidR="008A312B">
        <w:rPr>
          <w:rPrChange w:id="9627" w:author="Heerinckx Eva" w:date="2022-02-11T15:04:00Z">
            <w:rPr>
              <w:rFonts w:ascii="Arial" w:hAnsi="Arial"/>
              <w:sz w:val="20"/>
            </w:rPr>
          </w:rPrChange>
        </w:rPr>
        <w:t xml:space="preserve">Point(s) </w:t>
      </w:r>
      <w:del w:id="9628" w:author="Heerinckx Eva" w:date="2022-02-11T15:04:00Z">
        <w:r w:rsidR="00C763C0" w:rsidRPr="00CA4BB5">
          <w:delText>d'accès</w:delText>
        </w:r>
      </w:del>
      <w:ins w:id="9629" w:author="Heerinckx Eva" w:date="2022-02-11T15:04:00Z">
        <w:r w:rsidR="008A312B">
          <w:t>d’Accès</w:t>
        </w:r>
      </w:ins>
      <w:r w:rsidRPr="004D4E33">
        <w:rPr>
          <w:rPrChange w:id="9630" w:author="Heerinckx Eva" w:date="2022-02-11T15:04:00Z">
            <w:rPr>
              <w:rFonts w:ascii="Arial" w:hAnsi="Arial"/>
              <w:sz w:val="20"/>
            </w:rPr>
          </w:rPrChange>
        </w:rPr>
        <w:t xml:space="preserve"> concerné(s) (énuméré(s) à </w:t>
      </w:r>
      <w:del w:id="9631" w:author="Heerinckx Eva" w:date="2022-02-11T15:04:00Z">
        <w:r w:rsidR="00C763C0" w:rsidRPr="00CA4BB5">
          <w:delText>l'Annexe 3).</w:delText>
        </w:r>
      </w:del>
      <w:ins w:id="9632" w:author="Heerinckx Eva" w:date="2022-02-11T15:04:00Z">
        <w:r w:rsidRPr="004D4E33">
          <w:t>l'</w:t>
        </w:r>
        <w:r w:rsidR="0023408B">
          <w:fldChar w:fldCharType="begin"/>
        </w:r>
        <w:r w:rsidR="0023408B">
          <w:instrText xml:space="preserve"> REF _Ref95391640 \r \h </w:instrText>
        </w:r>
        <w:r w:rsidR="0023408B">
          <w:fldChar w:fldCharType="separate"/>
        </w:r>
        <w:r w:rsidR="0023408B">
          <w:t>Annexe 3</w:t>
        </w:r>
        <w:r w:rsidR="0023408B">
          <w:fldChar w:fldCharType="end"/>
        </w:r>
        <w:r w:rsidRPr="004D4E33">
          <w:t>).</w:t>
        </w:r>
      </w:ins>
      <w:r w:rsidRPr="004D4E33">
        <w:rPr>
          <w:rPrChange w:id="9633" w:author="Heerinckx Eva" w:date="2022-02-11T15:04:00Z">
            <w:rPr>
              <w:rFonts w:ascii="Arial" w:hAnsi="Arial"/>
              <w:color w:val="000000"/>
              <w:sz w:val="20"/>
            </w:rPr>
          </w:rPrChange>
        </w:rPr>
        <w:t xml:space="preserve"> Dans ce cas, le </w:t>
      </w:r>
      <w:r w:rsidR="00E94D8C">
        <w:rPr>
          <w:rPrChange w:id="9634" w:author="Heerinckx Eva" w:date="2022-02-11T15:04:00Z">
            <w:rPr>
              <w:rFonts w:ascii="Arial" w:hAnsi="Arial"/>
              <w:color w:val="000000"/>
              <w:sz w:val="20"/>
            </w:rPr>
          </w:rPrChange>
        </w:rPr>
        <w:t xml:space="preserve">Détenteur </w:t>
      </w:r>
      <w:del w:id="9635" w:author="Heerinckx Eva" w:date="2022-02-11T15:04:00Z">
        <w:r w:rsidR="00C763C0" w:rsidRPr="00CA4BB5">
          <w:rPr>
            <w:color w:val="000000"/>
          </w:rPr>
          <w:delText>d’accès</w:delText>
        </w:r>
      </w:del>
      <w:ins w:id="9636" w:author="Heerinckx Eva" w:date="2022-02-11T15:04:00Z">
        <w:r w:rsidR="00E94D8C">
          <w:t>d’Accès</w:t>
        </w:r>
      </w:ins>
      <w:r w:rsidRPr="004D4E33">
        <w:rPr>
          <w:rPrChange w:id="9637" w:author="Heerinckx Eva" w:date="2022-02-11T15:04:00Z">
            <w:rPr>
              <w:rFonts w:ascii="Arial" w:hAnsi="Arial"/>
              <w:color w:val="000000"/>
              <w:sz w:val="20"/>
            </w:rPr>
          </w:rPrChange>
        </w:rPr>
        <w:t xml:space="preserve"> doit signer un </w:t>
      </w:r>
      <w:del w:id="9638" w:author="Heerinckx Eva" w:date="2022-02-11T15:04:00Z">
        <w:r w:rsidR="00C763C0" w:rsidRPr="00CA4BB5">
          <w:rPr>
            <w:color w:val="000000"/>
          </w:rPr>
          <w:delText>contrat</w:delText>
        </w:r>
      </w:del>
      <w:ins w:id="9639" w:author="Heerinckx Eva" w:date="2022-02-11T15:04:00Z">
        <w:r w:rsidR="001F0B9D">
          <w:t>Contrat</w:t>
        </w:r>
      </w:ins>
      <w:r w:rsidR="001F0B9D">
        <w:rPr>
          <w:rPrChange w:id="9640" w:author="Heerinckx Eva" w:date="2022-02-11T15:04:00Z">
            <w:rPr>
              <w:rFonts w:ascii="Arial" w:hAnsi="Arial"/>
              <w:color w:val="000000"/>
              <w:sz w:val="20"/>
            </w:rPr>
          </w:rPrChange>
        </w:rPr>
        <w:t xml:space="preserve"> de Responsable </w:t>
      </w:r>
      <w:del w:id="9641" w:author="Heerinckx Eva" w:date="2022-02-11T15:04:00Z">
        <w:r w:rsidR="00C763C0" w:rsidRPr="00CA4BB5">
          <w:rPr>
            <w:color w:val="000000"/>
          </w:rPr>
          <w:delText>d’équilibre</w:delText>
        </w:r>
      </w:del>
      <w:ins w:id="9642" w:author="Heerinckx Eva" w:date="2022-02-11T15:04:00Z">
        <w:r w:rsidR="001F0B9D">
          <w:t>d’Équilibre</w:t>
        </w:r>
      </w:ins>
      <w:r w:rsidRPr="004D4E33">
        <w:rPr>
          <w:rPrChange w:id="9643" w:author="Heerinckx Eva" w:date="2022-02-11T15:04:00Z">
            <w:rPr>
              <w:rFonts w:ascii="Arial" w:hAnsi="Arial"/>
              <w:color w:val="000000"/>
              <w:sz w:val="20"/>
            </w:rPr>
          </w:rPrChange>
        </w:rPr>
        <w:t xml:space="preserve"> pour le(s) </w:t>
      </w:r>
      <w:r w:rsidR="008A312B">
        <w:rPr>
          <w:rPrChange w:id="9644" w:author="Heerinckx Eva" w:date="2022-02-11T15:04:00Z">
            <w:rPr>
              <w:rFonts w:ascii="Arial" w:hAnsi="Arial"/>
              <w:color w:val="000000"/>
              <w:sz w:val="20"/>
            </w:rPr>
          </w:rPrChange>
        </w:rPr>
        <w:t xml:space="preserve">Point(s) </w:t>
      </w:r>
      <w:del w:id="9645" w:author="Heerinckx Eva" w:date="2022-02-11T15:04:00Z">
        <w:r w:rsidR="00C763C0" w:rsidRPr="00CA4BB5">
          <w:rPr>
            <w:color w:val="000000"/>
          </w:rPr>
          <w:delText>d’accès</w:delText>
        </w:r>
      </w:del>
      <w:ins w:id="9646" w:author="Heerinckx Eva" w:date="2022-02-11T15:04:00Z">
        <w:r w:rsidR="008A312B">
          <w:t>d’Accès</w:t>
        </w:r>
      </w:ins>
      <w:r w:rsidRPr="004D4E33">
        <w:rPr>
          <w:rPrChange w:id="9647" w:author="Heerinckx Eva" w:date="2022-02-11T15:04:00Z">
            <w:rPr>
              <w:rFonts w:ascii="Arial" w:hAnsi="Arial"/>
              <w:color w:val="000000"/>
              <w:sz w:val="20"/>
            </w:rPr>
          </w:rPrChange>
        </w:rPr>
        <w:t xml:space="preserve"> concerné(s). De plus, il doit respecter toutes les conditions et obligations stipulées dans le </w:t>
      </w:r>
      <w:del w:id="9648" w:author="Heerinckx Eva" w:date="2022-02-11T15:04:00Z">
        <w:r w:rsidR="00C763C0" w:rsidRPr="00CA4BB5">
          <w:rPr>
            <w:color w:val="000000"/>
          </w:rPr>
          <w:delText>contrat</w:delText>
        </w:r>
      </w:del>
      <w:ins w:id="9649" w:author="Heerinckx Eva" w:date="2022-02-11T15:04:00Z">
        <w:r w:rsidR="001F0B9D">
          <w:t>Contrat</w:t>
        </w:r>
      </w:ins>
      <w:r w:rsidR="001F0B9D">
        <w:rPr>
          <w:rPrChange w:id="9650" w:author="Heerinckx Eva" w:date="2022-02-11T15:04:00Z">
            <w:rPr>
              <w:rFonts w:ascii="Arial" w:hAnsi="Arial"/>
              <w:color w:val="000000"/>
              <w:sz w:val="20"/>
            </w:rPr>
          </w:rPrChange>
        </w:rPr>
        <w:t xml:space="preserve"> de Responsable </w:t>
      </w:r>
      <w:del w:id="9651" w:author="Heerinckx Eva" w:date="2022-02-11T15:04:00Z">
        <w:r w:rsidR="00C763C0" w:rsidRPr="00CA4BB5">
          <w:rPr>
            <w:color w:val="000000"/>
          </w:rPr>
          <w:delText>d’équilibre</w:delText>
        </w:r>
      </w:del>
      <w:ins w:id="9652" w:author="Heerinckx Eva" w:date="2022-02-11T15:04:00Z">
        <w:r w:rsidR="001F0B9D">
          <w:t>d’Équilibre</w:t>
        </w:r>
      </w:ins>
      <w:r w:rsidRPr="004D4E33">
        <w:rPr>
          <w:rPrChange w:id="9653" w:author="Heerinckx Eva" w:date="2022-02-11T15:04:00Z">
            <w:rPr>
              <w:rFonts w:ascii="Arial" w:hAnsi="Arial"/>
              <w:color w:val="000000"/>
              <w:sz w:val="20"/>
            </w:rPr>
          </w:rPrChange>
        </w:rPr>
        <w:t xml:space="preserve">, y compris la fourniture de la garantie financière (disponibles sur le site web </w:t>
      </w:r>
      <w:del w:id="9654" w:author="Heerinckx Eva" w:date="2022-02-11T15:04:00Z">
        <w:r w:rsidR="00C763C0" w:rsidRPr="00CA4BB5">
          <w:rPr>
            <w:color w:val="000000"/>
          </w:rPr>
          <w:delText>d’Elia</w:delText>
        </w:r>
      </w:del>
      <w:ins w:id="9655" w:author="Heerinckx Eva" w:date="2022-02-11T15:04:00Z">
        <w:r w:rsidRPr="004D4E33">
          <w:t>d’</w:t>
        </w:r>
        <w:r w:rsidR="00CD55D9">
          <w:t>ELIA</w:t>
        </w:r>
      </w:ins>
      <w:r w:rsidRPr="004D4E33">
        <w:rPr>
          <w:rPrChange w:id="9656" w:author="Heerinckx Eva" w:date="2022-02-11T15:04:00Z">
            <w:rPr>
              <w:rFonts w:ascii="Arial" w:hAnsi="Arial"/>
              <w:color w:val="000000"/>
              <w:sz w:val="20"/>
            </w:rPr>
          </w:rPrChange>
        </w:rPr>
        <w:t xml:space="preserve"> (</w:t>
      </w:r>
      <w:r w:rsidRPr="004D4E33">
        <w:rPr>
          <w:rPrChange w:id="9657" w:author="Heerinckx Eva" w:date="2022-02-11T15:04:00Z">
            <w:rPr>
              <w:rFonts w:ascii="Arial" w:hAnsi="Arial"/>
              <w:color w:val="249EC6"/>
              <w:sz w:val="20"/>
              <w:u w:val="single"/>
            </w:rPr>
          </w:rPrChange>
        </w:rPr>
        <w:t>www.elia.be</w:t>
      </w:r>
      <w:del w:id="9658" w:author="Heerinckx Eva" w:date="2022-02-11T15:04:00Z">
        <w:r w:rsidR="00C763C0" w:rsidRPr="00CA4BB5">
          <w:rPr>
            <w:color w:val="249EC6"/>
            <w:u w:val="single"/>
          </w:rPr>
          <w:delText>)</w:delText>
        </w:r>
        <w:r w:rsidR="00C763C0" w:rsidRPr="00CA4BB5">
          <w:rPr>
            <w:color w:val="000000"/>
          </w:rPr>
          <w:delText>).</w:delText>
        </w:r>
      </w:del>
      <w:ins w:id="9659" w:author="Heerinckx Eva" w:date="2022-02-11T15:04:00Z">
        <w:r w:rsidRPr="004D4E33">
          <w:t>).</w:t>
        </w:r>
      </w:ins>
      <w:r w:rsidRPr="004D4E33">
        <w:rPr>
          <w:rPrChange w:id="9660" w:author="Heerinckx Eva" w:date="2022-02-11T15:04:00Z">
            <w:rPr>
              <w:rFonts w:ascii="Arial" w:hAnsi="Arial"/>
              <w:color w:val="000000"/>
              <w:sz w:val="20"/>
            </w:rPr>
          </w:rPrChange>
        </w:rPr>
        <w:t xml:space="preserve"> En annexe à </w:t>
      </w:r>
      <w:del w:id="9661" w:author="Heerinckx Eva" w:date="2022-02-11T15:04:00Z">
        <w:r w:rsidR="00C763C0" w:rsidRPr="00CA4BB5">
          <w:rPr>
            <w:color w:val="000000"/>
          </w:rPr>
          <w:delText>cette mise en demeure, Elia</w:delText>
        </w:r>
      </w:del>
      <w:ins w:id="9662" w:author="Heerinckx Eva" w:date="2022-02-11T15:04:00Z">
        <w:r w:rsidRPr="004D4E33">
          <w:t xml:space="preserve">ce deuxième courrier recommandé, </w:t>
        </w:r>
        <w:r w:rsidR="00CD55D9">
          <w:t>ELIA</w:t>
        </w:r>
      </w:ins>
      <w:r w:rsidRPr="004D4E33">
        <w:rPr>
          <w:rPrChange w:id="9663" w:author="Heerinckx Eva" w:date="2022-02-11T15:04:00Z">
            <w:rPr>
              <w:rFonts w:ascii="Arial" w:hAnsi="Arial"/>
              <w:color w:val="000000"/>
              <w:sz w:val="20"/>
            </w:rPr>
          </w:rPrChange>
        </w:rPr>
        <w:t xml:space="preserve"> adresse au </w:t>
      </w:r>
      <w:r w:rsidR="00E94D8C">
        <w:rPr>
          <w:rPrChange w:id="9664" w:author="Heerinckx Eva" w:date="2022-02-11T15:04:00Z">
            <w:rPr>
              <w:rFonts w:ascii="Arial" w:hAnsi="Arial"/>
              <w:color w:val="000000"/>
              <w:sz w:val="20"/>
            </w:rPr>
          </w:rPrChange>
        </w:rPr>
        <w:t xml:space="preserve">Détenteur </w:t>
      </w:r>
      <w:del w:id="9665" w:author="Heerinckx Eva" w:date="2022-02-11T15:04:00Z">
        <w:r w:rsidR="00C763C0" w:rsidRPr="00CA4BB5">
          <w:rPr>
            <w:color w:val="000000"/>
          </w:rPr>
          <w:delText>d’accès</w:delText>
        </w:r>
      </w:del>
      <w:ins w:id="9666" w:author="Heerinckx Eva" w:date="2022-02-11T15:04:00Z">
        <w:r w:rsidR="00E94D8C">
          <w:t>d’Accès</w:t>
        </w:r>
      </w:ins>
      <w:r w:rsidRPr="004D4E33">
        <w:rPr>
          <w:rPrChange w:id="9667" w:author="Heerinckx Eva" w:date="2022-02-11T15:04:00Z">
            <w:rPr>
              <w:rFonts w:ascii="Arial" w:hAnsi="Arial"/>
              <w:color w:val="000000"/>
              <w:sz w:val="20"/>
            </w:rPr>
          </w:rPrChange>
        </w:rPr>
        <w:t xml:space="preserve"> une proposition de Contrat destinée au </w:t>
      </w:r>
      <w:r w:rsidR="00D92FC1">
        <w:rPr>
          <w:rPrChange w:id="9668" w:author="Heerinckx Eva" w:date="2022-02-11T15:04:00Z">
            <w:rPr>
              <w:rFonts w:ascii="Arial" w:hAnsi="Arial"/>
              <w:color w:val="000000"/>
              <w:sz w:val="20"/>
            </w:rPr>
          </w:rPrChange>
        </w:rPr>
        <w:t xml:space="preserve">Responsable </w:t>
      </w:r>
      <w:del w:id="9669" w:author="Heerinckx Eva" w:date="2022-02-11T15:04:00Z">
        <w:r w:rsidR="00C763C0" w:rsidRPr="00CA4BB5">
          <w:rPr>
            <w:color w:val="000000"/>
          </w:rPr>
          <w:delText>d'équilibre</w:delText>
        </w:r>
      </w:del>
      <w:ins w:id="9670" w:author="Heerinckx Eva" w:date="2022-02-11T15:04:00Z">
        <w:r w:rsidR="00D92FC1">
          <w:t>d’Équilibre</w:t>
        </w:r>
      </w:ins>
      <w:r w:rsidRPr="004D4E33">
        <w:rPr>
          <w:rPrChange w:id="9671" w:author="Heerinckx Eva" w:date="2022-02-11T15:04:00Z">
            <w:rPr>
              <w:rFonts w:ascii="Arial" w:hAnsi="Arial"/>
              <w:color w:val="000000"/>
              <w:sz w:val="20"/>
            </w:rPr>
          </w:rPrChange>
        </w:rPr>
        <w:t xml:space="preserve">. Le </w:t>
      </w:r>
      <w:r w:rsidR="00E94D8C">
        <w:rPr>
          <w:rPrChange w:id="9672" w:author="Heerinckx Eva" w:date="2022-02-11T15:04:00Z">
            <w:rPr>
              <w:rFonts w:ascii="Arial" w:hAnsi="Arial"/>
              <w:color w:val="000000"/>
              <w:sz w:val="20"/>
            </w:rPr>
          </w:rPrChange>
        </w:rPr>
        <w:t xml:space="preserve">Détenteur </w:t>
      </w:r>
      <w:del w:id="9673" w:author="Heerinckx Eva" w:date="2022-02-11T15:04:00Z">
        <w:r w:rsidR="00C763C0" w:rsidRPr="00CA4BB5">
          <w:rPr>
            <w:color w:val="000000"/>
            <w:szCs w:val="20"/>
          </w:rPr>
          <w:delText>d'accès</w:delText>
        </w:r>
      </w:del>
      <w:ins w:id="9674" w:author="Heerinckx Eva" w:date="2022-02-11T15:04:00Z">
        <w:r w:rsidR="00E94D8C">
          <w:t>d’Accès</w:t>
        </w:r>
      </w:ins>
      <w:r w:rsidRPr="004D4E33">
        <w:rPr>
          <w:rPrChange w:id="9675" w:author="Heerinckx Eva" w:date="2022-02-11T15:04:00Z">
            <w:rPr>
              <w:rFonts w:ascii="Arial" w:hAnsi="Arial"/>
              <w:color w:val="000000"/>
              <w:sz w:val="20"/>
            </w:rPr>
          </w:rPrChange>
        </w:rPr>
        <w:t xml:space="preserve"> doit également </w:t>
      </w:r>
      <w:del w:id="9676" w:author="Heerinckx Eva" w:date="2022-02-11T15:04:00Z">
        <w:r w:rsidR="00C763C0" w:rsidRPr="00CA4BB5">
          <w:rPr>
            <w:color w:val="000000"/>
            <w:szCs w:val="20"/>
          </w:rPr>
          <w:delText>désigner</w:delText>
        </w:r>
      </w:del>
      <w:ins w:id="9677" w:author="Heerinckx Eva" w:date="2022-02-11T15:04:00Z">
        <w:r w:rsidRPr="004D4E33">
          <w:t>identifier</w:t>
        </w:r>
      </w:ins>
      <w:r w:rsidRPr="004D4E33">
        <w:rPr>
          <w:rPrChange w:id="9678" w:author="Heerinckx Eva" w:date="2022-02-11T15:04:00Z">
            <w:rPr>
              <w:rFonts w:ascii="Arial" w:hAnsi="Arial"/>
              <w:color w:val="000000"/>
              <w:sz w:val="20"/>
            </w:rPr>
          </w:rPrChange>
        </w:rPr>
        <w:t xml:space="preserve"> un nouveau Fournisseur, comme le stipule </w:t>
      </w:r>
      <w:del w:id="9679" w:author="Heerinckx Eva" w:date="2022-02-11T15:04:00Z">
        <w:r w:rsidR="00C763C0" w:rsidRPr="00CA4BB5">
          <w:rPr>
            <w:color w:val="000000"/>
            <w:szCs w:val="20"/>
          </w:rPr>
          <w:delText>l'Annexe 3.</w:delText>
        </w:r>
      </w:del>
      <w:ins w:id="9680" w:author="Heerinckx Eva" w:date="2022-02-11T15:04:00Z">
        <w:r w:rsidRPr="004D4E33">
          <w:t>l'</w:t>
        </w:r>
        <w:r w:rsidR="0023408B">
          <w:fldChar w:fldCharType="begin"/>
        </w:r>
        <w:r w:rsidR="0023408B">
          <w:instrText xml:space="preserve"> REF _Ref95391640 \r \h </w:instrText>
        </w:r>
        <w:r w:rsidR="0023408B">
          <w:fldChar w:fldCharType="separate"/>
        </w:r>
        <w:r w:rsidR="0023408B">
          <w:t>Annexe 3</w:t>
        </w:r>
        <w:r w:rsidR="0023408B">
          <w:fldChar w:fldCharType="end"/>
        </w:r>
        <w:r w:rsidRPr="004D4E33">
          <w:t>.</w:t>
        </w:r>
      </w:ins>
      <w:r w:rsidRPr="004D4E33">
        <w:rPr>
          <w:rPrChange w:id="9681" w:author="Heerinckx Eva" w:date="2022-02-11T15:04:00Z">
            <w:rPr>
              <w:rFonts w:ascii="Arial" w:hAnsi="Arial"/>
              <w:color w:val="000000"/>
              <w:sz w:val="20"/>
            </w:rPr>
          </w:rPrChange>
        </w:rPr>
        <w:t xml:space="preserve"> </w:t>
      </w:r>
    </w:p>
    <w:p w14:paraId="55F301C6" w14:textId="553F4CEE" w:rsidR="000E0D70" w:rsidRPr="004D4E33" w:rsidRDefault="000E0D70" w:rsidP="000E0D70">
      <w:pPr>
        <w:pStyle w:val="Norm20"/>
        <w:rPr>
          <w:rPrChange w:id="9682" w:author="Heerinckx Eva" w:date="2022-02-11T15:04:00Z">
            <w:rPr>
              <w:rFonts w:ascii="Arial" w:hAnsi="Arial"/>
              <w:color w:val="000000"/>
              <w:sz w:val="20"/>
            </w:rPr>
          </w:rPrChange>
        </w:rPr>
        <w:pPrChange w:id="9683" w:author="Heerinckx Eva" w:date="2022-02-11T15:04:00Z">
          <w:pPr>
            <w:widowControl w:val="0"/>
            <w:autoSpaceDE w:val="0"/>
            <w:autoSpaceDN w:val="0"/>
            <w:adjustRightInd w:val="0"/>
            <w:spacing w:after="120" w:line="276" w:lineRule="auto"/>
            <w:jc w:val="both"/>
            <w:textAlignment w:val="center"/>
          </w:pPr>
        </w:pPrChange>
      </w:pPr>
      <w:r w:rsidRPr="004D4E33">
        <w:rPr>
          <w:rPrChange w:id="9684" w:author="Heerinckx Eva" w:date="2022-02-11T15:04:00Z">
            <w:rPr>
              <w:rFonts w:ascii="Arial" w:hAnsi="Arial"/>
              <w:color w:val="000000"/>
              <w:sz w:val="20"/>
            </w:rPr>
          </w:rPrChange>
        </w:rPr>
        <w:t xml:space="preserve">Le cas échéant, le(s) autre(s) </w:t>
      </w:r>
      <w:r w:rsidR="00826697">
        <w:rPr>
          <w:rPrChange w:id="9685" w:author="Heerinckx Eva" w:date="2022-02-11T15:04:00Z">
            <w:rPr>
              <w:rFonts w:ascii="Arial" w:hAnsi="Arial"/>
              <w:color w:val="000000"/>
              <w:sz w:val="20"/>
            </w:rPr>
          </w:rPrChange>
        </w:rPr>
        <w:t xml:space="preserve">Responsable(s) </w:t>
      </w:r>
      <w:del w:id="9686" w:author="Heerinckx Eva" w:date="2022-02-11T15:04:00Z">
        <w:r w:rsidR="00C763C0" w:rsidRPr="00CA4BB5">
          <w:rPr>
            <w:color w:val="000000"/>
            <w:szCs w:val="20"/>
          </w:rPr>
          <w:delText>d’équilibre</w:delText>
        </w:r>
      </w:del>
      <w:ins w:id="9687" w:author="Heerinckx Eva" w:date="2022-02-11T15:04:00Z">
        <w:r w:rsidR="00826697">
          <w:t>d’Équilibre</w:t>
        </w:r>
      </w:ins>
      <w:r w:rsidRPr="004D4E33">
        <w:rPr>
          <w:rPrChange w:id="9688" w:author="Heerinckx Eva" w:date="2022-02-11T15:04:00Z">
            <w:rPr>
              <w:rFonts w:ascii="Arial" w:hAnsi="Arial"/>
              <w:color w:val="000000"/>
              <w:sz w:val="20"/>
            </w:rPr>
          </w:rPrChange>
        </w:rPr>
        <w:t xml:space="preserve"> désigné(s) pour le(s) </w:t>
      </w:r>
      <w:r w:rsidR="008A312B">
        <w:rPr>
          <w:rPrChange w:id="9689" w:author="Heerinckx Eva" w:date="2022-02-11T15:04:00Z">
            <w:rPr>
              <w:rFonts w:ascii="Arial" w:hAnsi="Arial"/>
              <w:color w:val="000000"/>
              <w:sz w:val="20"/>
            </w:rPr>
          </w:rPrChange>
        </w:rPr>
        <w:t xml:space="preserve">Point(s) </w:t>
      </w:r>
      <w:del w:id="9690" w:author="Heerinckx Eva" w:date="2022-02-11T15:04:00Z">
        <w:r w:rsidR="00C763C0" w:rsidRPr="00CA4BB5">
          <w:rPr>
            <w:color w:val="000000"/>
            <w:szCs w:val="20"/>
          </w:rPr>
          <w:delText>d’accès</w:delText>
        </w:r>
      </w:del>
      <w:ins w:id="9691" w:author="Heerinckx Eva" w:date="2022-02-11T15:04:00Z">
        <w:r w:rsidR="008A312B">
          <w:t>d’Accès</w:t>
        </w:r>
      </w:ins>
      <w:r w:rsidRPr="004D4E33">
        <w:rPr>
          <w:rPrChange w:id="9692" w:author="Heerinckx Eva" w:date="2022-02-11T15:04:00Z">
            <w:rPr>
              <w:rFonts w:ascii="Arial" w:hAnsi="Arial"/>
              <w:color w:val="000000"/>
              <w:sz w:val="20"/>
            </w:rPr>
          </w:rPrChange>
        </w:rPr>
        <w:t xml:space="preserve"> concerné(s) recevra/recevront également une copie de cette mise en demeure.</w:t>
      </w:r>
    </w:p>
    <w:p w14:paraId="6697EE4E" w14:textId="5831998B" w:rsidR="000E0D70" w:rsidRPr="004D4E33" w:rsidRDefault="000E0D70" w:rsidP="000E0D70">
      <w:pPr>
        <w:pStyle w:val="Norm20"/>
        <w:rPr>
          <w:rPrChange w:id="9693" w:author="Heerinckx Eva" w:date="2022-02-11T15:04:00Z">
            <w:rPr>
              <w:rFonts w:ascii="Arial" w:hAnsi="Arial"/>
              <w:color w:val="000000"/>
              <w:sz w:val="20"/>
            </w:rPr>
          </w:rPrChange>
        </w:rPr>
        <w:pPrChange w:id="9694" w:author="Heerinckx Eva" w:date="2022-02-11T15:04:00Z">
          <w:pPr>
            <w:widowControl w:val="0"/>
            <w:autoSpaceDE w:val="0"/>
            <w:autoSpaceDN w:val="0"/>
            <w:adjustRightInd w:val="0"/>
            <w:spacing w:after="120" w:line="276" w:lineRule="auto"/>
            <w:jc w:val="both"/>
            <w:textAlignment w:val="center"/>
          </w:pPr>
        </w:pPrChange>
      </w:pPr>
      <w:r w:rsidRPr="004D4E33">
        <w:rPr>
          <w:rPrChange w:id="9695" w:author="Heerinckx Eva" w:date="2022-02-11T15:04:00Z">
            <w:rPr>
              <w:rFonts w:ascii="Arial" w:hAnsi="Arial"/>
              <w:color w:val="000000"/>
              <w:sz w:val="20"/>
            </w:rPr>
          </w:rPrChange>
        </w:rPr>
        <w:t xml:space="preserve">Si le </w:t>
      </w:r>
      <w:r w:rsidR="00E94D8C">
        <w:rPr>
          <w:rPrChange w:id="9696" w:author="Heerinckx Eva" w:date="2022-02-11T15:04:00Z">
            <w:rPr>
              <w:rFonts w:ascii="Arial" w:hAnsi="Arial"/>
              <w:color w:val="000000"/>
              <w:sz w:val="20"/>
            </w:rPr>
          </w:rPrChange>
        </w:rPr>
        <w:t xml:space="preserve">Détenteur </w:t>
      </w:r>
      <w:del w:id="9697" w:author="Heerinckx Eva" w:date="2022-02-11T15:04:00Z">
        <w:r w:rsidR="00C763C0" w:rsidRPr="00CA4BB5">
          <w:rPr>
            <w:color w:val="000000"/>
          </w:rPr>
          <w:delText>d’accès</w:delText>
        </w:r>
      </w:del>
      <w:ins w:id="9698" w:author="Heerinckx Eva" w:date="2022-02-11T15:04:00Z">
        <w:r w:rsidR="00E94D8C">
          <w:t>d’Accès</w:t>
        </w:r>
      </w:ins>
      <w:r w:rsidRPr="004D4E33">
        <w:rPr>
          <w:rPrChange w:id="9699" w:author="Heerinckx Eva" w:date="2022-02-11T15:04:00Z">
            <w:rPr>
              <w:rFonts w:ascii="Arial" w:hAnsi="Arial"/>
              <w:color w:val="000000"/>
              <w:sz w:val="20"/>
            </w:rPr>
          </w:rPrChange>
        </w:rPr>
        <w:t xml:space="preserve"> désigne un futur </w:t>
      </w:r>
      <w:r w:rsidR="00D92FC1">
        <w:rPr>
          <w:rPrChange w:id="9700" w:author="Heerinckx Eva" w:date="2022-02-11T15:04:00Z">
            <w:rPr>
              <w:rFonts w:ascii="Arial" w:hAnsi="Arial"/>
              <w:color w:val="000000"/>
              <w:sz w:val="20"/>
            </w:rPr>
          </w:rPrChange>
        </w:rPr>
        <w:t xml:space="preserve">Responsable </w:t>
      </w:r>
      <w:del w:id="9701" w:author="Heerinckx Eva" w:date="2022-02-11T15:04:00Z">
        <w:r w:rsidR="00C763C0" w:rsidRPr="00CA4BB5">
          <w:rPr>
            <w:color w:val="000000"/>
          </w:rPr>
          <w:delText>d’équilibre</w:delText>
        </w:r>
      </w:del>
      <w:ins w:id="9702" w:author="Heerinckx Eva" w:date="2022-02-11T15:04:00Z">
        <w:r w:rsidR="00D92FC1">
          <w:t>d’Équilibre</w:t>
        </w:r>
      </w:ins>
      <w:r w:rsidRPr="004D4E33">
        <w:rPr>
          <w:rPrChange w:id="9703" w:author="Heerinckx Eva" w:date="2022-02-11T15:04:00Z">
            <w:rPr>
              <w:rFonts w:ascii="Arial" w:hAnsi="Arial"/>
              <w:color w:val="000000"/>
              <w:sz w:val="20"/>
            </w:rPr>
          </w:rPrChange>
        </w:rPr>
        <w:t xml:space="preserve"> dans ce délai selon une </w:t>
      </w:r>
      <w:del w:id="9704" w:author="Heerinckx Eva" w:date="2022-02-11T15:04:00Z">
        <w:r w:rsidR="00C763C0" w:rsidRPr="00CA4BB5">
          <w:rPr>
            <w:color w:val="000000"/>
          </w:rPr>
          <w:delText>annexe 3</w:delText>
        </w:r>
      </w:del>
      <w:ins w:id="9705" w:author="Heerinckx Eva" w:date="2022-02-11T15:04:00Z">
        <w:r w:rsidR="0023408B">
          <w:fldChar w:fldCharType="begin"/>
        </w:r>
        <w:r w:rsidR="0023408B">
          <w:instrText xml:space="preserve"> REF _Ref95391640 \r \h </w:instrText>
        </w:r>
        <w:r w:rsidR="0023408B">
          <w:fldChar w:fldCharType="separate"/>
        </w:r>
        <w:r w:rsidR="0023408B">
          <w:t>Annexe 3</w:t>
        </w:r>
        <w:r w:rsidR="0023408B">
          <w:fldChar w:fldCharType="end"/>
        </w:r>
      </w:ins>
      <w:r w:rsidRPr="004D4E33">
        <w:rPr>
          <w:rPrChange w:id="9706" w:author="Heerinckx Eva" w:date="2022-02-11T15:04:00Z">
            <w:rPr>
              <w:rFonts w:ascii="Arial" w:hAnsi="Arial"/>
              <w:color w:val="000000"/>
              <w:sz w:val="20"/>
            </w:rPr>
          </w:rPrChange>
        </w:rPr>
        <w:t xml:space="preserve"> valablement complétée et signée, la procédure en cours de désignation du </w:t>
      </w:r>
      <w:r w:rsidR="00E94D8C">
        <w:rPr>
          <w:rPrChange w:id="9707" w:author="Heerinckx Eva" w:date="2022-02-11T15:04:00Z">
            <w:rPr>
              <w:rFonts w:ascii="Arial" w:hAnsi="Arial"/>
              <w:color w:val="000000"/>
              <w:sz w:val="20"/>
            </w:rPr>
          </w:rPrChange>
        </w:rPr>
        <w:t xml:space="preserve">Détenteur </w:t>
      </w:r>
      <w:del w:id="9708" w:author="Heerinckx Eva" w:date="2022-02-11T15:04:00Z">
        <w:r w:rsidR="00C763C0" w:rsidRPr="00CA4BB5">
          <w:rPr>
            <w:color w:val="000000"/>
          </w:rPr>
          <w:delText>d’accès</w:delText>
        </w:r>
      </w:del>
      <w:ins w:id="9709" w:author="Heerinckx Eva" w:date="2022-02-11T15:04:00Z">
        <w:r w:rsidR="00E94D8C">
          <w:t>d’Accès</w:t>
        </w:r>
      </w:ins>
      <w:r w:rsidRPr="004D4E33">
        <w:rPr>
          <w:rPrChange w:id="9710" w:author="Heerinckx Eva" w:date="2022-02-11T15:04:00Z">
            <w:rPr>
              <w:rFonts w:ascii="Arial" w:hAnsi="Arial"/>
              <w:color w:val="000000"/>
              <w:sz w:val="20"/>
            </w:rPr>
          </w:rPrChange>
        </w:rPr>
        <w:t xml:space="preserve"> comme son futur </w:t>
      </w:r>
      <w:r w:rsidR="00D92FC1">
        <w:rPr>
          <w:rPrChange w:id="9711" w:author="Heerinckx Eva" w:date="2022-02-11T15:04:00Z">
            <w:rPr>
              <w:rFonts w:ascii="Arial" w:hAnsi="Arial"/>
              <w:color w:val="000000"/>
              <w:sz w:val="20"/>
            </w:rPr>
          </w:rPrChange>
        </w:rPr>
        <w:t xml:space="preserve">Responsable </w:t>
      </w:r>
      <w:del w:id="9712" w:author="Heerinckx Eva" w:date="2022-02-11T15:04:00Z">
        <w:r w:rsidR="00C763C0" w:rsidRPr="00CA4BB5">
          <w:rPr>
            <w:color w:val="000000"/>
          </w:rPr>
          <w:delText>d’équilibre</w:delText>
        </w:r>
      </w:del>
      <w:ins w:id="9713" w:author="Heerinckx Eva" w:date="2022-02-11T15:04:00Z">
        <w:r w:rsidR="00D92FC1">
          <w:t>d’Équilibre</w:t>
        </w:r>
      </w:ins>
      <w:r w:rsidRPr="004D4E33">
        <w:rPr>
          <w:rPrChange w:id="9714" w:author="Heerinckx Eva" w:date="2022-02-11T15:04:00Z">
            <w:rPr>
              <w:rFonts w:ascii="Arial" w:hAnsi="Arial"/>
              <w:color w:val="000000"/>
              <w:sz w:val="20"/>
            </w:rPr>
          </w:rPrChange>
        </w:rPr>
        <w:t xml:space="preserve"> est arrêtée.</w:t>
      </w:r>
    </w:p>
    <w:p w14:paraId="6D9E1D52" w14:textId="49F702D0" w:rsidR="000E0D70" w:rsidRPr="004D4E33" w:rsidRDefault="00C763C0" w:rsidP="000E0D70">
      <w:pPr>
        <w:pStyle w:val="Norm20"/>
        <w:rPr>
          <w:rPrChange w:id="9715" w:author="Heerinckx Eva" w:date="2022-02-11T15:04:00Z">
            <w:rPr>
              <w:rFonts w:ascii="Arial" w:hAnsi="Arial"/>
              <w:color w:val="000000"/>
              <w:sz w:val="20"/>
            </w:rPr>
          </w:rPrChange>
        </w:rPr>
        <w:pPrChange w:id="9716" w:author="Heerinckx Eva" w:date="2022-02-11T15:04:00Z">
          <w:pPr>
            <w:widowControl w:val="0"/>
            <w:autoSpaceDE w:val="0"/>
            <w:autoSpaceDN w:val="0"/>
            <w:adjustRightInd w:val="0"/>
            <w:spacing w:after="120" w:line="276" w:lineRule="auto"/>
            <w:jc w:val="both"/>
            <w:textAlignment w:val="center"/>
          </w:pPr>
        </w:pPrChange>
      </w:pPr>
      <w:del w:id="9717" w:author="Heerinckx Eva" w:date="2022-02-11T15:04:00Z">
        <w:r w:rsidRPr="00CA4BB5">
          <w:rPr>
            <w:color w:val="000000"/>
          </w:rPr>
          <w:delText>Dix</w:delText>
        </w:r>
      </w:del>
      <w:ins w:id="9718" w:author="Heerinckx Eva" w:date="2022-02-11T15:04:00Z">
        <w:r w:rsidR="000E0D70" w:rsidRPr="004D4E33">
          <w:t>Le cas échéant, dix</w:t>
        </w:r>
      </w:ins>
      <w:r w:rsidR="000E0D70" w:rsidRPr="004D4E33">
        <w:rPr>
          <w:rPrChange w:id="9719" w:author="Heerinckx Eva" w:date="2022-02-11T15:04:00Z">
            <w:rPr>
              <w:rFonts w:ascii="Arial" w:hAnsi="Arial"/>
              <w:color w:val="000000"/>
              <w:sz w:val="20"/>
            </w:rPr>
          </w:rPrChange>
        </w:rPr>
        <w:t xml:space="preserve"> (10) jours </w:t>
      </w:r>
      <w:ins w:id="9720" w:author="Heerinckx Eva" w:date="2022-02-11T15:04:00Z">
        <w:r w:rsidR="000E0D70" w:rsidRPr="004D4E33">
          <w:t xml:space="preserve">calendrier </w:t>
        </w:r>
      </w:ins>
      <w:r w:rsidR="000E0D70" w:rsidRPr="004D4E33">
        <w:rPr>
          <w:rPrChange w:id="9721" w:author="Heerinckx Eva" w:date="2022-02-11T15:04:00Z">
            <w:rPr>
              <w:rFonts w:ascii="Arial" w:hAnsi="Arial"/>
              <w:color w:val="000000"/>
              <w:sz w:val="20"/>
            </w:rPr>
          </w:rPrChange>
        </w:rPr>
        <w:t xml:space="preserve">après </w:t>
      </w:r>
      <w:del w:id="9722" w:author="Heerinckx Eva" w:date="2022-02-11T15:04:00Z">
        <w:r w:rsidRPr="00CA4BB5">
          <w:rPr>
            <w:color w:val="000000"/>
            <w:szCs w:val="20"/>
          </w:rPr>
          <w:delText>la mise en demeure du</w:delText>
        </w:r>
      </w:del>
      <w:ins w:id="9723" w:author="Heerinckx Eva" w:date="2022-02-11T15:04:00Z">
        <w:r w:rsidR="000E0D70" w:rsidRPr="004D4E33">
          <w:t>le deuxième courrier recommandé adressé au</w:t>
        </w:r>
      </w:ins>
      <w:r w:rsidR="000E0D70" w:rsidRPr="004D4E33">
        <w:rPr>
          <w:rPrChange w:id="9724" w:author="Heerinckx Eva" w:date="2022-02-11T15:04:00Z">
            <w:rPr>
              <w:rFonts w:ascii="Arial" w:hAnsi="Arial"/>
              <w:color w:val="000000"/>
              <w:sz w:val="20"/>
            </w:rPr>
          </w:rPrChange>
        </w:rPr>
        <w:t xml:space="preserve"> </w:t>
      </w:r>
      <w:r w:rsidR="00E94D8C">
        <w:rPr>
          <w:rPrChange w:id="9725" w:author="Heerinckx Eva" w:date="2022-02-11T15:04:00Z">
            <w:rPr>
              <w:rFonts w:ascii="Arial" w:hAnsi="Arial"/>
              <w:color w:val="000000"/>
              <w:sz w:val="20"/>
            </w:rPr>
          </w:rPrChange>
        </w:rPr>
        <w:t xml:space="preserve">Détenteur </w:t>
      </w:r>
      <w:del w:id="9726" w:author="Heerinckx Eva" w:date="2022-02-11T15:04:00Z">
        <w:r w:rsidRPr="00CA4BB5">
          <w:rPr>
            <w:color w:val="000000"/>
            <w:szCs w:val="20"/>
          </w:rPr>
          <w:delText>d'accès</w:delText>
        </w:r>
      </w:del>
      <w:ins w:id="9727" w:author="Heerinckx Eva" w:date="2022-02-11T15:04:00Z">
        <w:r w:rsidR="00E94D8C">
          <w:t>d’Accès</w:t>
        </w:r>
      </w:ins>
      <w:r w:rsidR="000E0D70" w:rsidRPr="004D4E33">
        <w:rPr>
          <w:rPrChange w:id="9728" w:author="Heerinckx Eva" w:date="2022-02-11T15:04:00Z">
            <w:rPr>
              <w:rFonts w:ascii="Arial" w:hAnsi="Arial"/>
              <w:color w:val="000000"/>
              <w:sz w:val="20"/>
            </w:rPr>
          </w:rPrChange>
        </w:rPr>
        <w:t xml:space="preserve"> et </w:t>
      </w:r>
      <w:del w:id="9729" w:author="Heerinckx Eva" w:date="2022-02-11T15:04:00Z">
        <w:r w:rsidRPr="00CA4BB5">
          <w:rPr>
            <w:color w:val="000000"/>
            <w:szCs w:val="20"/>
          </w:rPr>
          <w:delText>de</w:delText>
        </w:r>
      </w:del>
      <w:ins w:id="9730" w:author="Heerinckx Eva" w:date="2022-02-11T15:04:00Z">
        <w:r w:rsidR="000E0D70" w:rsidRPr="004D4E33">
          <w:t>à</w:t>
        </w:r>
      </w:ins>
      <w:r w:rsidR="000E0D70" w:rsidRPr="004D4E33">
        <w:rPr>
          <w:rPrChange w:id="9731" w:author="Heerinckx Eva" w:date="2022-02-11T15:04:00Z">
            <w:rPr>
              <w:rFonts w:ascii="Arial" w:hAnsi="Arial"/>
              <w:color w:val="000000"/>
              <w:sz w:val="20"/>
            </w:rPr>
          </w:rPrChange>
        </w:rPr>
        <w:t xml:space="preserve"> l’Utilisateur du Réseau, </w:t>
      </w:r>
      <w:del w:id="9732" w:author="Heerinckx Eva" w:date="2022-02-11T15:04:00Z">
        <w:r w:rsidRPr="00CA4BB5">
          <w:rPr>
            <w:color w:val="000000"/>
            <w:szCs w:val="20"/>
          </w:rPr>
          <w:delText>Elia</w:delText>
        </w:r>
      </w:del>
      <w:ins w:id="9733" w:author="Heerinckx Eva" w:date="2022-02-11T15:04:00Z">
        <w:r w:rsidR="00CD55D9">
          <w:t>ELIA</w:t>
        </w:r>
      </w:ins>
      <w:r w:rsidR="000E0D70" w:rsidRPr="004D4E33">
        <w:rPr>
          <w:rPrChange w:id="9734" w:author="Heerinckx Eva" w:date="2022-02-11T15:04:00Z">
            <w:rPr>
              <w:rFonts w:ascii="Arial" w:hAnsi="Arial"/>
              <w:color w:val="000000"/>
              <w:sz w:val="20"/>
            </w:rPr>
          </w:rPrChange>
        </w:rPr>
        <w:t xml:space="preserve"> confirme à l’Utilisateur du Réseau, par </w:t>
      </w:r>
      <w:del w:id="9735" w:author="Heerinckx Eva" w:date="2022-02-11T15:04:00Z">
        <w:r w:rsidRPr="00CA4BB5">
          <w:rPr>
            <w:color w:val="000000"/>
            <w:szCs w:val="20"/>
          </w:rPr>
          <w:delText>une seconde mise en demeure</w:delText>
        </w:r>
      </w:del>
      <w:ins w:id="9736" w:author="Heerinckx Eva" w:date="2022-02-11T15:04:00Z">
        <w:r w:rsidR="000E0D70" w:rsidRPr="004D4E33">
          <w:t>un troisième courrier recommandé à confirmer par e-mail</w:t>
        </w:r>
      </w:ins>
      <w:r w:rsidR="000E0D70" w:rsidRPr="004D4E33">
        <w:rPr>
          <w:rPrChange w:id="9737" w:author="Heerinckx Eva" w:date="2022-02-11T15:04:00Z">
            <w:rPr>
              <w:rFonts w:ascii="Arial" w:hAnsi="Arial"/>
              <w:color w:val="000000"/>
              <w:sz w:val="20"/>
            </w:rPr>
          </w:rPrChange>
        </w:rPr>
        <w:t xml:space="preserve">, que son </w:t>
      </w:r>
      <w:r w:rsidR="00E94D8C">
        <w:rPr>
          <w:rPrChange w:id="9738" w:author="Heerinckx Eva" w:date="2022-02-11T15:04:00Z">
            <w:rPr>
              <w:rFonts w:ascii="Arial" w:hAnsi="Arial"/>
              <w:color w:val="000000"/>
              <w:sz w:val="20"/>
            </w:rPr>
          </w:rPrChange>
        </w:rPr>
        <w:t xml:space="preserve">Détenteur </w:t>
      </w:r>
      <w:del w:id="9739" w:author="Heerinckx Eva" w:date="2022-02-11T15:04:00Z">
        <w:r w:rsidRPr="00CA4BB5">
          <w:rPr>
            <w:color w:val="000000"/>
            <w:szCs w:val="20"/>
          </w:rPr>
          <w:delText>d'accès</w:delText>
        </w:r>
      </w:del>
      <w:ins w:id="9740" w:author="Heerinckx Eva" w:date="2022-02-11T15:04:00Z">
        <w:r w:rsidR="00E94D8C">
          <w:t>d’Accès</w:t>
        </w:r>
      </w:ins>
      <w:r w:rsidR="000E0D70" w:rsidRPr="004D4E33">
        <w:rPr>
          <w:rPrChange w:id="9741" w:author="Heerinckx Eva" w:date="2022-02-11T15:04:00Z">
            <w:rPr>
              <w:rFonts w:ascii="Arial" w:hAnsi="Arial"/>
              <w:color w:val="000000"/>
              <w:sz w:val="20"/>
            </w:rPr>
          </w:rPrChange>
        </w:rPr>
        <w:t xml:space="preserve"> n'a pas désigné de tiers en tant que </w:t>
      </w:r>
      <w:r w:rsidR="00D92FC1">
        <w:rPr>
          <w:rPrChange w:id="9742" w:author="Heerinckx Eva" w:date="2022-02-11T15:04:00Z">
            <w:rPr>
              <w:rFonts w:ascii="Arial" w:hAnsi="Arial"/>
              <w:color w:val="000000"/>
              <w:sz w:val="20"/>
            </w:rPr>
          </w:rPrChange>
        </w:rPr>
        <w:t xml:space="preserve">Responsable </w:t>
      </w:r>
      <w:del w:id="9743" w:author="Heerinckx Eva" w:date="2022-02-11T15:04:00Z">
        <w:r w:rsidRPr="00CA4BB5">
          <w:rPr>
            <w:color w:val="000000"/>
            <w:szCs w:val="20"/>
          </w:rPr>
          <w:delText>d'équilibre</w:delText>
        </w:r>
      </w:del>
      <w:ins w:id="9744" w:author="Heerinckx Eva" w:date="2022-02-11T15:04:00Z">
        <w:r w:rsidR="00D92FC1">
          <w:t>d’Équilibre</w:t>
        </w:r>
      </w:ins>
      <w:r w:rsidR="000E0D70" w:rsidRPr="004D4E33">
        <w:rPr>
          <w:rPrChange w:id="9745" w:author="Heerinckx Eva" w:date="2022-02-11T15:04:00Z">
            <w:rPr>
              <w:rFonts w:ascii="Arial" w:hAnsi="Arial"/>
              <w:color w:val="000000"/>
              <w:sz w:val="20"/>
            </w:rPr>
          </w:rPrChange>
        </w:rPr>
        <w:t xml:space="preserve"> ou n'est pas lui-même devenu </w:t>
      </w:r>
      <w:r w:rsidR="00D92FC1">
        <w:rPr>
          <w:rPrChange w:id="9746" w:author="Heerinckx Eva" w:date="2022-02-11T15:04:00Z">
            <w:rPr>
              <w:rFonts w:ascii="Arial" w:hAnsi="Arial"/>
              <w:color w:val="000000"/>
              <w:sz w:val="20"/>
            </w:rPr>
          </w:rPrChange>
        </w:rPr>
        <w:t xml:space="preserve">Responsable </w:t>
      </w:r>
      <w:del w:id="9747" w:author="Heerinckx Eva" w:date="2022-02-11T15:04:00Z">
        <w:r w:rsidRPr="00CA4BB5">
          <w:rPr>
            <w:color w:val="000000"/>
            <w:szCs w:val="20"/>
          </w:rPr>
          <w:delText>d'équilibre</w:delText>
        </w:r>
      </w:del>
      <w:ins w:id="9748" w:author="Heerinckx Eva" w:date="2022-02-11T15:04:00Z">
        <w:r w:rsidR="00D92FC1">
          <w:t>d’Équilibre</w:t>
        </w:r>
      </w:ins>
      <w:r w:rsidR="000E0D70" w:rsidRPr="004D4E33">
        <w:rPr>
          <w:rPrChange w:id="9749" w:author="Heerinckx Eva" w:date="2022-02-11T15:04:00Z">
            <w:rPr>
              <w:rFonts w:ascii="Arial" w:hAnsi="Arial"/>
              <w:color w:val="000000"/>
              <w:sz w:val="20"/>
            </w:rPr>
          </w:rPrChange>
        </w:rPr>
        <w:t xml:space="preserve"> et que l’Utilisateur du Réseau est réputé être son propre </w:t>
      </w:r>
      <w:r w:rsidR="00D92FC1">
        <w:rPr>
          <w:rPrChange w:id="9750" w:author="Heerinckx Eva" w:date="2022-02-11T15:04:00Z">
            <w:rPr>
              <w:rFonts w:ascii="Arial" w:hAnsi="Arial"/>
              <w:color w:val="000000"/>
              <w:sz w:val="20"/>
            </w:rPr>
          </w:rPrChange>
        </w:rPr>
        <w:t xml:space="preserve">Responsable </w:t>
      </w:r>
      <w:del w:id="9751" w:author="Heerinckx Eva" w:date="2022-02-11T15:04:00Z">
        <w:r w:rsidRPr="00CA4BB5">
          <w:rPr>
            <w:color w:val="000000"/>
            <w:szCs w:val="20"/>
          </w:rPr>
          <w:delText>d'équilibre</w:delText>
        </w:r>
      </w:del>
      <w:ins w:id="9752" w:author="Heerinckx Eva" w:date="2022-02-11T15:04:00Z">
        <w:r w:rsidR="00D92FC1">
          <w:t>d’Équilibre</w:t>
        </w:r>
      </w:ins>
      <w:r w:rsidR="000E0D70" w:rsidRPr="004D4E33">
        <w:rPr>
          <w:rPrChange w:id="9753" w:author="Heerinckx Eva" w:date="2022-02-11T15:04:00Z">
            <w:rPr>
              <w:rFonts w:ascii="Arial" w:hAnsi="Arial"/>
              <w:color w:val="000000"/>
              <w:sz w:val="20"/>
            </w:rPr>
          </w:rPrChange>
        </w:rPr>
        <w:t xml:space="preserve"> pour le(s) </w:t>
      </w:r>
      <w:r w:rsidR="008A312B">
        <w:rPr>
          <w:rPrChange w:id="9754" w:author="Heerinckx Eva" w:date="2022-02-11T15:04:00Z">
            <w:rPr>
              <w:rFonts w:ascii="Arial" w:hAnsi="Arial"/>
              <w:color w:val="000000"/>
              <w:sz w:val="20"/>
            </w:rPr>
          </w:rPrChange>
        </w:rPr>
        <w:t xml:space="preserve">Point(s) </w:t>
      </w:r>
      <w:del w:id="9755" w:author="Heerinckx Eva" w:date="2022-02-11T15:04:00Z">
        <w:r w:rsidRPr="00CA4BB5">
          <w:rPr>
            <w:color w:val="000000"/>
            <w:szCs w:val="20"/>
          </w:rPr>
          <w:delText>d'accès</w:delText>
        </w:r>
      </w:del>
      <w:ins w:id="9756" w:author="Heerinckx Eva" w:date="2022-02-11T15:04:00Z">
        <w:r w:rsidR="008A312B">
          <w:t>d’Accès</w:t>
        </w:r>
      </w:ins>
      <w:r w:rsidR="000E0D70" w:rsidRPr="004D4E33">
        <w:rPr>
          <w:rPrChange w:id="9757" w:author="Heerinckx Eva" w:date="2022-02-11T15:04:00Z">
            <w:rPr>
              <w:rFonts w:ascii="Arial" w:hAnsi="Arial"/>
              <w:color w:val="000000"/>
              <w:sz w:val="20"/>
            </w:rPr>
          </w:rPrChange>
        </w:rPr>
        <w:t xml:space="preserve"> concerné(s) (comme indiqué à </w:t>
      </w:r>
      <w:del w:id="9758" w:author="Heerinckx Eva" w:date="2022-02-11T15:04:00Z">
        <w:r w:rsidRPr="00CA4BB5">
          <w:rPr>
            <w:color w:val="000000"/>
            <w:szCs w:val="20"/>
          </w:rPr>
          <w:delText>l'Annexe 3).</w:delText>
        </w:r>
      </w:del>
      <w:ins w:id="9759" w:author="Heerinckx Eva" w:date="2022-02-11T15:04:00Z">
        <w:r w:rsidR="000E0D70" w:rsidRPr="004D4E33">
          <w:t>l'</w:t>
        </w:r>
        <w:r w:rsidR="0023408B">
          <w:fldChar w:fldCharType="begin"/>
        </w:r>
        <w:r w:rsidR="0023408B">
          <w:instrText xml:space="preserve"> REF _Ref95391640 \r \h </w:instrText>
        </w:r>
        <w:r w:rsidR="0023408B">
          <w:fldChar w:fldCharType="separate"/>
        </w:r>
        <w:r w:rsidR="0023408B">
          <w:t>Annexe 3</w:t>
        </w:r>
        <w:r w:rsidR="0023408B">
          <w:fldChar w:fldCharType="end"/>
        </w:r>
        <w:r w:rsidR="000E0D70" w:rsidRPr="004D4E33">
          <w:t>).</w:t>
        </w:r>
      </w:ins>
      <w:r w:rsidR="000E0D70" w:rsidRPr="004D4E33">
        <w:rPr>
          <w:rPrChange w:id="9760" w:author="Heerinckx Eva" w:date="2022-02-11T15:04:00Z">
            <w:rPr>
              <w:rFonts w:ascii="Arial" w:hAnsi="Arial"/>
              <w:color w:val="000000"/>
              <w:sz w:val="20"/>
            </w:rPr>
          </w:rPrChange>
        </w:rPr>
        <w:t xml:space="preserve"> Dans ce cas, l’Utilisateur du Réseau doit signer un </w:t>
      </w:r>
      <w:del w:id="9761" w:author="Heerinckx Eva" w:date="2022-02-11T15:04:00Z">
        <w:r w:rsidRPr="00CA4BB5">
          <w:rPr>
            <w:color w:val="000000"/>
            <w:szCs w:val="20"/>
          </w:rPr>
          <w:delText>contrat</w:delText>
        </w:r>
      </w:del>
      <w:ins w:id="9762" w:author="Heerinckx Eva" w:date="2022-02-11T15:04:00Z">
        <w:r w:rsidR="001F0B9D">
          <w:t>Contrat</w:t>
        </w:r>
      </w:ins>
      <w:r w:rsidR="001F0B9D">
        <w:rPr>
          <w:rPrChange w:id="9763" w:author="Heerinckx Eva" w:date="2022-02-11T15:04:00Z">
            <w:rPr>
              <w:rFonts w:ascii="Arial" w:hAnsi="Arial"/>
              <w:color w:val="000000"/>
              <w:sz w:val="20"/>
            </w:rPr>
          </w:rPrChange>
        </w:rPr>
        <w:t xml:space="preserve"> de Responsable </w:t>
      </w:r>
      <w:del w:id="9764" w:author="Heerinckx Eva" w:date="2022-02-11T15:04:00Z">
        <w:r w:rsidRPr="00CA4BB5">
          <w:rPr>
            <w:color w:val="000000"/>
            <w:szCs w:val="20"/>
          </w:rPr>
          <w:delText>d’équilibre</w:delText>
        </w:r>
      </w:del>
      <w:ins w:id="9765" w:author="Heerinckx Eva" w:date="2022-02-11T15:04:00Z">
        <w:r w:rsidR="001F0B9D">
          <w:t>d’Équilibre</w:t>
        </w:r>
      </w:ins>
      <w:r w:rsidR="000E0D70" w:rsidRPr="004D4E33">
        <w:rPr>
          <w:rPrChange w:id="9766" w:author="Heerinckx Eva" w:date="2022-02-11T15:04:00Z">
            <w:rPr>
              <w:rFonts w:ascii="Arial" w:hAnsi="Arial"/>
              <w:color w:val="000000"/>
              <w:sz w:val="20"/>
            </w:rPr>
          </w:rPrChange>
        </w:rPr>
        <w:t xml:space="preserve"> avec </w:t>
      </w:r>
      <w:del w:id="9767" w:author="Heerinckx Eva" w:date="2022-02-11T15:04:00Z">
        <w:r w:rsidRPr="00CA4BB5">
          <w:rPr>
            <w:color w:val="000000"/>
            <w:szCs w:val="20"/>
          </w:rPr>
          <w:delText>Elia</w:delText>
        </w:r>
      </w:del>
      <w:ins w:id="9768" w:author="Heerinckx Eva" w:date="2022-02-11T15:04:00Z">
        <w:r w:rsidR="00CD55D9">
          <w:t>ELIA</w:t>
        </w:r>
      </w:ins>
      <w:r w:rsidR="000E0D70" w:rsidRPr="004D4E33">
        <w:rPr>
          <w:rPrChange w:id="9769" w:author="Heerinckx Eva" w:date="2022-02-11T15:04:00Z">
            <w:rPr>
              <w:rFonts w:ascii="Arial" w:hAnsi="Arial"/>
              <w:color w:val="000000"/>
              <w:sz w:val="20"/>
            </w:rPr>
          </w:rPrChange>
        </w:rPr>
        <w:t xml:space="preserve">. </w:t>
      </w:r>
      <w:r w:rsidR="000E0D70" w:rsidRPr="004D4E33">
        <w:rPr>
          <w:rPrChange w:id="9770" w:author="Heerinckx Eva" w:date="2022-02-11T15:04:00Z">
            <w:rPr>
              <w:rFonts w:ascii="Arial" w:hAnsi="Arial"/>
              <w:sz w:val="20"/>
            </w:rPr>
          </w:rPrChange>
        </w:rPr>
        <w:t xml:space="preserve">De plus, il doit respecter toutes les conditions et obligations stipulées dans le </w:t>
      </w:r>
      <w:del w:id="9771" w:author="Heerinckx Eva" w:date="2022-02-11T15:04:00Z">
        <w:r w:rsidRPr="00CA4BB5">
          <w:rPr>
            <w:szCs w:val="20"/>
          </w:rPr>
          <w:delText>contrat</w:delText>
        </w:r>
      </w:del>
      <w:ins w:id="9772" w:author="Heerinckx Eva" w:date="2022-02-11T15:04:00Z">
        <w:r w:rsidR="000E0D70" w:rsidRPr="004D4E33">
          <w:t>Contrat</w:t>
        </w:r>
      </w:ins>
      <w:r w:rsidR="000E0D70" w:rsidRPr="004D4E33">
        <w:rPr>
          <w:rPrChange w:id="9773" w:author="Heerinckx Eva" w:date="2022-02-11T15:04:00Z">
            <w:rPr>
              <w:rFonts w:ascii="Arial" w:hAnsi="Arial"/>
              <w:sz w:val="20"/>
            </w:rPr>
          </w:rPrChange>
        </w:rPr>
        <w:t xml:space="preserve"> du </w:t>
      </w:r>
      <w:r w:rsidR="00D92FC1">
        <w:rPr>
          <w:rPrChange w:id="9774" w:author="Heerinckx Eva" w:date="2022-02-11T15:04:00Z">
            <w:rPr>
              <w:rFonts w:ascii="Arial" w:hAnsi="Arial"/>
              <w:sz w:val="20"/>
            </w:rPr>
          </w:rPrChange>
        </w:rPr>
        <w:t xml:space="preserve">Responsable </w:t>
      </w:r>
      <w:del w:id="9775" w:author="Heerinckx Eva" w:date="2022-02-11T15:04:00Z">
        <w:r w:rsidRPr="00CA4BB5">
          <w:rPr>
            <w:szCs w:val="20"/>
          </w:rPr>
          <w:delText>d’équilibre</w:delText>
        </w:r>
      </w:del>
      <w:ins w:id="9776" w:author="Heerinckx Eva" w:date="2022-02-11T15:04:00Z">
        <w:r w:rsidR="00D92FC1">
          <w:t>d’Équilibre</w:t>
        </w:r>
      </w:ins>
      <w:r w:rsidR="000E0D70" w:rsidRPr="004D4E33">
        <w:rPr>
          <w:rPrChange w:id="9777" w:author="Heerinckx Eva" w:date="2022-02-11T15:04:00Z">
            <w:rPr>
              <w:rFonts w:ascii="Arial" w:hAnsi="Arial"/>
              <w:sz w:val="20"/>
            </w:rPr>
          </w:rPrChange>
        </w:rPr>
        <w:t xml:space="preserve">, y compris la fourniture de la garantie financière (disponibles sur le site web </w:t>
      </w:r>
      <w:del w:id="9778" w:author="Heerinckx Eva" w:date="2022-02-11T15:04:00Z">
        <w:r w:rsidRPr="00CA4BB5">
          <w:rPr>
            <w:szCs w:val="20"/>
          </w:rPr>
          <w:delText>d’Elia</w:delText>
        </w:r>
      </w:del>
      <w:ins w:id="9779" w:author="Heerinckx Eva" w:date="2022-02-11T15:04:00Z">
        <w:r w:rsidR="000E0D70" w:rsidRPr="004D4E33">
          <w:t>d’</w:t>
        </w:r>
        <w:r w:rsidR="00CD55D9">
          <w:t>ELIA</w:t>
        </w:r>
      </w:ins>
      <w:r w:rsidR="000E0D70" w:rsidRPr="004D4E33">
        <w:rPr>
          <w:rPrChange w:id="9780" w:author="Heerinckx Eva" w:date="2022-02-11T15:04:00Z">
            <w:rPr>
              <w:rFonts w:ascii="Arial" w:hAnsi="Arial"/>
              <w:sz w:val="20"/>
            </w:rPr>
          </w:rPrChange>
        </w:rPr>
        <w:t xml:space="preserve"> (</w:t>
      </w:r>
      <w:r w:rsidR="000E0D70" w:rsidRPr="004D4E33">
        <w:rPr>
          <w:rPrChange w:id="9781" w:author="Heerinckx Eva" w:date="2022-02-11T15:04:00Z">
            <w:rPr>
              <w:rFonts w:ascii="Arial" w:hAnsi="Arial"/>
              <w:color w:val="000000"/>
              <w:sz w:val="20"/>
            </w:rPr>
          </w:rPrChange>
        </w:rPr>
        <w:t>www.elia.be</w:t>
      </w:r>
      <w:del w:id="9782" w:author="Heerinckx Eva" w:date="2022-02-11T15:04:00Z">
        <w:r w:rsidRPr="00CA4BB5">
          <w:rPr>
            <w:color w:val="000000"/>
          </w:rPr>
          <w:delText>)).</w:delText>
        </w:r>
      </w:del>
      <w:ins w:id="9783" w:author="Heerinckx Eva" w:date="2022-02-11T15:04:00Z">
        <w:r w:rsidR="000E0D70" w:rsidRPr="004D4E33">
          <w:t>).</w:t>
        </w:r>
      </w:ins>
      <w:r w:rsidR="000E0D70" w:rsidRPr="004D4E33">
        <w:rPr>
          <w:rPrChange w:id="9784" w:author="Heerinckx Eva" w:date="2022-02-11T15:04:00Z">
            <w:rPr>
              <w:rFonts w:ascii="Arial" w:hAnsi="Arial"/>
              <w:color w:val="000000"/>
              <w:sz w:val="20"/>
            </w:rPr>
          </w:rPrChange>
        </w:rPr>
        <w:t xml:space="preserve"> En annexe à cette mise en demeure, </w:t>
      </w:r>
      <w:del w:id="9785" w:author="Heerinckx Eva" w:date="2022-02-11T15:04:00Z">
        <w:r w:rsidRPr="00CA4BB5">
          <w:rPr>
            <w:color w:val="000000"/>
          </w:rPr>
          <w:delText>Elia</w:delText>
        </w:r>
      </w:del>
      <w:ins w:id="9786" w:author="Heerinckx Eva" w:date="2022-02-11T15:04:00Z">
        <w:r w:rsidR="00CD55D9">
          <w:t>ELIA</w:t>
        </w:r>
      </w:ins>
      <w:r w:rsidR="000E0D70" w:rsidRPr="004D4E33">
        <w:rPr>
          <w:rPrChange w:id="9787" w:author="Heerinckx Eva" w:date="2022-02-11T15:04:00Z">
            <w:rPr>
              <w:rFonts w:ascii="Arial" w:hAnsi="Arial"/>
              <w:color w:val="000000"/>
              <w:sz w:val="20"/>
            </w:rPr>
          </w:rPrChange>
        </w:rPr>
        <w:t xml:space="preserve"> adresse à l’Utilisateur du Réseau une proposition de </w:t>
      </w:r>
      <w:r w:rsidR="001F0B9D">
        <w:rPr>
          <w:rPrChange w:id="9788" w:author="Heerinckx Eva" w:date="2022-02-11T15:04:00Z">
            <w:rPr>
              <w:rFonts w:ascii="Arial" w:hAnsi="Arial"/>
              <w:color w:val="000000"/>
              <w:sz w:val="20"/>
            </w:rPr>
          </w:rPrChange>
        </w:rPr>
        <w:t xml:space="preserve">Contrat de Responsable </w:t>
      </w:r>
      <w:del w:id="9789" w:author="Heerinckx Eva" w:date="2022-02-11T15:04:00Z">
        <w:r w:rsidRPr="00CA4BB5">
          <w:rPr>
            <w:color w:val="000000"/>
          </w:rPr>
          <w:delText>d'équilibre</w:delText>
        </w:r>
      </w:del>
      <w:ins w:id="9790" w:author="Heerinckx Eva" w:date="2022-02-11T15:04:00Z">
        <w:r w:rsidR="001F0B9D">
          <w:t>d’Équilibre</w:t>
        </w:r>
      </w:ins>
      <w:r w:rsidR="000E0D70" w:rsidRPr="004D4E33">
        <w:rPr>
          <w:rPrChange w:id="9791" w:author="Heerinckx Eva" w:date="2022-02-11T15:04:00Z">
            <w:rPr>
              <w:rFonts w:ascii="Arial" w:hAnsi="Arial"/>
              <w:color w:val="000000"/>
              <w:sz w:val="20"/>
            </w:rPr>
          </w:rPrChange>
        </w:rPr>
        <w:t xml:space="preserve">. L’Utilisateur du Réseau doit donc également désigner un nouveau Fournisseur, comme le stipule </w:t>
      </w:r>
      <w:del w:id="9792" w:author="Heerinckx Eva" w:date="2022-02-11T15:04:00Z">
        <w:r w:rsidRPr="00CA4BB5">
          <w:rPr>
            <w:color w:val="000000"/>
          </w:rPr>
          <w:delText>l'Annexe 3.</w:delText>
        </w:r>
      </w:del>
      <w:ins w:id="9793" w:author="Heerinckx Eva" w:date="2022-02-11T15:04:00Z">
        <w:r w:rsidR="000E0D70" w:rsidRPr="004D4E33">
          <w:t>l'</w:t>
        </w:r>
        <w:r w:rsidR="0023408B">
          <w:fldChar w:fldCharType="begin"/>
        </w:r>
        <w:r w:rsidR="0023408B">
          <w:instrText xml:space="preserve"> REF _Ref95391640 \r \h </w:instrText>
        </w:r>
        <w:r w:rsidR="0023408B">
          <w:fldChar w:fldCharType="separate"/>
        </w:r>
        <w:r w:rsidR="0023408B">
          <w:t>Annexe 3</w:t>
        </w:r>
        <w:r w:rsidR="0023408B">
          <w:fldChar w:fldCharType="end"/>
        </w:r>
        <w:r w:rsidR="000E0D70" w:rsidRPr="004D4E33">
          <w:t>.</w:t>
        </w:r>
      </w:ins>
      <w:r w:rsidR="000E0D70" w:rsidRPr="004D4E33">
        <w:rPr>
          <w:rPrChange w:id="9794" w:author="Heerinckx Eva" w:date="2022-02-11T15:04:00Z">
            <w:rPr>
              <w:rFonts w:ascii="Arial" w:hAnsi="Arial"/>
              <w:color w:val="000000"/>
              <w:sz w:val="20"/>
            </w:rPr>
          </w:rPrChange>
        </w:rPr>
        <w:t xml:space="preserve"> </w:t>
      </w:r>
    </w:p>
    <w:p w14:paraId="65D7BDB6" w14:textId="702025A4" w:rsidR="000E0D70" w:rsidRPr="004D4E33" w:rsidRDefault="000E0D70" w:rsidP="000E0D70">
      <w:pPr>
        <w:pStyle w:val="Norm20"/>
        <w:rPr>
          <w:rPrChange w:id="9795" w:author="Heerinckx Eva" w:date="2022-02-11T15:04:00Z">
            <w:rPr>
              <w:rFonts w:ascii="Arial" w:hAnsi="Arial"/>
              <w:color w:val="000000"/>
              <w:sz w:val="20"/>
            </w:rPr>
          </w:rPrChange>
        </w:rPr>
        <w:pPrChange w:id="9796" w:author="Heerinckx Eva" w:date="2022-02-11T15:04:00Z">
          <w:pPr>
            <w:widowControl w:val="0"/>
            <w:autoSpaceDE w:val="0"/>
            <w:autoSpaceDN w:val="0"/>
            <w:adjustRightInd w:val="0"/>
            <w:spacing w:after="120" w:line="276" w:lineRule="auto"/>
            <w:jc w:val="both"/>
            <w:textAlignment w:val="center"/>
          </w:pPr>
        </w:pPrChange>
      </w:pPr>
      <w:r w:rsidRPr="004D4E33">
        <w:rPr>
          <w:rPrChange w:id="9797" w:author="Heerinckx Eva" w:date="2022-02-11T15:04:00Z">
            <w:rPr>
              <w:rFonts w:ascii="Arial" w:hAnsi="Arial"/>
              <w:color w:val="000000"/>
              <w:sz w:val="20"/>
            </w:rPr>
          </w:rPrChange>
        </w:rPr>
        <w:t xml:space="preserve">Le cas échéant, le(s) autre(s) </w:t>
      </w:r>
      <w:r w:rsidR="00826697">
        <w:rPr>
          <w:rPrChange w:id="9798" w:author="Heerinckx Eva" w:date="2022-02-11T15:04:00Z">
            <w:rPr>
              <w:rFonts w:ascii="Arial" w:hAnsi="Arial"/>
              <w:color w:val="000000"/>
              <w:sz w:val="20"/>
            </w:rPr>
          </w:rPrChange>
        </w:rPr>
        <w:t xml:space="preserve">Responsable(s) </w:t>
      </w:r>
      <w:del w:id="9799" w:author="Heerinckx Eva" w:date="2022-02-11T15:04:00Z">
        <w:r w:rsidR="00C763C0" w:rsidRPr="00CA4BB5">
          <w:rPr>
            <w:color w:val="000000"/>
            <w:szCs w:val="20"/>
          </w:rPr>
          <w:delText>d’équilibre</w:delText>
        </w:r>
      </w:del>
      <w:ins w:id="9800" w:author="Heerinckx Eva" w:date="2022-02-11T15:04:00Z">
        <w:r w:rsidR="00826697">
          <w:t>d’Équilibre</w:t>
        </w:r>
      </w:ins>
      <w:r w:rsidRPr="004D4E33">
        <w:rPr>
          <w:rPrChange w:id="9801" w:author="Heerinckx Eva" w:date="2022-02-11T15:04:00Z">
            <w:rPr>
              <w:rFonts w:ascii="Arial" w:hAnsi="Arial"/>
              <w:color w:val="000000"/>
              <w:sz w:val="20"/>
            </w:rPr>
          </w:rPrChange>
        </w:rPr>
        <w:t xml:space="preserve"> désigné(s) pour le(s) </w:t>
      </w:r>
      <w:r w:rsidR="008A312B">
        <w:rPr>
          <w:rPrChange w:id="9802" w:author="Heerinckx Eva" w:date="2022-02-11T15:04:00Z">
            <w:rPr>
              <w:rFonts w:ascii="Arial" w:hAnsi="Arial"/>
              <w:color w:val="000000"/>
              <w:sz w:val="20"/>
            </w:rPr>
          </w:rPrChange>
        </w:rPr>
        <w:t xml:space="preserve">Point(s) </w:t>
      </w:r>
      <w:del w:id="9803" w:author="Heerinckx Eva" w:date="2022-02-11T15:04:00Z">
        <w:r w:rsidR="00C763C0" w:rsidRPr="00CA4BB5">
          <w:rPr>
            <w:color w:val="000000"/>
            <w:szCs w:val="20"/>
          </w:rPr>
          <w:delText>d’accès</w:delText>
        </w:r>
      </w:del>
      <w:ins w:id="9804" w:author="Heerinckx Eva" w:date="2022-02-11T15:04:00Z">
        <w:r w:rsidR="008A312B">
          <w:t>d’Accès</w:t>
        </w:r>
      </w:ins>
      <w:r w:rsidRPr="004D4E33">
        <w:rPr>
          <w:rPrChange w:id="9805" w:author="Heerinckx Eva" w:date="2022-02-11T15:04:00Z">
            <w:rPr>
              <w:rFonts w:ascii="Arial" w:hAnsi="Arial"/>
              <w:color w:val="000000"/>
              <w:sz w:val="20"/>
            </w:rPr>
          </w:rPrChange>
        </w:rPr>
        <w:t xml:space="preserve"> concerné(s) recevra/recevront également une copie de cette lettre.</w:t>
      </w:r>
    </w:p>
    <w:p w14:paraId="2095D0C0" w14:textId="1AC883A0" w:rsidR="000E0D70" w:rsidRPr="004D4E33" w:rsidRDefault="000E0D70" w:rsidP="000E0D70">
      <w:pPr>
        <w:pStyle w:val="Norm20"/>
        <w:rPr>
          <w:rPrChange w:id="9806" w:author="Heerinckx Eva" w:date="2022-02-11T15:04:00Z">
            <w:rPr>
              <w:rFonts w:ascii="Arial" w:hAnsi="Arial"/>
              <w:color w:val="000000"/>
              <w:sz w:val="20"/>
            </w:rPr>
          </w:rPrChange>
        </w:rPr>
        <w:pPrChange w:id="9807" w:author="Heerinckx Eva" w:date="2022-02-11T15:04:00Z">
          <w:pPr>
            <w:widowControl w:val="0"/>
            <w:autoSpaceDE w:val="0"/>
            <w:autoSpaceDN w:val="0"/>
            <w:adjustRightInd w:val="0"/>
            <w:spacing w:after="120" w:line="276" w:lineRule="auto"/>
            <w:jc w:val="both"/>
            <w:textAlignment w:val="center"/>
          </w:pPr>
        </w:pPrChange>
      </w:pPr>
      <w:r w:rsidRPr="004D4E33">
        <w:rPr>
          <w:rPrChange w:id="9808" w:author="Heerinckx Eva" w:date="2022-02-11T15:04:00Z">
            <w:rPr>
              <w:rFonts w:ascii="Arial" w:hAnsi="Arial"/>
              <w:color w:val="000000"/>
              <w:sz w:val="20"/>
            </w:rPr>
          </w:rPrChange>
        </w:rPr>
        <w:t xml:space="preserve">Si l’Utilisateur du Réseau en question - qui doit être considéré comme son propre </w:t>
      </w:r>
      <w:r w:rsidR="00D92FC1">
        <w:rPr>
          <w:rPrChange w:id="9809" w:author="Heerinckx Eva" w:date="2022-02-11T15:04:00Z">
            <w:rPr>
              <w:rFonts w:ascii="Arial" w:hAnsi="Arial"/>
              <w:color w:val="000000"/>
              <w:sz w:val="20"/>
            </w:rPr>
          </w:rPrChange>
        </w:rPr>
        <w:t xml:space="preserve">Responsable </w:t>
      </w:r>
      <w:del w:id="9810" w:author="Heerinckx Eva" w:date="2022-02-11T15:04:00Z">
        <w:r w:rsidR="00C763C0" w:rsidRPr="00CA4BB5">
          <w:rPr>
            <w:color w:val="000000"/>
          </w:rPr>
          <w:delText>d’équilibre</w:delText>
        </w:r>
      </w:del>
      <w:ins w:id="9811" w:author="Heerinckx Eva" w:date="2022-02-11T15:04:00Z">
        <w:r w:rsidR="00D92FC1">
          <w:t>d’Équilibre</w:t>
        </w:r>
      </w:ins>
      <w:r w:rsidRPr="004D4E33">
        <w:rPr>
          <w:rPrChange w:id="9812" w:author="Heerinckx Eva" w:date="2022-02-11T15:04:00Z">
            <w:rPr>
              <w:rFonts w:ascii="Arial" w:hAnsi="Arial"/>
              <w:color w:val="000000"/>
              <w:sz w:val="20"/>
            </w:rPr>
          </w:rPrChange>
        </w:rPr>
        <w:t xml:space="preserve"> - ne conclut pas de </w:t>
      </w:r>
      <w:del w:id="9813" w:author="Heerinckx Eva" w:date="2022-02-11T15:04:00Z">
        <w:r w:rsidR="00C763C0" w:rsidRPr="00CA4BB5">
          <w:rPr>
            <w:color w:val="000000"/>
          </w:rPr>
          <w:delText>contrat</w:delText>
        </w:r>
      </w:del>
      <w:ins w:id="9814" w:author="Heerinckx Eva" w:date="2022-02-11T15:04:00Z">
        <w:r w:rsidR="001F0B9D">
          <w:t>Contrat</w:t>
        </w:r>
      </w:ins>
      <w:r w:rsidR="001F0B9D">
        <w:rPr>
          <w:rPrChange w:id="9815" w:author="Heerinckx Eva" w:date="2022-02-11T15:04:00Z">
            <w:rPr>
              <w:rFonts w:ascii="Arial" w:hAnsi="Arial"/>
              <w:color w:val="000000"/>
              <w:sz w:val="20"/>
            </w:rPr>
          </w:rPrChange>
        </w:rPr>
        <w:t xml:space="preserve"> de Responsable </w:t>
      </w:r>
      <w:del w:id="9816" w:author="Heerinckx Eva" w:date="2022-02-11T15:04:00Z">
        <w:r w:rsidR="00C763C0" w:rsidRPr="00CA4BB5">
          <w:rPr>
            <w:color w:val="000000"/>
          </w:rPr>
          <w:delText>d’équilibre</w:delText>
        </w:r>
      </w:del>
      <w:ins w:id="9817" w:author="Heerinckx Eva" w:date="2022-02-11T15:04:00Z">
        <w:r w:rsidR="001F0B9D">
          <w:t>d’Équilibre</w:t>
        </w:r>
      </w:ins>
      <w:r w:rsidRPr="004D4E33">
        <w:rPr>
          <w:rPrChange w:id="9818" w:author="Heerinckx Eva" w:date="2022-02-11T15:04:00Z">
            <w:rPr>
              <w:rFonts w:ascii="Arial" w:hAnsi="Arial"/>
              <w:color w:val="000000"/>
              <w:sz w:val="20"/>
            </w:rPr>
          </w:rPrChange>
        </w:rPr>
        <w:t xml:space="preserve"> pour le(s) </w:t>
      </w:r>
      <w:r w:rsidR="008A312B">
        <w:rPr>
          <w:rPrChange w:id="9819" w:author="Heerinckx Eva" w:date="2022-02-11T15:04:00Z">
            <w:rPr>
              <w:rFonts w:ascii="Arial" w:hAnsi="Arial"/>
              <w:color w:val="000000"/>
              <w:sz w:val="20"/>
            </w:rPr>
          </w:rPrChange>
        </w:rPr>
        <w:t xml:space="preserve">Point(s) </w:t>
      </w:r>
      <w:del w:id="9820" w:author="Heerinckx Eva" w:date="2022-02-11T15:04:00Z">
        <w:r w:rsidR="00C763C0" w:rsidRPr="00CA4BB5">
          <w:rPr>
            <w:color w:val="000000"/>
          </w:rPr>
          <w:delText>d’accès</w:delText>
        </w:r>
      </w:del>
      <w:ins w:id="9821" w:author="Heerinckx Eva" w:date="2022-02-11T15:04:00Z">
        <w:r w:rsidR="008A312B">
          <w:t>d’Accès</w:t>
        </w:r>
      </w:ins>
      <w:r w:rsidRPr="004D4E33">
        <w:rPr>
          <w:rPrChange w:id="9822" w:author="Heerinckx Eva" w:date="2022-02-11T15:04:00Z">
            <w:rPr>
              <w:rFonts w:ascii="Arial" w:hAnsi="Arial"/>
              <w:color w:val="000000"/>
              <w:sz w:val="20"/>
            </w:rPr>
          </w:rPrChange>
        </w:rPr>
        <w:t xml:space="preserve"> concerné(s) dans le délai prescrit de dix (10) jours </w:t>
      </w:r>
      <w:ins w:id="9823" w:author="Heerinckx Eva" w:date="2022-02-11T15:04:00Z">
        <w:r w:rsidRPr="004D4E33">
          <w:t xml:space="preserve">calendrier </w:t>
        </w:r>
      </w:ins>
      <w:r w:rsidRPr="004D4E33">
        <w:rPr>
          <w:rPrChange w:id="9824" w:author="Heerinckx Eva" w:date="2022-02-11T15:04:00Z">
            <w:rPr>
              <w:rFonts w:ascii="Arial" w:hAnsi="Arial"/>
              <w:color w:val="000000"/>
              <w:sz w:val="20"/>
            </w:rPr>
          </w:rPrChange>
        </w:rPr>
        <w:t xml:space="preserve">ou ne respecte pas toutes les conditions et obligations du </w:t>
      </w:r>
      <w:del w:id="9825" w:author="Heerinckx Eva" w:date="2022-02-11T15:04:00Z">
        <w:r w:rsidR="00C763C0" w:rsidRPr="00CA4BB5">
          <w:rPr>
            <w:color w:val="000000"/>
          </w:rPr>
          <w:delText>contrat</w:delText>
        </w:r>
      </w:del>
      <w:ins w:id="9826" w:author="Heerinckx Eva" w:date="2022-02-11T15:04:00Z">
        <w:r w:rsidR="001F0B9D">
          <w:t>Contrat</w:t>
        </w:r>
      </w:ins>
      <w:r w:rsidR="001F0B9D">
        <w:rPr>
          <w:rPrChange w:id="9827" w:author="Heerinckx Eva" w:date="2022-02-11T15:04:00Z">
            <w:rPr>
              <w:rFonts w:ascii="Arial" w:hAnsi="Arial"/>
              <w:color w:val="000000"/>
              <w:sz w:val="20"/>
            </w:rPr>
          </w:rPrChange>
        </w:rPr>
        <w:t xml:space="preserve"> de Responsable </w:t>
      </w:r>
      <w:del w:id="9828" w:author="Heerinckx Eva" w:date="2022-02-11T15:04:00Z">
        <w:r w:rsidR="00C763C0" w:rsidRPr="00CA4BB5">
          <w:rPr>
            <w:color w:val="000000"/>
          </w:rPr>
          <w:delText>d'équilibre, Elia</w:delText>
        </w:r>
      </w:del>
      <w:ins w:id="9829" w:author="Heerinckx Eva" w:date="2022-02-11T15:04:00Z">
        <w:r w:rsidR="001F0B9D">
          <w:t>d’Équilibre</w:t>
        </w:r>
        <w:r w:rsidRPr="004D4E33">
          <w:t xml:space="preserve">, </w:t>
        </w:r>
        <w:r w:rsidR="00CD55D9">
          <w:t>ELIA</w:t>
        </w:r>
      </w:ins>
      <w:r w:rsidRPr="004D4E33">
        <w:rPr>
          <w:rPrChange w:id="9830" w:author="Heerinckx Eva" w:date="2022-02-11T15:04:00Z">
            <w:rPr>
              <w:rFonts w:ascii="Arial" w:hAnsi="Arial"/>
              <w:color w:val="000000"/>
              <w:sz w:val="20"/>
            </w:rPr>
          </w:rPrChange>
        </w:rPr>
        <w:t xml:space="preserve"> peut déconnecter ce(s) </w:t>
      </w:r>
      <w:r w:rsidR="008A312B">
        <w:rPr>
          <w:rPrChange w:id="9831" w:author="Heerinckx Eva" w:date="2022-02-11T15:04:00Z">
            <w:rPr>
              <w:rFonts w:ascii="Arial" w:hAnsi="Arial"/>
              <w:color w:val="000000"/>
              <w:sz w:val="20"/>
            </w:rPr>
          </w:rPrChange>
        </w:rPr>
        <w:t xml:space="preserve">Point(s) </w:t>
      </w:r>
      <w:del w:id="9832" w:author="Heerinckx Eva" w:date="2022-02-11T15:04:00Z">
        <w:r w:rsidR="00C763C0" w:rsidRPr="00CA4BB5">
          <w:rPr>
            <w:color w:val="000000"/>
          </w:rPr>
          <w:delText>d’accès</w:delText>
        </w:r>
      </w:del>
      <w:ins w:id="9833" w:author="Heerinckx Eva" w:date="2022-02-11T15:04:00Z">
        <w:r w:rsidR="008A312B">
          <w:t>d’Accès</w:t>
        </w:r>
      </w:ins>
      <w:r w:rsidRPr="004D4E33">
        <w:rPr>
          <w:rPrChange w:id="9834" w:author="Heerinckx Eva" w:date="2022-02-11T15:04:00Z">
            <w:rPr>
              <w:rFonts w:ascii="Arial" w:hAnsi="Arial"/>
              <w:color w:val="000000"/>
              <w:sz w:val="20"/>
            </w:rPr>
          </w:rPrChange>
        </w:rPr>
        <w:t xml:space="preserve"> le premier jour </w:t>
      </w:r>
      <w:ins w:id="9835" w:author="Heerinckx Eva" w:date="2022-02-11T15:04:00Z">
        <w:r w:rsidRPr="004D4E33">
          <w:t xml:space="preserve">calendrier </w:t>
        </w:r>
      </w:ins>
      <w:r w:rsidRPr="004D4E33">
        <w:rPr>
          <w:rPrChange w:id="9836" w:author="Heerinckx Eva" w:date="2022-02-11T15:04:00Z">
            <w:rPr>
              <w:rFonts w:ascii="Arial" w:hAnsi="Arial"/>
              <w:color w:val="000000"/>
              <w:sz w:val="20"/>
            </w:rPr>
          </w:rPrChange>
        </w:rPr>
        <w:t xml:space="preserve">du mois suivant la date </w:t>
      </w:r>
      <w:del w:id="9837" w:author="Heerinckx Eva" w:date="2022-02-11T15:04:00Z">
        <w:r w:rsidR="00C763C0" w:rsidRPr="00CA4BB5">
          <w:rPr>
            <w:color w:val="000000"/>
          </w:rPr>
          <w:delText>de la dernière mise en demeure</w:delText>
        </w:r>
      </w:del>
      <w:ins w:id="9838" w:author="Heerinckx Eva" w:date="2022-02-11T15:04:00Z">
        <w:r w:rsidRPr="004D4E33">
          <w:t>du troisième courrier recommandé</w:t>
        </w:r>
      </w:ins>
      <w:r w:rsidRPr="004D4E33">
        <w:rPr>
          <w:rPrChange w:id="9839" w:author="Heerinckx Eva" w:date="2022-02-11T15:04:00Z">
            <w:rPr>
              <w:rFonts w:ascii="Arial" w:hAnsi="Arial"/>
              <w:color w:val="000000"/>
              <w:sz w:val="20"/>
            </w:rPr>
          </w:rPrChange>
        </w:rPr>
        <w:t xml:space="preserve">. Si aucune désignation n’a lieu, l’Utilisateur du Réseau accepte les conséquences de cette déconnexion. </w:t>
      </w:r>
    </w:p>
    <w:p w14:paraId="2E76233A" w14:textId="3D847148" w:rsidR="000E0D70" w:rsidRPr="004D4E33" w:rsidRDefault="000E0D70" w:rsidP="000E0D70">
      <w:pPr>
        <w:pStyle w:val="Norm20"/>
        <w:rPr>
          <w:rPrChange w:id="9840" w:author="Heerinckx Eva" w:date="2022-02-11T15:04:00Z">
            <w:rPr>
              <w:rFonts w:ascii="Arial" w:hAnsi="Arial"/>
              <w:color w:val="000000"/>
              <w:sz w:val="20"/>
            </w:rPr>
          </w:rPrChange>
        </w:rPr>
        <w:pPrChange w:id="9841" w:author="Heerinckx Eva" w:date="2022-02-11T15:04:00Z">
          <w:pPr>
            <w:widowControl w:val="0"/>
            <w:autoSpaceDE w:val="0"/>
            <w:autoSpaceDN w:val="0"/>
            <w:adjustRightInd w:val="0"/>
            <w:spacing w:after="120" w:line="276" w:lineRule="auto"/>
            <w:jc w:val="both"/>
            <w:textAlignment w:val="center"/>
          </w:pPr>
        </w:pPrChange>
      </w:pPr>
      <w:r w:rsidRPr="004D4E33">
        <w:rPr>
          <w:rPrChange w:id="9842" w:author="Heerinckx Eva" w:date="2022-02-11T15:04:00Z">
            <w:rPr>
              <w:rFonts w:ascii="Arial" w:hAnsi="Arial"/>
              <w:color w:val="000000"/>
              <w:sz w:val="20"/>
            </w:rPr>
          </w:rPrChange>
        </w:rPr>
        <w:t xml:space="preserve">Si le </w:t>
      </w:r>
      <w:r w:rsidR="00E94D8C">
        <w:rPr>
          <w:rPrChange w:id="9843" w:author="Heerinckx Eva" w:date="2022-02-11T15:04:00Z">
            <w:rPr>
              <w:rFonts w:ascii="Arial" w:hAnsi="Arial"/>
              <w:color w:val="000000"/>
              <w:sz w:val="20"/>
            </w:rPr>
          </w:rPrChange>
        </w:rPr>
        <w:t xml:space="preserve">Détenteur </w:t>
      </w:r>
      <w:del w:id="9844" w:author="Heerinckx Eva" w:date="2022-02-11T15:04:00Z">
        <w:r w:rsidR="00C763C0" w:rsidRPr="00CA4BB5">
          <w:rPr>
            <w:color w:val="000000"/>
          </w:rPr>
          <w:delText>d’accès</w:delText>
        </w:r>
      </w:del>
      <w:ins w:id="9845" w:author="Heerinckx Eva" w:date="2022-02-11T15:04:00Z">
        <w:r w:rsidR="00E94D8C">
          <w:t>d’Accès</w:t>
        </w:r>
      </w:ins>
      <w:r w:rsidRPr="004D4E33">
        <w:rPr>
          <w:rPrChange w:id="9846" w:author="Heerinckx Eva" w:date="2022-02-11T15:04:00Z">
            <w:rPr>
              <w:rFonts w:ascii="Arial" w:hAnsi="Arial"/>
              <w:color w:val="000000"/>
              <w:sz w:val="20"/>
            </w:rPr>
          </w:rPrChange>
        </w:rPr>
        <w:t xml:space="preserve"> ou l’Utilisateur du Réseau désigne un futur </w:t>
      </w:r>
      <w:r w:rsidR="00D92FC1">
        <w:rPr>
          <w:rPrChange w:id="9847" w:author="Heerinckx Eva" w:date="2022-02-11T15:04:00Z">
            <w:rPr>
              <w:rFonts w:ascii="Arial" w:hAnsi="Arial"/>
              <w:color w:val="000000"/>
              <w:sz w:val="20"/>
            </w:rPr>
          </w:rPrChange>
        </w:rPr>
        <w:t xml:space="preserve">Responsable </w:t>
      </w:r>
      <w:del w:id="9848" w:author="Heerinckx Eva" w:date="2022-02-11T15:04:00Z">
        <w:r w:rsidR="00C763C0" w:rsidRPr="00CA4BB5">
          <w:rPr>
            <w:color w:val="000000"/>
          </w:rPr>
          <w:delText>d’équilibre dans ce délai</w:delText>
        </w:r>
      </w:del>
      <w:ins w:id="9849" w:author="Heerinckx Eva" w:date="2022-02-11T15:04:00Z">
        <w:r w:rsidR="00D92FC1">
          <w:t>d’Équilibre</w:t>
        </w:r>
        <w:r w:rsidRPr="004D4E33">
          <w:t xml:space="preserve"> au plus tard le neuvième jour calendrier suivant le deuxième courrier recommandé</w:t>
        </w:r>
      </w:ins>
      <w:r w:rsidRPr="004D4E33">
        <w:rPr>
          <w:rPrChange w:id="9850" w:author="Heerinckx Eva" w:date="2022-02-11T15:04:00Z">
            <w:rPr>
              <w:rFonts w:ascii="Arial" w:hAnsi="Arial"/>
              <w:color w:val="000000"/>
              <w:sz w:val="20"/>
            </w:rPr>
          </w:rPrChange>
        </w:rPr>
        <w:t xml:space="preserve"> selon une </w:t>
      </w:r>
      <w:del w:id="9851" w:author="Heerinckx Eva" w:date="2022-02-11T15:04:00Z">
        <w:r w:rsidR="00C763C0" w:rsidRPr="00CA4BB5">
          <w:rPr>
            <w:color w:val="000000"/>
          </w:rPr>
          <w:delText>Annexe 3</w:delText>
        </w:r>
      </w:del>
      <w:ins w:id="9852" w:author="Heerinckx Eva" w:date="2022-02-11T15:04:00Z">
        <w:r w:rsidR="0023408B">
          <w:fldChar w:fldCharType="begin"/>
        </w:r>
        <w:r w:rsidR="0023408B">
          <w:instrText xml:space="preserve"> REF _Ref95391640 \r \h </w:instrText>
        </w:r>
        <w:r w:rsidR="0023408B">
          <w:fldChar w:fldCharType="separate"/>
        </w:r>
        <w:r w:rsidR="0023408B">
          <w:t>Annexe 3</w:t>
        </w:r>
        <w:r w:rsidR="0023408B">
          <w:fldChar w:fldCharType="end"/>
        </w:r>
      </w:ins>
      <w:r w:rsidR="0023408B">
        <w:rPr>
          <w:rPrChange w:id="9853" w:author="Heerinckx Eva" w:date="2022-02-11T15:04:00Z">
            <w:rPr>
              <w:rFonts w:ascii="Arial" w:hAnsi="Arial"/>
              <w:color w:val="000000"/>
              <w:sz w:val="20"/>
            </w:rPr>
          </w:rPrChange>
        </w:rPr>
        <w:t xml:space="preserve"> </w:t>
      </w:r>
      <w:r w:rsidRPr="004D4E33">
        <w:rPr>
          <w:rPrChange w:id="9854" w:author="Heerinckx Eva" w:date="2022-02-11T15:04:00Z">
            <w:rPr>
              <w:rFonts w:ascii="Arial" w:hAnsi="Arial"/>
              <w:color w:val="000000"/>
              <w:sz w:val="20"/>
            </w:rPr>
          </w:rPrChange>
        </w:rPr>
        <w:t xml:space="preserve">valablement complétée et signée, la procédure en cours de désignation de l’Utilisateur du Réseau comme son propre </w:t>
      </w:r>
      <w:r w:rsidR="00D92FC1">
        <w:rPr>
          <w:rPrChange w:id="9855" w:author="Heerinckx Eva" w:date="2022-02-11T15:04:00Z">
            <w:rPr>
              <w:rFonts w:ascii="Arial" w:hAnsi="Arial"/>
              <w:color w:val="000000"/>
              <w:sz w:val="20"/>
            </w:rPr>
          </w:rPrChange>
        </w:rPr>
        <w:t xml:space="preserve">Responsable </w:t>
      </w:r>
      <w:del w:id="9856" w:author="Heerinckx Eva" w:date="2022-02-11T15:04:00Z">
        <w:r w:rsidR="00C763C0" w:rsidRPr="00CA4BB5">
          <w:rPr>
            <w:color w:val="000000"/>
          </w:rPr>
          <w:delText>d’équilibre</w:delText>
        </w:r>
      </w:del>
      <w:ins w:id="9857" w:author="Heerinckx Eva" w:date="2022-02-11T15:04:00Z">
        <w:r w:rsidR="00D92FC1">
          <w:t>d’Équilibre</w:t>
        </w:r>
      </w:ins>
      <w:r w:rsidRPr="004D4E33">
        <w:rPr>
          <w:rPrChange w:id="9858" w:author="Heerinckx Eva" w:date="2022-02-11T15:04:00Z">
            <w:rPr>
              <w:rFonts w:ascii="Arial" w:hAnsi="Arial"/>
              <w:color w:val="000000"/>
              <w:sz w:val="20"/>
            </w:rPr>
          </w:rPrChange>
        </w:rPr>
        <w:t xml:space="preserve"> est arrêtée.</w:t>
      </w:r>
    </w:p>
    <w:p w14:paraId="576EFB0F" w14:textId="31E96A34" w:rsidR="000E0D70" w:rsidRPr="004D4E33" w:rsidRDefault="000E0D70" w:rsidP="000E0D70">
      <w:pPr>
        <w:pStyle w:val="Norm20"/>
        <w:rPr>
          <w:rPrChange w:id="9859" w:author="Heerinckx Eva" w:date="2022-02-11T15:04:00Z">
            <w:rPr>
              <w:rFonts w:ascii="Arial" w:hAnsi="Arial"/>
              <w:color w:val="000000"/>
              <w:sz w:val="20"/>
            </w:rPr>
          </w:rPrChange>
        </w:rPr>
        <w:pPrChange w:id="9860" w:author="Heerinckx Eva" w:date="2022-02-11T15:04:00Z">
          <w:pPr>
            <w:widowControl w:val="0"/>
            <w:autoSpaceDE w:val="0"/>
            <w:autoSpaceDN w:val="0"/>
            <w:adjustRightInd w:val="0"/>
            <w:spacing w:after="120" w:line="276" w:lineRule="auto"/>
            <w:jc w:val="both"/>
            <w:textAlignment w:val="center"/>
          </w:pPr>
        </w:pPrChange>
      </w:pPr>
      <w:r w:rsidRPr="004D4E33">
        <w:rPr>
          <w:rPrChange w:id="9861" w:author="Heerinckx Eva" w:date="2022-02-11T15:04:00Z">
            <w:rPr>
              <w:rFonts w:ascii="Arial" w:hAnsi="Arial"/>
              <w:color w:val="000000"/>
              <w:sz w:val="20"/>
            </w:rPr>
          </w:rPrChange>
        </w:rPr>
        <w:t xml:space="preserve">Si l'Utilisateur du Réseau est finalement déconnecté parce qu'il n'a pas conclu de </w:t>
      </w:r>
      <w:del w:id="9862" w:author="Heerinckx Eva" w:date="2022-02-11T15:04:00Z">
        <w:r w:rsidR="00C763C0" w:rsidRPr="00CA4BB5">
          <w:rPr>
            <w:color w:val="000000"/>
            <w:szCs w:val="20"/>
          </w:rPr>
          <w:delText>contrat</w:delText>
        </w:r>
      </w:del>
      <w:ins w:id="9863" w:author="Heerinckx Eva" w:date="2022-02-11T15:04:00Z">
        <w:r w:rsidR="001F0B9D">
          <w:t>Contrat</w:t>
        </w:r>
      </w:ins>
      <w:r w:rsidR="001F0B9D">
        <w:rPr>
          <w:rPrChange w:id="9864" w:author="Heerinckx Eva" w:date="2022-02-11T15:04:00Z">
            <w:rPr>
              <w:rFonts w:ascii="Arial" w:hAnsi="Arial"/>
              <w:color w:val="000000"/>
              <w:sz w:val="20"/>
            </w:rPr>
          </w:rPrChange>
        </w:rPr>
        <w:t xml:space="preserve"> de Responsable </w:t>
      </w:r>
      <w:del w:id="9865" w:author="Heerinckx Eva" w:date="2022-02-11T15:04:00Z">
        <w:r w:rsidR="00C763C0" w:rsidRPr="00CA4BB5">
          <w:rPr>
            <w:color w:val="000000"/>
            <w:szCs w:val="20"/>
          </w:rPr>
          <w:delText>d’équilibre</w:delText>
        </w:r>
      </w:del>
      <w:ins w:id="9866" w:author="Heerinckx Eva" w:date="2022-02-11T15:04:00Z">
        <w:r w:rsidR="001F0B9D">
          <w:t>d’Équilibre</w:t>
        </w:r>
      </w:ins>
      <w:r w:rsidRPr="004D4E33">
        <w:rPr>
          <w:rPrChange w:id="9867" w:author="Heerinckx Eva" w:date="2022-02-11T15:04:00Z">
            <w:rPr>
              <w:rFonts w:ascii="Arial" w:hAnsi="Arial"/>
              <w:color w:val="000000"/>
              <w:sz w:val="20"/>
            </w:rPr>
          </w:rPrChange>
        </w:rPr>
        <w:t xml:space="preserve"> avec </w:t>
      </w:r>
      <w:del w:id="9868" w:author="Heerinckx Eva" w:date="2022-02-11T15:04:00Z">
        <w:r w:rsidR="00C763C0" w:rsidRPr="00CA4BB5">
          <w:rPr>
            <w:color w:val="000000"/>
            <w:szCs w:val="20"/>
          </w:rPr>
          <w:delText>Elia</w:delText>
        </w:r>
      </w:del>
      <w:ins w:id="9869" w:author="Heerinckx Eva" w:date="2022-02-11T15:04:00Z">
        <w:r w:rsidR="00CD55D9">
          <w:t>ELIA</w:t>
        </w:r>
      </w:ins>
      <w:r w:rsidRPr="004D4E33">
        <w:rPr>
          <w:rPrChange w:id="9870" w:author="Heerinckx Eva" w:date="2022-02-11T15:04:00Z">
            <w:rPr>
              <w:rFonts w:ascii="Arial" w:hAnsi="Arial"/>
              <w:color w:val="000000"/>
              <w:sz w:val="20"/>
            </w:rPr>
          </w:rPrChange>
        </w:rPr>
        <w:t xml:space="preserve"> ou n'a pas désigné un futur </w:t>
      </w:r>
      <w:r w:rsidR="00D92FC1">
        <w:rPr>
          <w:rPrChange w:id="9871" w:author="Heerinckx Eva" w:date="2022-02-11T15:04:00Z">
            <w:rPr>
              <w:rFonts w:ascii="Arial" w:hAnsi="Arial"/>
              <w:color w:val="000000"/>
              <w:sz w:val="20"/>
            </w:rPr>
          </w:rPrChange>
        </w:rPr>
        <w:t xml:space="preserve">Responsable </w:t>
      </w:r>
      <w:del w:id="9872" w:author="Heerinckx Eva" w:date="2022-02-11T15:04:00Z">
        <w:r w:rsidR="00C763C0" w:rsidRPr="00CA4BB5">
          <w:rPr>
            <w:color w:val="000000"/>
            <w:szCs w:val="20"/>
          </w:rPr>
          <w:delText>d’équilibre, Elia</w:delText>
        </w:r>
      </w:del>
      <w:ins w:id="9873" w:author="Heerinckx Eva" w:date="2022-02-11T15:04:00Z">
        <w:r w:rsidR="00D92FC1">
          <w:t>d’Équilibre</w:t>
        </w:r>
        <w:r w:rsidRPr="004D4E33">
          <w:t xml:space="preserve">, </w:t>
        </w:r>
        <w:r w:rsidR="00CD55D9">
          <w:t>ELIA</w:t>
        </w:r>
      </w:ins>
      <w:r w:rsidRPr="004D4E33">
        <w:rPr>
          <w:rPrChange w:id="9874" w:author="Heerinckx Eva" w:date="2022-02-11T15:04:00Z">
            <w:rPr>
              <w:rFonts w:ascii="Arial" w:hAnsi="Arial"/>
              <w:color w:val="000000"/>
              <w:sz w:val="20"/>
            </w:rPr>
          </w:rPrChange>
        </w:rPr>
        <w:t xml:space="preserve"> informe immédiatement le(s) régulateur(s) compétent</w:t>
      </w:r>
      <w:ins w:id="9875" w:author="Heerinckx Eva" w:date="2022-02-11T15:04:00Z">
        <w:r w:rsidRPr="004D4E33">
          <w:t>(s) concerné</w:t>
        </w:r>
      </w:ins>
      <w:r w:rsidRPr="004D4E33">
        <w:rPr>
          <w:rPrChange w:id="9876" w:author="Heerinckx Eva" w:date="2022-02-11T15:04:00Z">
            <w:rPr>
              <w:rFonts w:ascii="Arial" w:hAnsi="Arial"/>
              <w:color w:val="000000"/>
              <w:sz w:val="20"/>
            </w:rPr>
          </w:rPrChange>
        </w:rPr>
        <w:t>(s).</w:t>
      </w:r>
    </w:p>
    <w:p w14:paraId="629C22D5" w14:textId="77777777" w:rsidR="00AF042C" w:rsidRPr="00CA4BB5" w:rsidRDefault="00AF042C" w:rsidP="005268EC">
      <w:pPr>
        <w:pStyle w:val="NoSpacing"/>
        <w:rPr>
          <w:del w:id="9877" w:author="Heerinckx Eva" w:date="2022-02-11T15:04:00Z"/>
          <w:lang w:eastAsia="nl-NL"/>
        </w:rPr>
      </w:pPr>
    </w:p>
    <w:p w14:paraId="47060094" w14:textId="313E8263" w:rsidR="000E0D70" w:rsidRPr="004D4E33" w:rsidRDefault="00C763C0" w:rsidP="005C66AC">
      <w:pPr>
        <w:pStyle w:val="Heading3"/>
        <w:rPr>
          <w:lang w:val="fr-BE"/>
          <w:rPrChange w:id="9878" w:author="Heerinckx Eva" w:date="2022-02-11T15:04:00Z">
            <w:rPr>
              <w:rFonts w:ascii="Arial" w:hAnsi="Arial"/>
              <w:b/>
              <w:color w:val="000000"/>
              <w:sz w:val="20"/>
            </w:rPr>
          </w:rPrChange>
        </w:rPr>
        <w:pPrChange w:id="9879" w:author="Heerinckx Eva" w:date="2022-02-11T15:04:00Z">
          <w:pPr>
            <w:pStyle w:val="Heading3"/>
            <w:ind w:left="708"/>
          </w:pPr>
        </w:pPrChange>
      </w:pPr>
      <w:bookmarkStart w:id="9880" w:name="_Toc70436515"/>
      <w:bookmarkStart w:id="9881" w:name="_Toc76655442"/>
      <w:del w:id="9882" w:author="Heerinckx Eva" w:date="2022-02-11T15:04:00Z">
        <w:r w:rsidRPr="00CA4BB5">
          <w:rPr>
            <w:rFonts w:ascii="Arial" w:hAnsi="Arial"/>
            <w:color w:val="000000"/>
          </w:rPr>
          <w:delText xml:space="preserve">Art. 22.2 </w:delText>
        </w:r>
      </w:del>
      <w:bookmarkStart w:id="9883" w:name="_Toc95476932"/>
      <w:r w:rsidR="000E0D70" w:rsidRPr="004D4E33">
        <w:rPr>
          <w:lang w:val="fr-BE"/>
          <w:rPrChange w:id="9884" w:author="Heerinckx Eva" w:date="2022-02-11T15:04:00Z">
            <w:rPr>
              <w:rFonts w:ascii="Arial" w:hAnsi="Arial"/>
              <w:b/>
              <w:color w:val="000000"/>
              <w:sz w:val="20"/>
            </w:rPr>
          </w:rPrChange>
        </w:rPr>
        <w:t xml:space="preserve">Arrêt de la procédure de résiliation unilatérale de la désignation du </w:t>
      </w:r>
      <w:r w:rsidR="00D92FC1">
        <w:rPr>
          <w:lang w:val="fr-BE"/>
          <w:rPrChange w:id="9885" w:author="Heerinckx Eva" w:date="2022-02-11T15:04:00Z">
            <w:rPr>
              <w:rFonts w:ascii="Arial" w:hAnsi="Arial"/>
              <w:b/>
              <w:color w:val="000000"/>
              <w:sz w:val="20"/>
            </w:rPr>
          </w:rPrChange>
        </w:rPr>
        <w:t xml:space="preserve">Responsable </w:t>
      </w:r>
      <w:del w:id="9886" w:author="Heerinckx Eva" w:date="2022-02-11T15:04:00Z">
        <w:r w:rsidRPr="00CA4BB5">
          <w:rPr>
            <w:rFonts w:ascii="Arial" w:hAnsi="Arial"/>
            <w:color w:val="000000"/>
          </w:rPr>
          <w:delText>d'équilibre</w:delText>
        </w:r>
      </w:del>
      <w:bookmarkEnd w:id="9880"/>
      <w:bookmarkEnd w:id="9881"/>
      <w:ins w:id="9887" w:author="Heerinckx Eva" w:date="2022-02-11T15:04:00Z">
        <w:r w:rsidR="00D92FC1">
          <w:rPr>
            <w:lang w:val="fr-BE"/>
          </w:rPr>
          <w:t>d’Équilibre</w:t>
        </w:r>
      </w:ins>
      <w:bookmarkEnd w:id="9883"/>
    </w:p>
    <w:p w14:paraId="461CCAB5" w14:textId="77777777" w:rsidR="005268EC" w:rsidRPr="00CA4BB5" w:rsidRDefault="005268EC" w:rsidP="005268EC">
      <w:pPr>
        <w:pStyle w:val="NoSpacing"/>
        <w:rPr>
          <w:del w:id="9888" w:author="Heerinckx Eva" w:date="2022-02-11T15:04:00Z"/>
          <w:lang w:eastAsia="nl-NL"/>
        </w:rPr>
      </w:pPr>
    </w:p>
    <w:p w14:paraId="20C66D33" w14:textId="59996B2D" w:rsidR="000E0D70" w:rsidRPr="004D4E33" w:rsidRDefault="000E0D70" w:rsidP="000E0D70">
      <w:pPr>
        <w:pStyle w:val="Norm20"/>
        <w:rPr>
          <w:rPrChange w:id="9889" w:author="Heerinckx Eva" w:date="2022-02-11T15:04:00Z">
            <w:rPr>
              <w:rFonts w:ascii="Arial" w:hAnsi="Arial"/>
              <w:color w:val="000000"/>
              <w:sz w:val="20"/>
            </w:rPr>
          </w:rPrChange>
        </w:rPr>
        <w:pPrChange w:id="9890" w:author="Heerinckx Eva" w:date="2022-02-11T15:04:00Z">
          <w:pPr>
            <w:widowControl w:val="0"/>
            <w:tabs>
              <w:tab w:val="left" w:pos="1418"/>
            </w:tabs>
            <w:autoSpaceDE w:val="0"/>
            <w:autoSpaceDN w:val="0"/>
            <w:adjustRightInd w:val="0"/>
            <w:spacing w:after="0" w:line="276" w:lineRule="auto"/>
            <w:jc w:val="both"/>
            <w:textAlignment w:val="center"/>
          </w:pPr>
        </w:pPrChange>
      </w:pPr>
      <w:r w:rsidRPr="004D4E33">
        <w:rPr>
          <w:rPrChange w:id="9891" w:author="Heerinckx Eva" w:date="2022-02-11T15:04:00Z">
            <w:rPr>
              <w:rFonts w:ascii="Arial" w:hAnsi="Arial"/>
              <w:color w:val="000000"/>
              <w:sz w:val="20"/>
            </w:rPr>
          </w:rPrChange>
        </w:rPr>
        <w:t xml:space="preserve">La procédure de résiliation unilatérale de la désignation du </w:t>
      </w:r>
      <w:r w:rsidR="00D92FC1">
        <w:rPr>
          <w:rPrChange w:id="9892" w:author="Heerinckx Eva" w:date="2022-02-11T15:04:00Z">
            <w:rPr>
              <w:rFonts w:ascii="Arial" w:hAnsi="Arial"/>
              <w:color w:val="000000"/>
              <w:sz w:val="20"/>
            </w:rPr>
          </w:rPrChange>
        </w:rPr>
        <w:t xml:space="preserve">Responsable </w:t>
      </w:r>
      <w:del w:id="9893" w:author="Heerinckx Eva" w:date="2022-02-11T15:04:00Z">
        <w:r w:rsidR="00C763C0" w:rsidRPr="00CA4BB5">
          <w:rPr>
            <w:color w:val="000000"/>
          </w:rPr>
          <w:delText>d’équilibre</w:delText>
        </w:r>
      </w:del>
      <w:ins w:id="9894" w:author="Heerinckx Eva" w:date="2022-02-11T15:04:00Z">
        <w:r w:rsidR="00D92FC1">
          <w:t>d’Équilibre</w:t>
        </w:r>
      </w:ins>
      <w:r w:rsidRPr="004D4E33">
        <w:rPr>
          <w:rPrChange w:id="9895" w:author="Heerinckx Eva" w:date="2022-02-11T15:04:00Z">
            <w:rPr>
              <w:rFonts w:ascii="Arial" w:hAnsi="Arial"/>
              <w:color w:val="000000"/>
              <w:sz w:val="20"/>
            </w:rPr>
          </w:rPrChange>
        </w:rPr>
        <w:t xml:space="preserve"> sera immédiatement terminée lorsque la procédure en référé rendra un jugement en faveur de l'Utilisateur du Réseau. Ceci indépendamment de la personne qui intente la procédure et au plus tard la veille de la déconnexion de l'Utilisateur du Réseau. </w:t>
      </w:r>
    </w:p>
    <w:p w14:paraId="6DB18CFD" w14:textId="77777777" w:rsidR="009E6527" w:rsidRPr="0009246A" w:rsidRDefault="009E6527" w:rsidP="00C763C0">
      <w:pPr>
        <w:widowControl w:val="0"/>
        <w:tabs>
          <w:tab w:val="left" w:pos="1418"/>
        </w:tabs>
        <w:autoSpaceDE w:val="0"/>
        <w:autoSpaceDN w:val="0"/>
        <w:adjustRightInd w:val="0"/>
        <w:spacing w:after="0" w:line="276" w:lineRule="auto"/>
        <w:textAlignment w:val="center"/>
        <w:rPr>
          <w:del w:id="9896" w:author="Heerinckx Eva" w:date="2022-02-11T15:04:00Z"/>
          <w:rFonts w:eastAsia="MS PGothic" w:cs="Arial"/>
          <w:color w:val="000000"/>
          <w:szCs w:val="20"/>
          <w:lang w:eastAsia="nl-NL"/>
        </w:rPr>
      </w:pPr>
    </w:p>
    <w:p w14:paraId="04525EB4" w14:textId="5C141A69" w:rsidR="000E0D70" w:rsidRPr="004D4E33" w:rsidRDefault="000E0D70" w:rsidP="000E0D70">
      <w:pPr>
        <w:pStyle w:val="Norm20"/>
        <w:rPr>
          <w:rPrChange w:id="9897" w:author="Heerinckx Eva" w:date="2022-02-11T15:04:00Z">
            <w:rPr>
              <w:rFonts w:ascii="Arial" w:hAnsi="Arial"/>
              <w:color w:val="000000"/>
              <w:sz w:val="20"/>
            </w:rPr>
          </w:rPrChange>
        </w:rPr>
        <w:pPrChange w:id="9898" w:author="Heerinckx Eva" w:date="2022-02-11T15:04:00Z">
          <w:pPr>
            <w:widowControl w:val="0"/>
            <w:tabs>
              <w:tab w:val="left" w:pos="1418"/>
            </w:tabs>
            <w:autoSpaceDE w:val="0"/>
            <w:autoSpaceDN w:val="0"/>
            <w:adjustRightInd w:val="0"/>
            <w:spacing w:after="0" w:line="276" w:lineRule="auto"/>
            <w:jc w:val="both"/>
            <w:textAlignment w:val="center"/>
          </w:pPr>
        </w:pPrChange>
      </w:pPr>
      <w:r w:rsidRPr="004D4E33">
        <w:rPr>
          <w:rPrChange w:id="9899" w:author="Heerinckx Eva" w:date="2022-02-11T15:04:00Z">
            <w:rPr>
              <w:rFonts w:ascii="Arial" w:hAnsi="Arial"/>
              <w:color w:val="000000"/>
              <w:sz w:val="20"/>
            </w:rPr>
          </w:rPrChange>
        </w:rPr>
        <w:t xml:space="preserve">L'Utilisateur du Réseau doit immédiatement envoyer une copie de cette décision exécutoire à </w:t>
      </w:r>
      <w:del w:id="9900" w:author="Heerinckx Eva" w:date="2022-02-11T15:04:00Z">
        <w:r w:rsidR="00C763C0" w:rsidRPr="00CA4BB5">
          <w:rPr>
            <w:color w:val="000000"/>
            <w:szCs w:val="20"/>
          </w:rPr>
          <w:delText>Elia</w:delText>
        </w:r>
      </w:del>
      <w:ins w:id="9901" w:author="Heerinckx Eva" w:date="2022-02-11T15:04:00Z">
        <w:r w:rsidR="00CD55D9">
          <w:t>ELIA</w:t>
        </w:r>
      </w:ins>
      <w:r w:rsidRPr="004D4E33">
        <w:rPr>
          <w:rPrChange w:id="9902" w:author="Heerinckx Eva" w:date="2022-02-11T15:04:00Z">
            <w:rPr>
              <w:rFonts w:ascii="Arial" w:hAnsi="Arial"/>
              <w:color w:val="000000"/>
              <w:sz w:val="20"/>
            </w:rPr>
          </w:rPrChange>
        </w:rPr>
        <w:t xml:space="preserve"> par lettre recommandée, à confirmer par e-mail. Une copie de cette lettre sera également envoyée au </w:t>
      </w:r>
      <w:r w:rsidR="00D92FC1">
        <w:rPr>
          <w:rPrChange w:id="9903" w:author="Heerinckx Eva" w:date="2022-02-11T15:04:00Z">
            <w:rPr>
              <w:rFonts w:ascii="Arial" w:hAnsi="Arial"/>
              <w:color w:val="000000"/>
              <w:sz w:val="20"/>
            </w:rPr>
          </w:rPrChange>
        </w:rPr>
        <w:t xml:space="preserve">Responsable </w:t>
      </w:r>
      <w:del w:id="9904" w:author="Heerinckx Eva" w:date="2022-02-11T15:04:00Z">
        <w:r w:rsidR="00C763C0" w:rsidRPr="00CA4BB5">
          <w:rPr>
            <w:color w:val="000000"/>
            <w:szCs w:val="20"/>
          </w:rPr>
          <w:delText>d’équilibre</w:delText>
        </w:r>
      </w:del>
      <w:ins w:id="9905" w:author="Heerinckx Eva" w:date="2022-02-11T15:04:00Z">
        <w:r w:rsidR="00D92FC1">
          <w:t>d’Équilibre</w:t>
        </w:r>
      </w:ins>
      <w:r w:rsidRPr="004D4E33">
        <w:rPr>
          <w:rPrChange w:id="9906" w:author="Heerinckx Eva" w:date="2022-02-11T15:04:00Z">
            <w:rPr>
              <w:rFonts w:ascii="Arial" w:hAnsi="Arial"/>
              <w:color w:val="000000"/>
              <w:sz w:val="20"/>
            </w:rPr>
          </w:rPrChange>
        </w:rPr>
        <w:t xml:space="preserve">, le </w:t>
      </w:r>
      <w:r w:rsidR="00E94D8C">
        <w:rPr>
          <w:rPrChange w:id="9907" w:author="Heerinckx Eva" w:date="2022-02-11T15:04:00Z">
            <w:rPr>
              <w:rFonts w:ascii="Arial" w:hAnsi="Arial"/>
              <w:color w:val="000000"/>
              <w:sz w:val="20"/>
            </w:rPr>
          </w:rPrChange>
        </w:rPr>
        <w:t xml:space="preserve">Détenteur </w:t>
      </w:r>
      <w:del w:id="9908" w:author="Heerinckx Eva" w:date="2022-02-11T15:04:00Z">
        <w:r w:rsidR="00C763C0" w:rsidRPr="00CA4BB5">
          <w:rPr>
            <w:color w:val="000000"/>
            <w:szCs w:val="20"/>
          </w:rPr>
          <w:delText>d’accès</w:delText>
        </w:r>
      </w:del>
      <w:ins w:id="9909" w:author="Heerinckx Eva" w:date="2022-02-11T15:04:00Z">
        <w:r w:rsidR="00E94D8C">
          <w:t>d’Accès</w:t>
        </w:r>
      </w:ins>
      <w:r w:rsidRPr="004D4E33">
        <w:rPr>
          <w:rPrChange w:id="9910" w:author="Heerinckx Eva" w:date="2022-02-11T15:04:00Z">
            <w:rPr>
              <w:rFonts w:ascii="Arial" w:hAnsi="Arial"/>
              <w:color w:val="000000"/>
              <w:sz w:val="20"/>
            </w:rPr>
          </w:rPrChange>
        </w:rPr>
        <w:t xml:space="preserve"> et à l'autorité de régulation compétente.</w:t>
      </w:r>
    </w:p>
    <w:p w14:paraId="0A462728" w14:textId="77777777" w:rsidR="009E6527" w:rsidRPr="00CA4BB5" w:rsidRDefault="009E6527" w:rsidP="00C763C0">
      <w:pPr>
        <w:widowControl w:val="0"/>
        <w:tabs>
          <w:tab w:val="left" w:pos="1418"/>
        </w:tabs>
        <w:autoSpaceDE w:val="0"/>
        <w:autoSpaceDN w:val="0"/>
        <w:adjustRightInd w:val="0"/>
        <w:spacing w:after="0" w:line="276" w:lineRule="auto"/>
        <w:textAlignment w:val="center"/>
        <w:rPr>
          <w:del w:id="9911" w:author="Heerinckx Eva" w:date="2022-02-11T15:04:00Z"/>
          <w:rFonts w:eastAsia="MS PGothic" w:cs="Arial"/>
          <w:color w:val="000000"/>
          <w:szCs w:val="20"/>
          <w:lang w:eastAsia="nl-NL"/>
        </w:rPr>
      </w:pPr>
    </w:p>
    <w:p w14:paraId="309EF26D" w14:textId="4058EA6B" w:rsidR="000E0D70" w:rsidRPr="004D4E33" w:rsidRDefault="00C763C0" w:rsidP="000E0D70">
      <w:pPr>
        <w:pStyle w:val="Norm20"/>
        <w:rPr>
          <w:rPrChange w:id="9912" w:author="Heerinckx Eva" w:date="2022-02-11T15:04:00Z">
            <w:rPr>
              <w:rFonts w:ascii="Arial" w:hAnsi="Arial"/>
              <w:color w:val="000000"/>
              <w:sz w:val="20"/>
            </w:rPr>
          </w:rPrChange>
        </w:rPr>
        <w:pPrChange w:id="9913" w:author="Heerinckx Eva" w:date="2022-02-11T15:04:00Z">
          <w:pPr>
            <w:widowControl w:val="0"/>
            <w:tabs>
              <w:tab w:val="left" w:pos="1418"/>
            </w:tabs>
            <w:autoSpaceDE w:val="0"/>
            <w:autoSpaceDN w:val="0"/>
            <w:adjustRightInd w:val="0"/>
            <w:spacing w:after="0" w:line="276" w:lineRule="auto"/>
            <w:jc w:val="both"/>
            <w:textAlignment w:val="center"/>
          </w:pPr>
        </w:pPrChange>
      </w:pPr>
      <w:del w:id="9914" w:author="Heerinckx Eva" w:date="2022-02-11T15:04:00Z">
        <w:r w:rsidRPr="00CA4BB5">
          <w:rPr>
            <w:color w:val="000000"/>
            <w:szCs w:val="20"/>
          </w:rPr>
          <w:delText>Elia</w:delText>
        </w:r>
      </w:del>
      <w:ins w:id="9915" w:author="Heerinckx Eva" w:date="2022-02-11T15:04:00Z">
        <w:r w:rsidR="00CD55D9">
          <w:t>ELIA</w:t>
        </w:r>
      </w:ins>
      <w:r w:rsidR="000E0D70" w:rsidRPr="004D4E33">
        <w:rPr>
          <w:rPrChange w:id="9916" w:author="Heerinckx Eva" w:date="2022-02-11T15:04:00Z">
            <w:rPr>
              <w:rFonts w:ascii="Arial" w:hAnsi="Arial"/>
              <w:color w:val="000000"/>
              <w:sz w:val="20"/>
            </w:rPr>
          </w:rPrChange>
        </w:rPr>
        <w:t xml:space="preserve"> confirmera immédiatement la clôture de la procédure à toutes les parties concernées par lettre recommandée (ainsi que par courrier électronique).</w:t>
      </w:r>
    </w:p>
    <w:p w14:paraId="2E25F040" w14:textId="77777777" w:rsidR="00C763C0" w:rsidRPr="0009246A" w:rsidRDefault="00C763C0" w:rsidP="00C763C0">
      <w:pPr>
        <w:widowControl w:val="0"/>
        <w:tabs>
          <w:tab w:val="left" w:pos="1418"/>
        </w:tabs>
        <w:autoSpaceDE w:val="0"/>
        <w:autoSpaceDN w:val="0"/>
        <w:adjustRightInd w:val="0"/>
        <w:spacing w:after="0" w:line="276" w:lineRule="auto"/>
        <w:textAlignment w:val="center"/>
        <w:rPr>
          <w:del w:id="9917" w:author="Heerinckx Eva" w:date="2022-02-11T15:04:00Z"/>
          <w:rFonts w:eastAsia="MS PGothic" w:cs="Arial"/>
          <w:color w:val="000000"/>
          <w:szCs w:val="20"/>
          <w:lang w:eastAsia="nl-NL"/>
        </w:rPr>
      </w:pPr>
    </w:p>
    <w:p w14:paraId="5D4FED8C" w14:textId="78C80895" w:rsidR="000E0D70" w:rsidRPr="004D4E33" w:rsidRDefault="000E0D70" w:rsidP="000E0D70">
      <w:pPr>
        <w:pStyle w:val="Norm20"/>
        <w:rPr>
          <w:rPrChange w:id="9918" w:author="Heerinckx Eva" w:date="2022-02-11T15:04:00Z">
            <w:rPr>
              <w:rFonts w:ascii="Arial" w:hAnsi="Arial"/>
              <w:color w:val="000000"/>
              <w:sz w:val="20"/>
            </w:rPr>
          </w:rPrChange>
        </w:rPr>
        <w:pPrChange w:id="9919" w:author="Heerinckx Eva" w:date="2022-02-11T15:04:00Z">
          <w:pPr>
            <w:widowControl w:val="0"/>
            <w:tabs>
              <w:tab w:val="left" w:pos="1418"/>
            </w:tabs>
            <w:autoSpaceDE w:val="0"/>
            <w:autoSpaceDN w:val="0"/>
            <w:adjustRightInd w:val="0"/>
            <w:spacing w:after="0" w:line="276" w:lineRule="auto"/>
            <w:jc w:val="both"/>
            <w:textAlignment w:val="center"/>
          </w:pPr>
        </w:pPrChange>
      </w:pPr>
      <w:r w:rsidRPr="004D4E33">
        <w:rPr>
          <w:rPrChange w:id="9920" w:author="Heerinckx Eva" w:date="2022-02-11T15:04:00Z">
            <w:rPr>
              <w:rFonts w:ascii="Arial" w:hAnsi="Arial"/>
              <w:color w:val="000000"/>
              <w:sz w:val="20"/>
            </w:rPr>
          </w:rPrChange>
        </w:rPr>
        <w:t xml:space="preserve">Cette procédure de résiliation unilatérale de la désignation du </w:t>
      </w:r>
      <w:r w:rsidR="00D92FC1">
        <w:rPr>
          <w:rPrChange w:id="9921" w:author="Heerinckx Eva" w:date="2022-02-11T15:04:00Z">
            <w:rPr>
              <w:rFonts w:ascii="Arial" w:hAnsi="Arial"/>
              <w:color w:val="000000"/>
              <w:sz w:val="20"/>
            </w:rPr>
          </w:rPrChange>
        </w:rPr>
        <w:t xml:space="preserve">Responsable </w:t>
      </w:r>
      <w:del w:id="9922" w:author="Heerinckx Eva" w:date="2022-02-11T15:04:00Z">
        <w:r w:rsidR="00C763C0" w:rsidRPr="00CA4BB5">
          <w:rPr>
            <w:color w:val="000000"/>
            <w:szCs w:val="20"/>
          </w:rPr>
          <w:delText>d'équilibre</w:delText>
        </w:r>
      </w:del>
      <w:ins w:id="9923" w:author="Heerinckx Eva" w:date="2022-02-11T15:04:00Z">
        <w:r w:rsidR="00D92FC1">
          <w:t>d’Équilibre</w:t>
        </w:r>
      </w:ins>
      <w:r w:rsidRPr="004D4E33">
        <w:rPr>
          <w:rPrChange w:id="9924" w:author="Heerinckx Eva" w:date="2022-02-11T15:04:00Z">
            <w:rPr>
              <w:rFonts w:ascii="Arial" w:hAnsi="Arial"/>
              <w:color w:val="000000"/>
              <w:sz w:val="20"/>
            </w:rPr>
          </w:rPrChange>
        </w:rPr>
        <w:t xml:space="preserve"> peut être arrêtée à tout moment par le </w:t>
      </w:r>
      <w:r w:rsidR="00D92FC1">
        <w:rPr>
          <w:rPrChange w:id="9925" w:author="Heerinckx Eva" w:date="2022-02-11T15:04:00Z">
            <w:rPr>
              <w:rFonts w:ascii="Arial" w:hAnsi="Arial"/>
              <w:color w:val="000000"/>
              <w:sz w:val="20"/>
            </w:rPr>
          </w:rPrChange>
        </w:rPr>
        <w:t xml:space="preserve">Responsable </w:t>
      </w:r>
      <w:del w:id="9926" w:author="Heerinckx Eva" w:date="2022-02-11T15:04:00Z">
        <w:r w:rsidR="00C763C0" w:rsidRPr="00CA4BB5">
          <w:rPr>
            <w:color w:val="000000"/>
            <w:szCs w:val="20"/>
          </w:rPr>
          <w:delText>d'équilibre</w:delText>
        </w:r>
      </w:del>
      <w:ins w:id="9927" w:author="Heerinckx Eva" w:date="2022-02-11T15:04:00Z">
        <w:r w:rsidR="00D92FC1">
          <w:t>d’Équilibre</w:t>
        </w:r>
      </w:ins>
      <w:r w:rsidRPr="004D4E33">
        <w:rPr>
          <w:rPrChange w:id="9928" w:author="Heerinckx Eva" w:date="2022-02-11T15:04:00Z">
            <w:rPr>
              <w:rFonts w:ascii="Arial" w:hAnsi="Arial"/>
              <w:color w:val="000000"/>
              <w:sz w:val="20"/>
            </w:rPr>
          </w:rPrChange>
        </w:rPr>
        <w:t>, ceci jusqu’à la veille de la déconnexion</w:t>
      </w:r>
      <w:r w:rsidRPr="004D4E33">
        <w:rPr>
          <w:rPrChange w:id="9929" w:author="Heerinckx Eva" w:date="2022-02-11T15:04:00Z">
            <w:rPr>
              <w:rStyle w:val="normaltextrun"/>
              <w:rFonts w:ascii="Arial" w:hAnsi="Arial"/>
              <w:sz w:val="20"/>
              <w:shd w:val="clear" w:color="auto" w:fill="FFFFFF"/>
            </w:rPr>
          </w:rPrChange>
        </w:rPr>
        <w:t xml:space="preserve"> </w:t>
      </w:r>
      <w:del w:id="9930" w:author="Heerinckx Eva" w:date="2022-02-11T15:04:00Z">
        <w:r w:rsidR="00C763C0" w:rsidRPr="00CA4BB5">
          <w:rPr>
            <w:rStyle w:val="normaltextrun"/>
            <w:iCs/>
            <w:szCs w:val="20"/>
            <w:shd w:val="clear" w:color="auto" w:fill="FFFFFF"/>
          </w:rPr>
          <w:delText>du</w:delText>
        </w:r>
      </w:del>
      <w:ins w:id="9931" w:author="Heerinckx Eva" w:date="2022-02-11T15:04:00Z">
        <w:r w:rsidR="0010536D">
          <w:t>d’un</w:t>
        </w:r>
      </w:ins>
      <w:r w:rsidR="0010536D">
        <w:rPr>
          <w:rPrChange w:id="9932" w:author="Heerinckx Eva" w:date="2022-02-11T15:04:00Z">
            <w:rPr>
              <w:rStyle w:val="normaltextrun"/>
              <w:rFonts w:ascii="Arial" w:hAnsi="Arial"/>
              <w:sz w:val="20"/>
              <w:shd w:val="clear" w:color="auto" w:fill="FFFFFF"/>
            </w:rPr>
          </w:rPrChange>
        </w:rPr>
        <w:t xml:space="preserve"> ou </w:t>
      </w:r>
      <w:del w:id="9933" w:author="Heerinckx Eva" w:date="2022-02-11T15:04:00Z">
        <w:r w:rsidR="00C763C0" w:rsidRPr="00CA4BB5">
          <w:rPr>
            <w:rStyle w:val="normaltextrun"/>
            <w:iCs/>
            <w:szCs w:val="20"/>
            <w:shd w:val="clear" w:color="auto" w:fill="FFFFFF"/>
          </w:rPr>
          <w:delText>des</w:delText>
        </w:r>
      </w:del>
      <w:ins w:id="9934" w:author="Heerinckx Eva" w:date="2022-02-11T15:04:00Z">
        <w:r w:rsidR="0010536D">
          <w:t>de plusieurs</w:t>
        </w:r>
      </w:ins>
      <w:r w:rsidRPr="004D4E33">
        <w:rPr>
          <w:rPrChange w:id="9935" w:author="Heerinckx Eva" w:date="2022-02-11T15:04:00Z">
            <w:rPr>
              <w:rStyle w:val="normaltextrun"/>
              <w:rFonts w:ascii="Arial" w:hAnsi="Arial"/>
              <w:sz w:val="20"/>
              <w:shd w:val="clear" w:color="auto" w:fill="FFFFFF"/>
            </w:rPr>
          </w:rPrChange>
        </w:rPr>
        <w:t xml:space="preserve"> </w:t>
      </w:r>
      <w:r w:rsidR="00EC7AB4">
        <w:rPr>
          <w:rPrChange w:id="9936" w:author="Heerinckx Eva" w:date="2022-02-11T15:04:00Z">
            <w:rPr>
              <w:rStyle w:val="normaltextrun"/>
              <w:rFonts w:ascii="Arial" w:hAnsi="Arial"/>
              <w:sz w:val="20"/>
              <w:shd w:val="clear" w:color="auto" w:fill="FFFFFF"/>
            </w:rPr>
          </w:rPrChange>
        </w:rPr>
        <w:t xml:space="preserve">Points </w:t>
      </w:r>
      <w:del w:id="9937" w:author="Heerinckx Eva" w:date="2022-02-11T15:04:00Z">
        <w:r w:rsidR="00C763C0" w:rsidRPr="00CA4BB5">
          <w:rPr>
            <w:rStyle w:val="normaltextrun"/>
            <w:iCs/>
            <w:szCs w:val="20"/>
            <w:shd w:val="clear" w:color="auto" w:fill="FFFFFF"/>
          </w:rPr>
          <w:delText>d’accès</w:delText>
        </w:r>
      </w:del>
      <w:ins w:id="9938" w:author="Heerinckx Eva" w:date="2022-02-11T15:04:00Z">
        <w:r w:rsidR="00EC7AB4">
          <w:t>d’Accès</w:t>
        </w:r>
      </w:ins>
      <w:r w:rsidRPr="004D4E33">
        <w:rPr>
          <w:rPrChange w:id="9939" w:author="Heerinckx Eva" w:date="2022-02-11T15:04:00Z">
            <w:rPr>
              <w:rStyle w:val="normaltextrun"/>
              <w:rFonts w:ascii="Arial" w:hAnsi="Arial"/>
              <w:sz w:val="20"/>
              <w:shd w:val="clear" w:color="auto" w:fill="FFFFFF"/>
            </w:rPr>
          </w:rPrChange>
        </w:rPr>
        <w:t xml:space="preserve"> concernés au plus tard</w:t>
      </w:r>
      <w:r w:rsidRPr="004D4E33">
        <w:rPr>
          <w:rPrChange w:id="9940" w:author="Heerinckx Eva" w:date="2022-02-11T15:04:00Z">
            <w:rPr>
              <w:rFonts w:ascii="Arial" w:hAnsi="Arial"/>
              <w:sz w:val="20"/>
            </w:rPr>
          </w:rPrChange>
        </w:rPr>
        <w:t xml:space="preserve">. </w:t>
      </w:r>
      <w:r w:rsidRPr="004D4E33">
        <w:rPr>
          <w:rPrChange w:id="9941" w:author="Heerinckx Eva" w:date="2022-02-11T15:04:00Z">
            <w:rPr>
              <w:rFonts w:ascii="Arial" w:hAnsi="Arial"/>
              <w:color w:val="000000"/>
              <w:sz w:val="20"/>
            </w:rPr>
          </w:rPrChange>
        </w:rPr>
        <w:t xml:space="preserve">Dans ce cas, le </w:t>
      </w:r>
      <w:r w:rsidR="00D92FC1">
        <w:rPr>
          <w:rPrChange w:id="9942" w:author="Heerinckx Eva" w:date="2022-02-11T15:04:00Z">
            <w:rPr>
              <w:rFonts w:ascii="Arial" w:hAnsi="Arial"/>
              <w:color w:val="000000"/>
              <w:sz w:val="20"/>
            </w:rPr>
          </w:rPrChange>
        </w:rPr>
        <w:t xml:space="preserve">Responsable </w:t>
      </w:r>
      <w:del w:id="9943" w:author="Heerinckx Eva" w:date="2022-02-11T15:04:00Z">
        <w:r w:rsidR="00C763C0" w:rsidRPr="00CA4BB5">
          <w:rPr>
            <w:color w:val="000000"/>
            <w:szCs w:val="20"/>
          </w:rPr>
          <w:delText>d’équilibre</w:delText>
        </w:r>
      </w:del>
      <w:ins w:id="9944" w:author="Heerinckx Eva" w:date="2022-02-11T15:04:00Z">
        <w:r w:rsidR="00D92FC1">
          <w:t>d’Équilibre</w:t>
        </w:r>
      </w:ins>
      <w:r w:rsidRPr="004D4E33">
        <w:rPr>
          <w:rPrChange w:id="9945" w:author="Heerinckx Eva" w:date="2022-02-11T15:04:00Z">
            <w:rPr>
              <w:rFonts w:ascii="Arial" w:hAnsi="Arial"/>
              <w:color w:val="000000"/>
              <w:sz w:val="20"/>
            </w:rPr>
          </w:rPrChange>
        </w:rPr>
        <w:t xml:space="preserve"> (figurant à </w:t>
      </w:r>
      <w:del w:id="9946" w:author="Heerinckx Eva" w:date="2022-02-11T15:04:00Z">
        <w:r w:rsidR="00C763C0" w:rsidRPr="00CA4BB5">
          <w:rPr>
            <w:color w:val="000000"/>
            <w:szCs w:val="20"/>
          </w:rPr>
          <w:delText>l’Annexe 3)</w:delText>
        </w:r>
      </w:del>
      <w:ins w:id="9947" w:author="Heerinckx Eva" w:date="2022-02-11T15:04:00Z">
        <w:r w:rsidRPr="004D4E33">
          <w:t>l’</w:t>
        </w:r>
        <w:r w:rsidR="0023408B">
          <w:fldChar w:fldCharType="begin"/>
        </w:r>
        <w:r w:rsidR="0023408B">
          <w:instrText xml:space="preserve"> REF _Ref95391640 \r \h </w:instrText>
        </w:r>
        <w:r w:rsidR="0023408B">
          <w:fldChar w:fldCharType="separate"/>
        </w:r>
        <w:r w:rsidR="0023408B">
          <w:t>Annexe 3</w:t>
        </w:r>
        <w:r w:rsidR="0023408B">
          <w:fldChar w:fldCharType="end"/>
        </w:r>
        <w:r w:rsidRPr="004D4E33">
          <w:t>)</w:t>
        </w:r>
      </w:ins>
      <w:r w:rsidRPr="004D4E33">
        <w:rPr>
          <w:rPrChange w:id="9948" w:author="Heerinckx Eva" w:date="2022-02-11T15:04:00Z">
            <w:rPr>
              <w:rFonts w:ascii="Arial" w:hAnsi="Arial"/>
              <w:color w:val="000000"/>
              <w:sz w:val="20"/>
            </w:rPr>
          </w:rPrChange>
        </w:rPr>
        <w:t xml:space="preserve"> confirme immédiatement à </w:t>
      </w:r>
      <w:del w:id="9949" w:author="Heerinckx Eva" w:date="2022-02-11T15:04:00Z">
        <w:r w:rsidR="00C763C0" w:rsidRPr="00CA4BB5">
          <w:rPr>
            <w:color w:val="000000"/>
            <w:szCs w:val="20"/>
          </w:rPr>
          <w:delText>Elia</w:delText>
        </w:r>
      </w:del>
      <w:ins w:id="9950" w:author="Heerinckx Eva" w:date="2022-02-11T15:04:00Z">
        <w:r w:rsidR="00CD55D9">
          <w:t>ELIA</w:t>
        </w:r>
      </w:ins>
      <w:r w:rsidRPr="004D4E33">
        <w:rPr>
          <w:rPrChange w:id="9951" w:author="Heerinckx Eva" w:date="2022-02-11T15:04:00Z">
            <w:rPr>
              <w:rFonts w:ascii="Arial" w:hAnsi="Arial"/>
              <w:color w:val="000000"/>
              <w:sz w:val="20"/>
            </w:rPr>
          </w:rPrChange>
        </w:rPr>
        <w:t xml:space="preserve"> par lettre recommandée à confirmer par courrier électronique que la procédure de résiliation unilatérale est arrêtée. Une copie de ce courrier est envoyée à l’Utilisateur du Réseau, au </w:t>
      </w:r>
      <w:r w:rsidR="00E94D8C">
        <w:rPr>
          <w:rPrChange w:id="9952" w:author="Heerinckx Eva" w:date="2022-02-11T15:04:00Z">
            <w:rPr>
              <w:rFonts w:ascii="Arial" w:hAnsi="Arial"/>
              <w:color w:val="000000"/>
              <w:sz w:val="20"/>
            </w:rPr>
          </w:rPrChange>
        </w:rPr>
        <w:t xml:space="preserve">Détenteur </w:t>
      </w:r>
      <w:del w:id="9953" w:author="Heerinckx Eva" w:date="2022-02-11T15:04:00Z">
        <w:r w:rsidR="00C763C0" w:rsidRPr="00CA4BB5">
          <w:rPr>
            <w:color w:val="000000"/>
            <w:szCs w:val="20"/>
          </w:rPr>
          <w:delText>d’accès</w:delText>
        </w:r>
      </w:del>
      <w:ins w:id="9954" w:author="Heerinckx Eva" w:date="2022-02-11T15:04:00Z">
        <w:r w:rsidR="00E94D8C">
          <w:t>d’Accès</w:t>
        </w:r>
      </w:ins>
      <w:r w:rsidRPr="004D4E33">
        <w:rPr>
          <w:rPrChange w:id="9955" w:author="Heerinckx Eva" w:date="2022-02-11T15:04:00Z">
            <w:rPr>
              <w:rFonts w:ascii="Arial" w:hAnsi="Arial"/>
              <w:color w:val="000000"/>
              <w:sz w:val="20"/>
            </w:rPr>
          </w:rPrChange>
        </w:rPr>
        <w:t xml:space="preserve"> ainsi qu’au(x) régulateur(s) compétent(s). Le cas échéant, le(s) autre(s) </w:t>
      </w:r>
      <w:r w:rsidR="00826697">
        <w:rPr>
          <w:rPrChange w:id="9956" w:author="Heerinckx Eva" w:date="2022-02-11T15:04:00Z">
            <w:rPr>
              <w:rFonts w:ascii="Arial" w:hAnsi="Arial"/>
              <w:color w:val="000000"/>
              <w:sz w:val="20"/>
            </w:rPr>
          </w:rPrChange>
        </w:rPr>
        <w:t xml:space="preserve">Responsable(s) </w:t>
      </w:r>
      <w:del w:id="9957" w:author="Heerinckx Eva" w:date="2022-02-11T15:04:00Z">
        <w:r w:rsidR="00C763C0" w:rsidRPr="00CA4BB5">
          <w:rPr>
            <w:color w:val="000000"/>
            <w:szCs w:val="20"/>
          </w:rPr>
          <w:delText>d’équilibre</w:delText>
        </w:r>
      </w:del>
      <w:ins w:id="9958" w:author="Heerinckx Eva" w:date="2022-02-11T15:04:00Z">
        <w:r w:rsidR="00826697">
          <w:t>d’Équilibre</w:t>
        </w:r>
      </w:ins>
      <w:r w:rsidRPr="004D4E33">
        <w:rPr>
          <w:rPrChange w:id="9959" w:author="Heerinckx Eva" w:date="2022-02-11T15:04:00Z">
            <w:rPr>
              <w:rFonts w:ascii="Arial" w:hAnsi="Arial"/>
              <w:color w:val="000000"/>
              <w:sz w:val="20"/>
            </w:rPr>
          </w:rPrChange>
        </w:rPr>
        <w:t xml:space="preserve"> désigné(s) pour le(s) </w:t>
      </w:r>
      <w:r w:rsidR="008A312B">
        <w:rPr>
          <w:rPrChange w:id="9960" w:author="Heerinckx Eva" w:date="2022-02-11T15:04:00Z">
            <w:rPr>
              <w:rFonts w:ascii="Arial" w:hAnsi="Arial"/>
              <w:color w:val="000000"/>
              <w:sz w:val="20"/>
            </w:rPr>
          </w:rPrChange>
        </w:rPr>
        <w:t xml:space="preserve">Point(s) </w:t>
      </w:r>
      <w:del w:id="9961" w:author="Heerinckx Eva" w:date="2022-02-11T15:04:00Z">
        <w:r w:rsidR="00C763C0" w:rsidRPr="00CA4BB5">
          <w:rPr>
            <w:color w:val="000000"/>
            <w:szCs w:val="20"/>
          </w:rPr>
          <w:delText>d’accès</w:delText>
        </w:r>
      </w:del>
      <w:ins w:id="9962" w:author="Heerinckx Eva" w:date="2022-02-11T15:04:00Z">
        <w:r w:rsidR="008A312B">
          <w:t>d’Accès</w:t>
        </w:r>
      </w:ins>
      <w:r w:rsidRPr="004D4E33">
        <w:rPr>
          <w:rPrChange w:id="9963" w:author="Heerinckx Eva" w:date="2022-02-11T15:04:00Z">
            <w:rPr>
              <w:rFonts w:ascii="Arial" w:hAnsi="Arial"/>
              <w:color w:val="000000"/>
              <w:sz w:val="20"/>
            </w:rPr>
          </w:rPrChange>
        </w:rPr>
        <w:t xml:space="preserve"> concerné(s) recevra/recevront également une copie de cette lettre. </w:t>
      </w:r>
    </w:p>
    <w:p w14:paraId="2CFE2E05" w14:textId="77777777" w:rsidR="00B343EC" w:rsidRPr="0009246A" w:rsidRDefault="00B343EC" w:rsidP="00C763C0">
      <w:pPr>
        <w:widowControl w:val="0"/>
        <w:tabs>
          <w:tab w:val="left" w:pos="1418"/>
        </w:tabs>
        <w:autoSpaceDE w:val="0"/>
        <w:autoSpaceDN w:val="0"/>
        <w:adjustRightInd w:val="0"/>
        <w:spacing w:after="0" w:line="276" w:lineRule="auto"/>
        <w:textAlignment w:val="center"/>
        <w:rPr>
          <w:del w:id="9964" w:author="Heerinckx Eva" w:date="2022-02-11T15:04:00Z"/>
          <w:rFonts w:eastAsia="MS PGothic" w:cs="Arial"/>
          <w:color w:val="000000"/>
          <w:szCs w:val="20"/>
          <w:lang w:eastAsia="nl-NL"/>
        </w:rPr>
      </w:pPr>
    </w:p>
    <w:p w14:paraId="176C9DA1" w14:textId="2E385341" w:rsidR="000E0D70" w:rsidRPr="004D4E33" w:rsidRDefault="00C763C0" w:rsidP="000E0D70">
      <w:pPr>
        <w:pStyle w:val="Norm20"/>
        <w:rPr>
          <w:rPrChange w:id="9965" w:author="Heerinckx Eva" w:date="2022-02-11T15:04:00Z">
            <w:rPr>
              <w:rFonts w:ascii="Arial" w:hAnsi="Arial"/>
              <w:color w:val="000000"/>
              <w:sz w:val="20"/>
            </w:rPr>
          </w:rPrChange>
        </w:rPr>
        <w:pPrChange w:id="9966" w:author="Heerinckx Eva" w:date="2022-02-11T15:04:00Z">
          <w:pPr>
            <w:widowControl w:val="0"/>
            <w:tabs>
              <w:tab w:val="left" w:pos="1418"/>
            </w:tabs>
            <w:autoSpaceDE w:val="0"/>
            <w:autoSpaceDN w:val="0"/>
            <w:adjustRightInd w:val="0"/>
            <w:spacing w:after="0" w:line="276" w:lineRule="auto"/>
            <w:jc w:val="both"/>
            <w:textAlignment w:val="center"/>
          </w:pPr>
        </w:pPrChange>
      </w:pPr>
      <w:del w:id="9967" w:author="Heerinckx Eva" w:date="2022-02-11T15:04:00Z">
        <w:r w:rsidRPr="00CA4BB5">
          <w:rPr>
            <w:color w:val="000000"/>
            <w:szCs w:val="20"/>
          </w:rPr>
          <w:delText>Elia</w:delText>
        </w:r>
      </w:del>
      <w:ins w:id="9968" w:author="Heerinckx Eva" w:date="2022-02-11T15:04:00Z">
        <w:r w:rsidR="00CD55D9">
          <w:t>ELIA</w:t>
        </w:r>
      </w:ins>
      <w:r w:rsidR="000E0D70" w:rsidRPr="004D4E33">
        <w:rPr>
          <w:rPrChange w:id="9969" w:author="Heerinckx Eva" w:date="2022-02-11T15:04:00Z">
            <w:rPr>
              <w:rFonts w:ascii="Arial" w:hAnsi="Arial"/>
              <w:color w:val="000000"/>
              <w:sz w:val="20"/>
            </w:rPr>
          </w:rPrChange>
        </w:rPr>
        <w:t xml:space="preserve"> accuse immédiatement réception de cette décision par lettre recommandé à confirmer par courrier électronique auprès de toutes les parties concernées. </w:t>
      </w:r>
    </w:p>
    <w:p w14:paraId="41DEAB7F" w14:textId="77777777" w:rsidR="00C763C0" w:rsidRPr="0009246A" w:rsidRDefault="00C763C0" w:rsidP="00C763C0">
      <w:pPr>
        <w:widowControl w:val="0"/>
        <w:tabs>
          <w:tab w:val="left" w:pos="1418"/>
        </w:tabs>
        <w:autoSpaceDE w:val="0"/>
        <w:autoSpaceDN w:val="0"/>
        <w:adjustRightInd w:val="0"/>
        <w:spacing w:after="0" w:line="276" w:lineRule="auto"/>
        <w:textAlignment w:val="center"/>
        <w:rPr>
          <w:del w:id="9970" w:author="Heerinckx Eva" w:date="2022-02-11T15:04:00Z"/>
          <w:rFonts w:eastAsia="MS PGothic" w:cs="Arial"/>
          <w:color w:val="000000"/>
          <w:szCs w:val="20"/>
          <w:lang w:eastAsia="nl-NL"/>
        </w:rPr>
      </w:pPr>
    </w:p>
    <w:p w14:paraId="2855BA43" w14:textId="4B825091" w:rsidR="000E0D70" w:rsidRPr="004D4E33" w:rsidRDefault="000E0D70" w:rsidP="000E0D70">
      <w:pPr>
        <w:pStyle w:val="Norm20"/>
        <w:rPr>
          <w:rPrChange w:id="9971" w:author="Heerinckx Eva" w:date="2022-02-11T15:04:00Z">
            <w:rPr>
              <w:rFonts w:ascii="Arial" w:hAnsi="Arial"/>
              <w:color w:val="000000"/>
              <w:sz w:val="20"/>
            </w:rPr>
          </w:rPrChange>
        </w:rPr>
        <w:pPrChange w:id="9972" w:author="Heerinckx Eva" w:date="2022-02-11T15:04:00Z">
          <w:pPr>
            <w:widowControl w:val="0"/>
            <w:tabs>
              <w:tab w:val="left" w:pos="1418"/>
            </w:tabs>
            <w:autoSpaceDE w:val="0"/>
            <w:autoSpaceDN w:val="0"/>
            <w:adjustRightInd w:val="0"/>
            <w:spacing w:after="0" w:line="276" w:lineRule="auto"/>
            <w:jc w:val="both"/>
            <w:textAlignment w:val="center"/>
          </w:pPr>
        </w:pPrChange>
      </w:pPr>
      <w:r w:rsidRPr="004D4E33">
        <w:rPr>
          <w:rPrChange w:id="9973" w:author="Heerinckx Eva" w:date="2022-02-11T15:04:00Z">
            <w:rPr>
              <w:rFonts w:ascii="Arial" w:hAnsi="Arial"/>
              <w:color w:val="000000"/>
              <w:sz w:val="20"/>
            </w:rPr>
          </w:rPrChange>
        </w:rPr>
        <w:t xml:space="preserve">Cela implique que le </w:t>
      </w:r>
      <w:r w:rsidR="00D92FC1">
        <w:rPr>
          <w:rPrChange w:id="9974" w:author="Heerinckx Eva" w:date="2022-02-11T15:04:00Z">
            <w:rPr>
              <w:rFonts w:ascii="Arial" w:hAnsi="Arial"/>
              <w:color w:val="000000"/>
              <w:sz w:val="20"/>
            </w:rPr>
          </w:rPrChange>
        </w:rPr>
        <w:t xml:space="preserve">Responsable </w:t>
      </w:r>
      <w:del w:id="9975" w:author="Heerinckx Eva" w:date="2022-02-11T15:04:00Z">
        <w:r w:rsidR="00C763C0" w:rsidRPr="00CA4BB5">
          <w:rPr>
            <w:color w:val="000000"/>
            <w:szCs w:val="20"/>
          </w:rPr>
          <w:delText>d’équilibre</w:delText>
        </w:r>
      </w:del>
      <w:ins w:id="9976" w:author="Heerinckx Eva" w:date="2022-02-11T15:04:00Z">
        <w:r w:rsidR="00D92FC1">
          <w:t>d’Équilibre</w:t>
        </w:r>
      </w:ins>
      <w:r w:rsidRPr="004D4E33">
        <w:rPr>
          <w:rPrChange w:id="9977" w:author="Heerinckx Eva" w:date="2022-02-11T15:04:00Z">
            <w:rPr>
              <w:rFonts w:ascii="Arial" w:hAnsi="Arial"/>
              <w:color w:val="000000"/>
              <w:sz w:val="20"/>
            </w:rPr>
          </w:rPrChange>
        </w:rPr>
        <w:t xml:space="preserve"> reste désigné pour le(s) </w:t>
      </w:r>
      <w:r w:rsidR="008A312B">
        <w:rPr>
          <w:rPrChange w:id="9978" w:author="Heerinckx Eva" w:date="2022-02-11T15:04:00Z">
            <w:rPr>
              <w:rFonts w:ascii="Arial" w:hAnsi="Arial"/>
              <w:color w:val="000000"/>
              <w:sz w:val="20"/>
            </w:rPr>
          </w:rPrChange>
        </w:rPr>
        <w:t xml:space="preserve">Point(s) </w:t>
      </w:r>
      <w:del w:id="9979" w:author="Heerinckx Eva" w:date="2022-02-11T15:04:00Z">
        <w:r w:rsidR="00C763C0" w:rsidRPr="00CA4BB5">
          <w:rPr>
            <w:color w:val="000000"/>
            <w:szCs w:val="20"/>
          </w:rPr>
          <w:delText>d’accès</w:delText>
        </w:r>
      </w:del>
      <w:ins w:id="9980" w:author="Heerinckx Eva" w:date="2022-02-11T15:04:00Z">
        <w:r w:rsidR="008A312B">
          <w:t>d’Accès</w:t>
        </w:r>
      </w:ins>
      <w:r w:rsidRPr="004D4E33">
        <w:rPr>
          <w:rPrChange w:id="9981" w:author="Heerinckx Eva" w:date="2022-02-11T15:04:00Z">
            <w:rPr>
              <w:rFonts w:ascii="Arial" w:hAnsi="Arial"/>
              <w:color w:val="000000"/>
              <w:sz w:val="20"/>
            </w:rPr>
          </w:rPrChange>
        </w:rPr>
        <w:t xml:space="preserve"> concerné(s) de l’Utilisateur du Réseau (tel que cité à </w:t>
      </w:r>
      <w:del w:id="9982" w:author="Heerinckx Eva" w:date="2022-02-11T15:04:00Z">
        <w:r w:rsidR="00C763C0" w:rsidRPr="00CA4BB5">
          <w:rPr>
            <w:color w:val="000000"/>
            <w:szCs w:val="20"/>
          </w:rPr>
          <w:delText>l’Annexe 3).</w:delText>
        </w:r>
      </w:del>
      <w:ins w:id="9983" w:author="Heerinckx Eva" w:date="2022-02-11T15:04:00Z">
        <w:r w:rsidRPr="004D4E33">
          <w:t>l’</w:t>
        </w:r>
        <w:r w:rsidR="0023408B">
          <w:fldChar w:fldCharType="begin"/>
        </w:r>
        <w:r w:rsidR="0023408B">
          <w:instrText xml:space="preserve"> REF _Ref95391640 \r \h </w:instrText>
        </w:r>
        <w:r w:rsidR="0023408B">
          <w:fldChar w:fldCharType="separate"/>
        </w:r>
        <w:r w:rsidR="0023408B">
          <w:t>Annexe 3</w:t>
        </w:r>
        <w:r w:rsidR="0023408B">
          <w:fldChar w:fldCharType="end"/>
        </w:r>
        <w:r w:rsidRPr="004D4E33">
          <w:t>).</w:t>
        </w:r>
      </w:ins>
    </w:p>
    <w:p w14:paraId="61599F0B" w14:textId="77777777" w:rsidR="00230875" w:rsidRPr="0009246A" w:rsidRDefault="00230875" w:rsidP="00C763C0">
      <w:pPr>
        <w:widowControl w:val="0"/>
        <w:tabs>
          <w:tab w:val="left" w:pos="1418"/>
        </w:tabs>
        <w:autoSpaceDE w:val="0"/>
        <w:autoSpaceDN w:val="0"/>
        <w:adjustRightInd w:val="0"/>
        <w:spacing w:after="0" w:line="276" w:lineRule="auto"/>
        <w:textAlignment w:val="center"/>
        <w:rPr>
          <w:del w:id="9984" w:author="Heerinckx Eva" w:date="2022-02-11T15:04:00Z"/>
          <w:rFonts w:eastAsia="MS PGothic" w:cs="Arial"/>
          <w:color w:val="000000"/>
          <w:szCs w:val="20"/>
          <w:lang w:eastAsia="nl-NL"/>
        </w:rPr>
      </w:pPr>
    </w:p>
    <w:p w14:paraId="14BAE7D0" w14:textId="5413FA7F" w:rsidR="000E0D70" w:rsidRPr="004D4E33" w:rsidRDefault="00230875" w:rsidP="005C66AC">
      <w:pPr>
        <w:pStyle w:val="Heading3"/>
        <w:rPr>
          <w:lang w:val="fr-BE"/>
          <w:rPrChange w:id="9985" w:author="Heerinckx Eva" w:date="2022-02-11T15:04:00Z">
            <w:rPr>
              <w:rFonts w:ascii="Arial" w:hAnsi="Arial"/>
              <w:b/>
              <w:sz w:val="20"/>
            </w:rPr>
          </w:rPrChange>
        </w:rPr>
        <w:pPrChange w:id="9986" w:author="Heerinckx Eva" w:date="2022-02-11T15:04:00Z">
          <w:pPr>
            <w:pStyle w:val="Heading3"/>
            <w:ind w:left="708"/>
          </w:pPr>
        </w:pPrChange>
      </w:pPr>
      <w:del w:id="9987" w:author="Heerinckx Eva" w:date="2022-02-11T15:04:00Z">
        <w:r w:rsidRPr="00CA4BB5">
          <w:rPr>
            <w:rFonts w:ascii="Arial" w:hAnsi="Arial"/>
            <w:color w:val="000000"/>
          </w:rPr>
          <w:delText xml:space="preserve">Art. 22.3 </w:delText>
        </w:r>
      </w:del>
      <w:bookmarkStart w:id="9988" w:name="_Toc95476933"/>
      <w:r w:rsidR="000E0D70" w:rsidRPr="004D4E33">
        <w:rPr>
          <w:lang w:val="fr-BE"/>
          <w:rPrChange w:id="9989" w:author="Heerinckx Eva" w:date="2022-02-11T15:04:00Z">
            <w:rPr>
              <w:rFonts w:ascii="Arial" w:hAnsi="Arial"/>
              <w:b/>
              <w:color w:val="000000"/>
              <w:sz w:val="20"/>
            </w:rPr>
          </w:rPrChange>
        </w:rPr>
        <w:t xml:space="preserve">Désignation du futur </w:t>
      </w:r>
      <w:r w:rsidR="00D92FC1">
        <w:rPr>
          <w:lang w:val="fr-BE"/>
          <w:rPrChange w:id="9990" w:author="Heerinckx Eva" w:date="2022-02-11T15:04:00Z">
            <w:rPr>
              <w:rFonts w:ascii="Arial" w:hAnsi="Arial"/>
              <w:b/>
              <w:color w:val="000000"/>
              <w:sz w:val="20"/>
            </w:rPr>
          </w:rPrChange>
        </w:rPr>
        <w:t xml:space="preserve">Responsable </w:t>
      </w:r>
      <w:del w:id="9991" w:author="Heerinckx Eva" w:date="2022-02-11T15:04:00Z">
        <w:r w:rsidRPr="00CA4BB5">
          <w:rPr>
            <w:rFonts w:ascii="Arial" w:hAnsi="Arial"/>
            <w:color w:val="000000"/>
          </w:rPr>
          <w:delText>d'équilibre</w:delText>
        </w:r>
      </w:del>
      <w:ins w:id="9992" w:author="Heerinckx Eva" w:date="2022-02-11T15:04:00Z">
        <w:r w:rsidR="00D92FC1">
          <w:rPr>
            <w:lang w:val="fr-BE"/>
          </w:rPr>
          <w:t>d’Équilibre</w:t>
        </w:r>
      </w:ins>
      <w:bookmarkEnd w:id="9988"/>
    </w:p>
    <w:p w14:paraId="1D7DB361" w14:textId="77777777" w:rsidR="00230875" w:rsidRPr="0009246A" w:rsidRDefault="00230875" w:rsidP="00230875">
      <w:pPr>
        <w:widowControl w:val="0"/>
        <w:tabs>
          <w:tab w:val="left" w:pos="1418"/>
          <w:tab w:val="left" w:pos="7555"/>
        </w:tabs>
        <w:autoSpaceDE w:val="0"/>
        <w:autoSpaceDN w:val="0"/>
        <w:adjustRightInd w:val="0"/>
        <w:spacing w:after="0" w:line="276" w:lineRule="auto"/>
        <w:textAlignment w:val="center"/>
        <w:rPr>
          <w:del w:id="9993" w:author="Heerinckx Eva" w:date="2022-02-11T15:04:00Z"/>
          <w:rFonts w:eastAsia="MS PGothic" w:cs="Arial"/>
          <w:color w:val="000000"/>
          <w:szCs w:val="20"/>
          <w:lang w:eastAsia="nl-NL"/>
        </w:rPr>
      </w:pPr>
    </w:p>
    <w:p w14:paraId="1D296377" w14:textId="12E88DF0" w:rsidR="000E0D70" w:rsidRPr="004D4E33" w:rsidRDefault="000E0D70" w:rsidP="000E0D70">
      <w:pPr>
        <w:pStyle w:val="Norm20"/>
        <w:rPr>
          <w:rPrChange w:id="9994" w:author="Heerinckx Eva" w:date="2022-02-11T15:04:00Z">
            <w:rPr>
              <w:rFonts w:ascii="Arial" w:hAnsi="Arial"/>
              <w:color w:val="000000"/>
              <w:sz w:val="20"/>
            </w:rPr>
          </w:rPrChange>
        </w:rPr>
        <w:pPrChange w:id="9995" w:author="Heerinckx Eva" w:date="2022-02-11T15:04:00Z">
          <w:pPr>
            <w:widowControl w:val="0"/>
            <w:autoSpaceDE w:val="0"/>
            <w:autoSpaceDN w:val="0"/>
            <w:adjustRightInd w:val="0"/>
            <w:spacing w:after="120" w:line="276" w:lineRule="auto"/>
            <w:jc w:val="both"/>
            <w:textAlignment w:val="center"/>
          </w:pPr>
        </w:pPrChange>
      </w:pPr>
      <w:r w:rsidRPr="004D4E33">
        <w:rPr>
          <w:rPrChange w:id="9996" w:author="Heerinckx Eva" w:date="2022-02-11T15:04:00Z">
            <w:rPr>
              <w:rFonts w:ascii="Arial" w:hAnsi="Arial"/>
              <w:color w:val="000000"/>
              <w:sz w:val="20"/>
            </w:rPr>
          </w:rPrChange>
        </w:rPr>
        <w:t>Conformément à l’Article</w:t>
      </w:r>
      <w:del w:id="9997" w:author="Heerinckx Eva" w:date="2022-02-11T15:04:00Z">
        <w:r w:rsidR="00230875" w:rsidRPr="00CA4BB5">
          <w:rPr>
            <w:color w:val="000000"/>
          </w:rPr>
          <w:delText> 20.2,</w:delText>
        </w:r>
      </w:del>
      <w:ins w:id="9998" w:author="Heerinckx Eva" w:date="2022-02-11T15:04:00Z">
        <w:r w:rsidRPr="004D4E33">
          <w:t xml:space="preserve"> </w:t>
        </w:r>
        <w:r w:rsidR="00741554">
          <w:fldChar w:fldCharType="begin"/>
        </w:r>
        <w:r w:rsidR="00741554">
          <w:instrText xml:space="preserve"> REF _Ref95319322 \n \h </w:instrText>
        </w:r>
        <w:r w:rsidR="00741554">
          <w:fldChar w:fldCharType="separate"/>
        </w:r>
        <w:r w:rsidR="00741554">
          <w:t>20.2</w:t>
        </w:r>
        <w:r w:rsidR="00741554">
          <w:fldChar w:fldCharType="end"/>
        </w:r>
        <w:r w:rsidRPr="004D4E33">
          <w:t>,</w:t>
        </w:r>
      </w:ins>
      <w:r w:rsidRPr="004D4E33">
        <w:rPr>
          <w:rPrChange w:id="9999" w:author="Heerinckx Eva" w:date="2022-02-11T15:04:00Z">
            <w:rPr>
              <w:rFonts w:ascii="Arial" w:hAnsi="Arial"/>
              <w:color w:val="000000"/>
              <w:sz w:val="20"/>
            </w:rPr>
          </w:rPrChange>
        </w:rPr>
        <w:t xml:space="preserve"> la désignation de ce futur </w:t>
      </w:r>
      <w:r w:rsidR="00D92FC1">
        <w:rPr>
          <w:rPrChange w:id="10000" w:author="Heerinckx Eva" w:date="2022-02-11T15:04:00Z">
            <w:rPr>
              <w:rFonts w:ascii="Arial" w:hAnsi="Arial"/>
              <w:color w:val="000000"/>
              <w:sz w:val="20"/>
            </w:rPr>
          </w:rPrChange>
        </w:rPr>
        <w:t xml:space="preserve">Responsable </w:t>
      </w:r>
      <w:del w:id="10001" w:author="Heerinckx Eva" w:date="2022-02-11T15:04:00Z">
        <w:r w:rsidR="00230875" w:rsidRPr="00CA4BB5">
          <w:rPr>
            <w:color w:val="000000"/>
          </w:rPr>
          <w:delText>d’équilibre</w:delText>
        </w:r>
      </w:del>
      <w:ins w:id="10002" w:author="Heerinckx Eva" w:date="2022-02-11T15:04:00Z">
        <w:r w:rsidR="00D92FC1">
          <w:t>d’Équilibre</w:t>
        </w:r>
      </w:ins>
      <w:r w:rsidRPr="004D4E33">
        <w:rPr>
          <w:rPrChange w:id="10003" w:author="Heerinckx Eva" w:date="2022-02-11T15:04:00Z">
            <w:rPr>
              <w:rFonts w:ascii="Arial" w:hAnsi="Arial"/>
              <w:color w:val="000000"/>
              <w:sz w:val="20"/>
            </w:rPr>
          </w:rPrChange>
        </w:rPr>
        <w:t xml:space="preserve"> est réputée suffisamment formalisée par la délivrance d’une </w:t>
      </w:r>
      <w:del w:id="10004" w:author="Heerinckx Eva" w:date="2022-02-11T15:04:00Z">
        <w:r w:rsidR="00230875" w:rsidRPr="00CA4BB5">
          <w:rPr>
            <w:color w:val="000000"/>
          </w:rPr>
          <w:delText>Annexe 3</w:delText>
        </w:r>
      </w:del>
      <w:ins w:id="10005" w:author="Heerinckx Eva" w:date="2022-02-11T15:04:00Z">
        <w:r w:rsidR="0023408B">
          <w:fldChar w:fldCharType="begin"/>
        </w:r>
        <w:r w:rsidR="0023408B">
          <w:instrText xml:space="preserve"> REF _Ref95391640 \r \h </w:instrText>
        </w:r>
        <w:r w:rsidR="0023408B">
          <w:fldChar w:fldCharType="separate"/>
        </w:r>
        <w:r w:rsidR="0023408B">
          <w:t>Annexe 3</w:t>
        </w:r>
        <w:r w:rsidR="0023408B">
          <w:fldChar w:fldCharType="end"/>
        </w:r>
      </w:ins>
      <w:r w:rsidR="0023408B">
        <w:rPr>
          <w:rPrChange w:id="10006" w:author="Heerinckx Eva" w:date="2022-02-11T15:04:00Z">
            <w:rPr>
              <w:rFonts w:ascii="Arial" w:hAnsi="Arial"/>
              <w:color w:val="000000"/>
              <w:sz w:val="20"/>
            </w:rPr>
          </w:rPrChange>
        </w:rPr>
        <w:t xml:space="preserve"> </w:t>
      </w:r>
      <w:r w:rsidRPr="004D4E33">
        <w:rPr>
          <w:rPrChange w:id="10007" w:author="Heerinckx Eva" w:date="2022-02-11T15:04:00Z">
            <w:rPr>
              <w:rFonts w:ascii="Arial" w:hAnsi="Arial"/>
              <w:color w:val="000000"/>
              <w:sz w:val="20"/>
            </w:rPr>
          </w:rPrChange>
        </w:rPr>
        <w:t xml:space="preserve">signée, soit en version électronique, soit en format papier. </w:t>
      </w:r>
    </w:p>
    <w:p w14:paraId="0615C702" w14:textId="164F8314" w:rsidR="000E0D70" w:rsidRPr="004D4E33" w:rsidRDefault="00230875" w:rsidP="000E0D70">
      <w:pPr>
        <w:pStyle w:val="Norm20"/>
        <w:rPr>
          <w:rPrChange w:id="10008" w:author="Heerinckx Eva" w:date="2022-02-11T15:04:00Z">
            <w:rPr>
              <w:rFonts w:ascii="Arial" w:hAnsi="Arial"/>
              <w:color w:val="000000"/>
              <w:sz w:val="20"/>
            </w:rPr>
          </w:rPrChange>
        </w:rPr>
        <w:pPrChange w:id="10009" w:author="Heerinckx Eva" w:date="2022-02-11T15:04:00Z">
          <w:pPr>
            <w:widowControl w:val="0"/>
            <w:autoSpaceDE w:val="0"/>
            <w:autoSpaceDN w:val="0"/>
            <w:adjustRightInd w:val="0"/>
            <w:spacing w:after="120" w:line="276" w:lineRule="auto"/>
            <w:jc w:val="both"/>
            <w:textAlignment w:val="center"/>
          </w:pPr>
        </w:pPrChange>
      </w:pPr>
      <w:del w:id="10010" w:author="Heerinckx Eva" w:date="2022-02-11T15:04:00Z">
        <w:r w:rsidRPr="00CA4BB5">
          <w:rPr>
            <w:color w:val="000000"/>
          </w:rPr>
          <w:delText>Elia</w:delText>
        </w:r>
      </w:del>
      <w:ins w:id="10011" w:author="Heerinckx Eva" w:date="2022-02-11T15:04:00Z">
        <w:r w:rsidR="00CD55D9">
          <w:t>ELIA</w:t>
        </w:r>
      </w:ins>
      <w:r w:rsidR="000E0D70" w:rsidRPr="004D4E33">
        <w:rPr>
          <w:rPrChange w:id="10012" w:author="Heerinckx Eva" w:date="2022-02-11T15:04:00Z">
            <w:rPr>
              <w:rFonts w:ascii="Arial" w:hAnsi="Arial"/>
              <w:color w:val="000000"/>
              <w:sz w:val="20"/>
            </w:rPr>
          </w:rPrChange>
        </w:rPr>
        <w:t xml:space="preserve"> enregistre </w:t>
      </w:r>
      <w:del w:id="10013" w:author="Heerinckx Eva" w:date="2022-02-11T15:04:00Z">
        <w:r w:rsidRPr="00CA4BB5">
          <w:rPr>
            <w:color w:val="000000"/>
          </w:rPr>
          <w:delText>l’Annexe 3</w:delText>
        </w:r>
      </w:del>
      <w:ins w:id="10014" w:author="Heerinckx Eva" w:date="2022-02-11T15:04:00Z">
        <w:r w:rsidR="000E0D70" w:rsidRPr="004D4E33">
          <w:t>l’</w:t>
        </w:r>
        <w:r w:rsidR="0023408B">
          <w:fldChar w:fldCharType="begin"/>
        </w:r>
        <w:r w:rsidR="0023408B">
          <w:instrText xml:space="preserve"> REF _Ref95391640 \r \h </w:instrText>
        </w:r>
        <w:r w:rsidR="0023408B">
          <w:fldChar w:fldCharType="separate"/>
        </w:r>
        <w:r w:rsidR="0023408B">
          <w:t>Annexe 3</w:t>
        </w:r>
        <w:r w:rsidR="0023408B">
          <w:fldChar w:fldCharType="end"/>
        </w:r>
      </w:ins>
      <w:r w:rsidR="000E0D70" w:rsidRPr="004D4E33">
        <w:rPr>
          <w:rPrChange w:id="10015" w:author="Heerinckx Eva" w:date="2022-02-11T15:04:00Z">
            <w:rPr>
              <w:rFonts w:ascii="Arial" w:hAnsi="Arial"/>
              <w:color w:val="000000"/>
              <w:sz w:val="20"/>
            </w:rPr>
          </w:rPrChange>
        </w:rPr>
        <w:t xml:space="preserve"> conformément à l’Article</w:t>
      </w:r>
      <w:del w:id="10016" w:author="Heerinckx Eva" w:date="2022-02-11T15:04:00Z">
        <w:r w:rsidRPr="00CA4BB5">
          <w:rPr>
            <w:color w:val="000000"/>
          </w:rPr>
          <w:delText> 20.2</w:delText>
        </w:r>
      </w:del>
      <w:ins w:id="10017" w:author="Heerinckx Eva" w:date="2022-02-11T15:04:00Z">
        <w:r w:rsidR="000E0D70" w:rsidRPr="004D4E33">
          <w:t xml:space="preserve"> </w:t>
        </w:r>
        <w:r w:rsidR="00741554">
          <w:fldChar w:fldCharType="begin"/>
        </w:r>
        <w:r w:rsidR="00741554">
          <w:instrText xml:space="preserve"> REF _Ref95319322 \n \h </w:instrText>
        </w:r>
        <w:r w:rsidR="00741554">
          <w:fldChar w:fldCharType="separate"/>
        </w:r>
        <w:r w:rsidR="00741554">
          <w:t>20.2</w:t>
        </w:r>
        <w:r w:rsidR="00741554">
          <w:fldChar w:fldCharType="end"/>
        </w:r>
      </w:ins>
      <w:r w:rsidR="00741554">
        <w:rPr>
          <w:rPrChange w:id="10018" w:author="Heerinckx Eva" w:date="2022-02-11T15:04:00Z">
            <w:rPr>
              <w:rFonts w:ascii="Arial" w:hAnsi="Arial"/>
              <w:color w:val="000000"/>
              <w:sz w:val="20"/>
            </w:rPr>
          </w:rPrChange>
        </w:rPr>
        <w:t xml:space="preserve"> </w:t>
      </w:r>
      <w:r w:rsidR="000E0D70" w:rsidRPr="004D4E33">
        <w:rPr>
          <w:rPrChange w:id="10019" w:author="Heerinckx Eva" w:date="2022-02-11T15:04:00Z">
            <w:rPr>
              <w:rFonts w:ascii="Arial" w:hAnsi="Arial"/>
              <w:color w:val="000000"/>
              <w:sz w:val="20"/>
            </w:rPr>
          </w:rPrChange>
        </w:rPr>
        <w:t xml:space="preserve">du présent </w:t>
      </w:r>
      <w:r w:rsidR="00E94D8C">
        <w:rPr>
          <w:rPrChange w:id="10020" w:author="Heerinckx Eva" w:date="2022-02-11T15:04:00Z">
            <w:rPr>
              <w:rFonts w:ascii="Arial" w:hAnsi="Arial"/>
              <w:color w:val="000000"/>
              <w:sz w:val="20"/>
            </w:rPr>
          </w:rPrChange>
        </w:rPr>
        <w:t>Contrat</w:t>
      </w:r>
      <w:ins w:id="10021" w:author="Heerinckx Eva" w:date="2022-02-11T15:04:00Z">
        <w:r w:rsidR="00E94D8C">
          <w:t xml:space="preserve"> d’Accès</w:t>
        </w:r>
      </w:ins>
      <w:r w:rsidR="000E0D70" w:rsidRPr="004D4E33">
        <w:rPr>
          <w:rPrChange w:id="10022" w:author="Heerinckx Eva" w:date="2022-02-11T15:04:00Z">
            <w:rPr>
              <w:rFonts w:ascii="Arial" w:hAnsi="Arial"/>
              <w:color w:val="000000"/>
              <w:sz w:val="20"/>
            </w:rPr>
          </w:rPrChange>
        </w:rPr>
        <w:t>.</w:t>
      </w:r>
    </w:p>
    <w:p w14:paraId="03644327" w14:textId="77777777" w:rsidR="00FA3C3B" w:rsidRPr="00CA4BB5" w:rsidRDefault="00FA3C3B" w:rsidP="00F5222E">
      <w:pPr>
        <w:rPr>
          <w:del w:id="10023" w:author="Heerinckx Eva" w:date="2022-02-11T15:04:00Z"/>
          <w:rFonts w:eastAsiaTheme="majorEastAsia" w:cs="Arial"/>
          <w:b/>
          <w:i/>
          <w:color w:val="2F5496" w:themeColor="accent1" w:themeShade="BF"/>
          <w:sz w:val="24"/>
          <w:szCs w:val="26"/>
        </w:rPr>
      </w:pPr>
    </w:p>
    <w:p w14:paraId="60D7EF02" w14:textId="5C9152AC" w:rsidR="000E0D70" w:rsidRPr="004D4E33" w:rsidRDefault="006E2675" w:rsidP="00192336">
      <w:pPr>
        <w:pStyle w:val="Heading2"/>
        <w:numPr>
          <w:ilvl w:val="1"/>
          <w:numId w:val="12"/>
        </w:numPr>
        <w:rPr>
          <w:lang w:val="fr-BE"/>
          <w:rPrChange w:id="10024" w:author="Heerinckx Eva" w:date="2022-02-11T15:04:00Z">
            <w:rPr>
              <w:rFonts w:ascii="Arial" w:hAnsi="Arial"/>
              <w:b/>
              <w:sz w:val="24"/>
            </w:rPr>
          </w:rPrChange>
        </w:rPr>
        <w:pPrChange w:id="10025" w:author="Heerinckx Eva" w:date="2022-02-11T15:04:00Z">
          <w:pPr>
            <w:pStyle w:val="Heading2"/>
            <w:jc w:val="both"/>
          </w:pPr>
        </w:pPrChange>
      </w:pPr>
      <w:bookmarkStart w:id="10026" w:name="_Toc70436516"/>
      <w:bookmarkStart w:id="10027" w:name="_Toc76655443"/>
      <w:del w:id="10028" w:author="Heerinckx Eva" w:date="2022-02-11T15:04:00Z">
        <w:r w:rsidRPr="00CA4BB5">
          <w:rPr>
            <w:rFonts w:ascii="Arial" w:hAnsi="Arial"/>
          </w:rPr>
          <w:delText>Art. 23</w:delText>
        </w:r>
        <w:r w:rsidRPr="00CA4BB5">
          <w:rPr>
            <w:rFonts w:ascii="Arial" w:hAnsi="Arial"/>
            <w:i/>
          </w:rPr>
          <w:delText xml:space="preserve"> </w:delText>
        </w:r>
      </w:del>
      <w:bookmarkStart w:id="10029" w:name="_Toc95476934"/>
      <w:r w:rsidR="000E0D70" w:rsidRPr="004D4E33">
        <w:rPr>
          <w:lang w:val="fr-BE"/>
          <w:rPrChange w:id="10030" w:author="Heerinckx Eva" w:date="2022-02-11T15:04:00Z">
            <w:rPr>
              <w:rFonts w:ascii="Arial" w:hAnsi="Arial"/>
              <w:b/>
              <w:sz w:val="24"/>
            </w:rPr>
          </w:rPrChange>
        </w:rPr>
        <w:t xml:space="preserve">Identification </w:t>
      </w:r>
      <w:del w:id="10031" w:author="Heerinckx Eva" w:date="2022-02-11T15:04:00Z">
        <w:r w:rsidRPr="00CA4BB5">
          <w:rPr>
            <w:rFonts w:ascii="Arial" w:hAnsi="Arial"/>
          </w:rPr>
          <w:delText>du</w:delText>
        </w:r>
      </w:del>
      <w:ins w:id="10032" w:author="Heerinckx Eva" w:date="2022-02-11T15:04:00Z">
        <w:r w:rsidR="0010536D">
          <w:rPr>
            <w:lang w:val="fr-BE"/>
          </w:rPr>
          <w:t>d’un ou de plusieurs</w:t>
        </w:r>
      </w:ins>
      <w:r w:rsidR="000E0D70" w:rsidRPr="004D4E33">
        <w:rPr>
          <w:lang w:val="fr-BE"/>
          <w:rPrChange w:id="10033" w:author="Heerinckx Eva" w:date="2022-02-11T15:04:00Z">
            <w:rPr>
              <w:rFonts w:ascii="Arial" w:hAnsi="Arial"/>
              <w:b/>
              <w:sz w:val="24"/>
            </w:rPr>
          </w:rPrChange>
        </w:rPr>
        <w:t xml:space="preserve"> Fournisseur</w:t>
      </w:r>
      <w:bookmarkEnd w:id="10026"/>
      <w:bookmarkEnd w:id="10027"/>
      <w:ins w:id="10034" w:author="Heerinckx Eva" w:date="2022-02-11T15:04:00Z">
        <w:r w:rsidR="000E0D70" w:rsidRPr="004D4E33">
          <w:rPr>
            <w:lang w:val="fr-BE"/>
          </w:rPr>
          <w:t>(s)</w:t>
        </w:r>
      </w:ins>
      <w:bookmarkEnd w:id="10029"/>
    </w:p>
    <w:p w14:paraId="4E1D8A78" w14:textId="77777777" w:rsidR="00D823A7" w:rsidRPr="00CA4BB5" w:rsidRDefault="00D823A7" w:rsidP="00B521E7">
      <w:pPr>
        <w:pStyle w:val="NoSpacing"/>
        <w:jc w:val="both"/>
        <w:rPr>
          <w:del w:id="10035" w:author="Heerinckx Eva" w:date="2022-02-11T15:04:00Z"/>
        </w:rPr>
      </w:pPr>
    </w:p>
    <w:p w14:paraId="788BF9AF" w14:textId="2158C223" w:rsidR="000E0D70" w:rsidRPr="004D4E33" w:rsidRDefault="00D823A7" w:rsidP="00EC7AB4">
      <w:pPr>
        <w:pStyle w:val="Heading3"/>
        <w:numPr>
          <w:ilvl w:val="2"/>
          <w:numId w:val="50"/>
        </w:numPr>
        <w:rPr>
          <w:lang w:val="fr-BE"/>
          <w:rPrChange w:id="10036" w:author="Heerinckx Eva" w:date="2022-02-11T15:04:00Z">
            <w:rPr>
              <w:rFonts w:ascii="Arial" w:hAnsi="Arial"/>
              <w:color w:val="auto"/>
              <w:sz w:val="20"/>
            </w:rPr>
          </w:rPrChange>
        </w:rPr>
        <w:pPrChange w:id="10037" w:author="Heerinckx Eva" w:date="2022-02-11T15:04:00Z">
          <w:pPr>
            <w:pStyle w:val="Heading3"/>
            <w:jc w:val="both"/>
          </w:pPr>
        </w:pPrChange>
      </w:pPr>
      <w:bookmarkStart w:id="10038" w:name="_Toc70436517"/>
      <w:bookmarkStart w:id="10039" w:name="_Toc76655444"/>
      <w:del w:id="10040" w:author="Heerinckx Eva" w:date="2022-02-11T15:04:00Z">
        <w:r w:rsidRPr="00CA4BB5">
          <w:rPr>
            <w:rFonts w:ascii="Arial" w:hAnsi="Arial"/>
            <w:szCs w:val="20"/>
          </w:rPr>
          <w:delText xml:space="preserve">Art. 23.1 </w:delText>
        </w:r>
      </w:del>
      <w:bookmarkStart w:id="10041" w:name="_Toc95476935"/>
      <w:r w:rsidR="000E0D70" w:rsidRPr="004D4E33">
        <w:rPr>
          <w:lang w:val="fr-BE"/>
          <w:rPrChange w:id="10042" w:author="Heerinckx Eva" w:date="2022-02-11T15:04:00Z">
            <w:rPr>
              <w:rFonts w:ascii="Arial" w:hAnsi="Arial"/>
              <w:b/>
              <w:color w:val="auto"/>
              <w:sz w:val="20"/>
            </w:rPr>
          </w:rPrChange>
        </w:rPr>
        <w:t xml:space="preserve">Procédure d’identification </w:t>
      </w:r>
      <w:del w:id="10043" w:author="Heerinckx Eva" w:date="2022-02-11T15:04:00Z">
        <w:r w:rsidRPr="00CA4BB5">
          <w:rPr>
            <w:rFonts w:ascii="Arial" w:hAnsi="Arial"/>
            <w:szCs w:val="20"/>
          </w:rPr>
          <w:delText>du</w:delText>
        </w:r>
      </w:del>
      <w:ins w:id="10044" w:author="Heerinckx Eva" w:date="2022-02-11T15:04:00Z">
        <w:r w:rsidR="0010536D">
          <w:rPr>
            <w:lang w:val="fr-BE"/>
          </w:rPr>
          <w:t>d’un ou de plusieurs</w:t>
        </w:r>
      </w:ins>
      <w:r w:rsidR="000E0D70" w:rsidRPr="004D4E33">
        <w:rPr>
          <w:lang w:val="fr-BE"/>
          <w:rPrChange w:id="10045" w:author="Heerinckx Eva" w:date="2022-02-11T15:04:00Z">
            <w:rPr>
              <w:rFonts w:ascii="Arial" w:hAnsi="Arial"/>
              <w:b/>
              <w:color w:val="auto"/>
              <w:sz w:val="20"/>
            </w:rPr>
          </w:rPrChange>
        </w:rPr>
        <w:t xml:space="preserve"> Fournisseur</w:t>
      </w:r>
      <w:bookmarkEnd w:id="10038"/>
      <w:bookmarkEnd w:id="10039"/>
      <w:ins w:id="10046" w:author="Heerinckx Eva" w:date="2022-02-11T15:04:00Z">
        <w:r w:rsidR="000E0D70" w:rsidRPr="004D4E33">
          <w:rPr>
            <w:lang w:val="fr-BE"/>
          </w:rPr>
          <w:t>(s)</w:t>
        </w:r>
      </w:ins>
      <w:bookmarkEnd w:id="10041"/>
      <w:r w:rsidR="000E0D70" w:rsidRPr="004D4E33">
        <w:rPr>
          <w:lang w:val="fr-BE"/>
          <w:rPrChange w:id="10047" w:author="Heerinckx Eva" w:date="2022-02-11T15:04:00Z">
            <w:rPr>
              <w:rFonts w:ascii="Arial" w:hAnsi="Arial"/>
              <w:b/>
              <w:color w:val="auto"/>
              <w:sz w:val="20"/>
            </w:rPr>
          </w:rPrChange>
        </w:rPr>
        <w:t xml:space="preserve">  </w:t>
      </w:r>
      <w:r w:rsidR="000E0D70" w:rsidRPr="004D4E33">
        <w:rPr>
          <w:lang w:val="fr-BE"/>
          <w:rPrChange w:id="10048" w:author="Heerinckx Eva" w:date="2022-02-11T15:04:00Z">
            <w:rPr>
              <w:rFonts w:ascii="Arial" w:hAnsi="Arial"/>
              <w:color w:val="auto"/>
              <w:sz w:val="20"/>
            </w:rPr>
          </w:rPrChange>
        </w:rPr>
        <w:t xml:space="preserve"> </w:t>
      </w:r>
    </w:p>
    <w:p w14:paraId="651C8E35" w14:textId="77777777" w:rsidR="00DD3357" w:rsidRPr="00CA4BB5" w:rsidRDefault="00DD3357" w:rsidP="00B521E7">
      <w:pPr>
        <w:pStyle w:val="NoSpacing"/>
        <w:jc w:val="both"/>
        <w:rPr>
          <w:del w:id="10049" w:author="Heerinckx Eva" w:date="2022-02-11T15:04:00Z"/>
        </w:rPr>
      </w:pPr>
    </w:p>
    <w:p w14:paraId="58BFABFF" w14:textId="37CE81A2" w:rsidR="00617655" w:rsidRPr="004D4E33" w:rsidRDefault="00617655" w:rsidP="00617655">
      <w:pPr>
        <w:pStyle w:val="Norm20"/>
        <w:rPr>
          <w:rPrChange w:id="10050" w:author="Heerinckx Eva" w:date="2022-02-11T15:04:00Z">
            <w:rPr>
              <w:rFonts w:ascii="Arial" w:hAnsi="Arial"/>
              <w:sz w:val="20"/>
            </w:rPr>
          </w:rPrChange>
        </w:rPr>
        <w:pPrChange w:id="10051" w:author="Heerinckx Eva" w:date="2022-02-11T15:04:00Z">
          <w:pPr>
            <w:pStyle w:val="NoSpacing"/>
            <w:jc w:val="both"/>
          </w:pPr>
        </w:pPrChange>
      </w:pPr>
      <w:r w:rsidRPr="004D4E33">
        <w:rPr>
          <w:rPrChange w:id="10052" w:author="Heerinckx Eva" w:date="2022-02-11T15:04:00Z">
            <w:rPr>
              <w:rFonts w:ascii="Arial" w:hAnsi="Arial"/>
              <w:sz w:val="20"/>
            </w:rPr>
          </w:rPrChange>
        </w:rPr>
        <w:t>Conformément à la procédure décrite à l’Article</w:t>
      </w:r>
      <w:del w:id="10053" w:author="Heerinckx Eva" w:date="2022-02-11T15:04:00Z">
        <w:r w:rsidR="008B2DC3" w:rsidRPr="00CA4BB5">
          <w:rPr>
            <w:szCs w:val="20"/>
          </w:rPr>
          <w:delText> 20.2</w:delText>
        </w:r>
      </w:del>
      <w:ins w:id="10054" w:author="Heerinckx Eva" w:date="2022-02-11T15:04:00Z">
        <w:r w:rsidRPr="004D4E33">
          <w:t xml:space="preserve"> </w:t>
        </w:r>
        <w:r w:rsidR="00741554">
          <w:fldChar w:fldCharType="begin"/>
        </w:r>
        <w:r w:rsidR="00741554">
          <w:instrText xml:space="preserve"> REF _Ref95319322 \n \h </w:instrText>
        </w:r>
        <w:r w:rsidR="00741554">
          <w:fldChar w:fldCharType="separate"/>
        </w:r>
        <w:r w:rsidR="00741554">
          <w:t>20.2</w:t>
        </w:r>
        <w:r w:rsidR="00741554">
          <w:fldChar w:fldCharType="end"/>
        </w:r>
      </w:ins>
      <w:r w:rsidR="00741554">
        <w:rPr>
          <w:rPrChange w:id="10055" w:author="Heerinckx Eva" w:date="2022-02-11T15:04:00Z">
            <w:rPr>
              <w:rFonts w:ascii="Arial" w:hAnsi="Arial"/>
              <w:sz w:val="20"/>
            </w:rPr>
          </w:rPrChange>
        </w:rPr>
        <w:t xml:space="preserve"> </w:t>
      </w:r>
      <w:r w:rsidRPr="004D4E33">
        <w:rPr>
          <w:rPrChange w:id="10056" w:author="Heerinckx Eva" w:date="2022-02-11T15:04:00Z">
            <w:rPr>
              <w:rFonts w:ascii="Arial" w:hAnsi="Arial"/>
              <w:sz w:val="20"/>
            </w:rPr>
          </w:rPrChange>
        </w:rPr>
        <w:t xml:space="preserve">du présent </w:t>
      </w:r>
      <w:r w:rsidR="00E94D8C">
        <w:rPr>
          <w:rPrChange w:id="10057" w:author="Heerinckx Eva" w:date="2022-02-11T15:04:00Z">
            <w:rPr>
              <w:rFonts w:ascii="Arial" w:hAnsi="Arial"/>
              <w:sz w:val="20"/>
            </w:rPr>
          </w:rPrChange>
        </w:rPr>
        <w:t>Contrat</w:t>
      </w:r>
      <w:ins w:id="10058" w:author="Heerinckx Eva" w:date="2022-02-11T15:04:00Z">
        <w:r w:rsidR="00E94D8C">
          <w:t xml:space="preserve"> d’Accès</w:t>
        </w:r>
      </w:ins>
      <w:r w:rsidRPr="004D4E33">
        <w:rPr>
          <w:rPrChange w:id="10059" w:author="Heerinckx Eva" w:date="2022-02-11T15:04:00Z">
            <w:rPr>
              <w:rFonts w:ascii="Arial" w:hAnsi="Arial"/>
              <w:sz w:val="20"/>
            </w:rPr>
          </w:rPrChange>
        </w:rPr>
        <w:t xml:space="preserve">, le </w:t>
      </w:r>
      <w:r w:rsidR="00E94D8C">
        <w:rPr>
          <w:rPrChange w:id="10060" w:author="Heerinckx Eva" w:date="2022-02-11T15:04:00Z">
            <w:rPr>
              <w:rFonts w:ascii="Arial" w:hAnsi="Arial"/>
              <w:sz w:val="20"/>
            </w:rPr>
          </w:rPrChange>
        </w:rPr>
        <w:t xml:space="preserve">Détenteur </w:t>
      </w:r>
      <w:del w:id="10061" w:author="Heerinckx Eva" w:date="2022-02-11T15:04:00Z">
        <w:r w:rsidR="008B2DC3" w:rsidRPr="00CA4BB5">
          <w:rPr>
            <w:szCs w:val="20"/>
          </w:rPr>
          <w:delText>d'accès</w:delText>
        </w:r>
      </w:del>
      <w:ins w:id="10062" w:author="Heerinckx Eva" w:date="2022-02-11T15:04:00Z">
        <w:r w:rsidR="00E94D8C">
          <w:t>d’Accès</w:t>
        </w:r>
      </w:ins>
      <w:r w:rsidRPr="004D4E33">
        <w:rPr>
          <w:rPrChange w:id="10063" w:author="Heerinckx Eva" w:date="2022-02-11T15:04:00Z">
            <w:rPr>
              <w:rFonts w:ascii="Arial" w:hAnsi="Arial"/>
              <w:sz w:val="20"/>
            </w:rPr>
          </w:rPrChange>
        </w:rPr>
        <w:t xml:space="preserve"> communique les coordonnées du Fournisseur correspondant pour le(s) </w:t>
      </w:r>
      <w:r w:rsidR="008A312B">
        <w:rPr>
          <w:rPrChange w:id="10064" w:author="Heerinckx Eva" w:date="2022-02-11T15:04:00Z">
            <w:rPr>
              <w:rFonts w:ascii="Arial" w:hAnsi="Arial"/>
              <w:sz w:val="20"/>
            </w:rPr>
          </w:rPrChange>
        </w:rPr>
        <w:t xml:space="preserve">Point(s) </w:t>
      </w:r>
      <w:del w:id="10065" w:author="Heerinckx Eva" w:date="2022-02-11T15:04:00Z">
        <w:r w:rsidR="008B2DC3" w:rsidRPr="00CA4BB5">
          <w:rPr>
            <w:szCs w:val="20"/>
          </w:rPr>
          <w:delText>d'accès</w:delText>
        </w:r>
      </w:del>
      <w:ins w:id="10066" w:author="Heerinckx Eva" w:date="2022-02-11T15:04:00Z">
        <w:r w:rsidR="008A312B">
          <w:t>d’Accès</w:t>
        </w:r>
      </w:ins>
      <w:r w:rsidRPr="004D4E33">
        <w:rPr>
          <w:rPrChange w:id="10067" w:author="Heerinckx Eva" w:date="2022-02-11T15:04:00Z">
            <w:rPr>
              <w:rFonts w:ascii="Arial" w:hAnsi="Arial"/>
              <w:sz w:val="20"/>
            </w:rPr>
          </w:rPrChange>
        </w:rPr>
        <w:t xml:space="preserve"> concerné(s) dans les </w:t>
      </w:r>
      <w:del w:id="10068" w:author="Heerinckx Eva" w:date="2022-02-11T15:04:00Z">
        <w:r w:rsidR="008B2DC3" w:rsidRPr="00CA4BB5">
          <w:rPr>
            <w:szCs w:val="20"/>
          </w:rPr>
          <w:delText>Annexes </w:delText>
        </w:r>
      </w:del>
      <w:ins w:id="10069" w:author="Heerinckx Eva" w:date="2022-02-11T15:04:00Z">
        <w:r w:rsidR="0023408B">
          <w:fldChar w:fldCharType="begin"/>
        </w:r>
        <w:r w:rsidR="0023408B">
          <w:instrText xml:space="preserve"> REF _Ref95391640 \r \h </w:instrText>
        </w:r>
        <w:r w:rsidR="0023408B">
          <w:fldChar w:fldCharType="separate"/>
        </w:r>
        <w:r w:rsidR="0023408B">
          <w:t>Annexes 3</w:t>
        </w:r>
        <w:r w:rsidR="0023408B">
          <w:fldChar w:fldCharType="end"/>
        </w:r>
        <w:r w:rsidRPr="004D4E33">
          <w:t xml:space="preserve"> </w:t>
        </w:r>
      </w:ins>
      <w:r w:rsidRPr="004D4E33">
        <w:rPr>
          <w:rPrChange w:id="10070" w:author="Heerinckx Eva" w:date="2022-02-11T15:04:00Z">
            <w:rPr>
              <w:rFonts w:ascii="Arial" w:hAnsi="Arial"/>
              <w:sz w:val="20"/>
            </w:rPr>
          </w:rPrChange>
        </w:rPr>
        <w:t>3, 3bis et 3ter.</w:t>
      </w:r>
      <w:del w:id="10071" w:author="Heerinckx Eva" w:date="2022-02-11T15:04:00Z">
        <w:r w:rsidR="008B2DC3" w:rsidRPr="00CA4BB5">
          <w:rPr>
            <w:szCs w:val="20"/>
          </w:rPr>
          <w:delText xml:space="preserve"> </w:delText>
        </w:r>
      </w:del>
    </w:p>
    <w:p w14:paraId="085002F0" w14:textId="77777777" w:rsidR="00687CFC" w:rsidRPr="00CA4BB5" w:rsidRDefault="00687CFC" w:rsidP="00B521E7">
      <w:pPr>
        <w:pStyle w:val="NoSpacing"/>
        <w:jc w:val="both"/>
        <w:rPr>
          <w:del w:id="10072" w:author="Heerinckx Eva" w:date="2022-02-11T15:04:00Z"/>
          <w:rFonts w:ascii="Arial" w:hAnsi="Arial" w:cs="Arial"/>
          <w:sz w:val="20"/>
          <w:szCs w:val="20"/>
        </w:rPr>
      </w:pPr>
    </w:p>
    <w:p w14:paraId="008D77ED" w14:textId="77777777" w:rsidR="00B75BFE" w:rsidRPr="00CA4BB5" w:rsidRDefault="00B75BFE" w:rsidP="00B521E7">
      <w:pPr>
        <w:pStyle w:val="NoSpacing"/>
        <w:jc w:val="both"/>
        <w:rPr>
          <w:del w:id="10073" w:author="Heerinckx Eva" w:date="2022-02-11T15:04:00Z"/>
          <w:rFonts w:ascii="Arial" w:eastAsiaTheme="majorEastAsia" w:hAnsi="Arial" w:cs="Arial"/>
          <w:b/>
          <w:sz w:val="20"/>
          <w:szCs w:val="20"/>
        </w:rPr>
      </w:pPr>
    </w:p>
    <w:p w14:paraId="42A68FF0" w14:textId="49B06640" w:rsidR="00617655" w:rsidRPr="004D4E33" w:rsidRDefault="00B75BFE" w:rsidP="005C66AC">
      <w:pPr>
        <w:pStyle w:val="Heading3"/>
        <w:rPr>
          <w:lang w:val="fr-BE"/>
          <w:rPrChange w:id="10074" w:author="Heerinckx Eva" w:date="2022-02-11T15:04:00Z">
            <w:rPr>
              <w:rFonts w:ascii="Arial" w:hAnsi="Arial"/>
              <w:b/>
              <w:color w:val="auto"/>
              <w:sz w:val="20"/>
            </w:rPr>
          </w:rPrChange>
        </w:rPr>
        <w:pPrChange w:id="10075" w:author="Heerinckx Eva" w:date="2022-02-11T15:04:00Z">
          <w:pPr>
            <w:pStyle w:val="Heading3"/>
            <w:ind w:left="708"/>
            <w:jc w:val="both"/>
          </w:pPr>
        </w:pPrChange>
      </w:pPr>
      <w:bookmarkStart w:id="10076" w:name="_Toc70436518"/>
      <w:bookmarkStart w:id="10077" w:name="_Toc76655445"/>
      <w:del w:id="10078" w:author="Heerinckx Eva" w:date="2022-02-11T15:04:00Z">
        <w:r w:rsidRPr="00CA4BB5">
          <w:rPr>
            <w:rFonts w:ascii="Arial" w:hAnsi="Arial"/>
            <w:szCs w:val="20"/>
          </w:rPr>
          <w:delText xml:space="preserve">Art. 23.2 </w:delText>
        </w:r>
      </w:del>
      <w:bookmarkStart w:id="10079" w:name="_Toc95476936"/>
      <w:r w:rsidR="00617655" w:rsidRPr="004D4E33">
        <w:rPr>
          <w:lang w:val="fr-BE"/>
          <w:rPrChange w:id="10080" w:author="Heerinckx Eva" w:date="2022-02-11T15:04:00Z">
            <w:rPr>
              <w:rFonts w:ascii="Arial" w:hAnsi="Arial"/>
              <w:b/>
              <w:color w:val="auto"/>
              <w:sz w:val="20"/>
            </w:rPr>
          </w:rPrChange>
        </w:rPr>
        <w:t xml:space="preserve">Durée de l’identification </w:t>
      </w:r>
      <w:del w:id="10081" w:author="Heerinckx Eva" w:date="2022-02-11T15:04:00Z">
        <w:r w:rsidRPr="00CA4BB5">
          <w:rPr>
            <w:rFonts w:ascii="Arial" w:hAnsi="Arial"/>
            <w:szCs w:val="20"/>
          </w:rPr>
          <w:delText>du</w:delText>
        </w:r>
      </w:del>
      <w:ins w:id="10082" w:author="Heerinckx Eva" w:date="2022-02-11T15:04:00Z">
        <w:r w:rsidR="0010536D">
          <w:rPr>
            <w:lang w:val="fr-BE"/>
          </w:rPr>
          <w:t>d’un ou de plusieurs</w:t>
        </w:r>
      </w:ins>
      <w:r w:rsidR="00617655" w:rsidRPr="004D4E33">
        <w:rPr>
          <w:lang w:val="fr-BE"/>
          <w:rPrChange w:id="10083" w:author="Heerinckx Eva" w:date="2022-02-11T15:04:00Z">
            <w:rPr>
              <w:rFonts w:ascii="Arial" w:hAnsi="Arial"/>
              <w:b/>
              <w:color w:val="auto"/>
              <w:sz w:val="20"/>
            </w:rPr>
          </w:rPrChange>
        </w:rPr>
        <w:t xml:space="preserve"> Fournisseur</w:t>
      </w:r>
      <w:bookmarkEnd w:id="10076"/>
      <w:bookmarkEnd w:id="10077"/>
      <w:ins w:id="10084" w:author="Heerinckx Eva" w:date="2022-02-11T15:04:00Z">
        <w:r w:rsidR="00617655" w:rsidRPr="004D4E33">
          <w:rPr>
            <w:lang w:val="fr-BE"/>
          </w:rPr>
          <w:t>(s)</w:t>
        </w:r>
      </w:ins>
      <w:bookmarkEnd w:id="10079"/>
    </w:p>
    <w:p w14:paraId="0F4F9280" w14:textId="77777777" w:rsidR="00C56162" w:rsidRPr="00CA4BB5" w:rsidRDefault="00C56162" w:rsidP="00B521E7">
      <w:pPr>
        <w:rPr>
          <w:del w:id="10085" w:author="Heerinckx Eva" w:date="2022-02-11T15:04:00Z"/>
          <w:rFonts w:cs="Arial"/>
          <w:szCs w:val="20"/>
        </w:rPr>
      </w:pPr>
    </w:p>
    <w:p w14:paraId="358333B0" w14:textId="682ED390" w:rsidR="000E0D70" w:rsidRPr="004D4E33" w:rsidRDefault="000E0D70" w:rsidP="00617655">
      <w:pPr>
        <w:pStyle w:val="Norm20"/>
        <w:rPr>
          <w:rPrChange w:id="10086" w:author="Heerinckx Eva" w:date="2022-02-11T15:04:00Z">
            <w:rPr>
              <w:rFonts w:ascii="Arial" w:hAnsi="Arial"/>
              <w:sz w:val="20"/>
            </w:rPr>
          </w:rPrChange>
        </w:rPr>
        <w:pPrChange w:id="10087" w:author="Heerinckx Eva" w:date="2022-02-11T15:04:00Z">
          <w:pPr>
            <w:jc w:val="both"/>
          </w:pPr>
        </w:pPrChange>
      </w:pPr>
      <w:r w:rsidRPr="004D4E33">
        <w:rPr>
          <w:rPrChange w:id="10088" w:author="Heerinckx Eva" w:date="2022-02-11T15:04:00Z">
            <w:rPr>
              <w:rFonts w:ascii="Arial" w:hAnsi="Arial"/>
              <w:sz w:val="20"/>
            </w:rPr>
          </w:rPrChange>
        </w:rPr>
        <w:t xml:space="preserve">Lorsque le </w:t>
      </w:r>
      <w:r w:rsidR="00E94D8C">
        <w:rPr>
          <w:rPrChange w:id="10089" w:author="Heerinckx Eva" w:date="2022-02-11T15:04:00Z">
            <w:rPr>
              <w:rFonts w:ascii="Arial" w:hAnsi="Arial"/>
              <w:sz w:val="20"/>
            </w:rPr>
          </w:rPrChange>
        </w:rPr>
        <w:t xml:space="preserve">Détenteur </w:t>
      </w:r>
      <w:del w:id="10090" w:author="Heerinckx Eva" w:date="2022-02-11T15:04:00Z">
        <w:r w:rsidR="00B7605B" w:rsidRPr="00CA4BB5">
          <w:rPr>
            <w:szCs w:val="20"/>
          </w:rPr>
          <w:delText>d’accès</w:delText>
        </w:r>
      </w:del>
      <w:ins w:id="10091" w:author="Heerinckx Eva" w:date="2022-02-11T15:04:00Z">
        <w:r w:rsidR="00E94D8C">
          <w:t>d’Accès</w:t>
        </w:r>
      </w:ins>
      <w:r w:rsidRPr="004D4E33">
        <w:rPr>
          <w:rPrChange w:id="10092" w:author="Heerinckx Eva" w:date="2022-02-11T15:04:00Z">
            <w:rPr>
              <w:rFonts w:ascii="Arial" w:hAnsi="Arial"/>
              <w:sz w:val="20"/>
            </w:rPr>
          </w:rPrChange>
        </w:rPr>
        <w:t xml:space="preserve"> lui-même est le Fournisseur, l’identification du Fournisseur pour son ou ses </w:t>
      </w:r>
      <w:r w:rsidR="00EC7AB4">
        <w:rPr>
          <w:rPrChange w:id="10093" w:author="Heerinckx Eva" w:date="2022-02-11T15:04:00Z">
            <w:rPr>
              <w:rFonts w:ascii="Arial" w:hAnsi="Arial"/>
              <w:sz w:val="20"/>
            </w:rPr>
          </w:rPrChange>
        </w:rPr>
        <w:t xml:space="preserve">Points </w:t>
      </w:r>
      <w:del w:id="10094" w:author="Heerinckx Eva" w:date="2022-02-11T15:04:00Z">
        <w:r w:rsidR="00B7605B" w:rsidRPr="00CA4BB5">
          <w:rPr>
            <w:szCs w:val="20"/>
          </w:rPr>
          <w:delText>d’accès</w:delText>
        </w:r>
      </w:del>
      <w:ins w:id="10095" w:author="Heerinckx Eva" w:date="2022-02-11T15:04:00Z">
        <w:r w:rsidR="00EC7AB4">
          <w:t>d’Accès</w:t>
        </w:r>
      </w:ins>
      <w:r w:rsidRPr="004D4E33">
        <w:rPr>
          <w:rPrChange w:id="10096" w:author="Heerinckx Eva" w:date="2022-02-11T15:04:00Z">
            <w:rPr>
              <w:rFonts w:ascii="Arial" w:hAnsi="Arial"/>
              <w:sz w:val="20"/>
            </w:rPr>
          </w:rPrChange>
        </w:rPr>
        <w:t xml:space="preserve"> intervient pour une durée indéterminée</w:t>
      </w:r>
      <w:del w:id="10097" w:author="Heerinckx Eva" w:date="2022-02-11T15:04:00Z">
        <w:r w:rsidR="00B7605B" w:rsidRPr="00CA4BB5">
          <w:rPr>
            <w:szCs w:val="20"/>
          </w:rPr>
          <w:delText xml:space="preserve"> qui ne peut être inférieure à trois (3) mois.</w:delText>
        </w:r>
      </w:del>
      <w:ins w:id="10098" w:author="Heerinckx Eva" w:date="2022-02-11T15:04:00Z">
        <w:r w:rsidRPr="004D4E33">
          <w:t>.</w:t>
        </w:r>
      </w:ins>
      <w:r w:rsidRPr="004D4E33">
        <w:rPr>
          <w:rPrChange w:id="10099" w:author="Heerinckx Eva" w:date="2022-02-11T15:04:00Z">
            <w:rPr>
              <w:rFonts w:ascii="Arial" w:hAnsi="Arial"/>
              <w:sz w:val="20"/>
            </w:rPr>
          </w:rPrChange>
        </w:rPr>
        <w:t xml:space="preserve"> </w:t>
      </w:r>
    </w:p>
    <w:p w14:paraId="0562B9D0" w14:textId="63613210" w:rsidR="000E0D70" w:rsidRPr="004D4E33" w:rsidRDefault="000E0D70" w:rsidP="00617655">
      <w:pPr>
        <w:pStyle w:val="Norm20"/>
        <w:rPr>
          <w:rPrChange w:id="10100" w:author="Heerinckx Eva" w:date="2022-02-11T15:04:00Z">
            <w:rPr>
              <w:rFonts w:ascii="Arial" w:hAnsi="Arial"/>
              <w:sz w:val="20"/>
            </w:rPr>
          </w:rPrChange>
        </w:rPr>
        <w:pPrChange w:id="10101" w:author="Heerinckx Eva" w:date="2022-02-11T15:04:00Z">
          <w:pPr>
            <w:jc w:val="both"/>
          </w:pPr>
        </w:pPrChange>
      </w:pPr>
      <w:r w:rsidRPr="004D4E33">
        <w:rPr>
          <w:rPrChange w:id="10102" w:author="Heerinckx Eva" w:date="2022-02-11T15:04:00Z">
            <w:rPr>
              <w:rFonts w:ascii="Arial" w:hAnsi="Arial"/>
              <w:sz w:val="20"/>
            </w:rPr>
          </w:rPrChange>
        </w:rPr>
        <w:t xml:space="preserve">Lorsque le </w:t>
      </w:r>
      <w:r w:rsidR="00E94D8C">
        <w:rPr>
          <w:rPrChange w:id="10103" w:author="Heerinckx Eva" w:date="2022-02-11T15:04:00Z">
            <w:rPr>
              <w:rFonts w:ascii="Arial" w:hAnsi="Arial"/>
              <w:sz w:val="20"/>
            </w:rPr>
          </w:rPrChange>
        </w:rPr>
        <w:t xml:space="preserve">Détenteur </w:t>
      </w:r>
      <w:del w:id="10104" w:author="Heerinckx Eva" w:date="2022-02-11T15:04:00Z">
        <w:r w:rsidR="00E87543" w:rsidRPr="00CA4BB5">
          <w:rPr>
            <w:szCs w:val="20"/>
          </w:rPr>
          <w:delText>d’accès</w:delText>
        </w:r>
      </w:del>
      <w:ins w:id="10105" w:author="Heerinckx Eva" w:date="2022-02-11T15:04:00Z">
        <w:r w:rsidR="00E94D8C">
          <w:t>d’Accès</w:t>
        </w:r>
      </w:ins>
      <w:r w:rsidRPr="004D4E33">
        <w:rPr>
          <w:rPrChange w:id="10106" w:author="Heerinckx Eva" w:date="2022-02-11T15:04:00Z">
            <w:rPr>
              <w:rFonts w:ascii="Arial" w:hAnsi="Arial"/>
              <w:sz w:val="20"/>
            </w:rPr>
          </w:rPrChange>
        </w:rPr>
        <w:t xml:space="preserve"> n’est pas le Fournisseur, mais un tiers, l’identification du Fournisseur pour le(s) </w:t>
      </w:r>
      <w:r w:rsidR="008A312B">
        <w:rPr>
          <w:rPrChange w:id="10107" w:author="Heerinckx Eva" w:date="2022-02-11T15:04:00Z">
            <w:rPr>
              <w:rFonts w:ascii="Arial" w:hAnsi="Arial"/>
              <w:sz w:val="20"/>
            </w:rPr>
          </w:rPrChange>
        </w:rPr>
        <w:t xml:space="preserve">Point(s) </w:t>
      </w:r>
      <w:del w:id="10108" w:author="Heerinckx Eva" w:date="2022-02-11T15:04:00Z">
        <w:r w:rsidR="00E87543" w:rsidRPr="00CA4BB5">
          <w:rPr>
            <w:szCs w:val="20"/>
          </w:rPr>
          <w:delText>d’accès</w:delText>
        </w:r>
      </w:del>
      <w:ins w:id="10109" w:author="Heerinckx Eva" w:date="2022-02-11T15:04:00Z">
        <w:r w:rsidR="008A312B">
          <w:t>d’Accès</w:t>
        </w:r>
      </w:ins>
      <w:r w:rsidRPr="004D4E33">
        <w:rPr>
          <w:rPrChange w:id="10110" w:author="Heerinckx Eva" w:date="2022-02-11T15:04:00Z">
            <w:rPr>
              <w:rFonts w:ascii="Arial" w:hAnsi="Arial"/>
              <w:sz w:val="20"/>
            </w:rPr>
          </w:rPrChange>
        </w:rPr>
        <w:t xml:space="preserve"> intervient pour une durée déterminée qui ne peut être inférieure à trois (3) mois. </w:t>
      </w:r>
    </w:p>
    <w:p w14:paraId="22CA8980" w14:textId="77777777" w:rsidR="00B75BFE" w:rsidRPr="00CA4BB5" w:rsidRDefault="000E0D70" w:rsidP="00B521E7">
      <w:pPr>
        <w:rPr>
          <w:del w:id="10111" w:author="Heerinckx Eva" w:date="2022-02-11T15:04:00Z"/>
          <w:rFonts w:cs="Arial"/>
          <w:szCs w:val="20"/>
        </w:rPr>
      </w:pPr>
      <w:r w:rsidRPr="004D4E33">
        <w:rPr>
          <w:rPrChange w:id="10112" w:author="Heerinckx Eva" w:date="2022-02-11T15:04:00Z">
            <w:rPr>
              <w:rFonts w:ascii="Arial" w:hAnsi="Arial"/>
              <w:sz w:val="20"/>
            </w:rPr>
          </w:rPrChange>
        </w:rPr>
        <w:t xml:space="preserve">Cette durée </w:t>
      </w:r>
      <w:del w:id="10113" w:author="Heerinckx Eva" w:date="2022-02-11T15:04:00Z">
        <w:r w:rsidR="00B75BFE" w:rsidRPr="00CA4BB5">
          <w:rPr>
            <w:rFonts w:ascii="Arial" w:hAnsi="Arial"/>
            <w:sz w:val="20"/>
            <w:szCs w:val="20"/>
          </w:rPr>
          <w:delText xml:space="preserve">minimale d’identification s’applique en tout état de cause, et cela indépendamment du droit du Détenteur d’accès de changer de Fournisseur à tout moment et par conséquent de mettre automatiquement fin à la désignation du Fournisseur actuel. </w:delText>
        </w:r>
      </w:del>
    </w:p>
    <w:p w14:paraId="377F0FFE" w14:textId="0901EA0B" w:rsidR="000E0D70" w:rsidRPr="004D4E33" w:rsidRDefault="00687CFC" w:rsidP="00617655">
      <w:pPr>
        <w:pStyle w:val="Norm20"/>
        <w:rPr>
          <w:rPrChange w:id="10114" w:author="Heerinckx Eva" w:date="2022-02-11T15:04:00Z">
            <w:rPr>
              <w:rFonts w:ascii="Arial" w:hAnsi="Arial"/>
              <w:sz w:val="20"/>
            </w:rPr>
          </w:rPrChange>
        </w:rPr>
        <w:pPrChange w:id="10115" w:author="Heerinckx Eva" w:date="2022-02-11T15:04:00Z">
          <w:pPr>
            <w:jc w:val="both"/>
          </w:pPr>
        </w:pPrChange>
      </w:pPr>
      <w:del w:id="10116" w:author="Heerinckx Eva" w:date="2022-02-11T15:04:00Z">
        <w:r w:rsidRPr="00CA4BB5">
          <w:rPr>
            <w:szCs w:val="20"/>
          </w:rPr>
          <w:delText xml:space="preserve">La durée de la désignation </w:delText>
        </w:r>
      </w:del>
      <w:r w:rsidR="000E0D70" w:rsidRPr="004D4E33">
        <w:rPr>
          <w:rPrChange w:id="10117" w:author="Heerinckx Eva" w:date="2022-02-11T15:04:00Z">
            <w:rPr>
              <w:rFonts w:ascii="Arial" w:hAnsi="Arial"/>
              <w:sz w:val="20"/>
            </w:rPr>
          </w:rPrChange>
        </w:rPr>
        <w:t xml:space="preserve">coïncidera en tout état de cause avec la durée de la désignation du </w:t>
      </w:r>
      <w:r w:rsidR="00D92FC1">
        <w:rPr>
          <w:rPrChange w:id="10118" w:author="Heerinckx Eva" w:date="2022-02-11T15:04:00Z">
            <w:rPr>
              <w:rFonts w:ascii="Arial" w:hAnsi="Arial"/>
              <w:sz w:val="20"/>
            </w:rPr>
          </w:rPrChange>
        </w:rPr>
        <w:t xml:space="preserve">Responsable </w:t>
      </w:r>
      <w:del w:id="10119" w:author="Heerinckx Eva" w:date="2022-02-11T15:04:00Z">
        <w:r w:rsidRPr="00CA4BB5">
          <w:rPr>
            <w:szCs w:val="20"/>
          </w:rPr>
          <w:delText>d'équilibre</w:delText>
        </w:r>
      </w:del>
      <w:ins w:id="10120" w:author="Heerinckx Eva" w:date="2022-02-11T15:04:00Z">
        <w:r w:rsidR="00D92FC1">
          <w:t>d’Équilibre</w:t>
        </w:r>
      </w:ins>
      <w:r w:rsidR="00741554">
        <w:rPr>
          <w:rPrChange w:id="10121" w:author="Heerinckx Eva" w:date="2022-02-11T15:04:00Z">
            <w:rPr>
              <w:rFonts w:ascii="Arial" w:hAnsi="Arial"/>
              <w:sz w:val="20"/>
            </w:rPr>
          </w:rPrChange>
        </w:rPr>
        <w:t xml:space="preserve"> conformément à l'Article</w:t>
      </w:r>
      <w:del w:id="10122" w:author="Heerinckx Eva" w:date="2022-02-11T15:04:00Z">
        <w:r w:rsidRPr="00CA4BB5">
          <w:rPr>
            <w:szCs w:val="20"/>
          </w:rPr>
          <w:delText> 20.3.</w:delText>
        </w:r>
      </w:del>
      <w:ins w:id="10123" w:author="Heerinckx Eva" w:date="2022-02-11T15:04:00Z">
        <w:r w:rsidR="00741554">
          <w:t xml:space="preserve"> </w:t>
        </w:r>
        <w:r w:rsidR="00741554">
          <w:fldChar w:fldCharType="begin"/>
        </w:r>
        <w:r w:rsidR="00741554">
          <w:instrText xml:space="preserve"> REF _Ref95319419 \n \h </w:instrText>
        </w:r>
        <w:r w:rsidR="00741554">
          <w:fldChar w:fldCharType="separate"/>
        </w:r>
        <w:r w:rsidR="00741554">
          <w:t>20.3</w:t>
        </w:r>
        <w:r w:rsidR="00741554">
          <w:fldChar w:fldCharType="end"/>
        </w:r>
        <w:r w:rsidR="000E0D70" w:rsidRPr="004D4E33">
          <w:t>.</w:t>
        </w:r>
      </w:ins>
    </w:p>
    <w:p w14:paraId="20955C4A" w14:textId="77777777" w:rsidR="000E0D70" w:rsidRPr="004D4E33" w:rsidRDefault="000E0D70" w:rsidP="00617655">
      <w:pPr>
        <w:pStyle w:val="Norm20"/>
        <w:rPr>
          <w:rPrChange w:id="10124" w:author="Heerinckx Eva" w:date="2022-02-11T15:04:00Z">
            <w:rPr>
              <w:rFonts w:ascii="Arial" w:hAnsi="Arial"/>
              <w:sz w:val="20"/>
            </w:rPr>
          </w:rPrChange>
        </w:rPr>
        <w:pPrChange w:id="10125" w:author="Heerinckx Eva" w:date="2022-02-11T15:04:00Z">
          <w:pPr>
            <w:jc w:val="both"/>
          </w:pPr>
        </w:pPrChange>
      </w:pPr>
      <w:r w:rsidRPr="004D4E33">
        <w:rPr>
          <w:rPrChange w:id="10126" w:author="Heerinckx Eva" w:date="2022-02-11T15:04:00Z">
            <w:rPr>
              <w:rFonts w:ascii="Arial" w:hAnsi="Arial"/>
              <w:sz w:val="20"/>
            </w:rPr>
          </w:rPrChange>
        </w:rPr>
        <w:t>En outre</w:t>
      </w:r>
      <w:ins w:id="10127" w:author="Heerinckx Eva" w:date="2022-02-11T15:04:00Z">
        <w:r w:rsidRPr="004D4E33">
          <w:t xml:space="preserve"> </w:t>
        </w:r>
      </w:ins>
      <w:r w:rsidRPr="004D4E33">
        <w:rPr>
          <w:rPrChange w:id="10128" w:author="Heerinckx Eva" w:date="2022-02-11T15:04:00Z">
            <w:rPr>
              <w:rFonts w:ascii="Arial" w:hAnsi="Arial"/>
              <w:sz w:val="20"/>
            </w:rPr>
          </w:rPrChange>
        </w:rPr>
        <w:t>:</w:t>
      </w:r>
    </w:p>
    <w:p w14:paraId="13C29F54" w14:textId="5AAB756C" w:rsidR="00617655" w:rsidRPr="004D4E33" w:rsidRDefault="000E0D70" w:rsidP="00EC7AB4">
      <w:pPr>
        <w:pStyle w:val="Norm20"/>
        <w:numPr>
          <w:ilvl w:val="0"/>
          <w:numId w:val="47"/>
        </w:numPr>
        <w:rPr>
          <w:rPrChange w:id="10129" w:author="Heerinckx Eva" w:date="2022-02-11T15:04:00Z">
            <w:rPr>
              <w:rFonts w:ascii="Arial" w:hAnsi="Arial"/>
              <w:sz w:val="20"/>
            </w:rPr>
          </w:rPrChange>
        </w:rPr>
        <w:pPrChange w:id="10130" w:author="Heerinckx Eva" w:date="2022-02-11T15:04:00Z">
          <w:pPr>
            <w:numPr>
              <w:numId w:val="120"/>
            </w:numPr>
            <w:ind w:left="720" w:hanging="360"/>
            <w:jc w:val="both"/>
          </w:pPr>
        </w:pPrChange>
      </w:pPr>
      <w:r w:rsidRPr="004D4E33">
        <w:rPr>
          <w:rPrChange w:id="10131" w:author="Heerinckx Eva" w:date="2022-02-11T15:04:00Z">
            <w:rPr>
              <w:rFonts w:ascii="Arial" w:hAnsi="Arial"/>
              <w:sz w:val="20"/>
            </w:rPr>
          </w:rPrChange>
        </w:rPr>
        <w:t xml:space="preserve">le jour du début de validité de </w:t>
      </w:r>
      <w:del w:id="10132" w:author="Heerinckx Eva" w:date="2022-02-11T15:04:00Z">
        <w:r w:rsidR="00B75BFE" w:rsidRPr="00CA4BB5">
          <w:rPr>
            <w:szCs w:val="20"/>
          </w:rPr>
          <w:delText>cette désignation</w:delText>
        </w:r>
      </w:del>
      <w:ins w:id="10133" w:author="Heerinckx Eva" w:date="2022-02-11T15:04:00Z">
        <w:r w:rsidRPr="004D4E33">
          <w:t>l’identification</w:t>
        </w:r>
      </w:ins>
      <w:r w:rsidRPr="004D4E33">
        <w:rPr>
          <w:rPrChange w:id="10134" w:author="Heerinckx Eva" w:date="2022-02-11T15:04:00Z">
            <w:rPr>
              <w:rFonts w:ascii="Arial" w:hAnsi="Arial"/>
              <w:sz w:val="20"/>
            </w:rPr>
          </w:rPrChange>
        </w:rPr>
        <w:t xml:space="preserve"> doit</w:t>
      </w:r>
      <w:del w:id="10135" w:author="Heerinckx Eva" w:date="2022-02-11T15:04:00Z">
        <w:r w:rsidR="00B75BFE" w:rsidRPr="00CA4BB5">
          <w:rPr>
            <w:szCs w:val="20"/>
          </w:rPr>
          <w:delText> </w:delText>
        </w:r>
      </w:del>
      <w:ins w:id="10136" w:author="Heerinckx Eva" w:date="2022-02-11T15:04:00Z">
        <w:r w:rsidRPr="004D4E33">
          <w:t xml:space="preserve"> </w:t>
        </w:r>
      </w:ins>
      <w:r w:rsidRPr="004D4E33">
        <w:rPr>
          <w:rPrChange w:id="10137" w:author="Heerinckx Eva" w:date="2022-02-11T15:04:00Z">
            <w:rPr>
              <w:rFonts w:ascii="Arial" w:hAnsi="Arial"/>
              <w:sz w:val="20"/>
            </w:rPr>
          </w:rPrChange>
        </w:rPr>
        <w:t xml:space="preserve">être le premier jour </w:t>
      </w:r>
      <w:ins w:id="10138" w:author="Heerinckx Eva" w:date="2022-02-11T15:04:00Z">
        <w:r w:rsidRPr="004D4E33">
          <w:t xml:space="preserve">calendrier </w:t>
        </w:r>
      </w:ins>
      <w:r w:rsidRPr="004D4E33">
        <w:rPr>
          <w:rPrChange w:id="10139" w:author="Heerinckx Eva" w:date="2022-02-11T15:04:00Z">
            <w:rPr>
              <w:rFonts w:ascii="Arial" w:hAnsi="Arial"/>
              <w:sz w:val="20"/>
            </w:rPr>
          </w:rPrChange>
        </w:rPr>
        <w:t xml:space="preserve">d’un mois tel qu’il sera précisé dans </w:t>
      </w:r>
      <w:del w:id="10140" w:author="Heerinckx Eva" w:date="2022-02-11T15:04:00Z">
        <w:r w:rsidR="00B75BFE" w:rsidRPr="00CA4BB5">
          <w:rPr>
            <w:szCs w:val="20"/>
          </w:rPr>
          <w:delText>l’Annexe 3</w:delText>
        </w:r>
      </w:del>
      <w:ins w:id="10141" w:author="Heerinckx Eva" w:date="2022-02-11T15:04:00Z">
        <w:r w:rsidRPr="004D4E33">
          <w:t>l’</w:t>
        </w:r>
        <w:r w:rsidR="0023408B">
          <w:fldChar w:fldCharType="begin"/>
        </w:r>
        <w:r w:rsidR="0023408B">
          <w:instrText xml:space="preserve"> REF _Ref95391640 \r \h </w:instrText>
        </w:r>
        <w:r w:rsidR="0023408B">
          <w:fldChar w:fldCharType="separate"/>
        </w:r>
        <w:r w:rsidR="0023408B">
          <w:t>Annexe 3</w:t>
        </w:r>
        <w:r w:rsidR="0023408B">
          <w:fldChar w:fldCharType="end"/>
        </w:r>
      </w:ins>
      <w:r w:rsidR="0023408B">
        <w:rPr>
          <w:rPrChange w:id="10142" w:author="Heerinckx Eva" w:date="2022-02-11T15:04:00Z">
            <w:rPr>
              <w:rFonts w:ascii="Arial" w:hAnsi="Arial"/>
              <w:sz w:val="20"/>
            </w:rPr>
          </w:rPrChange>
        </w:rPr>
        <w:t xml:space="preserve"> </w:t>
      </w:r>
      <w:r w:rsidRPr="004D4E33">
        <w:rPr>
          <w:rPrChange w:id="10143" w:author="Heerinckx Eva" w:date="2022-02-11T15:04:00Z">
            <w:rPr>
              <w:rFonts w:ascii="Arial" w:hAnsi="Arial"/>
              <w:sz w:val="20"/>
            </w:rPr>
          </w:rPrChange>
        </w:rPr>
        <w:t xml:space="preserve">du </w:t>
      </w:r>
      <w:r w:rsidR="00E94D8C">
        <w:rPr>
          <w:rPrChange w:id="10144" w:author="Heerinckx Eva" w:date="2022-02-11T15:04:00Z">
            <w:rPr>
              <w:rFonts w:ascii="Arial" w:hAnsi="Arial"/>
              <w:sz w:val="20"/>
            </w:rPr>
          </w:rPrChange>
        </w:rPr>
        <w:t>Contrat</w:t>
      </w:r>
      <w:del w:id="10145" w:author="Heerinckx Eva" w:date="2022-02-11T15:04:00Z">
        <w:r w:rsidR="00B75BFE" w:rsidRPr="00CA4BB5">
          <w:rPr>
            <w:szCs w:val="20"/>
          </w:rPr>
          <w:delText> </w:delText>
        </w:r>
      </w:del>
      <w:ins w:id="10146" w:author="Heerinckx Eva" w:date="2022-02-11T15:04:00Z">
        <w:r w:rsidR="00E94D8C">
          <w:t xml:space="preserve"> d’Accès</w:t>
        </w:r>
        <w:r w:rsidR="00890A80">
          <w:t> ;</w:t>
        </w:r>
      </w:ins>
      <w:r w:rsidR="00890A80">
        <w:rPr>
          <w:rPrChange w:id="10147" w:author="Heerinckx Eva" w:date="2022-02-11T15:04:00Z">
            <w:rPr>
              <w:rFonts w:ascii="Arial" w:hAnsi="Arial"/>
              <w:sz w:val="20"/>
            </w:rPr>
          </w:rPrChange>
        </w:rPr>
        <w:t xml:space="preserve"> </w:t>
      </w:r>
      <w:r w:rsidRPr="004D4E33">
        <w:rPr>
          <w:rPrChange w:id="10148" w:author="Heerinckx Eva" w:date="2022-02-11T15:04:00Z">
            <w:rPr>
              <w:rFonts w:ascii="Arial" w:hAnsi="Arial"/>
              <w:sz w:val="20"/>
            </w:rPr>
          </w:rPrChange>
        </w:rPr>
        <w:t>et</w:t>
      </w:r>
    </w:p>
    <w:p w14:paraId="7D7584D8" w14:textId="11F02D33" w:rsidR="000E0D70" w:rsidRPr="004D4E33" w:rsidRDefault="000E0D70" w:rsidP="00EC7AB4">
      <w:pPr>
        <w:pStyle w:val="Norm20"/>
        <w:numPr>
          <w:ilvl w:val="0"/>
          <w:numId w:val="47"/>
        </w:numPr>
        <w:rPr>
          <w:rPrChange w:id="10149" w:author="Heerinckx Eva" w:date="2022-02-11T15:04:00Z">
            <w:rPr>
              <w:rFonts w:ascii="Arial" w:hAnsi="Arial"/>
              <w:sz w:val="20"/>
            </w:rPr>
          </w:rPrChange>
        </w:rPr>
        <w:pPrChange w:id="10150" w:author="Heerinckx Eva" w:date="2022-02-11T15:04:00Z">
          <w:pPr>
            <w:numPr>
              <w:numId w:val="120"/>
            </w:numPr>
            <w:ind w:left="720" w:hanging="360"/>
            <w:jc w:val="both"/>
          </w:pPr>
        </w:pPrChange>
      </w:pPr>
      <w:r w:rsidRPr="004D4E33">
        <w:rPr>
          <w:rPrChange w:id="10151" w:author="Heerinckx Eva" w:date="2022-02-11T15:04:00Z">
            <w:rPr>
              <w:rFonts w:ascii="Arial" w:hAnsi="Arial"/>
              <w:sz w:val="20"/>
            </w:rPr>
          </w:rPrChange>
        </w:rPr>
        <w:t xml:space="preserve">le jour de fin de </w:t>
      </w:r>
      <w:del w:id="10152" w:author="Heerinckx Eva" w:date="2022-02-11T15:04:00Z">
        <w:r w:rsidR="00B75BFE" w:rsidRPr="00CA4BB5">
          <w:rPr>
            <w:szCs w:val="20"/>
          </w:rPr>
          <w:delText>validité de cette désignation</w:delText>
        </w:r>
      </w:del>
      <w:ins w:id="10153" w:author="Heerinckx Eva" w:date="2022-02-11T15:04:00Z">
        <w:r w:rsidRPr="004D4E33">
          <w:t>l’identification</w:t>
        </w:r>
      </w:ins>
      <w:r w:rsidRPr="004D4E33">
        <w:rPr>
          <w:rPrChange w:id="10154" w:author="Heerinckx Eva" w:date="2022-02-11T15:04:00Z">
            <w:rPr>
              <w:rFonts w:ascii="Arial" w:hAnsi="Arial"/>
              <w:sz w:val="20"/>
            </w:rPr>
          </w:rPrChange>
        </w:rPr>
        <w:t xml:space="preserve"> doit être le dernier jour </w:t>
      </w:r>
      <w:ins w:id="10155" w:author="Heerinckx Eva" w:date="2022-02-11T15:04:00Z">
        <w:r w:rsidRPr="004D4E33">
          <w:t xml:space="preserve">calendrier </w:t>
        </w:r>
      </w:ins>
      <w:r w:rsidRPr="004D4E33">
        <w:rPr>
          <w:rPrChange w:id="10156" w:author="Heerinckx Eva" w:date="2022-02-11T15:04:00Z">
            <w:rPr>
              <w:rFonts w:ascii="Arial" w:hAnsi="Arial"/>
              <w:sz w:val="20"/>
            </w:rPr>
          </w:rPrChange>
        </w:rPr>
        <w:t>d’un mois (au plus tôt</w:t>
      </w:r>
      <w:del w:id="10157" w:author="Heerinckx Eva" w:date="2022-02-11T15:04:00Z">
        <w:r w:rsidR="00B75BFE" w:rsidRPr="00CA4BB5">
          <w:rPr>
            <w:szCs w:val="20"/>
          </w:rPr>
          <w:delText> </w:delText>
        </w:r>
      </w:del>
      <w:ins w:id="10158" w:author="Heerinckx Eva" w:date="2022-02-11T15:04:00Z">
        <w:r w:rsidRPr="004D4E33">
          <w:t xml:space="preserve"> </w:t>
        </w:r>
      </w:ins>
      <w:r w:rsidRPr="004D4E33">
        <w:rPr>
          <w:rPrChange w:id="10159" w:author="Heerinckx Eva" w:date="2022-02-11T15:04:00Z">
            <w:rPr>
              <w:rFonts w:ascii="Arial" w:hAnsi="Arial"/>
              <w:sz w:val="20"/>
            </w:rPr>
          </w:rPrChange>
        </w:rPr>
        <w:t xml:space="preserve">le dernier jour </w:t>
      </w:r>
      <w:ins w:id="10160" w:author="Heerinckx Eva" w:date="2022-02-11T15:04:00Z">
        <w:r w:rsidRPr="004D4E33">
          <w:t xml:space="preserve">calendrier </w:t>
        </w:r>
      </w:ins>
      <w:r w:rsidRPr="004D4E33">
        <w:rPr>
          <w:rPrChange w:id="10161" w:author="Heerinckx Eva" w:date="2022-02-11T15:04:00Z">
            <w:rPr>
              <w:rFonts w:ascii="Arial" w:hAnsi="Arial"/>
              <w:sz w:val="20"/>
            </w:rPr>
          </w:rPrChange>
        </w:rPr>
        <w:t>du 3</w:t>
      </w:r>
      <w:r w:rsidRPr="004D4E33">
        <w:rPr>
          <w:rPrChange w:id="10162" w:author="Heerinckx Eva" w:date="2022-02-11T15:04:00Z">
            <w:rPr>
              <w:rFonts w:ascii="Arial" w:hAnsi="Arial"/>
              <w:sz w:val="20"/>
              <w:vertAlign w:val="superscript"/>
            </w:rPr>
          </w:rPrChange>
        </w:rPr>
        <w:t>e</w:t>
      </w:r>
      <w:del w:id="10163" w:author="Heerinckx Eva" w:date="2022-02-11T15:04:00Z">
        <w:r w:rsidR="00B75BFE" w:rsidRPr="00CA4BB5">
          <w:rPr>
            <w:szCs w:val="20"/>
          </w:rPr>
          <w:delText> </w:delText>
        </w:r>
      </w:del>
      <w:ins w:id="10164" w:author="Heerinckx Eva" w:date="2022-02-11T15:04:00Z">
        <w:r w:rsidRPr="004D4E33">
          <w:t xml:space="preserve"> </w:t>
        </w:r>
      </w:ins>
      <w:r w:rsidRPr="004D4E33">
        <w:rPr>
          <w:rPrChange w:id="10165" w:author="Heerinckx Eva" w:date="2022-02-11T15:04:00Z">
            <w:rPr>
              <w:rFonts w:ascii="Arial" w:hAnsi="Arial"/>
              <w:sz w:val="20"/>
            </w:rPr>
          </w:rPrChange>
        </w:rPr>
        <w:t xml:space="preserve">mois à partir du début de validité de </w:t>
      </w:r>
      <w:del w:id="10166" w:author="Heerinckx Eva" w:date="2022-02-11T15:04:00Z">
        <w:r w:rsidR="00B75BFE" w:rsidRPr="00CA4BB5">
          <w:rPr>
            <w:szCs w:val="20"/>
          </w:rPr>
          <w:delText>la désignation</w:delText>
        </w:r>
      </w:del>
      <w:ins w:id="10167" w:author="Heerinckx Eva" w:date="2022-02-11T15:04:00Z">
        <w:r w:rsidRPr="004D4E33">
          <w:t>cette identification</w:t>
        </w:r>
      </w:ins>
      <w:r w:rsidRPr="004D4E33">
        <w:rPr>
          <w:rPrChange w:id="10168" w:author="Heerinckx Eva" w:date="2022-02-11T15:04:00Z">
            <w:rPr>
              <w:rFonts w:ascii="Arial" w:hAnsi="Arial"/>
              <w:sz w:val="20"/>
            </w:rPr>
          </w:rPrChange>
        </w:rPr>
        <w:t>).</w:t>
      </w:r>
    </w:p>
    <w:p w14:paraId="207642F0" w14:textId="4161896B" w:rsidR="000E0D70" w:rsidRPr="004D4E33" w:rsidRDefault="00B75BFE" w:rsidP="00617655">
      <w:pPr>
        <w:pStyle w:val="Norm20"/>
        <w:rPr>
          <w:rPrChange w:id="10169" w:author="Heerinckx Eva" w:date="2022-02-11T15:04:00Z">
            <w:rPr>
              <w:rFonts w:ascii="Arial" w:hAnsi="Arial"/>
              <w:sz w:val="20"/>
            </w:rPr>
          </w:rPrChange>
        </w:rPr>
        <w:pPrChange w:id="10170" w:author="Heerinckx Eva" w:date="2022-02-11T15:04:00Z">
          <w:pPr>
            <w:jc w:val="both"/>
          </w:pPr>
        </w:pPrChange>
      </w:pPr>
      <w:del w:id="10171" w:author="Heerinckx Eva" w:date="2022-02-11T15:04:00Z">
        <w:r w:rsidRPr="00CA4BB5">
          <w:rPr>
            <w:szCs w:val="20"/>
          </w:rPr>
          <w:delText>Elia</w:delText>
        </w:r>
      </w:del>
      <w:ins w:id="10172" w:author="Heerinckx Eva" w:date="2022-02-11T15:04:00Z">
        <w:r w:rsidR="00CD55D9">
          <w:t>ELIA</w:t>
        </w:r>
      </w:ins>
      <w:r w:rsidR="000E0D70" w:rsidRPr="004D4E33">
        <w:rPr>
          <w:rPrChange w:id="10173" w:author="Heerinckx Eva" w:date="2022-02-11T15:04:00Z">
            <w:rPr>
              <w:rFonts w:ascii="Arial" w:hAnsi="Arial"/>
              <w:sz w:val="20"/>
            </w:rPr>
          </w:rPrChange>
        </w:rPr>
        <w:t xml:space="preserve"> prend toutes les mesures raisonnables pour respecter ces délais, étant entendu toutefois </w:t>
      </w:r>
      <w:del w:id="10174" w:author="Heerinckx Eva" w:date="2022-02-11T15:04:00Z">
        <w:r w:rsidRPr="00CA4BB5">
          <w:rPr>
            <w:szCs w:val="20"/>
          </w:rPr>
          <w:delText>qu'Elia</w:delText>
        </w:r>
      </w:del>
      <w:ins w:id="10175" w:author="Heerinckx Eva" w:date="2022-02-11T15:04:00Z">
        <w:r w:rsidR="000E0D70" w:rsidRPr="004D4E33">
          <w:t>qu'</w:t>
        </w:r>
        <w:r w:rsidR="00CD55D9">
          <w:t>ELIA</w:t>
        </w:r>
      </w:ins>
      <w:r w:rsidR="000E0D70" w:rsidRPr="004D4E33">
        <w:rPr>
          <w:rPrChange w:id="10176" w:author="Heerinckx Eva" w:date="2022-02-11T15:04:00Z">
            <w:rPr>
              <w:rFonts w:ascii="Arial" w:hAnsi="Arial"/>
              <w:sz w:val="20"/>
            </w:rPr>
          </w:rPrChange>
        </w:rPr>
        <w:t xml:space="preserve"> ne peut être tenue responsable du non-respect de ces délais, en</w:t>
      </w:r>
      <w:r w:rsidR="00741554">
        <w:rPr>
          <w:rPrChange w:id="10177" w:author="Heerinckx Eva" w:date="2022-02-11T15:04:00Z">
            <w:rPr>
              <w:rFonts w:ascii="Arial" w:hAnsi="Arial"/>
              <w:sz w:val="20"/>
            </w:rPr>
          </w:rPrChange>
        </w:rPr>
        <w:t xml:space="preserve"> vertu notamment de l'Article</w:t>
      </w:r>
      <w:del w:id="10178" w:author="Heerinckx Eva" w:date="2022-02-11T15:04:00Z">
        <w:r w:rsidRPr="00CA4BB5">
          <w:rPr>
            <w:szCs w:val="20"/>
          </w:rPr>
          <w:delText> 18</w:delText>
        </w:r>
      </w:del>
      <w:ins w:id="10179" w:author="Heerinckx Eva" w:date="2022-02-11T15:04:00Z">
        <w:r w:rsidR="00741554">
          <w:t xml:space="preserve"> </w:t>
        </w:r>
        <w:r w:rsidR="00741554">
          <w:fldChar w:fldCharType="begin"/>
        </w:r>
        <w:r w:rsidR="00741554">
          <w:instrText xml:space="preserve"> REF _Ref95319432 \n \h </w:instrText>
        </w:r>
        <w:r w:rsidR="00741554">
          <w:fldChar w:fldCharType="separate"/>
        </w:r>
        <w:r w:rsidR="00741554">
          <w:t>18</w:t>
        </w:r>
        <w:r w:rsidR="00741554">
          <w:fldChar w:fldCharType="end"/>
        </w:r>
      </w:ins>
      <w:r w:rsidR="000E0D70" w:rsidRPr="004D4E33">
        <w:rPr>
          <w:rPrChange w:id="10180" w:author="Heerinckx Eva" w:date="2022-02-11T15:04:00Z">
            <w:rPr>
              <w:rFonts w:ascii="Arial" w:hAnsi="Arial"/>
              <w:sz w:val="20"/>
            </w:rPr>
          </w:rPrChange>
        </w:rPr>
        <w:t xml:space="preserve"> du </w:t>
      </w:r>
      <w:r w:rsidR="00E94D8C">
        <w:rPr>
          <w:rPrChange w:id="10181" w:author="Heerinckx Eva" w:date="2022-02-11T15:04:00Z">
            <w:rPr>
              <w:rFonts w:ascii="Arial" w:hAnsi="Arial"/>
              <w:sz w:val="20"/>
            </w:rPr>
          </w:rPrChange>
        </w:rPr>
        <w:t>Contrat</w:t>
      </w:r>
      <w:ins w:id="10182" w:author="Heerinckx Eva" w:date="2022-02-11T15:04:00Z">
        <w:r w:rsidR="00E94D8C">
          <w:t xml:space="preserve"> d’Accès</w:t>
        </w:r>
      </w:ins>
      <w:r w:rsidR="000E0D70" w:rsidRPr="004D4E33">
        <w:rPr>
          <w:rPrChange w:id="10183" w:author="Heerinckx Eva" w:date="2022-02-11T15:04:00Z">
            <w:rPr>
              <w:rFonts w:ascii="Arial" w:hAnsi="Arial"/>
              <w:sz w:val="20"/>
            </w:rPr>
          </w:rPrChange>
        </w:rPr>
        <w:t>.</w:t>
      </w:r>
    </w:p>
    <w:p w14:paraId="252BB9F8" w14:textId="4D2AFFF2" w:rsidR="000E0D70" w:rsidRPr="004D4E33" w:rsidRDefault="000E0D70" w:rsidP="00617655">
      <w:pPr>
        <w:pStyle w:val="Norm20"/>
        <w:rPr>
          <w:rPrChange w:id="10184" w:author="Heerinckx Eva" w:date="2022-02-11T15:04:00Z">
            <w:rPr>
              <w:rFonts w:ascii="Arial" w:hAnsi="Arial"/>
              <w:sz w:val="20"/>
            </w:rPr>
          </w:rPrChange>
        </w:rPr>
        <w:pPrChange w:id="10185" w:author="Heerinckx Eva" w:date="2022-02-11T15:04:00Z">
          <w:pPr>
            <w:jc w:val="both"/>
          </w:pPr>
        </w:pPrChange>
      </w:pPr>
      <w:r w:rsidRPr="004D4E33">
        <w:rPr>
          <w:rPrChange w:id="10186" w:author="Heerinckx Eva" w:date="2022-02-11T15:04:00Z">
            <w:rPr>
              <w:rFonts w:ascii="Arial" w:hAnsi="Arial"/>
              <w:sz w:val="20"/>
            </w:rPr>
          </w:rPrChange>
        </w:rPr>
        <w:t xml:space="preserve">En cas de désignation du Fournisseur pour un ou plusieurs </w:t>
      </w:r>
      <w:r w:rsidR="00EC7AB4">
        <w:rPr>
          <w:rPrChange w:id="10187" w:author="Heerinckx Eva" w:date="2022-02-11T15:04:00Z">
            <w:rPr>
              <w:rFonts w:ascii="Arial" w:hAnsi="Arial"/>
              <w:sz w:val="20"/>
            </w:rPr>
          </w:rPrChange>
        </w:rPr>
        <w:t xml:space="preserve">Points </w:t>
      </w:r>
      <w:del w:id="10188" w:author="Heerinckx Eva" w:date="2022-02-11T15:04:00Z">
        <w:r w:rsidR="00B75BFE" w:rsidRPr="00CA4BB5">
          <w:rPr>
            <w:szCs w:val="20"/>
          </w:rPr>
          <w:delText>d’accès</w:delText>
        </w:r>
      </w:del>
      <w:ins w:id="10189" w:author="Heerinckx Eva" w:date="2022-02-11T15:04:00Z">
        <w:r w:rsidR="00EC7AB4">
          <w:t>d’Accès</w:t>
        </w:r>
      </w:ins>
      <w:r w:rsidRPr="004D4E33">
        <w:rPr>
          <w:rPrChange w:id="10190" w:author="Heerinckx Eva" w:date="2022-02-11T15:04:00Z">
            <w:rPr>
              <w:rFonts w:ascii="Arial" w:hAnsi="Arial"/>
              <w:sz w:val="20"/>
            </w:rPr>
          </w:rPrChange>
        </w:rPr>
        <w:t xml:space="preserve"> pour lesquels un autre Fournisseur avait été initialement désigné, le jour de début de validité de cette nouvelle désignation peut être fixé avant la fin initialement prévue de la désignation du Fournisseur actuel</w:t>
      </w:r>
      <w:del w:id="10191" w:author="Heerinckx Eva" w:date="2022-02-11T15:04:00Z">
        <w:r w:rsidR="00B75BFE" w:rsidRPr="00CA4BB5">
          <w:rPr>
            <w:szCs w:val="20"/>
          </w:rPr>
          <w:delText>, sans préjudice de la durée minimale de désignation de trois (3) mois</w:delText>
        </w:r>
      </w:del>
      <w:r w:rsidRPr="004D4E33">
        <w:rPr>
          <w:rPrChange w:id="10192" w:author="Heerinckx Eva" w:date="2022-02-11T15:04:00Z">
            <w:rPr>
              <w:rFonts w:ascii="Arial" w:hAnsi="Arial"/>
              <w:sz w:val="20"/>
            </w:rPr>
          </w:rPrChange>
        </w:rPr>
        <w:t>.</w:t>
      </w:r>
    </w:p>
    <w:p w14:paraId="05A9B25F" w14:textId="77777777" w:rsidR="00304A3E" w:rsidRPr="00CA4BB5" w:rsidRDefault="00304A3E" w:rsidP="00B521E7">
      <w:pPr>
        <w:rPr>
          <w:del w:id="10193" w:author="Heerinckx Eva" w:date="2022-02-11T15:04:00Z"/>
          <w:rFonts w:cs="Arial"/>
          <w:szCs w:val="20"/>
        </w:rPr>
      </w:pPr>
    </w:p>
    <w:p w14:paraId="6B108C9F" w14:textId="02EBA071" w:rsidR="005C66AC" w:rsidRPr="004D4E33" w:rsidRDefault="00842F16" w:rsidP="005C66AC">
      <w:pPr>
        <w:pStyle w:val="Heading3"/>
        <w:rPr>
          <w:lang w:val="fr-BE"/>
          <w:rPrChange w:id="10194" w:author="Heerinckx Eva" w:date="2022-02-11T15:04:00Z">
            <w:rPr>
              <w:rFonts w:ascii="Arial" w:hAnsi="Arial"/>
              <w:b/>
              <w:color w:val="auto"/>
              <w:sz w:val="20"/>
            </w:rPr>
          </w:rPrChange>
        </w:rPr>
        <w:pPrChange w:id="10195" w:author="Heerinckx Eva" w:date="2022-02-11T15:04:00Z">
          <w:pPr>
            <w:pStyle w:val="Heading3"/>
            <w:ind w:left="708"/>
            <w:jc w:val="both"/>
          </w:pPr>
        </w:pPrChange>
      </w:pPr>
      <w:bookmarkStart w:id="10196" w:name="_Toc70436519"/>
      <w:bookmarkStart w:id="10197" w:name="_Toc76655446"/>
      <w:del w:id="10198" w:author="Heerinckx Eva" w:date="2022-02-11T15:04:00Z">
        <w:r w:rsidRPr="00CA4BB5">
          <w:rPr>
            <w:rFonts w:ascii="Arial" w:hAnsi="Arial"/>
            <w:szCs w:val="20"/>
          </w:rPr>
          <w:delText xml:space="preserve">Art. 23.3 </w:delText>
        </w:r>
      </w:del>
      <w:bookmarkStart w:id="10199" w:name="_Toc95476937"/>
      <w:r w:rsidR="005C66AC" w:rsidRPr="004D4E33">
        <w:rPr>
          <w:lang w:val="fr-BE"/>
          <w:rPrChange w:id="10200" w:author="Heerinckx Eva" w:date="2022-02-11T15:04:00Z">
            <w:rPr>
              <w:rFonts w:ascii="Arial" w:hAnsi="Arial"/>
              <w:b/>
              <w:color w:val="auto"/>
              <w:sz w:val="20"/>
            </w:rPr>
          </w:rPrChange>
        </w:rPr>
        <w:t xml:space="preserve">Changement </w:t>
      </w:r>
      <w:del w:id="10201" w:author="Heerinckx Eva" w:date="2022-02-11T15:04:00Z">
        <w:r w:rsidRPr="00CA4BB5">
          <w:rPr>
            <w:rFonts w:ascii="Arial" w:hAnsi="Arial"/>
            <w:szCs w:val="20"/>
          </w:rPr>
          <w:delText>de</w:delText>
        </w:r>
      </w:del>
      <w:ins w:id="10202" w:author="Heerinckx Eva" w:date="2022-02-11T15:04:00Z">
        <w:r w:rsidR="005C66AC" w:rsidRPr="004D4E33">
          <w:rPr>
            <w:lang w:val="fr-BE"/>
          </w:rPr>
          <w:t xml:space="preserve">d’identification </w:t>
        </w:r>
        <w:r w:rsidR="0010536D">
          <w:rPr>
            <w:lang w:val="fr-BE"/>
          </w:rPr>
          <w:t>d’un ou de plusieurs</w:t>
        </w:r>
      </w:ins>
      <w:r w:rsidR="005C66AC" w:rsidRPr="004D4E33">
        <w:rPr>
          <w:lang w:val="fr-BE"/>
          <w:rPrChange w:id="10203" w:author="Heerinckx Eva" w:date="2022-02-11T15:04:00Z">
            <w:rPr>
              <w:rFonts w:ascii="Arial" w:hAnsi="Arial"/>
              <w:b/>
              <w:color w:val="auto"/>
              <w:sz w:val="20"/>
            </w:rPr>
          </w:rPrChange>
        </w:rPr>
        <w:t xml:space="preserve"> Fournisseur</w:t>
      </w:r>
      <w:del w:id="10204" w:author="Heerinckx Eva" w:date="2022-02-11T15:04:00Z">
        <w:r w:rsidRPr="00CA4BB5">
          <w:rPr>
            <w:rFonts w:ascii="Arial" w:hAnsi="Arial"/>
            <w:szCs w:val="20"/>
          </w:rPr>
          <w:delText xml:space="preserve"> en cas de défaut de paiement de l'Utilisateur du Réseau</w:delText>
        </w:r>
      </w:del>
      <w:bookmarkEnd w:id="10196"/>
      <w:bookmarkEnd w:id="10197"/>
      <w:ins w:id="10205" w:author="Heerinckx Eva" w:date="2022-02-11T15:04:00Z">
        <w:r w:rsidR="005C66AC" w:rsidRPr="004D4E33">
          <w:rPr>
            <w:lang w:val="fr-BE"/>
          </w:rPr>
          <w:t>(s)</w:t>
        </w:r>
      </w:ins>
      <w:bookmarkEnd w:id="10199"/>
    </w:p>
    <w:p w14:paraId="2476CC6B" w14:textId="77777777" w:rsidR="00687CFC" w:rsidRPr="00CA4BB5" w:rsidRDefault="00687CFC" w:rsidP="00573E78">
      <w:pPr>
        <w:pStyle w:val="NoSpacing"/>
        <w:rPr>
          <w:del w:id="10206" w:author="Heerinckx Eva" w:date="2022-02-11T15:04:00Z"/>
        </w:rPr>
      </w:pPr>
    </w:p>
    <w:p w14:paraId="7C8CF5A5" w14:textId="77777777" w:rsidR="00B75BFE" w:rsidRPr="00FA3BAF" w:rsidRDefault="007306DE" w:rsidP="004C41A1">
      <w:pPr>
        <w:widowControl w:val="0"/>
        <w:autoSpaceDE w:val="0"/>
        <w:autoSpaceDN w:val="0"/>
        <w:adjustRightInd w:val="0"/>
        <w:spacing w:line="276" w:lineRule="auto"/>
        <w:textAlignment w:val="center"/>
        <w:rPr>
          <w:del w:id="10207" w:author="Heerinckx Eva" w:date="2022-02-11T15:04:00Z"/>
          <w:rFonts w:eastAsia="MS PGothic" w:cs="Arial"/>
          <w:szCs w:val="20"/>
        </w:rPr>
      </w:pPr>
      <w:del w:id="10208" w:author="Heerinckx Eva" w:date="2022-02-11T15:04:00Z">
        <w:r w:rsidRPr="00CA4BB5">
          <w:rPr>
            <w:szCs w:val="20"/>
          </w:rPr>
          <w:delText>En cas de défaut de paiement ou de détérioration de la situation financière de l'Utilisateur du Réseau, conformément à la réglementation applicable</w:delText>
        </w:r>
        <w:r w:rsidR="00FD5AB5">
          <w:rPr>
            <w:szCs w:val="20"/>
          </w:rPr>
          <w:delText xml:space="preserve"> </w:delText>
        </w:r>
        <w:r w:rsidR="00FD5AB5">
          <w:rPr>
            <w:color w:val="000000"/>
            <w:szCs w:val="20"/>
          </w:rPr>
          <w:delText>et/ou tel que fixé dans un contrat entre le Fournisseur et l’Utilisateur du Réseau</w:delText>
        </w:r>
        <w:r w:rsidRPr="00CA4BB5">
          <w:rPr>
            <w:szCs w:val="20"/>
          </w:rPr>
          <w:delText>, entre l'Utilisateur du Réseau et le Fournisseur dans le cadre de leur Contrat de fourniture d'électricité, le Détenteur d'Accès désignera un nouveau Fournisseur</w:delText>
        </w:r>
        <w:r w:rsidR="0089578D">
          <w:rPr>
            <w:szCs w:val="20"/>
          </w:rPr>
          <w:delText xml:space="preserve"> pour le(s) Point(s) d’accès concerné(s)</w:delText>
        </w:r>
        <w:r w:rsidRPr="00CA4BB5">
          <w:rPr>
            <w:szCs w:val="20"/>
          </w:rPr>
          <w:delText xml:space="preserve"> dans les Annexes 3, 3bis et 3ter du présent Contrat, conformément aux dispositions de l'Article 22 du p</w:delText>
        </w:r>
        <w:r w:rsidRPr="00FA3BAF">
          <w:rPr>
            <w:szCs w:val="20"/>
          </w:rPr>
          <w:delText>résent Contrat relatives à la résiliation unilatérale de la désignation du Responsable d’équilibre.</w:delText>
        </w:r>
        <w:r w:rsidR="006104B5" w:rsidRPr="00FA3BAF">
          <w:delText xml:space="preserve"> </w:delText>
        </w:r>
        <w:r w:rsidR="006104B5" w:rsidRPr="00FA3BAF">
          <w:rPr>
            <w:szCs w:val="20"/>
          </w:rPr>
          <w:delText>L'Article 23.3 ne s'applique qu'aux Utilisateurs du Réseau raccordés à un niveau de tension à partir de 1</w:delText>
        </w:r>
        <w:r w:rsidR="00FA3BAF" w:rsidRPr="00FA3BAF">
          <w:rPr>
            <w:szCs w:val="20"/>
          </w:rPr>
          <w:delText>1</w:delText>
        </w:r>
        <w:r w:rsidR="006104B5" w:rsidRPr="00FA3BAF">
          <w:rPr>
            <w:szCs w:val="20"/>
          </w:rPr>
          <w:delText>0kV.</w:delText>
        </w:r>
      </w:del>
    </w:p>
    <w:p w14:paraId="0B0FE583" w14:textId="46B8A471" w:rsidR="005C66AC" w:rsidRPr="004D4E33" w:rsidRDefault="00CB17F7" w:rsidP="005C66AC">
      <w:pPr>
        <w:pStyle w:val="Norm20"/>
        <w:rPr>
          <w:ins w:id="10209" w:author="Heerinckx Eva" w:date="2022-02-11T15:04:00Z"/>
        </w:rPr>
      </w:pPr>
      <w:del w:id="10210" w:author="Heerinckx Eva" w:date="2022-02-11T15:04:00Z">
        <w:r w:rsidRPr="00FA3BAF">
          <w:rPr>
            <w:rFonts w:cs="Arial"/>
            <w:szCs w:val="20"/>
          </w:rPr>
          <w:delText xml:space="preserve">L'Utilisateur du réseau et le Fournisseur peuvent convenir mutuellement dans le cadre de leur Contrat de fourniture d'électricité que le Fournisseur renonce à son droit de ne plus être identifié comme Fournisseur en cas de </w:delText>
        </w:r>
        <w:r w:rsidRPr="00FA3BAF">
          <w:rPr>
            <w:szCs w:val="20"/>
          </w:rPr>
          <w:delText>défaut de paiement</w:delText>
        </w:r>
        <w:r w:rsidRPr="00FA3BAF">
          <w:rPr>
            <w:rFonts w:cs="Arial"/>
            <w:szCs w:val="20"/>
          </w:rPr>
          <w:delText xml:space="preserve"> ou de détérioration de la situation financière de l'Utilisateur du Réseau, comme formalisé dans l'Annexe 3, 3bis ou 3ter.</w:delText>
        </w:r>
      </w:del>
      <w:ins w:id="10211" w:author="Heerinckx Eva" w:date="2022-02-11T15:04:00Z">
        <w:r w:rsidR="005C66AC" w:rsidRPr="004D4E33">
          <w:t xml:space="preserve">Si le Fournisseur identifié pour le(s) </w:t>
        </w:r>
        <w:r w:rsidR="008A312B">
          <w:t>Point(s) d’Accès</w:t>
        </w:r>
        <w:r w:rsidR="005C66AC" w:rsidRPr="004D4E33">
          <w:t xml:space="preserve"> concerné(s) dans les</w:t>
        </w:r>
        <w:r w:rsidR="0023408B">
          <w:t xml:space="preserve"> </w:t>
        </w:r>
        <w:r w:rsidR="0023408B">
          <w:fldChar w:fldCharType="begin"/>
        </w:r>
        <w:r w:rsidR="0023408B">
          <w:instrText xml:space="preserve"> REF _Ref95391640 \r \h </w:instrText>
        </w:r>
        <w:r w:rsidR="0023408B">
          <w:fldChar w:fldCharType="separate"/>
        </w:r>
        <w:r w:rsidR="0023408B">
          <w:t>Annexes 3</w:t>
        </w:r>
        <w:r w:rsidR="0023408B">
          <w:fldChar w:fldCharType="end"/>
        </w:r>
        <w:r w:rsidR="005C66AC" w:rsidRPr="004D4E33">
          <w:t xml:space="preserve">, 3bis et 3ter du présent </w:t>
        </w:r>
        <w:r w:rsidR="00E94D8C">
          <w:t>Contrat d’Accès</w:t>
        </w:r>
        <w:r w:rsidR="005C66AC" w:rsidRPr="004D4E33">
          <w:t xml:space="preserve"> change, le </w:t>
        </w:r>
        <w:r w:rsidR="00E94D8C">
          <w:t>Détenteur d’Accès</w:t>
        </w:r>
        <w:r w:rsidR="005C66AC" w:rsidRPr="004D4E33">
          <w:t xml:space="preserve"> identifiera le nouveau Fournisseur pour ce(s) même(s) </w:t>
        </w:r>
        <w:r w:rsidR="008A312B">
          <w:t>Point(s) d’Accès</w:t>
        </w:r>
        <w:r w:rsidR="005C66AC" w:rsidRPr="004D4E33">
          <w:t xml:space="preserve"> et en informera </w:t>
        </w:r>
        <w:r w:rsidR="00CD55D9">
          <w:t>ELIA</w:t>
        </w:r>
        <w:r w:rsidR="005C66AC" w:rsidRPr="004D4E33">
          <w:t xml:space="preserve"> sans délai.</w:t>
        </w:r>
      </w:ins>
    </w:p>
    <w:p w14:paraId="3489534D" w14:textId="77777777" w:rsidR="00A70D3E" w:rsidRPr="004D4E33" w:rsidRDefault="00A70D3E" w:rsidP="00A70D3E">
      <w:pPr>
        <w:shd w:val="clear" w:color="auto" w:fill="FFFFFF"/>
        <w:spacing w:before="120"/>
        <w:rPr>
          <w:moveFrom w:id="10212" w:author="Heerinckx Eva" w:date="2022-02-11T15:04:00Z"/>
          <w:rPrChange w:id="10213" w:author="Heerinckx Eva" w:date="2022-02-11T15:04:00Z">
            <w:rPr>
              <w:moveFrom w:id="10214" w:author="Heerinckx Eva" w:date="2022-02-11T15:04:00Z"/>
              <w:rFonts w:ascii="Arial" w:hAnsi="Arial"/>
              <w:sz w:val="20"/>
            </w:rPr>
          </w:rPrChange>
        </w:rPr>
        <w:pPrChange w:id="10215" w:author="Heerinckx Eva" w:date="2022-02-11T15:04:00Z">
          <w:pPr>
            <w:jc w:val="both"/>
          </w:pPr>
        </w:pPrChange>
      </w:pPr>
      <w:moveFromRangeStart w:id="10216" w:author="Heerinckx Eva" w:date="2022-02-11T15:04:00Z" w:name="move95484270"/>
    </w:p>
    <w:p w14:paraId="1E29DDE3" w14:textId="77777777" w:rsidR="0066358E" w:rsidRPr="00FA3BAF" w:rsidRDefault="00A70D3E" w:rsidP="0066358E">
      <w:pPr>
        <w:pStyle w:val="NoSpacing"/>
        <w:jc w:val="both"/>
        <w:rPr>
          <w:del w:id="10217" w:author="Heerinckx Eva" w:date="2022-02-11T15:04:00Z"/>
          <w:rFonts w:ascii="Arial" w:hAnsi="Arial"/>
          <w:color w:val="000000"/>
          <w:sz w:val="20"/>
        </w:rPr>
      </w:pPr>
      <w:moveFrom w:id="10218" w:author="Heerinckx Eva" w:date="2022-02-11T15:04:00Z">
        <w:r w:rsidRPr="004D4E33">
          <w:rPr>
            <w:rPrChange w:id="10219" w:author="Heerinckx Eva" w:date="2022-02-11T15:04:00Z">
              <w:rPr>
                <w:rFonts w:ascii="Arial" w:hAnsi="Arial"/>
                <w:color w:val="000000"/>
                <w:sz w:val="20"/>
              </w:rPr>
            </w:rPrChange>
          </w:rPr>
          <w:t xml:space="preserve">Ce </w:t>
        </w:r>
      </w:moveFrom>
      <w:moveFromRangeEnd w:id="10216"/>
      <w:del w:id="10220" w:author="Heerinckx Eva" w:date="2022-02-11T15:04:00Z">
        <w:r w:rsidR="0066358E" w:rsidRPr="00FA3BAF">
          <w:rPr>
            <w:rFonts w:ascii="Arial" w:hAnsi="Arial"/>
            <w:color w:val="000000"/>
            <w:sz w:val="20"/>
          </w:rPr>
          <w:delText>choix (option « </w:delText>
        </w:r>
        <w:r w:rsidR="00FA3BAF" w:rsidRPr="00FA3BAF">
          <w:rPr>
            <w:rFonts w:ascii="Arial" w:hAnsi="Arial"/>
            <w:color w:val="000000"/>
            <w:sz w:val="20"/>
          </w:rPr>
          <w:delText>o</w:delText>
        </w:r>
        <w:r w:rsidR="0066358E" w:rsidRPr="00FA3BAF">
          <w:rPr>
            <w:rFonts w:ascii="Arial" w:hAnsi="Arial"/>
            <w:color w:val="000000"/>
            <w:sz w:val="20"/>
          </w:rPr>
          <w:delText>pt-out ») est formalisé dans l'Annexe 3, 3bis ou 3ter du Contrat d'accès.</w:delText>
        </w:r>
      </w:del>
    </w:p>
    <w:p w14:paraId="47321219" w14:textId="77777777" w:rsidR="0066358E" w:rsidRPr="00CA4BB5" w:rsidRDefault="0066358E" w:rsidP="00B75BFE">
      <w:pPr>
        <w:rPr>
          <w:del w:id="10221" w:author="Heerinckx Eva" w:date="2022-02-11T15:04:00Z"/>
          <w:rFonts w:cs="Arial"/>
          <w:szCs w:val="20"/>
        </w:rPr>
      </w:pPr>
    </w:p>
    <w:p w14:paraId="66ED319B" w14:textId="77777777" w:rsidR="0073787A" w:rsidRPr="00CA4BB5" w:rsidRDefault="0073787A" w:rsidP="00B75BFE">
      <w:pPr>
        <w:rPr>
          <w:del w:id="10222" w:author="Heerinckx Eva" w:date="2022-02-11T15:04:00Z"/>
          <w:rFonts w:cs="Arial"/>
          <w:szCs w:val="20"/>
        </w:rPr>
      </w:pPr>
    </w:p>
    <w:p w14:paraId="2FB24F57" w14:textId="3494F00F" w:rsidR="005C66AC" w:rsidRPr="004D4E33" w:rsidRDefault="00DD3357" w:rsidP="00192336">
      <w:pPr>
        <w:pStyle w:val="Heading2"/>
        <w:numPr>
          <w:ilvl w:val="1"/>
          <w:numId w:val="12"/>
        </w:numPr>
        <w:rPr>
          <w:lang w:val="fr-BE"/>
          <w:rPrChange w:id="10223" w:author="Heerinckx Eva" w:date="2022-02-11T15:04:00Z">
            <w:rPr>
              <w:rFonts w:ascii="Arial" w:hAnsi="Arial"/>
              <w:b/>
              <w:i/>
              <w:sz w:val="24"/>
            </w:rPr>
          </w:rPrChange>
        </w:rPr>
        <w:pPrChange w:id="10224" w:author="Heerinckx Eva" w:date="2022-02-11T15:04:00Z">
          <w:pPr>
            <w:pStyle w:val="Heading2"/>
          </w:pPr>
        </w:pPrChange>
      </w:pPr>
      <w:bookmarkStart w:id="10225" w:name="_Toc70436520"/>
      <w:bookmarkStart w:id="10226" w:name="_Toc76655447"/>
      <w:del w:id="10227" w:author="Heerinckx Eva" w:date="2022-02-11T15:04:00Z">
        <w:r w:rsidRPr="00CA4BB5">
          <w:rPr>
            <w:rFonts w:ascii="Arial" w:hAnsi="Arial"/>
          </w:rPr>
          <w:delText xml:space="preserve">Art. 24 </w:delText>
        </w:r>
      </w:del>
      <w:bookmarkStart w:id="10228" w:name="_Ref95318712"/>
      <w:bookmarkStart w:id="10229" w:name="_Toc95476938"/>
      <w:r w:rsidR="005C66AC" w:rsidRPr="004D4E33">
        <w:rPr>
          <w:lang w:val="fr-BE"/>
          <w:rPrChange w:id="10230" w:author="Heerinckx Eva" w:date="2022-02-11T15:04:00Z">
            <w:rPr>
              <w:rFonts w:ascii="Arial" w:hAnsi="Arial"/>
              <w:b/>
              <w:sz w:val="24"/>
            </w:rPr>
          </w:rPrChange>
        </w:rPr>
        <w:t>Modalités applicables à la Puissance Mise à Disposition</w:t>
      </w:r>
      <w:bookmarkEnd w:id="10225"/>
      <w:bookmarkEnd w:id="10226"/>
      <w:bookmarkEnd w:id="10228"/>
      <w:bookmarkEnd w:id="10229"/>
    </w:p>
    <w:p w14:paraId="50CA46BD" w14:textId="77777777" w:rsidR="005268EC" w:rsidRPr="00CA4BB5" w:rsidRDefault="005268EC" w:rsidP="005268EC">
      <w:pPr>
        <w:pStyle w:val="NoSpacing"/>
        <w:rPr>
          <w:del w:id="10231" w:author="Heerinckx Eva" w:date="2022-02-11T15:04:00Z"/>
        </w:rPr>
      </w:pPr>
    </w:p>
    <w:p w14:paraId="59012D24" w14:textId="633DD339" w:rsidR="005C66AC" w:rsidRPr="004D4E33" w:rsidRDefault="005C66AC" w:rsidP="005C66AC">
      <w:pPr>
        <w:pStyle w:val="Norm20"/>
        <w:rPr>
          <w:rPrChange w:id="10232" w:author="Heerinckx Eva" w:date="2022-02-11T15:04:00Z">
            <w:rPr>
              <w:rFonts w:ascii="Arial" w:hAnsi="Arial"/>
              <w:sz w:val="20"/>
            </w:rPr>
          </w:rPrChange>
        </w:rPr>
        <w:pPrChange w:id="10233" w:author="Heerinckx Eva" w:date="2022-02-11T15:04:00Z">
          <w:pPr>
            <w:jc w:val="both"/>
          </w:pPr>
        </w:pPrChange>
      </w:pPr>
      <w:r w:rsidRPr="004D4E33">
        <w:rPr>
          <w:rPrChange w:id="10234" w:author="Heerinckx Eva" w:date="2022-02-11T15:04:00Z">
            <w:rPr>
              <w:rFonts w:ascii="Arial" w:hAnsi="Arial"/>
              <w:sz w:val="20"/>
            </w:rPr>
          </w:rPrChange>
        </w:rPr>
        <w:t xml:space="preserve">La Puissance Mise à Disposition correspond à la puissance apparente maximale (exprimée en kVA ou en MVA) qui est mise à disposition par </w:t>
      </w:r>
      <w:del w:id="10235" w:author="Heerinckx Eva" w:date="2022-02-11T15:04:00Z">
        <w:r w:rsidR="226A60FB" w:rsidRPr="00CA4BB5">
          <w:rPr>
            <w:szCs w:val="20"/>
          </w:rPr>
          <w:delText>Elia</w:delText>
        </w:r>
      </w:del>
      <w:ins w:id="10236" w:author="Heerinckx Eva" w:date="2022-02-11T15:04:00Z">
        <w:r w:rsidR="00CD55D9">
          <w:t>ELIA</w:t>
        </w:r>
      </w:ins>
      <w:r w:rsidRPr="004D4E33">
        <w:rPr>
          <w:rPrChange w:id="10237" w:author="Heerinckx Eva" w:date="2022-02-11T15:04:00Z">
            <w:rPr>
              <w:rFonts w:ascii="Arial" w:hAnsi="Arial"/>
              <w:sz w:val="20"/>
            </w:rPr>
          </w:rPrChange>
        </w:rPr>
        <w:t xml:space="preserve"> pour chaque </w:t>
      </w:r>
      <w:r w:rsidR="008166A5">
        <w:rPr>
          <w:rPrChange w:id="10238" w:author="Heerinckx Eva" w:date="2022-02-11T15:04:00Z">
            <w:rPr>
              <w:rFonts w:ascii="Arial" w:hAnsi="Arial"/>
              <w:sz w:val="20"/>
            </w:rPr>
          </w:rPrChange>
        </w:rPr>
        <w:t xml:space="preserve">Point </w:t>
      </w:r>
      <w:del w:id="10239" w:author="Heerinckx Eva" w:date="2022-02-11T15:04:00Z">
        <w:r w:rsidR="226A60FB" w:rsidRPr="00CA4BB5">
          <w:rPr>
            <w:szCs w:val="20"/>
          </w:rPr>
          <w:delText>d’accès</w:delText>
        </w:r>
      </w:del>
      <w:ins w:id="10240" w:author="Heerinckx Eva" w:date="2022-02-11T15:04:00Z">
        <w:r w:rsidR="008166A5">
          <w:t>d’Accès</w:t>
        </w:r>
      </w:ins>
      <w:r w:rsidRPr="004D4E33">
        <w:rPr>
          <w:rPrChange w:id="10241" w:author="Heerinckx Eva" w:date="2022-02-11T15:04:00Z">
            <w:rPr>
              <w:rFonts w:ascii="Arial" w:hAnsi="Arial"/>
              <w:sz w:val="20"/>
            </w:rPr>
          </w:rPrChange>
        </w:rPr>
        <w:t xml:space="preserve"> couvert par le </w:t>
      </w:r>
      <w:r w:rsidR="00E94D8C">
        <w:rPr>
          <w:rPrChange w:id="10242" w:author="Heerinckx Eva" w:date="2022-02-11T15:04:00Z">
            <w:rPr>
              <w:rFonts w:ascii="Arial" w:hAnsi="Arial"/>
              <w:sz w:val="20"/>
            </w:rPr>
          </w:rPrChange>
        </w:rPr>
        <w:t xml:space="preserve">Contrat </w:t>
      </w:r>
      <w:del w:id="10243" w:author="Heerinckx Eva" w:date="2022-02-11T15:04:00Z">
        <w:r w:rsidR="226A60FB" w:rsidRPr="00CA4BB5">
          <w:rPr>
            <w:szCs w:val="20"/>
          </w:rPr>
          <w:delText>d’accès</w:delText>
        </w:r>
      </w:del>
      <w:ins w:id="10244" w:author="Heerinckx Eva" w:date="2022-02-11T15:04:00Z">
        <w:r w:rsidR="00E94D8C">
          <w:t>d’Accès</w:t>
        </w:r>
      </w:ins>
      <w:r w:rsidRPr="004D4E33">
        <w:rPr>
          <w:rPrChange w:id="10245" w:author="Heerinckx Eva" w:date="2022-02-11T15:04:00Z">
            <w:rPr>
              <w:rFonts w:ascii="Arial" w:hAnsi="Arial"/>
              <w:sz w:val="20"/>
            </w:rPr>
          </w:rPrChange>
        </w:rPr>
        <w:t>. La Puissance Mise à Disposition est inférieure ou égale à la capacité physique maximum des installations de raccordement dédiées à l’Utilisateur du Réseau. Il s’agit d’un droit de l’Utilisateur du Réseau de prélever et/ou d’injecter de la puissance apparente depuis et/ou vers le Réseau Elia.</w:t>
      </w:r>
    </w:p>
    <w:p w14:paraId="1D2D9D17" w14:textId="07A489DF" w:rsidR="005C66AC" w:rsidRPr="004D4E33" w:rsidRDefault="005C66AC" w:rsidP="005C66AC">
      <w:pPr>
        <w:pStyle w:val="Norm20"/>
        <w:rPr>
          <w:rPrChange w:id="10246" w:author="Heerinckx Eva" w:date="2022-02-11T15:04:00Z">
            <w:rPr>
              <w:rFonts w:ascii="Arial" w:hAnsi="Arial"/>
              <w:sz w:val="20"/>
            </w:rPr>
          </w:rPrChange>
        </w:rPr>
        <w:pPrChange w:id="10247" w:author="Heerinckx Eva" w:date="2022-02-11T15:04:00Z">
          <w:pPr>
            <w:jc w:val="both"/>
          </w:pPr>
        </w:pPrChange>
      </w:pPr>
      <w:r w:rsidRPr="004D4E33">
        <w:rPr>
          <w:rPrChange w:id="10248" w:author="Heerinckx Eva" w:date="2022-02-11T15:04:00Z">
            <w:rPr>
              <w:rFonts w:ascii="Arial" w:hAnsi="Arial"/>
              <w:sz w:val="20"/>
            </w:rPr>
          </w:rPrChange>
        </w:rPr>
        <w:t xml:space="preserve">Cette Puissance Mise à Disposition est fixée, par </w:t>
      </w:r>
      <w:r w:rsidR="008166A5">
        <w:rPr>
          <w:rPrChange w:id="10249" w:author="Heerinckx Eva" w:date="2022-02-11T15:04:00Z">
            <w:rPr>
              <w:rFonts w:ascii="Arial" w:hAnsi="Arial"/>
              <w:sz w:val="20"/>
            </w:rPr>
          </w:rPrChange>
        </w:rPr>
        <w:t xml:space="preserve">Point </w:t>
      </w:r>
      <w:del w:id="10250" w:author="Heerinckx Eva" w:date="2022-02-11T15:04:00Z">
        <w:r w:rsidR="00355F81" w:rsidRPr="00CA4BB5">
          <w:rPr>
            <w:szCs w:val="20"/>
          </w:rPr>
          <w:delText>d’accès</w:delText>
        </w:r>
      </w:del>
      <w:ins w:id="10251" w:author="Heerinckx Eva" w:date="2022-02-11T15:04:00Z">
        <w:r w:rsidR="008166A5">
          <w:t>d’Accès</w:t>
        </w:r>
      </w:ins>
      <w:r w:rsidRPr="004D4E33">
        <w:rPr>
          <w:rPrChange w:id="10252" w:author="Heerinckx Eva" w:date="2022-02-11T15:04:00Z">
            <w:rPr>
              <w:rFonts w:ascii="Arial" w:hAnsi="Arial"/>
              <w:sz w:val="20"/>
            </w:rPr>
          </w:rPrChange>
        </w:rPr>
        <w:t xml:space="preserve">, dans le </w:t>
      </w:r>
      <w:del w:id="10253" w:author="Heerinckx Eva" w:date="2022-02-11T15:04:00Z">
        <w:r w:rsidR="00355F81" w:rsidRPr="00CA4BB5">
          <w:rPr>
            <w:szCs w:val="20"/>
          </w:rPr>
          <w:delText>contrat</w:delText>
        </w:r>
      </w:del>
      <w:ins w:id="10254" w:author="Heerinckx Eva" w:date="2022-02-11T15:04:00Z">
        <w:r w:rsidR="009E50D7">
          <w:t>Contrat</w:t>
        </w:r>
      </w:ins>
      <w:r w:rsidR="009E50D7">
        <w:rPr>
          <w:rPrChange w:id="10255" w:author="Heerinckx Eva" w:date="2022-02-11T15:04:00Z">
            <w:rPr>
              <w:rFonts w:ascii="Arial" w:hAnsi="Arial"/>
              <w:sz w:val="20"/>
            </w:rPr>
          </w:rPrChange>
        </w:rPr>
        <w:t xml:space="preserve"> de </w:t>
      </w:r>
      <w:del w:id="10256" w:author="Heerinckx Eva" w:date="2022-02-11T15:04:00Z">
        <w:r w:rsidR="00355F81" w:rsidRPr="00CA4BB5">
          <w:rPr>
            <w:szCs w:val="20"/>
          </w:rPr>
          <w:delText>raccordement</w:delText>
        </w:r>
      </w:del>
      <w:ins w:id="10257" w:author="Heerinckx Eva" w:date="2022-02-11T15:04:00Z">
        <w:r w:rsidR="009E50D7">
          <w:t>Raccordement</w:t>
        </w:r>
      </w:ins>
      <w:r w:rsidRPr="004D4E33">
        <w:rPr>
          <w:rPrChange w:id="10258" w:author="Heerinckx Eva" w:date="2022-02-11T15:04:00Z">
            <w:rPr>
              <w:rFonts w:ascii="Arial" w:hAnsi="Arial"/>
              <w:sz w:val="20"/>
            </w:rPr>
          </w:rPrChange>
        </w:rPr>
        <w:t xml:space="preserve"> conclu entre l’Utilisateur du Réseau en ce compris, le cas échéant, le Gestionnaire du </w:t>
      </w:r>
      <w:del w:id="10259" w:author="Heerinckx Eva" w:date="2022-02-11T15:04:00Z">
        <w:r w:rsidR="00355F81" w:rsidRPr="00CA4BB5">
          <w:rPr>
            <w:szCs w:val="20"/>
          </w:rPr>
          <w:delText>Réseau Fermé de Distribution</w:delText>
        </w:r>
      </w:del>
      <w:ins w:id="10260" w:author="Heerinckx Eva" w:date="2022-02-11T15:04:00Z">
        <w:r w:rsidRPr="004D4E33">
          <w:t>CDS</w:t>
        </w:r>
      </w:ins>
      <w:r w:rsidRPr="004D4E33">
        <w:rPr>
          <w:rPrChange w:id="10261" w:author="Heerinckx Eva" w:date="2022-02-11T15:04:00Z">
            <w:rPr>
              <w:rFonts w:ascii="Arial" w:hAnsi="Arial"/>
              <w:sz w:val="20"/>
            </w:rPr>
          </w:rPrChange>
        </w:rPr>
        <w:t xml:space="preserve"> et </w:t>
      </w:r>
      <w:del w:id="10262" w:author="Heerinckx Eva" w:date="2022-02-11T15:04:00Z">
        <w:r w:rsidR="00355F81" w:rsidRPr="00CA4BB5">
          <w:rPr>
            <w:szCs w:val="20"/>
          </w:rPr>
          <w:delText>Elia</w:delText>
        </w:r>
      </w:del>
      <w:ins w:id="10263" w:author="Heerinckx Eva" w:date="2022-02-11T15:04:00Z">
        <w:r w:rsidR="00CD55D9">
          <w:t>ELIA</w:t>
        </w:r>
      </w:ins>
      <w:r w:rsidRPr="004D4E33">
        <w:rPr>
          <w:rPrChange w:id="10264" w:author="Heerinckx Eva" w:date="2022-02-11T15:04:00Z">
            <w:rPr>
              <w:rFonts w:ascii="Arial" w:hAnsi="Arial"/>
              <w:sz w:val="20"/>
            </w:rPr>
          </w:rPrChange>
        </w:rPr>
        <w:t xml:space="preserve">. En l’absence d’un </w:t>
      </w:r>
      <w:del w:id="10265" w:author="Heerinckx Eva" w:date="2022-02-11T15:04:00Z">
        <w:r w:rsidR="00355F81" w:rsidRPr="00CA4BB5">
          <w:rPr>
            <w:szCs w:val="20"/>
          </w:rPr>
          <w:delText>contrat</w:delText>
        </w:r>
      </w:del>
      <w:ins w:id="10266" w:author="Heerinckx Eva" w:date="2022-02-11T15:04:00Z">
        <w:r w:rsidR="009E50D7">
          <w:t>Contrat</w:t>
        </w:r>
      </w:ins>
      <w:r w:rsidR="009E50D7">
        <w:rPr>
          <w:rPrChange w:id="10267" w:author="Heerinckx Eva" w:date="2022-02-11T15:04:00Z">
            <w:rPr>
              <w:rFonts w:ascii="Arial" w:hAnsi="Arial"/>
              <w:sz w:val="20"/>
            </w:rPr>
          </w:rPrChange>
        </w:rPr>
        <w:t xml:space="preserve"> de </w:t>
      </w:r>
      <w:del w:id="10268" w:author="Heerinckx Eva" w:date="2022-02-11T15:04:00Z">
        <w:r w:rsidR="00355F81" w:rsidRPr="00CA4BB5">
          <w:rPr>
            <w:szCs w:val="20"/>
          </w:rPr>
          <w:delText>raccordement</w:delText>
        </w:r>
      </w:del>
      <w:ins w:id="10269" w:author="Heerinckx Eva" w:date="2022-02-11T15:04:00Z">
        <w:r w:rsidR="009E50D7">
          <w:t>Raccordement</w:t>
        </w:r>
      </w:ins>
      <w:r w:rsidRPr="004D4E33">
        <w:rPr>
          <w:rPrChange w:id="10270" w:author="Heerinckx Eva" w:date="2022-02-11T15:04:00Z">
            <w:rPr>
              <w:rFonts w:ascii="Arial" w:hAnsi="Arial"/>
              <w:sz w:val="20"/>
            </w:rPr>
          </w:rPrChange>
        </w:rPr>
        <w:t xml:space="preserve"> conclu entre l’Utilisateur du Réseau et </w:t>
      </w:r>
      <w:del w:id="10271" w:author="Heerinckx Eva" w:date="2022-02-11T15:04:00Z">
        <w:r w:rsidR="00355F81" w:rsidRPr="00CA4BB5">
          <w:rPr>
            <w:szCs w:val="20"/>
          </w:rPr>
          <w:delText>Elia</w:delText>
        </w:r>
      </w:del>
      <w:ins w:id="10272" w:author="Heerinckx Eva" w:date="2022-02-11T15:04:00Z">
        <w:r w:rsidR="00CD55D9">
          <w:t>ELIA</w:t>
        </w:r>
      </w:ins>
      <w:r w:rsidRPr="004D4E33">
        <w:rPr>
          <w:rPrChange w:id="10273" w:author="Heerinckx Eva" w:date="2022-02-11T15:04:00Z">
            <w:rPr>
              <w:rFonts w:ascii="Arial" w:hAnsi="Arial"/>
              <w:sz w:val="20"/>
            </w:rPr>
          </w:rPrChange>
        </w:rPr>
        <w:t xml:space="preserve">, la Puissance Mise à Disposition est fixée selon le dernier </w:t>
      </w:r>
      <w:del w:id="10274" w:author="Heerinckx Eva" w:date="2022-02-11T15:04:00Z">
        <w:r w:rsidR="00355F81" w:rsidRPr="00CA4BB5">
          <w:rPr>
            <w:szCs w:val="20"/>
          </w:rPr>
          <w:delText>contrat</w:delText>
        </w:r>
      </w:del>
      <w:ins w:id="10275" w:author="Heerinckx Eva" w:date="2022-02-11T15:04:00Z">
        <w:r w:rsidR="009E50D7">
          <w:t>Contrat</w:t>
        </w:r>
      </w:ins>
      <w:r w:rsidR="009E50D7">
        <w:rPr>
          <w:rPrChange w:id="10276" w:author="Heerinckx Eva" w:date="2022-02-11T15:04:00Z">
            <w:rPr>
              <w:rFonts w:ascii="Arial" w:hAnsi="Arial"/>
              <w:sz w:val="20"/>
            </w:rPr>
          </w:rPrChange>
        </w:rPr>
        <w:t xml:space="preserve"> de </w:t>
      </w:r>
      <w:del w:id="10277" w:author="Heerinckx Eva" w:date="2022-02-11T15:04:00Z">
        <w:r w:rsidR="00355F81" w:rsidRPr="00CA4BB5">
          <w:rPr>
            <w:szCs w:val="20"/>
          </w:rPr>
          <w:delText>raccordement</w:delText>
        </w:r>
      </w:del>
      <w:ins w:id="10278" w:author="Heerinckx Eva" w:date="2022-02-11T15:04:00Z">
        <w:r w:rsidR="009E50D7">
          <w:t>Raccordement</w:t>
        </w:r>
      </w:ins>
      <w:r w:rsidRPr="004D4E33">
        <w:rPr>
          <w:rPrChange w:id="10279" w:author="Heerinckx Eva" w:date="2022-02-11T15:04:00Z">
            <w:rPr>
              <w:rFonts w:ascii="Arial" w:hAnsi="Arial"/>
              <w:sz w:val="20"/>
            </w:rPr>
          </w:rPrChange>
        </w:rPr>
        <w:t xml:space="preserve"> existant. En l’absence de mention explicite de puissance apparente dans ces </w:t>
      </w:r>
      <w:del w:id="10280" w:author="Heerinckx Eva" w:date="2022-02-11T15:04:00Z">
        <w:r w:rsidR="00355F81" w:rsidRPr="00CA4BB5">
          <w:rPr>
            <w:szCs w:val="20"/>
          </w:rPr>
          <w:delText>contrats</w:delText>
        </w:r>
      </w:del>
      <w:ins w:id="10281" w:author="Heerinckx Eva" w:date="2022-02-11T15:04:00Z">
        <w:r w:rsidRPr="004D4E33">
          <w:t>Contrats</w:t>
        </w:r>
      </w:ins>
      <w:r w:rsidRPr="004D4E33">
        <w:rPr>
          <w:rPrChange w:id="10282" w:author="Heerinckx Eva" w:date="2022-02-11T15:04:00Z">
            <w:rPr>
              <w:rFonts w:ascii="Arial" w:hAnsi="Arial"/>
              <w:sz w:val="20"/>
            </w:rPr>
          </w:rPrChange>
        </w:rPr>
        <w:t xml:space="preserve"> de raccordement, la Puissance Mise à Disposition correspond à la Pointe annuelle de Puissance Prélevée et/ou Injectée des 3 dernières années majorée de 10</w:t>
      </w:r>
      <w:del w:id="10283" w:author="Heerinckx Eva" w:date="2022-02-11T15:04:00Z">
        <w:r w:rsidR="00355F81" w:rsidRPr="00CA4BB5">
          <w:rPr>
            <w:szCs w:val="20"/>
          </w:rPr>
          <w:delText> </w:delText>
        </w:r>
      </w:del>
      <w:ins w:id="10284" w:author="Heerinckx Eva" w:date="2022-02-11T15:04:00Z">
        <w:r w:rsidRPr="004D4E33">
          <w:t xml:space="preserve"> </w:t>
        </w:r>
      </w:ins>
      <w:r w:rsidRPr="004D4E33">
        <w:rPr>
          <w:rPrChange w:id="10285" w:author="Heerinckx Eva" w:date="2022-02-11T15:04:00Z">
            <w:rPr>
              <w:rFonts w:ascii="Arial" w:hAnsi="Arial"/>
              <w:sz w:val="20"/>
            </w:rPr>
          </w:rPrChange>
        </w:rPr>
        <w:t xml:space="preserve">%.   </w:t>
      </w:r>
    </w:p>
    <w:p w14:paraId="79F03B1E" w14:textId="77777777" w:rsidR="005C66AC" w:rsidRPr="004D4E33" w:rsidRDefault="005C66AC" w:rsidP="005C66AC">
      <w:pPr>
        <w:pStyle w:val="Norm20"/>
        <w:rPr>
          <w:rPrChange w:id="10286" w:author="Heerinckx Eva" w:date="2022-02-11T15:04:00Z">
            <w:rPr>
              <w:rFonts w:ascii="Arial" w:hAnsi="Arial"/>
              <w:sz w:val="20"/>
            </w:rPr>
          </w:rPrChange>
        </w:rPr>
        <w:pPrChange w:id="10287" w:author="Heerinckx Eva" w:date="2022-02-11T15:04:00Z">
          <w:pPr>
            <w:jc w:val="both"/>
          </w:pPr>
        </w:pPrChange>
      </w:pPr>
      <w:r w:rsidRPr="004D4E33">
        <w:rPr>
          <w:rPrChange w:id="10288" w:author="Heerinckx Eva" w:date="2022-02-11T15:04:00Z">
            <w:rPr>
              <w:rFonts w:ascii="Arial" w:hAnsi="Arial"/>
              <w:sz w:val="20"/>
            </w:rPr>
          </w:rPrChange>
        </w:rPr>
        <w:t xml:space="preserve">La Puissance Mise à Disposition est convenue pour une durée indéterminée dont le jour de début de validité est le premier jour d’un mois </w:t>
      </w:r>
      <w:ins w:id="10289" w:author="Heerinckx Eva" w:date="2022-02-11T15:04:00Z">
        <w:r w:rsidRPr="004D4E33">
          <w:t xml:space="preserve">calendrier </w:t>
        </w:r>
      </w:ins>
      <w:r w:rsidRPr="004D4E33">
        <w:rPr>
          <w:rPrChange w:id="10290" w:author="Heerinckx Eva" w:date="2022-02-11T15:04:00Z">
            <w:rPr>
              <w:rFonts w:ascii="Arial" w:hAnsi="Arial"/>
              <w:sz w:val="20"/>
            </w:rPr>
          </w:rPrChange>
        </w:rPr>
        <w:t>et le jour de fin de validité est le dernier jour d’un mois</w:t>
      </w:r>
      <w:ins w:id="10291" w:author="Heerinckx Eva" w:date="2022-02-11T15:04:00Z">
        <w:r w:rsidRPr="004D4E33">
          <w:t xml:space="preserve"> calendrier</w:t>
        </w:r>
      </w:ins>
      <w:r w:rsidRPr="004D4E33">
        <w:rPr>
          <w:rPrChange w:id="10292" w:author="Heerinckx Eva" w:date="2022-02-11T15:04:00Z">
            <w:rPr>
              <w:rFonts w:ascii="Arial" w:hAnsi="Arial"/>
              <w:sz w:val="20"/>
            </w:rPr>
          </w:rPrChange>
        </w:rPr>
        <w:t xml:space="preserve">. </w:t>
      </w:r>
    </w:p>
    <w:p w14:paraId="1018DDD8" w14:textId="77777777" w:rsidR="005C66AC" w:rsidRPr="004D4E33" w:rsidRDefault="005C66AC" w:rsidP="005C66AC">
      <w:pPr>
        <w:pStyle w:val="Norm20"/>
        <w:rPr>
          <w:rPrChange w:id="10293" w:author="Heerinckx Eva" w:date="2022-02-11T15:04:00Z">
            <w:rPr>
              <w:rFonts w:ascii="Arial" w:hAnsi="Arial"/>
              <w:sz w:val="20"/>
            </w:rPr>
          </w:rPrChange>
        </w:rPr>
        <w:pPrChange w:id="10294" w:author="Heerinckx Eva" w:date="2022-02-11T15:04:00Z">
          <w:pPr>
            <w:jc w:val="both"/>
          </w:pPr>
        </w:pPrChange>
      </w:pPr>
      <w:r w:rsidRPr="004D4E33">
        <w:rPr>
          <w:rPrChange w:id="10295" w:author="Heerinckx Eva" w:date="2022-02-11T15:04:00Z">
            <w:rPr>
              <w:rFonts w:ascii="Arial" w:hAnsi="Arial"/>
              <w:sz w:val="20"/>
            </w:rPr>
          </w:rPrChange>
        </w:rPr>
        <w:t>La Puissance Mise à Disposition peut être modifiée à la demande de l’Utilisateur du Réseau conformément aux règles tarifaires en vigueur, et selon les modalités suivantes</w:t>
      </w:r>
      <w:ins w:id="10296" w:author="Heerinckx Eva" w:date="2022-02-11T15:04:00Z">
        <w:r w:rsidRPr="004D4E33">
          <w:t xml:space="preserve"> </w:t>
        </w:r>
      </w:ins>
      <w:r w:rsidRPr="004D4E33">
        <w:rPr>
          <w:rPrChange w:id="10297" w:author="Heerinckx Eva" w:date="2022-02-11T15:04:00Z">
            <w:rPr>
              <w:rFonts w:ascii="Arial" w:hAnsi="Arial"/>
              <w:sz w:val="20"/>
            </w:rPr>
          </w:rPrChange>
        </w:rPr>
        <w:t>:</w:t>
      </w:r>
    </w:p>
    <w:p w14:paraId="6F097BFA" w14:textId="4E49D314" w:rsidR="005C66AC" w:rsidRPr="004D4E33" w:rsidRDefault="005C66AC" w:rsidP="00EC7AB4">
      <w:pPr>
        <w:pStyle w:val="Norm20"/>
        <w:numPr>
          <w:ilvl w:val="0"/>
          <w:numId w:val="51"/>
        </w:numPr>
        <w:rPr>
          <w:rPrChange w:id="10298" w:author="Heerinckx Eva" w:date="2022-02-11T15:04:00Z">
            <w:rPr>
              <w:rFonts w:ascii="Arial" w:hAnsi="Arial"/>
              <w:sz w:val="20"/>
            </w:rPr>
          </w:rPrChange>
        </w:rPr>
        <w:pPrChange w:id="10299" w:author="Heerinckx Eva" w:date="2022-02-11T15:04:00Z">
          <w:pPr>
            <w:numPr>
              <w:numId w:val="91"/>
            </w:numPr>
            <w:ind w:left="1082" w:hanging="360"/>
            <w:contextualSpacing/>
            <w:jc w:val="both"/>
          </w:pPr>
        </w:pPrChange>
      </w:pPr>
      <w:r w:rsidRPr="004D4E33">
        <w:rPr>
          <w:rPrChange w:id="10300" w:author="Heerinckx Eva" w:date="2022-02-11T15:04:00Z">
            <w:rPr>
              <w:rFonts w:ascii="Arial" w:hAnsi="Arial"/>
              <w:sz w:val="20"/>
            </w:rPr>
          </w:rPrChange>
        </w:rPr>
        <w:t xml:space="preserve">Toute demande d’augmentation de la Puissance Mise à Disposition prend la forme d’une demande d’offre pour une étude détaillée, à introduire par l’Utilisateur du Réseau auprès </w:t>
      </w:r>
      <w:del w:id="10301" w:author="Heerinckx Eva" w:date="2022-02-11T15:04:00Z">
        <w:r w:rsidR="00355F81" w:rsidRPr="00CA4BB5">
          <w:rPr>
            <w:szCs w:val="20"/>
          </w:rPr>
          <w:delText>d’Elia</w:delText>
        </w:r>
      </w:del>
      <w:ins w:id="10302" w:author="Heerinckx Eva" w:date="2022-02-11T15:04:00Z">
        <w:r w:rsidRPr="004D4E33">
          <w:t>d’</w:t>
        </w:r>
        <w:r w:rsidR="00CD55D9">
          <w:t>ELIA</w:t>
        </w:r>
      </w:ins>
      <w:r w:rsidRPr="004D4E33">
        <w:rPr>
          <w:rPrChange w:id="10303" w:author="Heerinckx Eva" w:date="2022-02-11T15:04:00Z">
            <w:rPr>
              <w:rFonts w:ascii="Arial" w:hAnsi="Arial"/>
              <w:sz w:val="20"/>
            </w:rPr>
          </w:rPrChange>
        </w:rPr>
        <w:t xml:space="preserve">, conformément au processus de raccordement (ou de modification à un raccordement existant) tel que décrit dans les Règlements Techniques applicables. Cette demande d’augmentation de la Puissance Mise à Disposition peut être introduite à tout moment. L’augmentation de la Puissance Mise à Disposition prend effet le premier jour </w:t>
      </w:r>
      <w:ins w:id="10304" w:author="Heerinckx Eva" w:date="2022-02-11T15:04:00Z">
        <w:r w:rsidRPr="004D4E33">
          <w:t xml:space="preserve">calendrier </w:t>
        </w:r>
      </w:ins>
      <w:r w:rsidRPr="004D4E33">
        <w:rPr>
          <w:rPrChange w:id="10305" w:author="Heerinckx Eva" w:date="2022-02-11T15:04:00Z">
            <w:rPr>
              <w:rFonts w:ascii="Arial" w:hAnsi="Arial"/>
              <w:sz w:val="20"/>
            </w:rPr>
          </w:rPrChange>
        </w:rPr>
        <w:t>du mois suivant</w:t>
      </w:r>
      <w:ins w:id="10306" w:author="Heerinckx Eva" w:date="2022-02-11T15:04:00Z">
        <w:r w:rsidRPr="004D4E33">
          <w:t xml:space="preserve"> </w:t>
        </w:r>
      </w:ins>
      <w:r w:rsidRPr="004D4E33">
        <w:rPr>
          <w:rPrChange w:id="10307" w:author="Heerinckx Eva" w:date="2022-02-11T15:04:00Z">
            <w:rPr>
              <w:rFonts w:ascii="Arial" w:hAnsi="Arial"/>
              <w:sz w:val="20"/>
            </w:rPr>
          </w:rPrChange>
        </w:rPr>
        <w:t>:</w:t>
      </w:r>
    </w:p>
    <w:p w14:paraId="0EECAEC2" w14:textId="09075B5E" w:rsidR="005C66AC" w:rsidRPr="004D4E33" w:rsidRDefault="005C66AC" w:rsidP="00EC7AB4">
      <w:pPr>
        <w:pStyle w:val="Norm20"/>
        <w:numPr>
          <w:ilvl w:val="2"/>
          <w:numId w:val="51"/>
        </w:numPr>
        <w:rPr>
          <w:rPrChange w:id="10308" w:author="Heerinckx Eva" w:date="2022-02-11T15:04:00Z">
            <w:rPr>
              <w:rFonts w:ascii="Arial" w:hAnsi="Arial"/>
              <w:sz w:val="20"/>
            </w:rPr>
          </w:rPrChange>
        </w:rPr>
        <w:pPrChange w:id="10309" w:author="Heerinckx Eva" w:date="2022-02-11T15:04:00Z">
          <w:pPr>
            <w:numPr>
              <w:ilvl w:val="1"/>
              <w:numId w:val="91"/>
            </w:numPr>
            <w:ind w:left="1802" w:hanging="360"/>
            <w:contextualSpacing/>
            <w:jc w:val="both"/>
          </w:pPr>
        </w:pPrChange>
      </w:pPr>
      <w:r w:rsidRPr="004D4E33">
        <w:rPr>
          <w:rPrChange w:id="10310" w:author="Heerinckx Eva" w:date="2022-02-11T15:04:00Z">
            <w:rPr>
              <w:rFonts w:ascii="Arial" w:hAnsi="Arial"/>
              <w:sz w:val="20"/>
            </w:rPr>
          </w:rPrChange>
        </w:rPr>
        <w:t xml:space="preserve">La réception par </w:t>
      </w:r>
      <w:del w:id="10311" w:author="Heerinckx Eva" w:date="2022-02-11T15:04:00Z">
        <w:r w:rsidR="226A60FB" w:rsidRPr="00CA4BB5">
          <w:rPr>
            <w:szCs w:val="20"/>
          </w:rPr>
          <w:delText>Elia</w:delText>
        </w:r>
      </w:del>
      <w:ins w:id="10312" w:author="Heerinckx Eva" w:date="2022-02-11T15:04:00Z">
        <w:r w:rsidR="00CD55D9">
          <w:t>ELIA</w:t>
        </w:r>
      </w:ins>
      <w:r w:rsidRPr="004D4E33">
        <w:rPr>
          <w:rPrChange w:id="10313" w:author="Heerinckx Eva" w:date="2022-02-11T15:04:00Z">
            <w:rPr>
              <w:rFonts w:ascii="Arial" w:hAnsi="Arial"/>
              <w:sz w:val="20"/>
            </w:rPr>
          </w:rPrChange>
        </w:rPr>
        <w:t xml:space="preserve"> d'une annexe au </w:t>
      </w:r>
      <w:del w:id="10314" w:author="Heerinckx Eva" w:date="2022-02-11T15:04:00Z">
        <w:r w:rsidR="226A60FB" w:rsidRPr="00CA4BB5">
          <w:rPr>
            <w:szCs w:val="20"/>
          </w:rPr>
          <w:delText>contrat</w:delText>
        </w:r>
      </w:del>
      <w:ins w:id="10315" w:author="Heerinckx Eva" w:date="2022-02-11T15:04:00Z">
        <w:r w:rsidR="009E50D7">
          <w:t>Contrat</w:t>
        </w:r>
      </w:ins>
      <w:r w:rsidR="009E50D7">
        <w:rPr>
          <w:rPrChange w:id="10316" w:author="Heerinckx Eva" w:date="2022-02-11T15:04:00Z">
            <w:rPr>
              <w:rFonts w:ascii="Arial" w:hAnsi="Arial"/>
              <w:sz w:val="20"/>
            </w:rPr>
          </w:rPrChange>
        </w:rPr>
        <w:t xml:space="preserve"> de </w:t>
      </w:r>
      <w:del w:id="10317" w:author="Heerinckx Eva" w:date="2022-02-11T15:04:00Z">
        <w:r w:rsidR="226A60FB" w:rsidRPr="00CA4BB5">
          <w:rPr>
            <w:szCs w:val="20"/>
          </w:rPr>
          <w:delText>raccordement</w:delText>
        </w:r>
      </w:del>
      <w:ins w:id="10318" w:author="Heerinckx Eva" w:date="2022-02-11T15:04:00Z">
        <w:r w:rsidR="009E50D7">
          <w:t>Raccordement</w:t>
        </w:r>
      </w:ins>
      <w:r w:rsidRPr="004D4E33">
        <w:rPr>
          <w:rPrChange w:id="10319" w:author="Heerinckx Eva" w:date="2022-02-11T15:04:00Z">
            <w:rPr>
              <w:rFonts w:ascii="Arial" w:hAnsi="Arial"/>
              <w:sz w:val="20"/>
            </w:rPr>
          </w:rPrChange>
        </w:rPr>
        <w:t xml:space="preserve"> signée par l’Utilisateur du Réseau ou, au besoin, la conclusion d’un nouveau </w:t>
      </w:r>
      <w:del w:id="10320" w:author="Heerinckx Eva" w:date="2022-02-11T15:04:00Z">
        <w:r w:rsidR="226A60FB" w:rsidRPr="00CA4BB5">
          <w:rPr>
            <w:szCs w:val="20"/>
          </w:rPr>
          <w:delText>contrat</w:delText>
        </w:r>
      </w:del>
      <w:ins w:id="10321" w:author="Heerinckx Eva" w:date="2022-02-11T15:04:00Z">
        <w:r w:rsidR="009E50D7">
          <w:t>Contrat</w:t>
        </w:r>
      </w:ins>
      <w:r w:rsidR="009E50D7">
        <w:rPr>
          <w:rPrChange w:id="10322" w:author="Heerinckx Eva" w:date="2022-02-11T15:04:00Z">
            <w:rPr>
              <w:rFonts w:ascii="Arial" w:hAnsi="Arial"/>
              <w:sz w:val="20"/>
            </w:rPr>
          </w:rPrChange>
        </w:rPr>
        <w:t xml:space="preserve"> de </w:t>
      </w:r>
      <w:del w:id="10323" w:author="Heerinckx Eva" w:date="2022-02-11T15:04:00Z">
        <w:r w:rsidR="226A60FB" w:rsidRPr="00CA4BB5">
          <w:rPr>
            <w:szCs w:val="20"/>
          </w:rPr>
          <w:delText>raccordement</w:delText>
        </w:r>
      </w:del>
      <w:ins w:id="10324" w:author="Heerinckx Eva" w:date="2022-02-11T15:04:00Z">
        <w:r w:rsidR="009E50D7">
          <w:t>Raccordement</w:t>
        </w:r>
        <w:r w:rsidRPr="004D4E33">
          <w:t xml:space="preserve"> </w:t>
        </w:r>
      </w:ins>
      <w:r w:rsidRPr="004D4E33">
        <w:rPr>
          <w:rPrChange w:id="10325" w:author="Heerinckx Eva" w:date="2022-02-11T15:04:00Z">
            <w:rPr>
              <w:rFonts w:ascii="Arial" w:hAnsi="Arial"/>
              <w:sz w:val="20"/>
            </w:rPr>
          </w:rPrChange>
        </w:rPr>
        <w:t>;</w:t>
      </w:r>
    </w:p>
    <w:p w14:paraId="28F909E4" w14:textId="7A48EBF4" w:rsidR="005C66AC" w:rsidRPr="004D4E33" w:rsidRDefault="005C66AC" w:rsidP="00EC7AB4">
      <w:pPr>
        <w:pStyle w:val="Norm20"/>
        <w:numPr>
          <w:ilvl w:val="2"/>
          <w:numId w:val="51"/>
        </w:numPr>
        <w:rPr>
          <w:rPrChange w:id="10326" w:author="Heerinckx Eva" w:date="2022-02-11T15:04:00Z">
            <w:rPr>
              <w:rFonts w:ascii="Arial" w:hAnsi="Arial"/>
              <w:sz w:val="20"/>
            </w:rPr>
          </w:rPrChange>
        </w:rPr>
        <w:pPrChange w:id="10327" w:author="Heerinckx Eva" w:date="2022-02-11T15:04:00Z">
          <w:pPr>
            <w:numPr>
              <w:ilvl w:val="1"/>
              <w:numId w:val="91"/>
            </w:numPr>
            <w:ind w:left="1802" w:hanging="360"/>
            <w:contextualSpacing/>
            <w:jc w:val="both"/>
          </w:pPr>
        </w:pPrChange>
      </w:pPr>
      <w:r w:rsidRPr="004D4E33">
        <w:rPr>
          <w:rPrChange w:id="10328" w:author="Heerinckx Eva" w:date="2022-02-11T15:04:00Z">
            <w:rPr>
              <w:rFonts w:ascii="Arial" w:hAnsi="Arial"/>
              <w:sz w:val="20"/>
            </w:rPr>
          </w:rPrChange>
        </w:rPr>
        <w:t xml:space="preserve">et/ou la fin des travaux éventuellement nécessaires sur le </w:t>
      </w:r>
      <w:del w:id="10329" w:author="Heerinckx Eva" w:date="2022-02-11T15:04:00Z">
        <w:r w:rsidR="00355F81" w:rsidRPr="00CA4BB5">
          <w:rPr>
            <w:szCs w:val="20"/>
          </w:rPr>
          <w:delText>réseau</w:delText>
        </w:r>
      </w:del>
      <w:ins w:id="10330" w:author="Heerinckx Eva" w:date="2022-02-11T15:04:00Z">
        <w:r w:rsidR="00EC13D9">
          <w:t>Réseau</w:t>
        </w:r>
      </w:ins>
      <w:r w:rsidR="00EC13D9">
        <w:rPr>
          <w:rPrChange w:id="10331" w:author="Heerinckx Eva" w:date="2022-02-11T15:04:00Z">
            <w:rPr>
              <w:rFonts w:ascii="Arial" w:hAnsi="Arial"/>
              <w:sz w:val="20"/>
            </w:rPr>
          </w:rPrChange>
        </w:rPr>
        <w:t xml:space="preserve"> Elia</w:t>
      </w:r>
      <w:r w:rsidRPr="004D4E33">
        <w:rPr>
          <w:rPrChange w:id="10332" w:author="Heerinckx Eva" w:date="2022-02-11T15:04:00Z">
            <w:rPr>
              <w:rFonts w:ascii="Arial" w:hAnsi="Arial"/>
              <w:sz w:val="20"/>
            </w:rPr>
          </w:rPrChange>
        </w:rPr>
        <w:t xml:space="preserve"> pour rendre effective cette augmentation de la Puissance Mise à Disposition.</w:t>
      </w:r>
    </w:p>
    <w:p w14:paraId="74FD3941" w14:textId="570E9686" w:rsidR="005C66AC" w:rsidRPr="004D4E33" w:rsidRDefault="005C66AC" w:rsidP="00EC7AB4">
      <w:pPr>
        <w:pStyle w:val="Norm20"/>
        <w:numPr>
          <w:ilvl w:val="0"/>
          <w:numId w:val="51"/>
        </w:numPr>
        <w:rPr>
          <w:rPrChange w:id="10333" w:author="Heerinckx Eva" w:date="2022-02-11T15:04:00Z">
            <w:rPr>
              <w:rFonts w:ascii="Arial" w:hAnsi="Arial"/>
              <w:sz w:val="20"/>
            </w:rPr>
          </w:rPrChange>
        </w:rPr>
        <w:pPrChange w:id="10334" w:author="Heerinckx Eva" w:date="2022-02-11T15:04:00Z">
          <w:pPr>
            <w:numPr>
              <w:numId w:val="91"/>
            </w:numPr>
            <w:ind w:left="1082" w:hanging="360"/>
            <w:contextualSpacing/>
            <w:jc w:val="both"/>
          </w:pPr>
        </w:pPrChange>
      </w:pPr>
      <w:r w:rsidRPr="004D4E33">
        <w:rPr>
          <w:rPrChange w:id="10335" w:author="Heerinckx Eva" w:date="2022-02-11T15:04:00Z">
            <w:rPr>
              <w:rFonts w:ascii="Arial" w:hAnsi="Arial"/>
              <w:sz w:val="20"/>
            </w:rPr>
          </w:rPrChange>
        </w:rPr>
        <w:t xml:space="preserve">Toute demande de diminution de la Puissance Mise à Disposition est accordée pour autant que la Puissance Mise à Disposition n’ait pas fait l’objet d’une augmentation au cours des douze (12) mois précédant la demande de diminution. La diminution de la Puissance Mise à Disposition prend effet le premier jour </w:t>
      </w:r>
      <w:ins w:id="10336" w:author="Heerinckx Eva" w:date="2022-02-11T15:04:00Z">
        <w:r w:rsidRPr="004D4E33">
          <w:t xml:space="preserve">calendrier </w:t>
        </w:r>
      </w:ins>
      <w:r w:rsidRPr="004D4E33">
        <w:rPr>
          <w:rPrChange w:id="10337" w:author="Heerinckx Eva" w:date="2022-02-11T15:04:00Z">
            <w:rPr>
              <w:rFonts w:ascii="Arial" w:hAnsi="Arial"/>
              <w:sz w:val="20"/>
            </w:rPr>
          </w:rPrChange>
        </w:rPr>
        <w:t>du mois suivant</w:t>
      </w:r>
      <w:del w:id="10338" w:author="Heerinckx Eva" w:date="2022-02-11T15:04:00Z">
        <w:r w:rsidR="00355F81" w:rsidRPr="00CA4BB5">
          <w:rPr>
            <w:szCs w:val="20"/>
          </w:rPr>
          <w:delText> </w:delText>
        </w:r>
      </w:del>
      <w:ins w:id="10339" w:author="Heerinckx Eva" w:date="2022-02-11T15:04:00Z">
        <w:r w:rsidRPr="004D4E33">
          <w:t xml:space="preserve"> </w:t>
        </w:r>
      </w:ins>
      <w:r w:rsidRPr="004D4E33">
        <w:rPr>
          <w:rPrChange w:id="10340" w:author="Heerinckx Eva" w:date="2022-02-11T15:04:00Z">
            <w:rPr>
              <w:rFonts w:ascii="Arial" w:hAnsi="Arial"/>
              <w:sz w:val="20"/>
            </w:rPr>
          </w:rPrChange>
        </w:rPr>
        <w:t xml:space="preserve">la réception par </w:t>
      </w:r>
      <w:del w:id="10341" w:author="Heerinckx Eva" w:date="2022-02-11T15:04:00Z">
        <w:r w:rsidR="00355F81" w:rsidRPr="00CA4BB5">
          <w:rPr>
            <w:szCs w:val="20"/>
          </w:rPr>
          <w:delText>Elia</w:delText>
        </w:r>
      </w:del>
      <w:ins w:id="10342" w:author="Heerinckx Eva" w:date="2022-02-11T15:04:00Z">
        <w:r w:rsidR="00EC13D9">
          <w:t>ELIA</w:t>
        </w:r>
      </w:ins>
      <w:r w:rsidRPr="004D4E33">
        <w:rPr>
          <w:rPrChange w:id="10343" w:author="Heerinckx Eva" w:date="2022-02-11T15:04:00Z">
            <w:rPr>
              <w:rFonts w:ascii="Arial" w:hAnsi="Arial"/>
              <w:sz w:val="20"/>
            </w:rPr>
          </w:rPrChange>
        </w:rPr>
        <w:t xml:space="preserve"> de l’avenant au </w:t>
      </w:r>
      <w:del w:id="10344" w:author="Heerinckx Eva" w:date="2022-02-11T15:04:00Z">
        <w:r w:rsidR="00355F81" w:rsidRPr="00CA4BB5">
          <w:rPr>
            <w:szCs w:val="20"/>
          </w:rPr>
          <w:delText>contrat</w:delText>
        </w:r>
      </w:del>
      <w:ins w:id="10345" w:author="Heerinckx Eva" w:date="2022-02-11T15:04:00Z">
        <w:r w:rsidR="009E50D7">
          <w:t>Contrat</w:t>
        </w:r>
      </w:ins>
      <w:r w:rsidR="009E50D7">
        <w:rPr>
          <w:rPrChange w:id="10346" w:author="Heerinckx Eva" w:date="2022-02-11T15:04:00Z">
            <w:rPr>
              <w:rFonts w:ascii="Arial" w:hAnsi="Arial"/>
              <w:sz w:val="20"/>
            </w:rPr>
          </w:rPrChange>
        </w:rPr>
        <w:t xml:space="preserve"> de </w:t>
      </w:r>
      <w:del w:id="10347" w:author="Heerinckx Eva" w:date="2022-02-11T15:04:00Z">
        <w:r w:rsidR="00355F81" w:rsidRPr="00CA4BB5">
          <w:rPr>
            <w:szCs w:val="20"/>
          </w:rPr>
          <w:delText>raccordement</w:delText>
        </w:r>
      </w:del>
      <w:ins w:id="10348" w:author="Heerinckx Eva" w:date="2022-02-11T15:04:00Z">
        <w:r w:rsidR="009E50D7">
          <w:t>Raccordement</w:t>
        </w:r>
      </w:ins>
      <w:r w:rsidRPr="004D4E33">
        <w:rPr>
          <w:rPrChange w:id="10349" w:author="Heerinckx Eva" w:date="2022-02-11T15:04:00Z">
            <w:rPr>
              <w:rFonts w:ascii="Arial" w:hAnsi="Arial"/>
              <w:sz w:val="20"/>
            </w:rPr>
          </w:rPrChange>
        </w:rPr>
        <w:t xml:space="preserve"> signé par l’Utilisateur du Réseau. </w:t>
      </w:r>
    </w:p>
    <w:p w14:paraId="65B185FD" w14:textId="77777777" w:rsidR="00AB0A4B" w:rsidRPr="00CA4BB5" w:rsidRDefault="00AB0A4B" w:rsidP="00AB0A4B">
      <w:pPr>
        <w:ind w:left="1082"/>
        <w:contextualSpacing/>
        <w:rPr>
          <w:del w:id="10350" w:author="Heerinckx Eva" w:date="2022-02-11T15:04:00Z"/>
          <w:rFonts w:cs="Arial"/>
          <w:szCs w:val="20"/>
        </w:rPr>
      </w:pPr>
    </w:p>
    <w:p w14:paraId="276F0D28" w14:textId="666E168C" w:rsidR="005C66AC" w:rsidRPr="004D4E33" w:rsidRDefault="005C66AC" w:rsidP="005C66AC">
      <w:pPr>
        <w:pStyle w:val="Norm20"/>
        <w:rPr>
          <w:rPrChange w:id="10351" w:author="Heerinckx Eva" w:date="2022-02-11T15:04:00Z">
            <w:rPr>
              <w:rFonts w:ascii="Arial" w:hAnsi="Arial"/>
              <w:sz w:val="20"/>
            </w:rPr>
          </w:rPrChange>
        </w:rPr>
        <w:pPrChange w:id="10352" w:author="Heerinckx Eva" w:date="2022-02-11T15:04:00Z">
          <w:pPr>
            <w:jc w:val="both"/>
          </w:pPr>
        </w:pPrChange>
      </w:pPr>
      <w:r w:rsidRPr="004D4E33">
        <w:rPr>
          <w:rPrChange w:id="10353" w:author="Heerinckx Eva" w:date="2022-02-11T15:04:00Z">
            <w:rPr>
              <w:rFonts w:ascii="Arial" w:hAnsi="Arial"/>
              <w:sz w:val="20"/>
            </w:rPr>
          </w:rPrChange>
        </w:rPr>
        <w:t xml:space="preserve">Une fois une diminution de la Puissance Mise à Disposition accordée, l’Utilisateur du Réseau perd tout droit de réservation de la Puissance Mise à Disposition précédente plus élevée, même en l’absence de changement aux installations du </w:t>
      </w:r>
      <w:del w:id="10354" w:author="Heerinckx Eva" w:date="2022-02-11T15:04:00Z">
        <w:r w:rsidR="00355F81" w:rsidRPr="00CA4BB5">
          <w:rPr>
            <w:szCs w:val="20"/>
          </w:rPr>
          <w:delText>réseau</w:delText>
        </w:r>
      </w:del>
      <w:ins w:id="10355" w:author="Heerinckx Eva" w:date="2022-02-11T15:04:00Z">
        <w:r w:rsidR="00EC13D9">
          <w:t>Réseau</w:t>
        </w:r>
      </w:ins>
      <w:r w:rsidR="00EC13D9">
        <w:rPr>
          <w:rPrChange w:id="10356" w:author="Heerinckx Eva" w:date="2022-02-11T15:04:00Z">
            <w:rPr>
              <w:rFonts w:ascii="Arial" w:hAnsi="Arial"/>
              <w:sz w:val="20"/>
            </w:rPr>
          </w:rPrChange>
        </w:rPr>
        <w:t xml:space="preserve"> Elia</w:t>
      </w:r>
      <w:r w:rsidRPr="004D4E33">
        <w:rPr>
          <w:rPrChange w:id="10357" w:author="Heerinckx Eva" w:date="2022-02-11T15:04:00Z">
            <w:rPr>
              <w:rFonts w:ascii="Arial" w:hAnsi="Arial"/>
              <w:sz w:val="20"/>
            </w:rPr>
          </w:rPrChange>
        </w:rPr>
        <w:t xml:space="preserve"> ou à celles du raccordement de l’Utilisateur du Réseau. Toute demande d’augmentation ultérieure de la Puissance Mise à Disposition doit faire l’objet d’une demande selon les règles décrites au présent Article.</w:t>
      </w:r>
    </w:p>
    <w:p w14:paraId="5119382A" w14:textId="21A0B04E" w:rsidR="005C66AC" w:rsidRPr="004D4E33" w:rsidRDefault="005C66AC" w:rsidP="005C66AC">
      <w:pPr>
        <w:pStyle w:val="Norm20"/>
        <w:rPr>
          <w:rPrChange w:id="10358" w:author="Heerinckx Eva" w:date="2022-02-11T15:04:00Z">
            <w:rPr>
              <w:rFonts w:ascii="Arial" w:hAnsi="Arial"/>
              <w:sz w:val="20"/>
            </w:rPr>
          </w:rPrChange>
        </w:rPr>
        <w:pPrChange w:id="10359" w:author="Heerinckx Eva" w:date="2022-02-11T15:04:00Z">
          <w:pPr>
            <w:jc w:val="both"/>
          </w:pPr>
        </w:pPrChange>
      </w:pPr>
      <w:r w:rsidRPr="004D4E33">
        <w:rPr>
          <w:rPrChange w:id="10360" w:author="Heerinckx Eva" w:date="2022-02-11T15:04:00Z">
            <w:rPr>
              <w:rFonts w:ascii="Arial" w:hAnsi="Arial"/>
              <w:sz w:val="20"/>
            </w:rPr>
          </w:rPrChange>
        </w:rPr>
        <w:t xml:space="preserve">Dès que le Prélèvement ou l’Injection de l’Utilisateur du Réseau dépasserait la Puissance Mise à Disposition, un Tarif pour le dépassement de la Puissance Mise à Disposition est repris dans la facture de régularisation, selon les Tarifs applicables. Lorsque le Prélèvement ou l’Injection de l’Utilisateur du Réseau dépasse la Puissance Mise à Disposition de façon régulière et/ou structurelle, et si le dépassement de la Puissance Mise à Disposition comporte un risque pour les installations électroniques concernées indépendamment de tout caractère régulier et/ou structurel, </w:t>
      </w:r>
      <w:del w:id="10361" w:author="Heerinckx Eva" w:date="2022-02-11T15:04:00Z">
        <w:r w:rsidR="226A60FB" w:rsidRPr="00CA4BB5">
          <w:rPr>
            <w:szCs w:val="20"/>
          </w:rPr>
          <w:delText>Elia</w:delText>
        </w:r>
      </w:del>
      <w:ins w:id="10362" w:author="Heerinckx Eva" w:date="2022-02-11T15:04:00Z">
        <w:r w:rsidR="00EC13D9">
          <w:t>ELIA</w:t>
        </w:r>
      </w:ins>
      <w:r w:rsidRPr="004D4E33">
        <w:rPr>
          <w:rPrChange w:id="10363" w:author="Heerinckx Eva" w:date="2022-02-11T15:04:00Z">
            <w:rPr>
              <w:rFonts w:ascii="Arial" w:hAnsi="Arial"/>
              <w:sz w:val="20"/>
            </w:rPr>
          </w:rPrChange>
        </w:rPr>
        <w:t xml:space="preserve"> pourra mettre en œuvre la procédure de suspension décrite à l’Article </w:t>
      </w:r>
      <w:del w:id="10364" w:author="Heerinckx Eva" w:date="2022-02-11T15:04:00Z">
        <w:r w:rsidR="226A60FB" w:rsidRPr="00CA4BB5">
          <w:rPr>
            <w:szCs w:val="20"/>
          </w:rPr>
          <w:delText>13.1.1</w:delText>
        </w:r>
      </w:del>
      <w:ins w:id="10365" w:author="Heerinckx Eva" w:date="2022-02-11T15:04:00Z">
        <w:r w:rsidR="00741554">
          <w:fldChar w:fldCharType="begin"/>
        </w:r>
        <w:r w:rsidR="00741554">
          <w:instrText xml:space="preserve"> REF _Ref95318729 \n \h </w:instrText>
        </w:r>
        <w:r w:rsidR="00741554">
          <w:fldChar w:fldCharType="separate"/>
        </w:r>
        <w:r w:rsidR="00741554">
          <w:t>13.1.1</w:t>
        </w:r>
        <w:r w:rsidR="00741554">
          <w:fldChar w:fldCharType="end"/>
        </w:r>
      </w:ins>
      <w:r w:rsidR="00741554">
        <w:rPr>
          <w:rPrChange w:id="10366" w:author="Heerinckx Eva" w:date="2022-02-11T15:04:00Z">
            <w:rPr>
              <w:rFonts w:ascii="Arial" w:hAnsi="Arial"/>
              <w:sz w:val="20"/>
            </w:rPr>
          </w:rPrChange>
        </w:rPr>
        <w:t xml:space="preserve"> </w:t>
      </w:r>
      <w:r w:rsidRPr="004D4E33">
        <w:rPr>
          <w:rPrChange w:id="10367" w:author="Heerinckx Eva" w:date="2022-02-11T15:04:00Z">
            <w:rPr>
              <w:rFonts w:ascii="Arial" w:hAnsi="Arial"/>
              <w:sz w:val="20"/>
            </w:rPr>
          </w:rPrChange>
        </w:rPr>
        <w:t xml:space="preserve">et suspendre l’Accès au Réseau Elia pour le ou les Points d’Accès concernés, sauf si l’Utilisateur du Réseau concerné ramène entretemps son Prélèvement et/ou son Injection au niveau de la Puissance Mise à Disposition fixée en application du présent Article ou s’est vu octroyer par </w:t>
      </w:r>
      <w:del w:id="10368" w:author="Heerinckx Eva" w:date="2022-02-11T15:04:00Z">
        <w:r w:rsidR="226A60FB" w:rsidRPr="00CA4BB5">
          <w:rPr>
            <w:szCs w:val="20"/>
          </w:rPr>
          <w:delText>Elia</w:delText>
        </w:r>
      </w:del>
      <w:ins w:id="10369" w:author="Heerinckx Eva" w:date="2022-02-11T15:04:00Z">
        <w:r w:rsidR="00EC13D9">
          <w:t>ELIA</w:t>
        </w:r>
      </w:ins>
      <w:r w:rsidRPr="004D4E33">
        <w:rPr>
          <w:rPrChange w:id="10370" w:author="Heerinckx Eva" w:date="2022-02-11T15:04:00Z">
            <w:rPr>
              <w:rFonts w:ascii="Arial" w:hAnsi="Arial"/>
              <w:sz w:val="20"/>
            </w:rPr>
          </w:rPrChange>
        </w:rPr>
        <w:t xml:space="preserve"> une augmentation de la Puissance Mise à Disposition correspondant au minimum au dépassement enregistré.</w:t>
      </w:r>
      <w:del w:id="10371" w:author="Heerinckx Eva" w:date="2022-02-11T15:04:00Z">
        <w:r w:rsidR="226A60FB" w:rsidRPr="00CA4BB5">
          <w:rPr>
            <w:szCs w:val="20"/>
          </w:rPr>
          <w:delText xml:space="preserve">    </w:delText>
        </w:r>
      </w:del>
    </w:p>
    <w:p w14:paraId="2C987083" w14:textId="77777777" w:rsidR="005268EC" w:rsidRPr="00CA4BB5" w:rsidRDefault="005268EC" w:rsidP="00F5222E">
      <w:pPr>
        <w:rPr>
          <w:del w:id="10372" w:author="Heerinckx Eva" w:date="2022-02-11T15:04:00Z"/>
          <w:rFonts w:cs="Arial"/>
          <w:szCs w:val="20"/>
        </w:rPr>
      </w:pPr>
    </w:p>
    <w:p w14:paraId="3EBE1EE5" w14:textId="6F2112B3" w:rsidR="005C66AC" w:rsidRPr="004D4E33" w:rsidRDefault="00DD3357" w:rsidP="00192336">
      <w:pPr>
        <w:pStyle w:val="Heading2"/>
        <w:numPr>
          <w:ilvl w:val="1"/>
          <w:numId w:val="12"/>
        </w:numPr>
        <w:rPr>
          <w:lang w:val="fr-BE"/>
          <w:rPrChange w:id="10373" w:author="Heerinckx Eva" w:date="2022-02-11T15:04:00Z">
            <w:rPr>
              <w:rFonts w:ascii="Arial" w:hAnsi="Arial"/>
              <w:b/>
              <w:sz w:val="24"/>
            </w:rPr>
          </w:rPrChange>
        </w:rPr>
        <w:pPrChange w:id="10374" w:author="Heerinckx Eva" w:date="2022-02-11T15:04:00Z">
          <w:pPr>
            <w:pStyle w:val="Heading2"/>
          </w:pPr>
        </w:pPrChange>
      </w:pPr>
      <w:bookmarkStart w:id="10375" w:name="_Toc70436521"/>
      <w:bookmarkStart w:id="10376" w:name="_Toc76655448"/>
      <w:del w:id="10377" w:author="Heerinckx Eva" w:date="2022-02-11T15:04:00Z">
        <w:r w:rsidRPr="00CA4BB5">
          <w:rPr>
            <w:rFonts w:ascii="Arial" w:hAnsi="Arial"/>
          </w:rPr>
          <w:delText xml:space="preserve">Art. 25 </w:delText>
        </w:r>
      </w:del>
      <w:bookmarkStart w:id="10378" w:name="_Ref95318214"/>
      <w:bookmarkStart w:id="10379" w:name="_Ref95319512"/>
      <w:bookmarkStart w:id="10380" w:name="_Ref95319990"/>
      <w:bookmarkStart w:id="10381" w:name="_Toc95476939"/>
      <w:r w:rsidR="005C66AC" w:rsidRPr="004D4E33">
        <w:rPr>
          <w:lang w:val="fr-BE"/>
          <w:rPrChange w:id="10382" w:author="Heerinckx Eva" w:date="2022-02-11T15:04:00Z">
            <w:rPr>
              <w:rFonts w:ascii="Arial" w:hAnsi="Arial"/>
              <w:b/>
              <w:sz w:val="24"/>
            </w:rPr>
          </w:rPrChange>
        </w:rPr>
        <w:t>Tarifs</w:t>
      </w:r>
      <w:bookmarkEnd w:id="10375"/>
      <w:bookmarkEnd w:id="10376"/>
      <w:bookmarkEnd w:id="10378"/>
      <w:bookmarkEnd w:id="10379"/>
      <w:bookmarkEnd w:id="10380"/>
      <w:bookmarkEnd w:id="10381"/>
    </w:p>
    <w:p w14:paraId="62D7574F" w14:textId="77777777" w:rsidR="005268EC" w:rsidRPr="00CA4BB5" w:rsidRDefault="005268EC" w:rsidP="002D43C0">
      <w:pPr>
        <w:pStyle w:val="NoSpacing"/>
        <w:rPr>
          <w:del w:id="10383" w:author="Heerinckx Eva" w:date="2022-02-11T15:04:00Z"/>
        </w:rPr>
      </w:pPr>
    </w:p>
    <w:p w14:paraId="78590ACA" w14:textId="7A3D5C52" w:rsidR="005C66AC" w:rsidRPr="004D4E33" w:rsidRDefault="00355F81" w:rsidP="00EC7AB4">
      <w:pPr>
        <w:pStyle w:val="Heading3"/>
        <w:numPr>
          <w:ilvl w:val="2"/>
          <w:numId w:val="52"/>
        </w:numPr>
        <w:rPr>
          <w:lang w:val="fr-BE"/>
          <w:rPrChange w:id="10384" w:author="Heerinckx Eva" w:date="2022-02-11T15:04:00Z">
            <w:rPr>
              <w:rFonts w:ascii="Arial" w:hAnsi="Arial"/>
              <w:b/>
              <w:sz w:val="20"/>
            </w:rPr>
          </w:rPrChange>
        </w:rPr>
        <w:pPrChange w:id="10385" w:author="Heerinckx Eva" w:date="2022-02-11T15:04:00Z">
          <w:pPr>
            <w:pStyle w:val="Heading3"/>
          </w:pPr>
        </w:pPrChange>
      </w:pPr>
      <w:del w:id="10386" w:author="Heerinckx Eva" w:date="2022-02-11T15:04:00Z">
        <w:r w:rsidRPr="00CA4BB5">
          <w:rPr>
            <w:rFonts w:ascii="Arial" w:hAnsi="Arial"/>
            <w:szCs w:val="20"/>
          </w:rPr>
          <w:tab/>
        </w:r>
        <w:bookmarkStart w:id="10387" w:name="_Toc70436522"/>
        <w:bookmarkStart w:id="10388" w:name="_Toc76655449"/>
        <w:r w:rsidRPr="00CA4BB5">
          <w:rPr>
            <w:rFonts w:ascii="Arial" w:hAnsi="Arial"/>
            <w:szCs w:val="20"/>
          </w:rPr>
          <w:delText xml:space="preserve">Art. 25.1 </w:delText>
        </w:r>
      </w:del>
      <w:bookmarkStart w:id="10389" w:name="_Ref95319484"/>
      <w:bookmarkStart w:id="10390" w:name="_Toc95476940"/>
      <w:r w:rsidR="005C66AC" w:rsidRPr="004D4E33">
        <w:rPr>
          <w:lang w:val="fr-BE"/>
          <w:rPrChange w:id="10391" w:author="Heerinckx Eva" w:date="2022-02-11T15:04:00Z">
            <w:rPr>
              <w:rFonts w:ascii="Arial" w:hAnsi="Arial"/>
              <w:b/>
              <w:color w:val="auto"/>
              <w:sz w:val="20"/>
            </w:rPr>
          </w:rPrChange>
        </w:rPr>
        <w:t>Généralités</w:t>
      </w:r>
      <w:bookmarkEnd w:id="10387"/>
      <w:bookmarkEnd w:id="10388"/>
      <w:bookmarkEnd w:id="10389"/>
      <w:bookmarkEnd w:id="10390"/>
    </w:p>
    <w:p w14:paraId="1F0BA1D7" w14:textId="77777777" w:rsidR="005268EC" w:rsidRPr="00CA4BB5" w:rsidRDefault="005268EC" w:rsidP="005268EC">
      <w:pPr>
        <w:pStyle w:val="NoSpacing"/>
        <w:rPr>
          <w:del w:id="10392" w:author="Heerinckx Eva" w:date="2022-02-11T15:04:00Z"/>
        </w:rPr>
      </w:pPr>
    </w:p>
    <w:p w14:paraId="01902D76" w14:textId="77777777" w:rsidR="005C66AC" w:rsidRPr="004D4E33" w:rsidRDefault="005C66AC" w:rsidP="005C66AC">
      <w:pPr>
        <w:pStyle w:val="Norm20"/>
        <w:rPr>
          <w:rPrChange w:id="10393" w:author="Heerinckx Eva" w:date="2022-02-11T15:04:00Z">
            <w:rPr>
              <w:rFonts w:ascii="Arial" w:hAnsi="Arial"/>
              <w:sz w:val="20"/>
            </w:rPr>
          </w:rPrChange>
        </w:rPr>
        <w:pPrChange w:id="10394" w:author="Heerinckx Eva" w:date="2022-02-11T15:04:00Z">
          <w:pPr>
            <w:jc w:val="both"/>
          </w:pPr>
        </w:pPrChange>
      </w:pPr>
      <w:r w:rsidRPr="004D4E33">
        <w:rPr>
          <w:rPrChange w:id="10395" w:author="Heerinckx Eva" w:date="2022-02-11T15:04:00Z">
            <w:rPr>
              <w:rFonts w:ascii="Arial" w:hAnsi="Arial"/>
              <w:sz w:val="20"/>
            </w:rPr>
          </w:rPrChange>
        </w:rPr>
        <w:t>Les Tarifs pour l’Accès au Réseau Elia applicables au Détenteur d'Accès entrent en vigueur à la date fixée par la CREG ou, par défaut à la date de leur publication par la CREG.</w:t>
      </w:r>
    </w:p>
    <w:p w14:paraId="132CAD42" w14:textId="1C4C65E3" w:rsidR="005C66AC" w:rsidRPr="004D4E33" w:rsidRDefault="005C66AC" w:rsidP="005C66AC">
      <w:pPr>
        <w:pStyle w:val="Norm20"/>
        <w:rPr>
          <w:rPrChange w:id="10396" w:author="Heerinckx Eva" w:date="2022-02-11T15:04:00Z">
            <w:rPr>
              <w:rFonts w:ascii="Arial" w:hAnsi="Arial"/>
              <w:sz w:val="20"/>
            </w:rPr>
          </w:rPrChange>
        </w:rPr>
        <w:pPrChange w:id="10397" w:author="Heerinckx Eva" w:date="2022-02-11T15:04:00Z">
          <w:pPr>
            <w:jc w:val="both"/>
          </w:pPr>
        </w:pPrChange>
      </w:pPr>
      <w:r w:rsidRPr="004D4E33">
        <w:rPr>
          <w:rPrChange w:id="10398" w:author="Heerinckx Eva" w:date="2022-02-11T15:04:00Z">
            <w:rPr>
              <w:rFonts w:ascii="Arial" w:hAnsi="Arial"/>
              <w:sz w:val="20"/>
            </w:rPr>
          </w:rPrChange>
        </w:rPr>
        <w:t xml:space="preserve">Si la CREG n’a pas encore procédé à l’approbation des Tarifs pour la période régulatoire concernée, les Tarifs applicables au </w:t>
      </w:r>
      <w:r w:rsidR="00E94D8C">
        <w:rPr>
          <w:rPrChange w:id="10399" w:author="Heerinckx Eva" w:date="2022-02-11T15:04:00Z">
            <w:rPr>
              <w:rFonts w:ascii="Arial" w:hAnsi="Arial"/>
              <w:sz w:val="20"/>
            </w:rPr>
          </w:rPrChange>
        </w:rPr>
        <w:t xml:space="preserve">Détenteur </w:t>
      </w:r>
      <w:del w:id="10400" w:author="Heerinckx Eva" w:date="2022-02-11T15:04:00Z">
        <w:r w:rsidR="00355F81" w:rsidRPr="00CA4BB5">
          <w:rPr>
            <w:szCs w:val="20"/>
          </w:rPr>
          <w:delText>d’accès</w:delText>
        </w:r>
      </w:del>
      <w:ins w:id="10401" w:author="Heerinckx Eva" w:date="2022-02-11T15:04:00Z">
        <w:r w:rsidR="00E94D8C">
          <w:t>d’Accès</w:t>
        </w:r>
      </w:ins>
      <w:r w:rsidRPr="004D4E33">
        <w:rPr>
          <w:rPrChange w:id="10402" w:author="Heerinckx Eva" w:date="2022-02-11T15:04:00Z">
            <w:rPr>
              <w:rFonts w:ascii="Arial" w:hAnsi="Arial"/>
              <w:sz w:val="20"/>
            </w:rPr>
          </w:rPrChange>
        </w:rPr>
        <w:t xml:space="preserve"> sont les derniers Tarifs en date approuvés par la CREG. </w:t>
      </w:r>
    </w:p>
    <w:p w14:paraId="33FF88F5" w14:textId="4D736736" w:rsidR="005C66AC" w:rsidRPr="004D4E33" w:rsidRDefault="005C66AC" w:rsidP="005C66AC">
      <w:pPr>
        <w:pStyle w:val="Norm20"/>
        <w:rPr>
          <w:rPrChange w:id="10403" w:author="Heerinckx Eva" w:date="2022-02-11T15:04:00Z">
            <w:rPr>
              <w:rFonts w:ascii="Arial" w:hAnsi="Arial"/>
              <w:sz w:val="20"/>
            </w:rPr>
          </w:rPrChange>
        </w:rPr>
        <w:pPrChange w:id="10404" w:author="Heerinckx Eva" w:date="2022-02-11T15:04:00Z">
          <w:pPr>
            <w:jc w:val="both"/>
          </w:pPr>
        </w:pPrChange>
      </w:pPr>
      <w:r w:rsidRPr="004D4E33">
        <w:rPr>
          <w:rPrChange w:id="10405" w:author="Heerinckx Eva" w:date="2022-02-11T15:04:00Z">
            <w:rPr>
              <w:rFonts w:ascii="Arial" w:hAnsi="Arial"/>
              <w:sz w:val="20"/>
            </w:rPr>
          </w:rPrChange>
        </w:rPr>
        <w:t xml:space="preserve">Si la CREG refuse la proposition tarifaire avec le budget </w:t>
      </w:r>
      <w:del w:id="10406" w:author="Heerinckx Eva" w:date="2022-02-11T15:04:00Z">
        <w:r w:rsidR="00355F81" w:rsidRPr="00CA4BB5">
          <w:rPr>
            <w:szCs w:val="20"/>
          </w:rPr>
          <w:delText>d’Elia</w:delText>
        </w:r>
      </w:del>
      <w:ins w:id="10407" w:author="Heerinckx Eva" w:date="2022-02-11T15:04:00Z">
        <w:r w:rsidRPr="004D4E33">
          <w:t>d’</w:t>
        </w:r>
        <w:r w:rsidR="00EC13D9">
          <w:t>ELIA</w:t>
        </w:r>
      </w:ins>
      <w:r w:rsidRPr="004D4E33">
        <w:rPr>
          <w:rPrChange w:id="10408" w:author="Heerinckx Eva" w:date="2022-02-11T15:04:00Z">
            <w:rPr>
              <w:rFonts w:ascii="Arial" w:hAnsi="Arial"/>
              <w:sz w:val="20"/>
            </w:rPr>
          </w:rPrChange>
        </w:rPr>
        <w:t xml:space="preserve"> ou la proposition tarifaire adaptée avec le budget </w:t>
      </w:r>
      <w:del w:id="10409" w:author="Heerinckx Eva" w:date="2022-02-11T15:04:00Z">
        <w:r w:rsidR="00355F81" w:rsidRPr="00CA4BB5">
          <w:rPr>
            <w:szCs w:val="20"/>
          </w:rPr>
          <w:delText>d’Elia</w:delText>
        </w:r>
      </w:del>
      <w:ins w:id="10410" w:author="Heerinckx Eva" w:date="2022-02-11T15:04:00Z">
        <w:r w:rsidRPr="004D4E33">
          <w:t>d’</w:t>
        </w:r>
        <w:r w:rsidR="00EC13D9">
          <w:t>ELIA</w:t>
        </w:r>
      </w:ins>
      <w:r w:rsidRPr="004D4E33">
        <w:rPr>
          <w:rPrChange w:id="10411" w:author="Heerinckx Eva" w:date="2022-02-11T15:04:00Z">
            <w:rPr>
              <w:rFonts w:ascii="Arial" w:hAnsi="Arial"/>
              <w:sz w:val="20"/>
            </w:rPr>
          </w:rPrChange>
        </w:rPr>
        <w:t>, les Tarifs applicables sont ceux qui résultent de l’application de l’article</w:t>
      </w:r>
      <w:del w:id="10412" w:author="Heerinckx Eva" w:date="2022-02-11T15:04:00Z">
        <w:r w:rsidR="00355F81" w:rsidRPr="00CA4BB5">
          <w:rPr>
            <w:szCs w:val="20"/>
          </w:rPr>
          <w:delText> </w:delText>
        </w:r>
      </w:del>
      <w:ins w:id="10413" w:author="Heerinckx Eva" w:date="2022-02-11T15:04:00Z">
        <w:r w:rsidRPr="004D4E33">
          <w:t xml:space="preserve"> </w:t>
        </w:r>
      </w:ins>
      <w:r w:rsidRPr="004D4E33">
        <w:rPr>
          <w:rPrChange w:id="10414" w:author="Heerinckx Eva" w:date="2022-02-11T15:04:00Z">
            <w:rPr>
              <w:rFonts w:ascii="Arial" w:hAnsi="Arial"/>
              <w:sz w:val="20"/>
            </w:rPr>
          </w:rPrChange>
        </w:rPr>
        <w:t xml:space="preserve">12 § 8 de la Loi Électricité. </w:t>
      </w:r>
    </w:p>
    <w:p w14:paraId="6D35E506" w14:textId="5F4B5A0F" w:rsidR="005C66AC" w:rsidRPr="004D4E33" w:rsidRDefault="005C66AC" w:rsidP="005C66AC">
      <w:pPr>
        <w:pStyle w:val="Norm20"/>
        <w:rPr>
          <w:rPrChange w:id="10415" w:author="Heerinckx Eva" w:date="2022-02-11T15:04:00Z">
            <w:rPr>
              <w:rFonts w:ascii="Arial" w:hAnsi="Arial"/>
              <w:sz w:val="20"/>
            </w:rPr>
          </w:rPrChange>
        </w:rPr>
        <w:pPrChange w:id="10416" w:author="Heerinckx Eva" w:date="2022-02-11T15:04:00Z">
          <w:pPr>
            <w:jc w:val="both"/>
          </w:pPr>
        </w:pPrChange>
      </w:pPr>
      <w:r w:rsidRPr="004D4E33">
        <w:rPr>
          <w:rPrChange w:id="10417" w:author="Heerinckx Eva" w:date="2022-02-11T15:04:00Z">
            <w:rPr>
              <w:rFonts w:ascii="Arial" w:hAnsi="Arial"/>
              <w:sz w:val="20"/>
            </w:rPr>
          </w:rPrChange>
        </w:rPr>
        <w:t xml:space="preserve">Les adaptations tarifaires résultant de décisions judiciaires ou d’un accord entre la CREG et </w:t>
      </w:r>
      <w:del w:id="10418" w:author="Heerinckx Eva" w:date="2022-02-11T15:04:00Z">
        <w:r w:rsidR="00355F81" w:rsidRPr="00CA4BB5">
          <w:rPr>
            <w:szCs w:val="20"/>
          </w:rPr>
          <w:delText>Elia</w:delText>
        </w:r>
      </w:del>
      <w:ins w:id="10419" w:author="Heerinckx Eva" w:date="2022-02-11T15:04:00Z">
        <w:r w:rsidR="00EC13D9">
          <w:t>ELIA</w:t>
        </w:r>
      </w:ins>
      <w:r w:rsidRPr="004D4E33">
        <w:rPr>
          <w:rPrChange w:id="10420" w:author="Heerinckx Eva" w:date="2022-02-11T15:04:00Z">
            <w:rPr>
              <w:rFonts w:ascii="Arial" w:hAnsi="Arial"/>
              <w:sz w:val="20"/>
            </w:rPr>
          </w:rPrChange>
        </w:rPr>
        <w:t xml:space="preserve"> seront appliquées, le cas échéant, selon les modalités qui y sont prévues.</w:t>
      </w:r>
    </w:p>
    <w:p w14:paraId="1AA20431" w14:textId="68CACA50" w:rsidR="005C66AC" w:rsidRPr="004D4E33" w:rsidRDefault="005C66AC" w:rsidP="005C66AC">
      <w:pPr>
        <w:pStyle w:val="Norm20"/>
        <w:rPr>
          <w:rPrChange w:id="10421" w:author="Heerinckx Eva" w:date="2022-02-11T15:04:00Z">
            <w:rPr>
              <w:rFonts w:ascii="Arial" w:hAnsi="Arial"/>
              <w:sz w:val="20"/>
            </w:rPr>
          </w:rPrChange>
        </w:rPr>
        <w:pPrChange w:id="10422" w:author="Heerinckx Eva" w:date="2022-02-11T15:04:00Z">
          <w:pPr>
            <w:jc w:val="both"/>
          </w:pPr>
        </w:pPrChange>
      </w:pPr>
      <w:r w:rsidRPr="004D4E33">
        <w:rPr>
          <w:rPrChange w:id="10423" w:author="Heerinckx Eva" w:date="2022-02-11T15:04:00Z">
            <w:rPr>
              <w:rFonts w:ascii="Arial" w:hAnsi="Arial"/>
              <w:sz w:val="20"/>
            </w:rPr>
          </w:rPrChange>
        </w:rPr>
        <w:t xml:space="preserve">Dans le cas où les Tarifs sont totalement ou partiellement annulés suite à une ou plusieurs décisions judiciaires, sont provisoirement d’application, en tout ou partie selon l’ampleur de l’annulation, les derniers Tarifs approuvés par la CREG avant les Tarifs annulés ou, le cas échéant, les Tarifs imposés par la CREG, jusqu’à ce que de nouveaux Tarifs soient approuvés par celle-ci. Dans ce cas, ces nouveaux Tarifs entrent en vigueur selon les modalités qui y sont prévues.  </w:t>
      </w:r>
      <w:del w:id="10424" w:author="Heerinckx Eva" w:date="2022-02-11T15:04:00Z">
        <w:r w:rsidR="00355F81" w:rsidRPr="00CA4BB5">
          <w:rPr>
            <w:szCs w:val="20"/>
          </w:rPr>
          <w:delText xml:space="preserve"> </w:delText>
        </w:r>
      </w:del>
    </w:p>
    <w:p w14:paraId="46C0493C" w14:textId="77777777" w:rsidR="00355F81" w:rsidRPr="00CA4BB5" w:rsidRDefault="00355F81" w:rsidP="006E2675">
      <w:pPr>
        <w:pStyle w:val="NoSpacing"/>
        <w:rPr>
          <w:del w:id="10425" w:author="Heerinckx Eva" w:date="2022-02-11T15:04:00Z"/>
        </w:rPr>
      </w:pPr>
      <w:del w:id="10426" w:author="Heerinckx Eva" w:date="2022-02-11T15:04:00Z">
        <w:r w:rsidRPr="00CA4BB5">
          <w:delText xml:space="preserve">  </w:delText>
        </w:r>
      </w:del>
    </w:p>
    <w:p w14:paraId="24565273" w14:textId="59C66B65" w:rsidR="005C66AC" w:rsidRPr="004D4E33" w:rsidRDefault="006E2675" w:rsidP="005C66AC">
      <w:pPr>
        <w:pStyle w:val="Heading3"/>
        <w:rPr>
          <w:lang w:val="fr-BE"/>
          <w:rPrChange w:id="10427" w:author="Heerinckx Eva" w:date="2022-02-11T15:04:00Z">
            <w:rPr>
              <w:rFonts w:ascii="Arial" w:hAnsi="Arial"/>
              <w:b/>
              <w:sz w:val="20"/>
            </w:rPr>
          </w:rPrChange>
        </w:rPr>
      </w:pPr>
      <w:del w:id="10428" w:author="Heerinckx Eva" w:date="2022-02-11T15:04:00Z">
        <w:r w:rsidRPr="00CA4BB5">
          <w:rPr>
            <w:rFonts w:ascii="Arial" w:hAnsi="Arial"/>
            <w:szCs w:val="20"/>
          </w:rPr>
          <w:tab/>
        </w:r>
        <w:bookmarkStart w:id="10429" w:name="_Toc70436523"/>
        <w:bookmarkStart w:id="10430" w:name="_Toc76655450"/>
        <w:r w:rsidRPr="00CA4BB5">
          <w:rPr>
            <w:rFonts w:ascii="Arial" w:hAnsi="Arial"/>
            <w:szCs w:val="20"/>
          </w:rPr>
          <w:delText xml:space="preserve">Art. 25.2 </w:delText>
        </w:r>
      </w:del>
      <w:bookmarkStart w:id="10431" w:name="_Toc95476941"/>
      <w:r w:rsidR="005C66AC" w:rsidRPr="004D4E33">
        <w:rPr>
          <w:lang w:val="fr-BE"/>
          <w:rPrChange w:id="10432" w:author="Heerinckx Eva" w:date="2022-02-11T15:04:00Z">
            <w:rPr>
              <w:rFonts w:ascii="Arial" w:hAnsi="Arial"/>
              <w:b/>
              <w:color w:val="auto"/>
              <w:sz w:val="20"/>
            </w:rPr>
          </w:rPrChange>
        </w:rPr>
        <w:t>Principes tarifaires pour l’Accès au Réseau Elia</w:t>
      </w:r>
      <w:bookmarkEnd w:id="10429"/>
      <w:bookmarkEnd w:id="10430"/>
      <w:bookmarkEnd w:id="10431"/>
    </w:p>
    <w:p w14:paraId="2C12F169" w14:textId="77777777" w:rsidR="005268EC" w:rsidRPr="00CA4BB5" w:rsidRDefault="005268EC" w:rsidP="005268EC">
      <w:pPr>
        <w:pStyle w:val="NoSpacing"/>
        <w:rPr>
          <w:del w:id="10433" w:author="Heerinckx Eva" w:date="2022-02-11T15:04:00Z"/>
        </w:rPr>
      </w:pPr>
    </w:p>
    <w:p w14:paraId="4B08E317" w14:textId="0231408B" w:rsidR="005C66AC" w:rsidRPr="004D4E33" w:rsidRDefault="005C66AC" w:rsidP="005C66AC">
      <w:pPr>
        <w:pStyle w:val="Norm20"/>
        <w:rPr>
          <w:rPrChange w:id="10434" w:author="Heerinckx Eva" w:date="2022-02-11T15:04:00Z">
            <w:rPr>
              <w:rFonts w:ascii="Arial" w:hAnsi="Arial"/>
              <w:sz w:val="20"/>
            </w:rPr>
          </w:rPrChange>
        </w:rPr>
        <w:pPrChange w:id="10435" w:author="Heerinckx Eva" w:date="2022-02-11T15:04:00Z">
          <w:pPr>
            <w:jc w:val="both"/>
          </w:pPr>
        </w:pPrChange>
      </w:pPr>
      <w:r w:rsidRPr="004D4E33">
        <w:rPr>
          <w:rPrChange w:id="10436" w:author="Heerinckx Eva" w:date="2022-02-11T15:04:00Z">
            <w:rPr>
              <w:rFonts w:ascii="Arial" w:hAnsi="Arial"/>
              <w:sz w:val="20"/>
            </w:rPr>
          </w:rPrChange>
        </w:rPr>
        <w:t xml:space="preserve">Les principes tarifaires pour l’Accès au Réseau Elia applicables au </w:t>
      </w:r>
      <w:r w:rsidR="00E94D8C">
        <w:rPr>
          <w:rPrChange w:id="10437" w:author="Heerinckx Eva" w:date="2022-02-11T15:04:00Z">
            <w:rPr>
              <w:rFonts w:ascii="Arial" w:hAnsi="Arial"/>
              <w:sz w:val="20"/>
            </w:rPr>
          </w:rPrChange>
        </w:rPr>
        <w:t xml:space="preserve">Détenteur </w:t>
      </w:r>
      <w:del w:id="10438" w:author="Heerinckx Eva" w:date="2022-02-11T15:04:00Z">
        <w:r w:rsidR="00355F81" w:rsidRPr="00CA4BB5">
          <w:rPr>
            <w:szCs w:val="20"/>
          </w:rPr>
          <w:delText>d’</w:delText>
        </w:r>
        <w:r w:rsidR="00681AD1">
          <w:rPr>
            <w:szCs w:val="20"/>
          </w:rPr>
          <w:delText>accès</w:delText>
        </w:r>
      </w:del>
      <w:ins w:id="10439" w:author="Heerinckx Eva" w:date="2022-02-11T15:04:00Z">
        <w:r w:rsidR="00E94D8C">
          <w:t>d’Accès</w:t>
        </w:r>
      </w:ins>
      <w:r w:rsidR="0023408B">
        <w:rPr>
          <w:rPrChange w:id="10440" w:author="Heerinckx Eva" w:date="2022-02-11T15:04:00Z">
            <w:rPr>
              <w:rFonts w:ascii="Arial" w:hAnsi="Arial"/>
              <w:sz w:val="20"/>
            </w:rPr>
          </w:rPrChange>
        </w:rPr>
        <w:t xml:space="preserve"> sont décrits à </w:t>
      </w:r>
      <w:del w:id="10441" w:author="Heerinckx Eva" w:date="2022-02-11T15:04:00Z">
        <w:r w:rsidR="00681AD1">
          <w:rPr>
            <w:szCs w:val="20"/>
          </w:rPr>
          <w:delText>l’Annexe 7</w:delText>
        </w:r>
      </w:del>
      <w:ins w:id="10442" w:author="Heerinckx Eva" w:date="2022-02-11T15:04:00Z">
        <w:r w:rsidR="0023408B">
          <w:t>l’</w:t>
        </w:r>
        <w:r w:rsidR="0023408B">
          <w:fldChar w:fldCharType="begin"/>
        </w:r>
        <w:r w:rsidR="0023408B">
          <w:instrText xml:space="preserve"> REF _Ref95392142 \r \h </w:instrText>
        </w:r>
        <w:r w:rsidR="0023408B">
          <w:fldChar w:fldCharType="separate"/>
        </w:r>
        <w:r w:rsidR="0023408B">
          <w:t>Annexe 7</w:t>
        </w:r>
        <w:r w:rsidR="0023408B">
          <w:fldChar w:fldCharType="end"/>
        </w:r>
      </w:ins>
      <w:r w:rsidRPr="004D4E33">
        <w:rPr>
          <w:rPrChange w:id="10443" w:author="Heerinckx Eva" w:date="2022-02-11T15:04:00Z">
            <w:rPr>
              <w:rFonts w:ascii="Arial" w:hAnsi="Arial"/>
              <w:sz w:val="20"/>
            </w:rPr>
          </w:rPrChange>
        </w:rPr>
        <w:t xml:space="preserve"> du </w:t>
      </w:r>
      <w:r w:rsidR="00E94D8C">
        <w:rPr>
          <w:rPrChange w:id="10444" w:author="Heerinckx Eva" w:date="2022-02-11T15:04:00Z">
            <w:rPr>
              <w:rFonts w:ascii="Arial" w:hAnsi="Arial"/>
              <w:sz w:val="20"/>
            </w:rPr>
          </w:rPrChange>
        </w:rPr>
        <w:t>Contrat</w:t>
      </w:r>
      <w:del w:id="10445" w:author="Heerinckx Eva" w:date="2022-02-11T15:04:00Z">
        <w:r w:rsidR="00355F81" w:rsidRPr="00CA4BB5">
          <w:rPr>
            <w:szCs w:val="20"/>
          </w:rPr>
          <w:delText>. Elia</w:delText>
        </w:r>
      </w:del>
      <w:ins w:id="10446" w:author="Heerinckx Eva" w:date="2022-02-11T15:04:00Z">
        <w:r w:rsidR="00E94D8C">
          <w:t xml:space="preserve"> d’Accès</w:t>
        </w:r>
        <w:r w:rsidRPr="004D4E33">
          <w:t xml:space="preserve">. </w:t>
        </w:r>
        <w:r w:rsidR="00EC13D9">
          <w:t>ELIA</w:t>
        </w:r>
      </w:ins>
      <w:r w:rsidRPr="004D4E33">
        <w:rPr>
          <w:rPrChange w:id="10447" w:author="Heerinckx Eva" w:date="2022-02-11T15:04:00Z">
            <w:rPr>
              <w:rFonts w:ascii="Arial" w:hAnsi="Arial"/>
              <w:sz w:val="20"/>
            </w:rPr>
          </w:rPrChange>
        </w:rPr>
        <w:t xml:space="preserve"> dressera les factures y relatives sur la base des Tarifs en vigueur.</w:t>
      </w:r>
    </w:p>
    <w:p w14:paraId="3685C859" w14:textId="77777777" w:rsidR="006E2675" w:rsidRPr="00CA4BB5" w:rsidRDefault="006E2675" w:rsidP="006E2675">
      <w:pPr>
        <w:pStyle w:val="NoSpacing"/>
        <w:rPr>
          <w:del w:id="10448" w:author="Heerinckx Eva" w:date="2022-02-11T15:04:00Z"/>
        </w:rPr>
      </w:pPr>
    </w:p>
    <w:p w14:paraId="2B182DEF" w14:textId="20A88CD6" w:rsidR="005C66AC" w:rsidRPr="004D4E33" w:rsidRDefault="006E2675" w:rsidP="005C66AC">
      <w:pPr>
        <w:pStyle w:val="Heading3"/>
        <w:rPr>
          <w:lang w:val="fr-BE"/>
          <w:rPrChange w:id="10449" w:author="Heerinckx Eva" w:date="2022-02-11T15:04:00Z">
            <w:rPr>
              <w:rFonts w:ascii="Arial" w:hAnsi="Arial"/>
              <w:b/>
              <w:sz w:val="20"/>
            </w:rPr>
          </w:rPrChange>
        </w:rPr>
      </w:pPr>
      <w:del w:id="10450" w:author="Heerinckx Eva" w:date="2022-02-11T15:04:00Z">
        <w:r w:rsidRPr="00CA4BB5">
          <w:rPr>
            <w:rFonts w:ascii="Arial" w:hAnsi="Arial"/>
            <w:szCs w:val="20"/>
          </w:rPr>
          <w:tab/>
        </w:r>
        <w:bookmarkStart w:id="10451" w:name="_Toc70436524"/>
        <w:bookmarkStart w:id="10452" w:name="_Toc76655451"/>
        <w:r w:rsidRPr="00CA4BB5">
          <w:rPr>
            <w:rFonts w:ascii="Arial" w:hAnsi="Arial"/>
            <w:szCs w:val="20"/>
          </w:rPr>
          <w:delText xml:space="preserve">Art. 25.3 </w:delText>
        </w:r>
      </w:del>
      <w:bookmarkStart w:id="10453" w:name="_Ref95320004"/>
      <w:bookmarkStart w:id="10454" w:name="_Toc95476942"/>
      <w:r w:rsidR="005C66AC" w:rsidRPr="004D4E33">
        <w:rPr>
          <w:lang w:val="fr-BE"/>
          <w:rPrChange w:id="10455" w:author="Heerinckx Eva" w:date="2022-02-11T15:04:00Z">
            <w:rPr>
              <w:rFonts w:ascii="Arial" w:hAnsi="Arial"/>
              <w:b/>
              <w:color w:val="auto"/>
              <w:sz w:val="20"/>
            </w:rPr>
          </w:rPrChange>
        </w:rPr>
        <w:t xml:space="preserve">Tarifs de raccordement au </w:t>
      </w:r>
      <w:del w:id="10456" w:author="Heerinckx Eva" w:date="2022-02-11T15:04:00Z">
        <w:r w:rsidRPr="00CA4BB5">
          <w:rPr>
            <w:rFonts w:ascii="Arial" w:hAnsi="Arial"/>
            <w:szCs w:val="20"/>
          </w:rPr>
          <w:delText>réseau</w:delText>
        </w:r>
      </w:del>
      <w:ins w:id="10457" w:author="Heerinckx Eva" w:date="2022-02-11T15:04:00Z">
        <w:r w:rsidR="00EC13D9">
          <w:rPr>
            <w:lang w:val="fr-BE"/>
          </w:rPr>
          <w:t>Réseau</w:t>
        </w:r>
      </w:ins>
      <w:r w:rsidR="00EC13D9">
        <w:rPr>
          <w:lang w:val="fr-BE"/>
          <w:rPrChange w:id="10458" w:author="Heerinckx Eva" w:date="2022-02-11T15:04:00Z">
            <w:rPr>
              <w:rFonts w:ascii="Arial" w:hAnsi="Arial"/>
              <w:b/>
              <w:color w:val="auto"/>
              <w:sz w:val="20"/>
            </w:rPr>
          </w:rPrChange>
        </w:rPr>
        <w:t xml:space="preserve"> Elia</w:t>
      </w:r>
      <w:bookmarkEnd w:id="10451"/>
      <w:bookmarkEnd w:id="10452"/>
      <w:bookmarkEnd w:id="10453"/>
      <w:bookmarkEnd w:id="10454"/>
    </w:p>
    <w:p w14:paraId="7D2FB4C5" w14:textId="77777777" w:rsidR="005268EC" w:rsidRPr="00CA4BB5" w:rsidRDefault="005268EC" w:rsidP="005268EC">
      <w:pPr>
        <w:pStyle w:val="NoSpacing"/>
        <w:rPr>
          <w:del w:id="10459" w:author="Heerinckx Eva" w:date="2022-02-11T15:04:00Z"/>
        </w:rPr>
      </w:pPr>
    </w:p>
    <w:p w14:paraId="35D5C0F0" w14:textId="34FA3ED6" w:rsidR="005C66AC" w:rsidRPr="004D4E33" w:rsidRDefault="005C66AC" w:rsidP="005C66AC">
      <w:pPr>
        <w:pStyle w:val="Norm20"/>
        <w:rPr>
          <w:rPrChange w:id="10460" w:author="Heerinckx Eva" w:date="2022-02-11T15:04:00Z">
            <w:rPr>
              <w:rFonts w:ascii="Arial" w:hAnsi="Arial"/>
              <w:sz w:val="20"/>
            </w:rPr>
          </w:rPrChange>
        </w:rPr>
        <w:pPrChange w:id="10461" w:author="Heerinckx Eva" w:date="2022-02-11T15:04:00Z">
          <w:pPr>
            <w:jc w:val="both"/>
          </w:pPr>
        </w:pPrChange>
      </w:pPr>
      <w:r w:rsidRPr="004D4E33">
        <w:rPr>
          <w:rPrChange w:id="10462" w:author="Heerinckx Eva" w:date="2022-02-11T15:04:00Z">
            <w:rPr>
              <w:rFonts w:ascii="Arial" w:hAnsi="Arial"/>
              <w:sz w:val="20"/>
            </w:rPr>
          </w:rPrChange>
        </w:rPr>
        <w:t xml:space="preserve">Pour autant que le </w:t>
      </w:r>
      <w:r w:rsidR="00E94D8C">
        <w:rPr>
          <w:rPrChange w:id="10463" w:author="Heerinckx Eva" w:date="2022-02-11T15:04:00Z">
            <w:rPr>
              <w:rFonts w:ascii="Arial" w:hAnsi="Arial"/>
              <w:sz w:val="20"/>
            </w:rPr>
          </w:rPrChange>
        </w:rPr>
        <w:t xml:space="preserve">Détenteur </w:t>
      </w:r>
      <w:del w:id="10464" w:author="Heerinckx Eva" w:date="2022-02-11T15:04:00Z">
        <w:r w:rsidR="00355F81" w:rsidRPr="00CA4BB5">
          <w:rPr>
            <w:szCs w:val="20"/>
          </w:rPr>
          <w:delText>d'accès</w:delText>
        </w:r>
      </w:del>
      <w:ins w:id="10465" w:author="Heerinckx Eva" w:date="2022-02-11T15:04:00Z">
        <w:r w:rsidR="00E94D8C">
          <w:t>d’Accès</w:t>
        </w:r>
      </w:ins>
      <w:r w:rsidRPr="004D4E33">
        <w:rPr>
          <w:rPrChange w:id="10466" w:author="Heerinckx Eva" w:date="2022-02-11T15:04:00Z">
            <w:rPr>
              <w:rFonts w:ascii="Arial" w:hAnsi="Arial"/>
              <w:sz w:val="20"/>
            </w:rPr>
          </w:rPrChange>
        </w:rPr>
        <w:t xml:space="preserve">, en vertu du présent </w:t>
      </w:r>
      <w:r w:rsidR="00E94D8C">
        <w:rPr>
          <w:rPrChange w:id="10467" w:author="Heerinckx Eva" w:date="2022-02-11T15:04:00Z">
            <w:rPr>
              <w:rFonts w:ascii="Arial" w:hAnsi="Arial"/>
              <w:sz w:val="20"/>
            </w:rPr>
          </w:rPrChange>
        </w:rPr>
        <w:t>Contrat</w:t>
      </w:r>
      <w:ins w:id="10468" w:author="Heerinckx Eva" w:date="2022-02-11T15:04:00Z">
        <w:r w:rsidR="00E94D8C">
          <w:t xml:space="preserve"> d’Accès</w:t>
        </w:r>
      </w:ins>
      <w:r w:rsidRPr="004D4E33">
        <w:rPr>
          <w:rPrChange w:id="10469" w:author="Heerinckx Eva" w:date="2022-02-11T15:04:00Z">
            <w:rPr>
              <w:rFonts w:ascii="Arial" w:hAnsi="Arial"/>
              <w:sz w:val="20"/>
            </w:rPr>
          </w:rPrChange>
        </w:rPr>
        <w:t xml:space="preserve">, reçoive un Accès au Réseau Elia pour un ou plusieurs Utilisateurs du Réseau n’ayant pas encore conclu de </w:t>
      </w:r>
      <w:del w:id="10470" w:author="Heerinckx Eva" w:date="2022-02-11T15:04:00Z">
        <w:r w:rsidR="00355F81" w:rsidRPr="00CA4BB5">
          <w:rPr>
            <w:szCs w:val="20"/>
          </w:rPr>
          <w:delText>contrat</w:delText>
        </w:r>
      </w:del>
      <w:ins w:id="10471" w:author="Heerinckx Eva" w:date="2022-02-11T15:04:00Z">
        <w:r w:rsidR="009E50D7">
          <w:t>Contrat</w:t>
        </w:r>
      </w:ins>
      <w:r w:rsidR="009E50D7">
        <w:rPr>
          <w:rPrChange w:id="10472" w:author="Heerinckx Eva" w:date="2022-02-11T15:04:00Z">
            <w:rPr>
              <w:rFonts w:ascii="Arial" w:hAnsi="Arial"/>
              <w:sz w:val="20"/>
            </w:rPr>
          </w:rPrChange>
        </w:rPr>
        <w:t xml:space="preserve"> de </w:t>
      </w:r>
      <w:del w:id="10473" w:author="Heerinckx Eva" w:date="2022-02-11T15:04:00Z">
        <w:r w:rsidR="00355F81" w:rsidRPr="00CA4BB5">
          <w:rPr>
            <w:szCs w:val="20"/>
          </w:rPr>
          <w:delText>raccordement</w:delText>
        </w:r>
      </w:del>
      <w:ins w:id="10474" w:author="Heerinckx Eva" w:date="2022-02-11T15:04:00Z">
        <w:r w:rsidR="009E50D7">
          <w:t>Raccordement</w:t>
        </w:r>
      </w:ins>
      <w:r w:rsidRPr="004D4E33">
        <w:rPr>
          <w:rPrChange w:id="10475" w:author="Heerinckx Eva" w:date="2022-02-11T15:04:00Z">
            <w:rPr>
              <w:rFonts w:ascii="Arial" w:hAnsi="Arial"/>
              <w:sz w:val="20"/>
            </w:rPr>
          </w:rPrChange>
        </w:rPr>
        <w:t xml:space="preserve"> avec </w:t>
      </w:r>
      <w:del w:id="10476" w:author="Heerinckx Eva" w:date="2022-02-11T15:04:00Z">
        <w:r w:rsidR="00355F81" w:rsidRPr="00CA4BB5">
          <w:rPr>
            <w:szCs w:val="20"/>
          </w:rPr>
          <w:delText>Elia</w:delText>
        </w:r>
      </w:del>
      <w:ins w:id="10477" w:author="Heerinckx Eva" w:date="2022-02-11T15:04:00Z">
        <w:r w:rsidR="00EC13D9">
          <w:t>ELIA</w:t>
        </w:r>
      </w:ins>
      <w:r w:rsidRPr="004D4E33">
        <w:rPr>
          <w:rPrChange w:id="10478" w:author="Heerinckx Eva" w:date="2022-02-11T15:04:00Z">
            <w:rPr>
              <w:rFonts w:ascii="Arial" w:hAnsi="Arial"/>
              <w:sz w:val="20"/>
            </w:rPr>
          </w:rPrChange>
        </w:rPr>
        <w:t xml:space="preserve"> conformément aux lois et règlements en vigueur, le </w:t>
      </w:r>
      <w:r w:rsidR="00E94D8C">
        <w:rPr>
          <w:rPrChange w:id="10479" w:author="Heerinckx Eva" w:date="2022-02-11T15:04:00Z">
            <w:rPr>
              <w:rFonts w:ascii="Arial" w:hAnsi="Arial"/>
              <w:sz w:val="20"/>
            </w:rPr>
          </w:rPrChange>
        </w:rPr>
        <w:t xml:space="preserve">Détenteur </w:t>
      </w:r>
      <w:del w:id="10480" w:author="Heerinckx Eva" w:date="2022-02-11T15:04:00Z">
        <w:r w:rsidR="00355F81" w:rsidRPr="00CA4BB5">
          <w:rPr>
            <w:szCs w:val="20"/>
          </w:rPr>
          <w:delText>d'accès paye</w:delText>
        </w:r>
      </w:del>
      <w:ins w:id="10481" w:author="Heerinckx Eva" w:date="2022-02-11T15:04:00Z">
        <w:r w:rsidR="00E94D8C">
          <w:t>d’Accès</w:t>
        </w:r>
        <w:r w:rsidRPr="004D4E33">
          <w:t xml:space="preserve"> paie</w:t>
        </w:r>
      </w:ins>
      <w:r w:rsidRPr="004D4E33">
        <w:rPr>
          <w:rPrChange w:id="10482" w:author="Heerinckx Eva" w:date="2022-02-11T15:04:00Z">
            <w:rPr>
              <w:rFonts w:ascii="Arial" w:hAnsi="Arial"/>
              <w:sz w:val="20"/>
            </w:rPr>
          </w:rPrChange>
        </w:rPr>
        <w:t xml:space="preserve"> les Tarifs pour le raccordement pour le compte de l’Utilisateur du Réseau concerné, jusqu’à la conclusion d’un contrat de raccordement relatif à un ou plusieurs </w:t>
      </w:r>
      <w:del w:id="10483" w:author="Heerinckx Eva" w:date="2022-02-11T15:04:00Z">
        <w:r w:rsidR="00355F81" w:rsidRPr="00CA4BB5">
          <w:rPr>
            <w:szCs w:val="20"/>
          </w:rPr>
          <w:delText xml:space="preserve">du(des) </w:delText>
        </w:r>
      </w:del>
      <w:r w:rsidR="008A312B">
        <w:rPr>
          <w:rPrChange w:id="10484" w:author="Heerinckx Eva" w:date="2022-02-11T15:04:00Z">
            <w:rPr>
              <w:rFonts w:ascii="Arial" w:hAnsi="Arial"/>
              <w:sz w:val="20"/>
            </w:rPr>
          </w:rPrChange>
        </w:rPr>
        <w:t xml:space="preserve">Point(s) </w:t>
      </w:r>
      <w:del w:id="10485" w:author="Heerinckx Eva" w:date="2022-02-11T15:04:00Z">
        <w:r w:rsidR="00355F81" w:rsidRPr="00CA4BB5">
          <w:rPr>
            <w:szCs w:val="20"/>
          </w:rPr>
          <w:delText>d’accès</w:delText>
        </w:r>
      </w:del>
      <w:ins w:id="10486" w:author="Heerinckx Eva" w:date="2022-02-11T15:04:00Z">
        <w:r w:rsidR="008A312B">
          <w:t>d’Accès</w:t>
        </w:r>
      </w:ins>
      <w:r w:rsidRPr="004D4E33">
        <w:rPr>
          <w:rPrChange w:id="10487" w:author="Heerinckx Eva" w:date="2022-02-11T15:04:00Z">
            <w:rPr>
              <w:rFonts w:ascii="Arial" w:hAnsi="Arial"/>
              <w:sz w:val="20"/>
            </w:rPr>
          </w:rPrChange>
        </w:rPr>
        <w:t xml:space="preserve"> concerné(s).</w:t>
      </w:r>
    </w:p>
    <w:p w14:paraId="51204C8E" w14:textId="3FAE31C4" w:rsidR="005C66AC" w:rsidRPr="004D4E33" w:rsidRDefault="005C66AC" w:rsidP="005C66AC">
      <w:pPr>
        <w:pStyle w:val="Norm20"/>
        <w:rPr>
          <w:rPrChange w:id="10488" w:author="Heerinckx Eva" w:date="2022-02-11T15:04:00Z">
            <w:rPr>
              <w:rFonts w:ascii="Arial" w:hAnsi="Arial"/>
              <w:sz w:val="20"/>
            </w:rPr>
          </w:rPrChange>
        </w:rPr>
        <w:pPrChange w:id="10489" w:author="Heerinckx Eva" w:date="2022-02-11T15:04:00Z">
          <w:pPr>
            <w:jc w:val="both"/>
          </w:pPr>
        </w:pPrChange>
      </w:pPr>
      <w:r w:rsidRPr="004D4E33">
        <w:rPr>
          <w:rPrChange w:id="10490" w:author="Heerinckx Eva" w:date="2022-02-11T15:04:00Z">
            <w:rPr>
              <w:rFonts w:ascii="Arial" w:hAnsi="Arial"/>
              <w:sz w:val="20"/>
            </w:rPr>
          </w:rPrChange>
        </w:rPr>
        <w:t xml:space="preserve">Les principes tarifaires fixés à l’Article </w:t>
      </w:r>
      <w:del w:id="10491" w:author="Heerinckx Eva" w:date="2022-02-11T15:04:00Z">
        <w:r w:rsidR="00355F81" w:rsidRPr="00CA4BB5">
          <w:rPr>
            <w:szCs w:val="20"/>
          </w:rPr>
          <w:delText>25.1</w:delText>
        </w:r>
      </w:del>
      <w:ins w:id="10492" w:author="Heerinckx Eva" w:date="2022-02-11T15:04:00Z">
        <w:r w:rsidR="00741554">
          <w:fldChar w:fldCharType="begin"/>
        </w:r>
        <w:r w:rsidR="00741554">
          <w:instrText xml:space="preserve"> REF _Ref95319484 \n \h </w:instrText>
        </w:r>
        <w:r w:rsidR="00741554">
          <w:fldChar w:fldCharType="separate"/>
        </w:r>
        <w:r w:rsidR="00741554">
          <w:t>25.1</w:t>
        </w:r>
        <w:r w:rsidR="00741554">
          <w:fldChar w:fldCharType="end"/>
        </w:r>
      </w:ins>
      <w:r w:rsidR="00741554">
        <w:rPr>
          <w:rPrChange w:id="10493" w:author="Heerinckx Eva" w:date="2022-02-11T15:04:00Z">
            <w:rPr>
              <w:rFonts w:ascii="Arial" w:hAnsi="Arial"/>
              <w:sz w:val="20"/>
            </w:rPr>
          </w:rPrChange>
        </w:rPr>
        <w:t xml:space="preserve"> </w:t>
      </w:r>
      <w:r w:rsidRPr="004D4E33">
        <w:rPr>
          <w:rPrChange w:id="10494" w:author="Heerinckx Eva" w:date="2022-02-11T15:04:00Z">
            <w:rPr>
              <w:rFonts w:ascii="Arial" w:hAnsi="Arial"/>
              <w:sz w:val="20"/>
            </w:rPr>
          </w:rPrChange>
        </w:rPr>
        <w:t xml:space="preserve">sont également applicables à ces Tarifs pour le raccordement, lorsqu’ils sont payés par le </w:t>
      </w:r>
      <w:r w:rsidR="00E94D8C">
        <w:rPr>
          <w:rPrChange w:id="10495" w:author="Heerinckx Eva" w:date="2022-02-11T15:04:00Z">
            <w:rPr>
              <w:rFonts w:ascii="Arial" w:hAnsi="Arial"/>
              <w:sz w:val="20"/>
            </w:rPr>
          </w:rPrChange>
        </w:rPr>
        <w:t xml:space="preserve">Détenteur </w:t>
      </w:r>
      <w:del w:id="10496" w:author="Heerinckx Eva" w:date="2022-02-11T15:04:00Z">
        <w:r w:rsidR="00355F81" w:rsidRPr="00CA4BB5">
          <w:rPr>
            <w:szCs w:val="20"/>
          </w:rPr>
          <w:delText xml:space="preserve">d'accès. </w:delText>
        </w:r>
      </w:del>
      <w:ins w:id="10497" w:author="Heerinckx Eva" w:date="2022-02-11T15:04:00Z">
        <w:r w:rsidR="00E94D8C">
          <w:t>d’Accès</w:t>
        </w:r>
        <w:r w:rsidRPr="004D4E33">
          <w:t>.</w:t>
        </w:r>
      </w:ins>
    </w:p>
    <w:p w14:paraId="18B80B24" w14:textId="77777777" w:rsidR="00F9778B" w:rsidRPr="00CA4BB5" w:rsidRDefault="00F9778B" w:rsidP="00F5222E">
      <w:pPr>
        <w:rPr>
          <w:del w:id="10498" w:author="Heerinckx Eva" w:date="2022-02-11T15:04:00Z"/>
          <w:rFonts w:cs="Arial"/>
          <w:szCs w:val="20"/>
        </w:rPr>
      </w:pPr>
    </w:p>
    <w:p w14:paraId="35F116EF" w14:textId="1EB08B14" w:rsidR="005C66AC" w:rsidRPr="004D4E33" w:rsidRDefault="006E2675" w:rsidP="005C66AC">
      <w:pPr>
        <w:pStyle w:val="Heading3"/>
        <w:rPr>
          <w:lang w:val="fr-BE"/>
          <w:rPrChange w:id="10499" w:author="Heerinckx Eva" w:date="2022-02-11T15:04:00Z">
            <w:rPr>
              <w:rFonts w:ascii="Arial" w:hAnsi="Arial"/>
              <w:b/>
              <w:sz w:val="20"/>
            </w:rPr>
          </w:rPrChange>
        </w:rPr>
      </w:pPr>
      <w:del w:id="10500" w:author="Heerinckx Eva" w:date="2022-02-11T15:04:00Z">
        <w:r w:rsidRPr="00CA4BB5">
          <w:rPr>
            <w:rFonts w:ascii="Arial" w:hAnsi="Arial"/>
            <w:szCs w:val="20"/>
          </w:rPr>
          <w:tab/>
        </w:r>
        <w:bookmarkStart w:id="10501" w:name="_Toc70436525"/>
        <w:bookmarkStart w:id="10502" w:name="_Toc76655452"/>
        <w:r w:rsidRPr="00CA4BB5">
          <w:rPr>
            <w:rFonts w:ascii="Arial" w:hAnsi="Arial"/>
            <w:szCs w:val="20"/>
          </w:rPr>
          <w:delText xml:space="preserve">Art. 25.4 </w:delText>
        </w:r>
      </w:del>
      <w:bookmarkStart w:id="10503" w:name="_Toc95476943"/>
      <w:r w:rsidR="005C66AC" w:rsidRPr="004D4E33">
        <w:rPr>
          <w:lang w:val="fr-BE"/>
          <w:rPrChange w:id="10504" w:author="Heerinckx Eva" w:date="2022-02-11T15:04:00Z">
            <w:rPr>
              <w:rFonts w:ascii="Arial" w:hAnsi="Arial"/>
              <w:b/>
              <w:color w:val="auto"/>
              <w:sz w:val="20"/>
            </w:rPr>
          </w:rPrChange>
        </w:rPr>
        <w:t>Principe d’exonération</w:t>
      </w:r>
      <w:bookmarkEnd w:id="10501"/>
      <w:bookmarkEnd w:id="10502"/>
      <w:bookmarkEnd w:id="10503"/>
      <w:del w:id="10505" w:author="Heerinckx Eva" w:date="2022-02-11T15:04:00Z">
        <w:r w:rsidRPr="00CA4BB5">
          <w:rPr>
            <w:rFonts w:ascii="Arial" w:hAnsi="Arial"/>
            <w:szCs w:val="20"/>
          </w:rPr>
          <w:delText xml:space="preserve"> </w:delText>
        </w:r>
      </w:del>
    </w:p>
    <w:p w14:paraId="75D43F9A" w14:textId="77777777" w:rsidR="005268EC" w:rsidRPr="00CA4BB5" w:rsidRDefault="005268EC" w:rsidP="005268EC">
      <w:pPr>
        <w:pStyle w:val="NoSpacing"/>
        <w:rPr>
          <w:del w:id="10506" w:author="Heerinckx Eva" w:date="2022-02-11T15:04:00Z"/>
        </w:rPr>
      </w:pPr>
    </w:p>
    <w:p w14:paraId="2993EF47" w14:textId="6A98DFC5" w:rsidR="005C66AC" w:rsidRPr="004D4E33" w:rsidRDefault="005C66AC" w:rsidP="005C66AC">
      <w:pPr>
        <w:pStyle w:val="Norm20"/>
        <w:rPr>
          <w:rPrChange w:id="10507" w:author="Heerinckx Eva" w:date="2022-02-11T15:04:00Z">
            <w:rPr>
              <w:rFonts w:ascii="Arial" w:hAnsi="Arial"/>
              <w:sz w:val="20"/>
            </w:rPr>
          </w:rPrChange>
        </w:rPr>
        <w:pPrChange w:id="10508" w:author="Heerinckx Eva" w:date="2022-02-11T15:04:00Z">
          <w:pPr>
            <w:jc w:val="both"/>
          </w:pPr>
        </w:pPrChange>
      </w:pPr>
      <w:r w:rsidRPr="004D4E33">
        <w:rPr>
          <w:rPrChange w:id="10509" w:author="Heerinckx Eva" w:date="2022-02-11T15:04:00Z">
            <w:rPr>
              <w:rFonts w:ascii="Arial" w:hAnsi="Arial"/>
              <w:sz w:val="20"/>
            </w:rPr>
          </w:rPrChange>
        </w:rPr>
        <w:t xml:space="preserve">Dans le cas où certains </w:t>
      </w:r>
      <w:r w:rsidR="00D15B31">
        <w:rPr>
          <w:rPrChange w:id="10510" w:author="Heerinckx Eva" w:date="2022-02-11T15:04:00Z">
            <w:rPr>
              <w:rFonts w:ascii="Arial" w:hAnsi="Arial"/>
              <w:sz w:val="20"/>
            </w:rPr>
          </w:rPrChange>
        </w:rPr>
        <w:t xml:space="preserve">Utilisateurs du </w:t>
      </w:r>
      <w:del w:id="10511" w:author="Heerinckx Eva" w:date="2022-02-11T15:04:00Z">
        <w:r w:rsidR="226A60FB" w:rsidRPr="00CA4BB5">
          <w:rPr>
            <w:szCs w:val="20"/>
          </w:rPr>
          <w:delText>réseau</w:delText>
        </w:r>
      </w:del>
      <w:ins w:id="10512" w:author="Heerinckx Eva" w:date="2022-02-11T15:04:00Z">
        <w:r w:rsidR="00D15B31">
          <w:t>Réseau</w:t>
        </w:r>
      </w:ins>
      <w:r w:rsidRPr="004D4E33">
        <w:rPr>
          <w:rPrChange w:id="10513" w:author="Heerinckx Eva" w:date="2022-02-11T15:04:00Z">
            <w:rPr>
              <w:rFonts w:ascii="Arial" w:hAnsi="Arial"/>
              <w:sz w:val="20"/>
            </w:rPr>
          </w:rPrChange>
        </w:rPr>
        <w:t xml:space="preserve"> peuvent bénéficier d’une exonération tarifaire en application d’un texte législatif ou à caractère réglementaire, cette exonération est appliquée aux termes concernés sur base des coefficients d’exonération qui lui sont communiqués par une instance législative ou réglementaire compétente.</w:t>
      </w:r>
    </w:p>
    <w:p w14:paraId="05CD66E8" w14:textId="77777777" w:rsidR="006E2675" w:rsidRPr="00CA4BB5" w:rsidRDefault="006E2675" w:rsidP="006E2675">
      <w:pPr>
        <w:pStyle w:val="NoSpacing"/>
        <w:rPr>
          <w:del w:id="10514" w:author="Heerinckx Eva" w:date="2022-02-11T15:04:00Z"/>
        </w:rPr>
      </w:pPr>
    </w:p>
    <w:p w14:paraId="777D038B" w14:textId="33F179B2" w:rsidR="005C66AC" w:rsidRPr="004D4E33" w:rsidRDefault="006E2675" w:rsidP="005C66AC">
      <w:pPr>
        <w:pStyle w:val="Heading3"/>
        <w:rPr>
          <w:lang w:val="fr-BE"/>
          <w:rPrChange w:id="10515" w:author="Heerinckx Eva" w:date="2022-02-11T15:04:00Z">
            <w:rPr>
              <w:rFonts w:ascii="Arial" w:hAnsi="Arial"/>
              <w:b/>
              <w:color w:val="auto"/>
              <w:sz w:val="20"/>
            </w:rPr>
          </w:rPrChange>
        </w:rPr>
      </w:pPr>
      <w:del w:id="10516" w:author="Heerinckx Eva" w:date="2022-02-11T15:04:00Z">
        <w:r w:rsidRPr="00CA4BB5">
          <w:rPr>
            <w:rFonts w:ascii="Arial" w:hAnsi="Arial"/>
            <w:szCs w:val="20"/>
          </w:rPr>
          <w:tab/>
        </w:r>
        <w:bookmarkStart w:id="10517" w:name="_Toc70436526"/>
        <w:bookmarkStart w:id="10518" w:name="_Toc76655453"/>
        <w:r w:rsidRPr="00CA4BB5">
          <w:rPr>
            <w:rFonts w:ascii="Arial" w:hAnsi="Arial"/>
            <w:szCs w:val="20"/>
          </w:rPr>
          <w:delText xml:space="preserve">Art. 25.5 </w:delText>
        </w:r>
      </w:del>
      <w:bookmarkStart w:id="10519" w:name="_Ref95320022"/>
      <w:bookmarkStart w:id="10520" w:name="_Toc95476944"/>
      <w:r w:rsidR="005C66AC" w:rsidRPr="004D4E33">
        <w:rPr>
          <w:lang w:val="fr-BE"/>
          <w:rPrChange w:id="10521" w:author="Heerinckx Eva" w:date="2022-02-11T15:04:00Z">
            <w:rPr>
              <w:rFonts w:ascii="Arial" w:hAnsi="Arial"/>
              <w:b/>
              <w:color w:val="auto"/>
              <w:sz w:val="20"/>
            </w:rPr>
          </w:rPrChange>
        </w:rPr>
        <w:t>Tarifs relatifs aux obligations de service public</w:t>
      </w:r>
      <w:bookmarkEnd w:id="10517"/>
      <w:bookmarkEnd w:id="10518"/>
      <w:bookmarkEnd w:id="10519"/>
      <w:bookmarkEnd w:id="10520"/>
    </w:p>
    <w:p w14:paraId="51D669F8" w14:textId="77777777" w:rsidR="005268EC" w:rsidRPr="00CA4BB5" w:rsidRDefault="005268EC" w:rsidP="005268EC">
      <w:pPr>
        <w:pStyle w:val="NoSpacing"/>
        <w:rPr>
          <w:del w:id="10522" w:author="Heerinckx Eva" w:date="2022-02-11T15:04:00Z"/>
        </w:rPr>
      </w:pPr>
    </w:p>
    <w:p w14:paraId="5F4A0510" w14:textId="75BB2DAB" w:rsidR="005C66AC" w:rsidRPr="004D4E33" w:rsidRDefault="005C66AC" w:rsidP="005C66AC">
      <w:pPr>
        <w:pStyle w:val="Norm20"/>
        <w:rPr>
          <w:rPrChange w:id="10523" w:author="Heerinckx Eva" w:date="2022-02-11T15:04:00Z">
            <w:rPr>
              <w:rFonts w:ascii="Arial" w:hAnsi="Arial"/>
              <w:sz w:val="20"/>
            </w:rPr>
          </w:rPrChange>
        </w:rPr>
        <w:pPrChange w:id="10524" w:author="Heerinckx Eva" w:date="2022-02-11T15:04:00Z">
          <w:pPr>
            <w:jc w:val="both"/>
          </w:pPr>
        </w:pPrChange>
      </w:pPr>
      <w:r w:rsidRPr="004D4E33">
        <w:rPr>
          <w:rPrChange w:id="10525" w:author="Heerinckx Eva" w:date="2022-02-11T15:04:00Z">
            <w:rPr>
              <w:rFonts w:ascii="Arial" w:hAnsi="Arial"/>
              <w:sz w:val="20"/>
            </w:rPr>
          </w:rPrChange>
        </w:rPr>
        <w:t xml:space="preserve">Les principes tarifaires fixés à l’Article </w:t>
      </w:r>
      <w:del w:id="10526" w:author="Heerinckx Eva" w:date="2022-02-11T15:04:00Z">
        <w:r w:rsidR="00355F81" w:rsidRPr="00CA4BB5">
          <w:rPr>
            <w:szCs w:val="20"/>
          </w:rPr>
          <w:delText>25.1</w:delText>
        </w:r>
      </w:del>
      <w:ins w:id="10527" w:author="Heerinckx Eva" w:date="2022-02-11T15:04:00Z">
        <w:r w:rsidR="00741554">
          <w:fldChar w:fldCharType="begin"/>
        </w:r>
        <w:r w:rsidR="00741554">
          <w:instrText xml:space="preserve"> REF _Ref95319484 \n \h </w:instrText>
        </w:r>
        <w:r w:rsidR="00741554">
          <w:fldChar w:fldCharType="separate"/>
        </w:r>
        <w:r w:rsidR="00741554">
          <w:t>25.1</w:t>
        </w:r>
        <w:r w:rsidR="00741554">
          <w:fldChar w:fldCharType="end"/>
        </w:r>
      </w:ins>
      <w:r w:rsidR="00741554">
        <w:rPr>
          <w:rPrChange w:id="10528" w:author="Heerinckx Eva" w:date="2022-02-11T15:04:00Z">
            <w:rPr>
              <w:rFonts w:ascii="Arial" w:hAnsi="Arial"/>
              <w:sz w:val="20"/>
            </w:rPr>
          </w:rPrChange>
        </w:rPr>
        <w:t xml:space="preserve"> </w:t>
      </w:r>
      <w:r w:rsidRPr="004D4E33">
        <w:rPr>
          <w:rPrChange w:id="10529" w:author="Heerinckx Eva" w:date="2022-02-11T15:04:00Z">
            <w:rPr>
              <w:rFonts w:ascii="Arial" w:hAnsi="Arial"/>
              <w:sz w:val="20"/>
            </w:rPr>
          </w:rPrChange>
        </w:rPr>
        <w:t xml:space="preserve">sont également applicables aux Tarifs pour obligations de service public. Ces Tarifs sont des montants nets, à augmenter de la TVA. Ces tarifs sont décrits dans </w:t>
      </w:r>
      <w:del w:id="10530" w:author="Heerinckx Eva" w:date="2022-02-11T15:04:00Z">
        <w:r w:rsidR="00681AD1">
          <w:rPr>
            <w:szCs w:val="20"/>
          </w:rPr>
          <w:delText>l'Annexe 7</w:delText>
        </w:r>
      </w:del>
      <w:ins w:id="10531" w:author="Heerinckx Eva" w:date="2022-02-11T15:04:00Z">
        <w:r w:rsidRPr="004D4E33">
          <w:t>l'</w:t>
        </w:r>
        <w:r w:rsidR="0023408B">
          <w:fldChar w:fldCharType="begin"/>
        </w:r>
        <w:r w:rsidR="0023408B">
          <w:instrText xml:space="preserve"> REF _Ref95392169 \r \h </w:instrText>
        </w:r>
        <w:r w:rsidR="0023408B">
          <w:fldChar w:fldCharType="separate"/>
        </w:r>
        <w:r w:rsidR="0023408B">
          <w:t>Annexe 7</w:t>
        </w:r>
        <w:r w:rsidR="0023408B">
          <w:fldChar w:fldCharType="end"/>
        </w:r>
      </w:ins>
      <w:r w:rsidR="0023408B">
        <w:rPr>
          <w:rPrChange w:id="10532" w:author="Heerinckx Eva" w:date="2022-02-11T15:04:00Z">
            <w:rPr>
              <w:rFonts w:ascii="Arial" w:hAnsi="Arial"/>
              <w:sz w:val="20"/>
            </w:rPr>
          </w:rPrChange>
        </w:rPr>
        <w:t xml:space="preserve"> </w:t>
      </w:r>
      <w:r w:rsidRPr="004D4E33">
        <w:rPr>
          <w:rPrChange w:id="10533" w:author="Heerinckx Eva" w:date="2022-02-11T15:04:00Z">
            <w:rPr>
              <w:rFonts w:ascii="Arial" w:hAnsi="Arial"/>
              <w:sz w:val="20"/>
            </w:rPr>
          </w:rPrChange>
        </w:rPr>
        <w:t xml:space="preserve">du présent </w:t>
      </w:r>
      <w:r w:rsidR="00E94D8C">
        <w:rPr>
          <w:rPrChange w:id="10534" w:author="Heerinckx Eva" w:date="2022-02-11T15:04:00Z">
            <w:rPr>
              <w:rFonts w:ascii="Arial" w:hAnsi="Arial"/>
              <w:sz w:val="20"/>
            </w:rPr>
          </w:rPrChange>
        </w:rPr>
        <w:t>Contrat</w:t>
      </w:r>
      <w:ins w:id="10535" w:author="Heerinckx Eva" w:date="2022-02-11T15:04:00Z">
        <w:r w:rsidR="00E94D8C">
          <w:t xml:space="preserve"> d’Accès</w:t>
        </w:r>
      </w:ins>
      <w:r w:rsidRPr="004D4E33">
        <w:rPr>
          <w:rPrChange w:id="10536" w:author="Heerinckx Eva" w:date="2022-02-11T15:04:00Z">
            <w:rPr>
              <w:rFonts w:ascii="Arial" w:hAnsi="Arial"/>
              <w:sz w:val="20"/>
            </w:rPr>
          </w:rPrChange>
        </w:rPr>
        <w:t xml:space="preserve">. Ces montants sont dus par le </w:t>
      </w:r>
      <w:r w:rsidR="00E94D8C">
        <w:rPr>
          <w:rPrChange w:id="10537" w:author="Heerinckx Eva" w:date="2022-02-11T15:04:00Z">
            <w:rPr>
              <w:rFonts w:ascii="Arial" w:hAnsi="Arial"/>
              <w:sz w:val="20"/>
            </w:rPr>
          </w:rPrChange>
        </w:rPr>
        <w:t xml:space="preserve">Détenteur </w:t>
      </w:r>
      <w:del w:id="10538" w:author="Heerinckx Eva" w:date="2022-02-11T15:04:00Z">
        <w:r w:rsidR="00355F81" w:rsidRPr="00CA4BB5">
          <w:rPr>
            <w:szCs w:val="20"/>
          </w:rPr>
          <w:delText>d’accès</w:delText>
        </w:r>
      </w:del>
      <w:ins w:id="10539" w:author="Heerinckx Eva" w:date="2022-02-11T15:04:00Z">
        <w:r w:rsidR="00E94D8C">
          <w:t>d’Accès</w:t>
        </w:r>
      </w:ins>
      <w:r w:rsidRPr="004D4E33">
        <w:rPr>
          <w:rPrChange w:id="10540" w:author="Heerinckx Eva" w:date="2022-02-11T15:04:00Z">
            <w:rPr>
              <w:rFonts w:ascii="Arial" w:hAnsi="Arial"/>
              <w:sz w:val="20"/>
            </w:rPr>
          </w:rPrChange>
        </w:rPr>
        <w:t xml:space="preserve"> à </w:t>
      </w:r>
      <w:del w:id="10541" w:author="Heerinckx Eva" w:date="2022-02-11T15:04:00Z">
        <w:r w:rsidR="00355F81" w:rsidRPr="00CA4BB5">
          <w:rPr>
            <w:szCs w:val="20"/>
          </w:rPr>
          <w:delText xml:space="preserve">Elia. </w:delText>
        </w:r>
      </w:del>
      <w:ins w:id="10542" w:author="Heerinckx Eva" w:date="2022-02-11T15:04:00Z">
        <w:r w:rsidR="00EC13D9">
          <w:t>ELIA</w:t>
        </w:r>
        <w:r w:rsidRPr="004D4E33">
          <w:t>.</w:t>
        </w:r>
      </w:ins>
    </w:p>
    <w:p w14:paraId="28D3DF53" w14:textId="77777777" w:rsidR="006E2675" w:rsidRPr="00CA4BB5" w:rsidRDefault="006E2675" w:rsidP="006E2675">
      <w:pPr>
        <w:pStyle w:val="NoSpacing"/>
        <w:rPr>
          <w:del w:id="10543" w:author="Heerinckx Eva" w:date="2022-02-11T15:04:00Z"/>
        </w:rPr>
      </w:pPr>
    </w:p>
    <w:p w14:paraId="45D6DD44" w14:textId="0DD10DFC" w:rsidR="005C66AC" w:rsidRPr="004D4E33" w:rsidRDefault="006E2675" w:rsidP="005C66AC">
      <w:pPr>
        <w:pStyle w:val="Heading3"/>
        <w:rPr>
          <w:lang w:val="fr-BE"/>
          <w:rPrChange w:id="10544" w:author="Heerinckx Eva" w:date="2022-02-11T15:04:00Z">
            <w:rPr>
              <w:rFonts w:ascii="Arial" w:hAnsi="Arial"/>
              <w:b/>
              <w:color w:val="auto"/>
              <w:sz w:val="20"/>
            </w:rPr>
          </w:rPrChange>
        </w:rPr>
      </w:pPr>
      <w:del w:id="10545" w:author="Heerinckx Eva" w:date="2022-02-11T15:04:00Z">
        <w:r w:rsidRPr="00CA4BB5">
          <w:rPr>
            <w:rFonts w:ascii="Arial" w:hAnsi="Arial"/>
            <w:szCs w:val="20"/>
          </w:rPr>
          <w:tab/>
        </w:r>
        <w:bookmarkStart w:id="10546" w:name="_Toc70436527"/>
        <w:bookmarkStart w:id="10547" w:name="_Toc76655454"/>
        <w:r w:rsidRPr="00CA4BB5">
          <w:rPr>
            <w:rFonts w:ascii="Arial" w:hAnsi="Arial"/>
            <w:szCs w:val="20"/>
          </w:rPr>
          <w:delText xml:space="preserve">Art. 25.6 </w:delText>
        </w:r>
      </w:del>
      <w:bookmarkStart w:id="10548" w:name="_Ref95320040"/>
      <w:bookmarkStart w:id="10549" w:name="_Toc95476945"/>
      <w:r w:rsidR="005C66AC" w:rsidRPr="004D4E33">
        <w:rPr>
          <w:lang w:val="fr-BE"/>
          <w:rPrChange w:id="10550" w:author="Heerinckx Eva" w:date="2022-02-11T15:04:00Z">
            <w:rPr>
              <w:rFonts w:ascii="Arial" w:hAnsi="Arial"/>
              <w:b/>
              <w:color w:val="auto"/>
              <w:sz w:val="20"/>
            </w:rPr>
          </w:rPrChange>
        </w:rPr>
        <w:t xml:space="preserve">Surcharges et autres prélèvements dus par le </w:t>
      </w:r>
      <w:r w:rsidR="00E94D8C">
        <w:rPr>
          <w:lang w:val="fr-BE"/>
          <w:rPrChange w:id="10551" w:author="Heerinckx Eva" w:date="2022-02-11T15:04:00Z">
            <w:rPr>
              <w:rFonts w:ascii="Arial" w:hAnsi="Arial"/>
              <w:b/>
              <w:color w:val="auto"/>
              <w:sz w:val="20"/>
            </w:rPr>
          </w:rPrChange>
        </w:rPr>
        <w:t xml:space="preserve">Détenteur </w:t>
      </w:r>
      <w:del w:id="10552" w:author="Heerinckx Eva" w:date="2022-02-11T15:04:00Z">
        <w:r w:rsidRPr="00CA4BB5">
          <w:rPr>
            <w:rFonts w:ascii="Arial" w:hAnsi="Arial"/>
            <w:szCs w:val="20"/>
          </w:rPr>
          <w:delText>d'accès</w:delText>
        </w:r>
      </w:del>
      <w:bookmarkEnd w:id="10546"/>
      <w:bookmarkEnd w:id="10547"/>
      <w:ins w:id="10553" w:author="Heerinckx Eva" w:date="2022-02-11T15:04:00Z">
        <w:r w:rsidR="00E94D8C">
          <w:rPr>
            <w:lang w:val="fr-BE"/>
          </w:rPr>
          <w:t>d’Accès</w:t>
        </w:r>
      </w:ins>
      <w:bookmarkEnd w:id="10548"/>
      <w:bookmarkEnd w:id="10549"/>
    </w:p>
    <w:p w14:paraId="28123BDD" w14:textId="77777777" w:rsidR="005268EC" w:rsidRPr="00CA4BB5" w:rsidRDefault="005268EC" w:rsidP="005268EC">
      <w:pPr>
        <w:pStyle w:val="NoSpacing"/>
        <w:rPr>
          <w:del w:id="10554" w:author="Heerinckx Eva" w:date="2022-02-11T15:04:00Z"/>
        </w:rPr>
      </w:pPr>
    </w:p>
    <w:p w14:paraId="78169EBB" w14:textId="5384D9E6" w:rsidR="005C66AC" w:rsidRPr="004D4E33" w:rsidRDefault="005C66AC" w:rsidP="005C66AC">
      <w:pPr>
        <w:pStyle w:val="Norm20"/>
        <w:rPr>
          <w:rPrChange w:id="10555" w:author="Heerinckx Eva" w:date="2022-02-11T15:04:00Z">
            <w:rPr>
              <w:rFonts w:ascii="Arial" w:hAnsi="Arial"/>
              <w:b/>
              <w:sz w:val="20"/>
            </w:rPr>
          </w:rPrChange>
        </w:rPr>
        <w:pPrChange w:id="10556" w:author="Heerinckx Eva" w:date="2022-02-11T15:04:00Z">
          <w:pPr>
            <w:jc w:val="both"/>
          </w:pPr>
        </w:pPrChange>
      </w:pPr>
      <w:r w:rsidRPr="004D4E33">
        <w:rPr>
          <w:rPrChange w:id="10557" w:author="Heerinckx Eva" w:date="2022-02-11T15:04:00Z">
            <w:rPr>
              <w:rFonts w:ascii="Arial" w:hAnsi="Arial"/>
              <w:sz w:val="20"/>
            </w:rPr>
          </w:rPrChange>
        </w:rPr>
        <w:t>D’éventuels surcharges et autres prélèvements établis par une autorité compétente sont ajoutés aux Tarifs applicables en vertu de l’Article</w:t>
      </w:r>
      <w:del w:id="10558" w:author="Heerinckx Eva" w:date="2022-02-11T15:04:00Z">
        <w:r w:rsidR="00355F81" w:rsidRPr="00CA4BB5">
          <w:rPr>
            <w:szCs w:val="20"/>
          </w:rPr>
          <w:delText> 25</w:delText>
        </w:r>
      </w:del>
      <w:ins w:id="10559" w:author="Heerinckx Eva" w:date="2022-02-11T15:04:00Z">
        <w:r w:rsidRPr="004D4E33">
          <w:t xml:space="preserve"> </w:t>
        </w:r>
        <w:r w:rsidR="00741554">
          <w:fldChar w:fldCharType="begin"/>
        </w:r>
        <w:r w:rsidR="00741554">
          <w:instrText xml:space="preserve"> REF _Ref95319512 \n \h </w:instrText>
        </w:r>
        <w:r w:rsidR="00741554">
          <w:fldChar w:fldCharType="separate"/>
        </w:r>
        <w:r w:rsidR="00741554">
          <w:t>25</w:t>
        </w:r>
        <w:r w:rsidR="00741554">
          <w:fldChar w:fldCharType="end"/>
        </w:r>
      </w:ins>
      <w:r w:rsidRPr="004D4E33">
        <w:rPr>
          <w:rPrChange w:id="10560" w:author="Heerinckx Eva" w:date="2022-02-11T15:04:00Z">
            <w:rPr>
              <w:rFonts w:ascii="Arial" w:hAnsi="Arial"/>
              <w:sz w:val="20"/>
            </w:rPr>
          </w:rPrChange>
        </w:rPr>
        <w:t xml:space="preserve"> du présent </w:t>
      </w:r>
      <w:r w:rsidR="00E94D8C">
        <w:rPr>
          <w:rPrChange w:id="10561" w:author="Heerinckx Eva" w:date="2022-02-11T15:04:00Z">
            <w:rPr>
              <w:rFonts w:ascii="Arial" w:hAnsi="Arial"/>
              <w:sz w:val="20"/>
            </w:rPr>
          </w:rPrChange>
        </w:rPr>
        <w:t>Contrat</w:t>
      </w:r>
      <w:ins w:id="10562" w:author="Heerinckx Eva" w:date="2022-02-11T15:04:00Z">
        <w:r w:rsidR="00E94D8C">
          <w:t xml:space="preserve"> d’Accès</w:t>
        </w:r>
      </w:ins>
      <w:r w:rsidRPr="004D4E33">
        <w:rPr>
          <w:rPrChange w:id="10563" w:author="Heerinckx Eva" w:date="2022-02-11T15:04:00Z">
            <w:rPr>
              <w:rFonts w:ascii="Arial" w:hAnsi="Arial"/>
              <w:sz w:val="20"/>
            </w:rPr>
          </w:rPrChange>
        </w:rPr>
        <w:t xml:space="preserve">. Ces surcharges et autres prélèvements sont des montants nets, à augmenter de la TVA. Ils sont décrits dans </w:t>
      </w:r>
      <w:del w:id="10564" w:author="Heerinckx Eva" w:date="2022-02-11T15:04:00Z">
        <w:r w:rsidR="00681AD1">
          <w:rPr>
            <w:szCs w:val="20"/>
          </w:rPr>
          <w:delText>l'Annexe 7</w:delText>
        </w:r>
      </w:del>
      <w:ins w:id="10565" w:author="Heerinckx Eva" w:date="2022-02-11T15:04:00Z">
        <w:r w:rsidRPr="004D4E33">
          <w:t>l'</w:t>
        </w:r>
        <w:r w:rsidR="0023408B">
          <w:fldChar w:fldCharType="begin"/>
        </w:r>
        <w:r w:rsidR="0023408B">
          <w:instrText xml:space="preserve"> REF _Ref95392169 \r \h </w:instrText>
        </w:r>
        <w:r w:rsidR="0023408B">
          <w:fldChar w:fldCharType="separate"/>
        </w:r>
        <w:r w:rsidR="0023408B">
          <w:t>Annexe 7</w:t>
        </w:r>
        <w:r w:rsidR="0023408B">
          <w:fldChar w:fldCharType="end"/>
        </w:r>
      </w:ins>
      <w:r w:rsidR="0023408B">
        <w:rPr>
          <w:rPrChange w:id="10566" w:author="Heerinckx Eva" w:date="2022-02-11T15:04:00Z">
            <w:rPr>
              <w:rFonts w:ascii="Arial" w:hAnsi="Arial"/>
              <w:sz w:val="20"/>
            </w:rPr>
          </w:rPrChange>
        </w:rPr>
        <w:t xml:space="preserve"> </w:t>
      </w:r>
      <w:r w:rsidRPr="004D4E33">
        <w:rPr>
          <w:rPrChange w:id="10567" w:author="Heerinckx Eva" w:date="2022-02-11T15:04:00Z">
            <w:rPr>
              <w:rFonts w:ascii="Arial" w:hAnsi="Arial"/>
              <w:sz w:val="20"/>
            </w:rPr>
          </w:rPrChange>
        </w:rPr>
        <w:t xml:space="preserve">du présent </w:t>
      </w:r>
      <w:r w:rsidR="00E94D8C">
        <w:rPr>
          <w:rPrChange w:id="10568" w:author="Heerinckx Eva" w:date="2022-02-11T15:04:00Z">
            <w:rPr>
              <w:rFonts w:ascii="Arial" w:hAnsi="Arial"/>
              <w:sz w:val="20"/>
            </w:rPr>
          </w:rPrChange>
        </w:rPr>
        <w:t>Contrat</w:t>
      </w:r>
      <w:ins w:id="10569" w:author="Heerinckx Eva" w:date="2022-02-11T15:04:00Z">
        <w:r w:rsidR="00E94D8C">
          <w:t xml:space="preserve"> d’Accès</w:t>
        </w:r>
      </w:ins>
      <w:r w:rsidRPr="004D4E33">
        <w:rPr>
          <w:rPrChange w:id="10570" w:author="Heerinckx Eva" w:date="2022-02-11T15:04:00Z">
            <w:rPr>
              <w:rFonts w:ascii="Arial" w:hAnsi="Arial"/>
              <w:sz w:val="20"/>
            </w:rPr>
          </w:rPrChange>
        </w:rPr>
        <w:t xml:space="preserve">. Ces montants sont dus par le </w:t>
      </w:r>
      <w:r w:rsidR="00E94D8C">
        <w:rPr>
          <w:rPrChange w:id="10571" w:author="Heerinckx Eva" w:date="2022-02-11T15:04:00Z">
            <w:rPr>
              <w:rFonts w:ascii="Arial" w:hAnsi="Arial"/>
              <w:sz w:val="20"/>
            </w:rPr>
          </w:rPrChange>
        </w:rPr>
        <w:t xml:space="preserve">Détenteur </w:t>
      </w:r>
      <w:del w:id="10572" w:author="Heerinckx Eva" w:date="2022-02-11T15:04:00Z">
        <w:r w:rsidR="00355F81" w:rsidRPr="00CA4BB5">
          <w:rPr>
            <w:szCs w:val="20"/>
          </w:rPr>
          <w:delText>d’accès</w:delText>
        </w:r>
      </w:del>
      <w:ins w:id="10573" w:author="Heerinckx Eva" w:date="2022-02-11T15:04:00Z">
        <w:r w:rsidR="00E94D8C">
          <w:t>d’Accès</w:t>
        </w:r>
      </w:ins>
      <w:r w:rsidRPr="004D4E33">
        <w:rPr>
          <w:rPrChange w:id="10574" w:author="Heerinckx Eva" w:date="2022-02-11T15:04:00Z">
            <w:rPr>
              <w:rFonts w:ascii="Arial" w:hAnsi="Arial"/>
              <w:sz w:val="20"/>
            </w:rPr>
          </w:rPrChange>
        </w:rPr>
        <w:t xml:space="preserve"> à </w:t>
      </w:r>
      <w:del w:id="10575" w:author="Heerinckx Eva" w:date="2022-02-11T15:04:00Z">
        <w:r w:rsidR="00355F81" w:rsidRPr="00CA4BB5">
          <w:rPr>
            <w:szCs w:val="20"/>
          </w:rPr>
          <w:delText>Elia</w:delText>
        </w:r>
      </w:del>
      <w:ins w:id="10576" w:author="Heerinckx Eva" w:date="2022-02-11T15:04:00Z">
        <w:r w:rsidR="00EC13D9">
          <w:t>ELIA</w:t>
        </w:r>
      </w:ins>
      <w:r w:rsidRPr="004D4E33">
        <w:rPr>
          <w:rPrChange w:id="10577" w:author="Heerinckx Eva" w:date="2022-02-11T15:04:00Z">
            <w:rPr>
              <w:rFonts w:ascii="Arial" w:hAnsi="Arial"/>
              <w:sz w:val="20"/>
            </w:rPr>
          </w:rPrChange>
        </w:rPr>
        <w:t xml:space="preserve">. </w:t>
      </w:r>
      <w:r w:rsidRPr="004D4E33">
        <w:rPr>
          <w:rPrChange w:id="10578" w:author="Heerinckx Eva" w:date="2022-02-11T15:04:00Z">
            <w:rPr>
              <w:rFonts w:ascii="Arial" w:hAnsi="Arial"/>
              <w:b/>
              <w:sz w:val="20"/>
            </w:rPr>
          </w:rPrChange>
        </w:rPr>
        <w:t xml:space="preserve"> </w:t>
      </w:r>
    </w:p>
    <w:p w14:paraId="2AA81DC7" w14:textId="77777777" w:rsidR="006E2675" w:rsidRPr="00CA4BB5" w:rsidRDefault="006E2675" w:rsidP="00F5222E">
      <w:pPr>
        <w:rPr>
          <w:del w:id="10579" w:author="Heerinckx Eva" w:date="2022-02-11T15:04:00Z"/>
          <w:rFonts w:cs="Arial"/>
          <w:b/>
          <w:szCs w:val="20"/>
        </w:rPr>
      </w:pPr>
    </w:p>
    <w:p w14:paraId="0E8B313D" w14:textId="77777777" w:rsidR="00FC6D7B" w:rsidRPr="00CA4BB5" w:rsidRDefault="00FC6D7B" w:rsidP="00F5222E">
      <w:pPr>
        <w:rPr>
          <w:del w:id="10580" w:author="Heerinckx Eva" w:date="2022-02-11T15:04:00Z"/>
          <w:rFonts w:cs="Arial"/>
          <w:b/>
          <w:szCs w:val="20"/>
        </w:rPr>
      </w:pPr>
    </w:p>
    <w:p w14:paraId="7A262557" w14:textId="6F6BDC41" w:rsidR="005C66AC" w:rsidRPr="004D4E33" w:rsidRDefault="004B756B" w:rsidP="00192336">
      <w:pPr>
        <w:pStyle w:val="Heading2"/>
        <w:numPr>
          <w:ilvl w:val="1"/>
          <w:numId w:val="12"/>
        </w:numPr>
        <w:rPr>
          <w:lang w:val="fr-BE"/>
          <w:rPrChange w:id="10581" w:author="Heerinckx Eva" w:date="2022-02-11T15:04:00Z">
            <w:rPr>
              <w:rFonts w:ascii="Arial" w:hAnsi="Arial"/>
              <w:b/>
              <w:sz w:val="24"/>
            </w:rPr>
          </w:rPrChange>
        </w:rPr>
        <w:pPrChange w:id="10582" w:author="Heerinckx Eva" w:date="2022-02-11T15:04:00Z">
          <w:pPr>
            <w:pStyle w:val="Heading2"/>
            <w:jc w:val="both"/>
          </w:pPr>
        </w:pPrChange>
      </w:pPr>
      <w:bookmarkStart w:id="10583" w:name="_Toc70436528"/>
      <w:bookmarkStart w:id="10584" w:name="_Toc76655455"/>
      <w:del w:id="10585" w:author="Heerinckx Eva" w:date="2022-02-11T15:04:00Z">
        <w:r w:rsidRPr="00CA4BB5">
          <w:rPr>
            <w:rFonts w:ascii="Arial" w:hAnsi="Arial"/>
          </w:rPr>
          <w:delText xml:space="preserve">Art. 26 </w:delText>
        </w:r>
      </w:del>
      <w:bookmarkStart w:id="10586" w:name="_Toc95476946"/>
      <w:r w:rsidR="005C66AC" w:rsidRPr="004D4E33">
        <w:rPr>
          <w:lang w:val="fr-BE"/>
          <w:rPrChange w:id="10587" w:author="Heerinckx Eva" w:date="2022-02-11T15:04:00Z">
            <w:rPr>
              <w:rFonts w:ascii="Arial" w:hAnsi="Arial"/>
              <w:b/>
              <w:sz w:val="24"/>
            </w:rPr>
          </w:rPrChange>
        </w:rPr>
        <w:t xml:space="preserve">Procédure de communication des mesures associées aux </w:t>
      </w:r>
      <w:r w:rsidR="00EC7AB4">
        <w:rPr>
          <w:lang w:val="fr-BE"/>
          <w:rPrChange w:id="10588" w:author="Heerinckx Eva" w:date="2022-02-11T15:04:00Z">
            <w:rPr>
              <w:rFonts w:ascii="Arial" w:hAnsi="Arial"/>
              <w:b/>
              <w:sz w:val="24"/>
            </w:rPr>
          </w:rPrChange>
        </w:rPr>
        <w:t xml:space="preserve">Points </w:t>
      </w:r>
      <w:del w:id="10589" w:author="Heerinckx Eva" w:date="2022-02-11T15:04:00Z">
        <w:r w:rsidRPr="00CA4BB5">
          <w:rPr>
            <w:rFonts w:ascii="Arial" w:hAnsi="Arial"/>
          </w:rPr>
          <w:delText>d’accès</w:delText>
        </w:r>
      </w:del>
      <w:bookmarkEnd w:id="10583"/>
      <w:bookmarkEnd w:id="10584"/>
      <w:ins w:id="10590" w:author="Heerinckx Eva" w:date="2022-02-11T15:04:00Z">
        <w:r w:rsidR="00EC7AB4">
          <w:rPr>
            <w:lang w:val="fr-BE"/>
          </w:rPr>
          <w:t>d’Accès</w:t>
        </w:r>
      </w:ins>
      <w:bookmarkEnd w:id="10586"/>
    </w:p>
    <w:p w14:paraId="17ED8AB9" w14:textId="77777777" w:rsidR="005268EC" w:rsidRPr="00CA4BB5" w:rsidRDefault="005268EC" w:rsidP="005268EC">
      <w:pPr>
        <w:pStyle w:val="NoSpacing"/>
        <w:rPr>
          <w:del w:id="10591" w:author="Heerinckx Eva" w:date="2022-02-11T15:04:00Z"/>
        </w:rPr>
      </w:pPr>
    </w:p>
    <w:p w14:paraId="753E8DB5" w14:textId="0EEF9E45" w:rsidR="005C66AC" w:rsidRPr="004D4E33" w:rsidRDefault="0051035B" w:rsidP="005C66AC">
      <w:pPr>
        <w:pStyle w:val="Norm20"/>
        <w:rPr>
          <w:rPrChange w:id="10592" w:author="Heerinckx Eva" w:date="2022-02-11T15:04:00Z">
            <w:rPr>
              <w:rFonts w:ascii="Arial" w:hAnsi="Arial"/>
              <w:sz w:val="20"/>
            </w:rPr>
          </w:rPrChange>
        </w:rPr>
        <w:pPrChange w:id="10593" w:author="Heerinckx Eva" w:date="2022-02-11T15:04:00Z">
          <w:pPr>
            <w:shd w:val="clear" w:color="auto" w:fill="FFFFFF"/>
            <w:spacing w:after="120" w:line="240" w:lineRule="auto"/>
            <w:jc w:val="both"/>
          </w:pPr>
        </w:pPrChange>
      </w:pPr>
      <w:del w:id="10594" w:author="Heerinckx Eva" w:date="2022-02-11T15:04:00Z">
        <w:r w:rsidRPr="00CA4BB5">
          <w:delText>Elia</w:delText>
        </w:r>
      </w:del>
      <w:ins w:id="10595" w:author="Heerinckx Eva" w:date="2022-02-11T15:04:00Z">
        <w:r w:rsidR="00EC13D9">
          <w:t>ELIA</w:t>
        </w:r>
      </w:ins>
      <w:r w:rsidR="005C66AC" w:rsidRPr="004D4E33">
        <w:rPr>
          <w:rPrChange w:id="10596" w:author="Heerinckx Eva" w:date="2022-02-11T15:04:00Z">
            <w:rPr>
              <w:rFonts w:ascii="Arial" w:hAnsi="Arial"/>
              <w:sz w:val="20"/>
            </w:rPr>
          </w:rPrChange>
        </w:rPr>
        <w:t xml:space="preserve"> met les données de mesure à disposition conformément aux lois et règlements en vigueur et met les données de mesure validées à disposition au minimum sur une base mensuelle.</w:t>
      </w:r>
    </w:p>
    <w:p w14:paraId="7BCF4C5E" w14:textId="2C5F3152" w:rsidR="005C66AC" w:rsidRPr="004D4E33" w:rsidRDefault="005C66AC" w:rsidP="005C66AC">
      <w:pPr>
        <w:pStyle w:val="Norm20"/>
        <w:rPr>
          <w:rPrChange w:id="10597" w:author="Heerinckx Eva" w:date="2022-02-11T15:04:00Z">
            <w:rPr>
              <w:rFonts w:ascii="Arial" w:hAnsi="Arial"/>
              <w:sz w:val="20"/>
            </w:rPr>
          </w:rPrChange>
        </w:rPr>
        <w:pPrChange w:id="10598" w:author="Heerinckx Eva" w:date="2022-02-11T15:04:00Z">
          <w:pPr>
            <w:shd w:val="clear" w:color="auto" w:fill="FFFFFF"/>
            <w:spacing w:after="120" w:line="240" w:lineRule="auto"/>
            <w:jc w:val="both"/>
          </w:pPr>
        </w:pPrChange>
      </w:pPr>
      <w:r w:rsidRPr="004D4E33">
        <w:rPr>
          <w:rPrChange w:id="10599" w:author="Heerinckx Eva" w:date="2022-02-11T15:04:00Z">
            <w:rPr>
              <w:rFonts w:ascii="Arial" w:hAnsi="Arial"/>
              <w:sz w:val="20"/>
            </w:rPr>
          </w:rPrChange>
        </w:rPr>
        <w:t xml:space="preserve">Toutefois, si </w:t>
      </w:r>
      <w:del w:id="10600" w:author="Heerinckx Eva" w:date="2022-02-11T15:04:00Z">
        <w:r w:rsidR="0051035B" w:rsidRPr="00CA4BB5">
          <w:delText>Elia</w:delText>
        </w:r>
      </w:del>
      <w:ins w:id="10601" w:author="Heerinckx Eva" w:date="2022-02-11T15:04:00Z">
        <w:r w:rsidR="00EC13D9">
          <w:t>ELIA</w:t>
        </w:r>
      </w:ins>
      <w:r w:rsidRPr="004D4E33">
        <w:rPr>
          <w:rPrChange w:id="10602" w:author="Heerinckx Eva" w:date="2022-02-11T15:04:00Z">
            <w:rPr>
              <w:rFonts w:ascii="Arial" w:hAnsi="Arial"/>
              <w:sz w:val="20"/>
            </w:rPr>
          </w:rPrChange>
        </w:rPr>
        <w:t xml:space="preserve"> communique des données de mesure non</w:t>
      </w:r>
      <w:del w:id="10603" w:author="Heerinckx Eva" w:date="2022-02-11T15:04:00Z">
        <w:r w:rsidR="00572BCA">
          <w:delText>-</w:delText>
        </w:r>
      </w:del>
      <w:ins w:id="10604" w:author="Heerinckx Eva" w:date="2022-02-11T15:04:00Z">
        <w:r w:rsidRPr="004D4E33">
          <w:t xml:space="preserve"> </w:t>
        </w:r>
      </w:ins>
      <w:r w:rsidRPr="004D4E33">
        <w:rPr>
          <w:rPrChange w:id="10605" w:author="Heerinckx Eva" w:date="2022-02-11T15:04:00Z">
            <w:rPr>
              <w:rFonts w:ascii="Arial" w:hAnsi="Arial"/>
              <w:sz w:val="20"/>
            </w:rPr>
          </w:rPrChange>
        </w:rPr>
        <w:t xml:space="preserve">validées, celles-ci sont exemptes de toute garantie quant à leur exhaustivité et à leur exactitude. </w:t>
      </w:r>
      <w:del w:id="10606" w:author="Heerinckx Eva" w:date="2022-02-11T15:04:00Z">
        <w:r w:rsidR="0051035B" w:rsidRPr="00CA4BB5">
          <w:delText>Elia</w:delText>
        </w:r>
      </w:del>
      <w:ins w:id="10607" w:author="Heerinckx Eva" w:date="2022-02-11T15:04:00Z">
        <w:r w:rsidR="00EC13D9">
          <w:t>ELIA</w:t>
        </w:r>
      </w:ins>
      <w:r w:rsidRPr="004D4E33">
        <w:rPr>
          <w:rPrChange w:id="10608" w:author="Heerinckx Eva" w:date="2022-02-11T15:04:00Z">
            <w:rPr>
              <w:rFonts w:ascii="Arial" w:hAnsi="Arial"/>
              <w:sz w:val="20"/>
            </w:rPr>
          </w:rPrChange>
        </w:rPr>
        <w:t xml:space="preserve"> utilise les ressources dont elle dispose pour garantir la qualité des données qu'elle n'a pas validées. </w:t>
      </w:r>
      <w:del w:id="10609" w:author="Heerinckx Eva" w:date="2022-02-11T15:04:00Z">
        <w:r w:rsidR="0051035B" w:rsidRPr="00CA4BB5">
          <w:delText>Elia</w:delText>
        </w:r>
      </w:del>
      <w:ins w:id="10610" w:author="Heerinckx Eva" w:date="2022-02-11T15:04:00Z">
        <w:r w:rsidR="00EC13D9">
          <w:t>ELIA</w:t>
        </w:r>
      </w:ins>
      <w:r w:rsidRPr="004D4E33">
        <w:rPr>
          <w:rPrChange w:id="10611" w:author="Heerinckx Eva" w:date="2022-02-11T15:04:00Z">
            <w:rPr>
              <w:rFonts w:ascii="Arial" w:hAnsi="Arial"/>
              <w:sz w:val="20"/>
            </w:rPr>
          </w:rPrChange>
        </w:rPr>
        <w:t xml:space="preserve"> ne peut pas être tenue responsable, de quelque manière que ce soit, d’un quelconque Dommage occasionné par ou en relation avec ces données de mesure non validées.</w:t>
      </w:r>
    </w:p>
    <w:p w14:paraId="650845E5" w14:textId="69B576F1" w:rsidR="005C66AC" w:rsidRPr="004D4E33" w:rsidRDefault="005C66AC" w:rsidP="00890A80">
      <w:pPr>
        <w:pStyle w:val="Norm20"/>
        <w:rPr>
          <w:rPrChange w:id="10612" w:author="Heerinckx Eva" w:date="2022-02-11T15:04:00Z">
            <w:rPr>
              <w:rFonts w:ascii="Arial" w:hAnsi="Arial"/>
              <w:sz w:val="20"/>
            </w:rPr>
          </w:rPrChange>
        </w:rPr>
        <w:pPrChange w:id="10613" w:author="Heerinckx Eva" w:date="2022-02-11T15:04:00Z">
          <w:pPr>
            <w:shd w:val="clear" w:color="auto" w:fill="FFFFFF"/>
            <w:spacing w:after="120" w:line="240" w:lineRule="auto"/>
            <w:jc w:val="both"/>
          </w:pPr>
        </w:pPrChange>
      </w:pPr>
      <w:r w:rsidRPr="004D4E33">
        <w:rPr>
          <w:rPrChange w:id="10614" w:author="Heerinckx Eva" w:date="2022-02-11T15:04:00Z">
            <w:rPr>
              <w:rFonts w:ascii="Arial" w:hAnsi="Arial"/>
              <w:sz w:val="20"/>
            </w:rPr>
          </w:rPrChange>
        </w:rPr>
        <w:t>Les Parties peuvent convenir de mettre à disposition des services spécifiques supplémentaires en matière de données de mesure.</w:t>
      </w:r>
      <w:ins w:id="10615" w:author="Heerinckx Eva" w:date="2022-02-11T15:04:00Z">
        <w:r w:rsidRPr="004D4E33">
          <w:br w:type="page"/>
        </w:r>
      </w:ins>
    </w:p>
    <w:bookmarkEnd w:id="6269"/>
    <w:p w14:paraId="5AF3ED8E" w14:textId="77777777" w:rsidR="00B12CBB" w:rsidRPr="00CA4BB5" w:rsidRDefault="00B12CBB" w:rsidP="000A3D03">
      <w:pPr>
        <w:shd w:val="clear" w:color="auto" w:fill="FFFFFF"/>
        <w:rPr>
          <w:del w:id="10616" w:author="Heerinckx Eva" w:date="2022-02-11T15:04:00Z"/>
          <w:rFonts w:eastAsia="Calibri" w:cs="Times New Roman"/>
          <w:lang w:eastAsia="nl-BE"/>
        </w:rPr>
      </w:pPr>
    </w:p>
    <w:p w14:paraId="5AED4776" w14:textId="77777777" w:rsidR="00B12CBB" w:rsidRPr="00CA4BB5" w:rsidRDefault="00B12CBB" w:rsidP="000A3D03">
      <w:pPr>
        <w:shd w:val="clear" w:color="auto" w:fill="FFFFFF"/>
        <w:rPr>
          <w:del w:id="10617" w:author="Heerinckx Eva" w:date="2022-02-11T15:04:00Z"/>
          <w:rFonts w:eastAsia="Calibri" w:cs="Times New Roman"/>
          <w:lang w:eastAsia="nl-BE"/>
        </w:rPr>
      </w:pPr>
    </w:p>
    <w:p w14:paraId="2F9703E5" w14:textId="0BF53EE5" w:rsidR="00730F38" w:rsidRPr="004D4E33" w:rsidRDefault="00730F38" w:rsidP="00F4340B">
      <w:pPr>
        <w:rPr>
          <w:rPrChange w:id="10618" w:author="Heerinckx Eva" w:date="2022-02-11T15:04:00Z">
            <w:rPr>
              <w:rFonts w:ascii="Arial" w:hAnsi="Arial"/>
              <w:sz w:val="20"/>
            </w:rPr>
          </w:rPrChange>
        </w:rPr>
        <w:pPrChange w:id="10619" w:author="Heerinckx Eva" w:date="2022-02-11T15:04:00Z">
          <w:pPr>
            <w:widowControl w:val="0"/>
            <w:shd w:val="clear" w:color="auto" w:fill="FFFFFF"/>
            <w:spacing w:before="720" w:after="120" w:line="240" w:lineRule="auto"/>
            <w:jc w:val="both"/>
          </w:pPr>
        </w:pPrChange>
      </w:pPr>
      <w:r w:rsidRPr="004D4E33">
        <w:rPr>
          <w:rPrChange w:id="10620" w:author="Heerinckx Eva" w:date="2022-02-11T15:04:00Z">
            <w:rPr>
              <w:rFonts w:ascii="Arial" w:hAnsi="Arial"/>
              <w:sz w:val="20"/>
            </w:rPr>
          </w:rPrChange>
        </w:rPr>
        <w:t>Fait à Bruxelles</w:t>
      </w:r>
      <w:del w:id="10621" w:author="Heerinckx Eva" w:date="2022-02-11T15:04:00Z">
        <w:r w:rsidR="00566475" w:rsidRPr="00CA4BB5">
          <w:delText>,</w:delText>
        </w:r>
      </w:del>
      <w:r w:rsidRPr="004D4E33">
        <w:rPr>
          <w:rPrChange w:id="10622" w:author="Heerinckx Eva" w:date="2022-02-11T15:04:00Z">
            <w:rPr>
              <w:rFonts w:ascii="Arial" w:hAnsi="Arial"/>
              <w:sz w:val="20"/>
            </w:rPr>
          </w:rPrChange>
        </w:rPr>
        <w:t xml:space="preserve"> en deux originaux, dont chacune des Parties concernées reconnaît avoir reçu un exemplaire original. Tant la version </w:t>
      </w:r>
      <w:del w:id="10623" w:author="Heerinckx Eva" w:date="2022-02-11T15:04:00Z">
        <w:r w:rsidR="00566475" w:rsidRPr="00CA4BB5">
          <w:delText>néerlandaise</w:delText>
        </w:r>
      </w:del>
      <w:ins w:id="10624" w:author="Heerinckx Eva" w:date="2022-02-11T15:04:00Z">
        <w:r w:rsidRPr="004D4E33">
          <w:rPr>
            <w:lang w:eastAsia="nl-BE"/>
          </w:rPr>
          <w:t>française</w:t>
        </w:r>
      </w:ins>
      <w:r w:rsidRPr="004D4E33">
        <w:rPr>
          <w:rPrChange w:id="10625" w:author="Heerinckx Eva" w:date="2022-02-11T15:04:00Z">
            <w:rPr>
              <w:rFonts w:ascii="Arial" w:hAnsi="Arial"/>
              <w:sz w:val="20"/>
            </w:rPr>
          </w:rPrChange>
        </w:rPr>
        <w:t xml:space="preserve"> que la version </w:t>
      </w:r>
      <w:del w:id="10626" w:author="Heerinckx Eva" w:date="2022-02-11T15:04:00Z">
        <w:r w:rsidR="00566475" w:rsidRPr="00CA4BB5">
          <w:delText>française</w:delText>
        </w:r>
      </w:del>
      <w:ins w:id="10627" w:author="Heerinckx Eva" w:date="2022-02-11T15:04:00Z">
        <w:r w:rsidRPr="004D4E33">
          <w:rPr>
            <w:lang w:eastAsia="nl-BE"/>
          </w:rPr>
          <w:t>néerlandaise</w:t>
        </w:r>
      </w:ins>
      <w:r w:rsidRPr="004D4E33">
        <w:rPr>
          <w:rPrChange w:id="10628" w:author="Heerinckx Eva" w:date="2022-02-11T15:04:00Z">
            <w:rPr>
              <w:rFonts w:ascii="Arial" w:hAnsi="Arial"/>
              <w:sz w:val="20"/>
            </w:rPr>
          </w:rPrChange>
        </w:rPr>
        <w:t xml:space="preserve"> sont des versions officielles sans </w:t>
      </w:r>
      <w:del w:id="10629" w:author="Heerinckx Eva" w:date="2022-02-11T15:04:00Z">
        <w:r w:rsidR="00566475" w:rsidRPr="00CA4BB5">
          <w:delText>qu’une</w:delText>
        </w:r>
      </w:del>
      <w:ins w:id="10630" w:author="Heerinckx Eva" w:date="2022-02-11T15:04:00Z">
        <w:r w:rsidRPr="004D4E33">
          <w:rPr>
            <w:lang w:eastAsia="nl-BE"/>
          </w:rPr>
          <w:t>qu</w:t>
        </w:r>
        <w:r w:rsidR="005C66AC" w:rsidRPr="004D4E33">
          <w:rPr>
            <w:lang w:eastAsia="nl-BE"/>
          </w:rPr>
          <w:t>e l</w:t>
        </w:r>
        <w:r w:rsidRPr="004D4E33">
          <w:rPr>
            <w:lang w:eastAsia="nl-BE"/>
          </w:rPr>
          <w:t>’une</w:t>
        </w:r>
      </w:ins>
      <w:r w:rsidRPr="004D4E33">
        <w:rPr>
          <w:rPrChange w:id="10631" w:author="Heerinckx Eva" w:date="2022-02-11T15:04:00Z">
            <w:rPr>
              <w:rFonts w:ascii="Arial" w:hAnsi="Arial"/>
              <w:sz w:val="20"/>
            </w:rPr>
          </w:rPrChange>
        </w:rPr>
        <w:t xml:space="preserve"> de ces deux versions ne prévale sur l’autre</w:t>
      </w:r>
      <w:ins w:id="10632" w:author="Heerinckx Eva" w:date="2022-02-11T15:04:00Z">
        <w:r w:rsidRPr="004D4E33">
          <w:rPr>
            <w:lang w:eastAsia="nl-BE"/>
          </w:rPr>
          <w:t xml:space="preserve"> </w:t>
        </w:r>
      </w:ins>
      <w:r w:rsidRPr="004D4E33">
        <w:rPr>
          <w:rPrChange w:id="10633" w:author="Heerinckx Eva" w:date="2022-02-11T15:04:00Z">
            <w:rPr>
              <w:rFonts w:ascii="Arial" w:hAnsi="Arial"/>
              <w:sz w:val="20"/>
            </w:rPr>
          </w:rPrChange>
        </w:rPr>
        <w:t>; la version anglaise est purement informative.</w:t>
      </w:r>
    </w:p>
    <w:p w14:paraId="4F7D288E" w14:textId="77777777" w:rsidR="00B34351" w:rsidRPr="004D4E33" w:rsidRDefault="00B34351" w:rsidP="00F4340B">
      <w:pPr>
        <w:rPr>
          <w:ins w:id="10634" w:author="Heerinckx Eva" w:date="2022-02-11T15:04:00Z"/>
          <w:lang w:eastAsia="nl-BE"/>
        </w:rPr>
      </w:pPr>
    </w:p>
    <w:p w14:paraId="0F89AA8D" w14:textId="77777777" w:rsidR="00B34351" w:rsidRPr="004D4E33" w:rsidRDefault="00B34351" w:rsidP="00F4340B">
      <w:pPr>
        <w:rPr>
          <w:ins w:id="10635" w:author="Heerinckx Eva" w:date="2022-02-11T15:04:00Z"/>
          <w:lang w:eastAsia="nl-BE"/>
        </w:rPr>
      </w:pPr>
    </w:p>
    <w:tbl>
      <w:tblPr>
        <w:tblpPr w:leftFromText="141" w:rightFromText="141" w:vertAnchor="text" w:tblpY="1"/>
        <w:tblOverlap w:val="never"/>
        <w:tblW w:w="9498" w:type="dxa"/>
        <w:tblLook w:val="04A0" w:firstRow="1" w:lastRow="0" w:firstColumn="1" w:lastColumn="0" w:noHBand="0" w:noVBand="1"/>
        <w:tblPrChange w:id="10636" w:author="Heerinckx Eva" w:date="2022-02-11T15:04:00Z">
          <w:tblPr>
            <w:tblpPr w:leftFromText="141" w:rightFromText="141" w:vertAnchor="text" w:horzAnchor="margin" w:tblpY="1946"/>
            <w:tblW w:w="0" w:type="auto"/>
            <w:tblLook w:val="0000" w:firstRow="0" w:lastRow="0" w:firstColumn="0" w:lastColumn="0" w:noHBand="0" w:noVBand="0"/>
          </w:tblPr>
        </w:tblPrChange>
      </w:tblPr>
      <w:tblGrid>
        <w:gridCol w:w="4820"/>
        <w:gridCol w:w="150"/>
        <w:gridCol w:w="4528"/>
        <w:tblGridChange w:id="10637">
          <w:tblGrid>
            <w:gridCol w:w="4521"/>
            <w:gridCol w:w="299"/>
            <w:gridCol w:w="4229"/>
            <w:gridCol w:w="449"/>
          </w:tblGrid>
        </w:tblGridChange>
      </w:tblGrid>
      <w:tr w:rsidR="00B34351" w:rsidRPr="004D4E33" w14:paraId="2A7340D1" w14:textId="5BDDFC00" w:rsidTr="00B34351">
        <w:trPr>
          <w:trHeight w:val="2279"/>
          <w:trPrChange w:id="10638" w:author="Heerinckx Eva" w:date="2022-02-11T15:04:00Z">
            <w:trPr>
              <w:gridAfter w:val="0"/>
            </w:trPr>
          </w:trPrChange>
        </w:trPr>
        <w:tc>
          <w:tcPr>
            <w:tcW w:w="9498" w:type="dxa"/>
            <w:gridSpan w:val="2"/>
            <w:tcPrChange w:id="10639" w:author="Heerinckx Eva" w:date="2022-02-11T15:04:00Z">
              <w:tcPr>
                <w:tcW w:w="4521" w:type="dxa"/>
              </w:tcPr>
            </w:tcPrChange>
          </w:tcPr>
          <w:p w14:paraId="2F60AA55" w14:textId="5A7A91B6" w:rsidR="00B34351" w:rsidRPr="004D4E33" w:rsidRDefault="007D5C96" w:rsidP="00F4340B">
            <w:pPr>
              <w:rPr>
                <w:rPrChange w:id="10640" w:author="Heerinckx Eva" w:date="2022-02-11T15:04:00Z">
                  <w:rPr>
                    <w:rFonts w:ascii="Arial" w:hAnsi="Arial"/>
                    <w:b/>
                    <w:sz w:val="20"/>
                  </w:rPr>
                </w:rPrChange>
              </w:rPr>
              <w:pPrChange w:id="10641" w:author="Heerinckx Eva" w:date="2022-02-11T15:04:00Z">
                <w:pPr>
                  <w:framePr w:hSpace="141" w:wrap="around" w:vAnchor="text" w:hAnchor="margin" w:y="1946"/>
                  <w:shd w:val="clear" w:color="auto" w:fill="FFFFFF"/>
                  <w:spacing w:before="60" w:after="60" w:line="240" w:lineRule="auto"/>
                </w:pPr>
              </w:pPrChange>
            </w:pPr>
            <w:del w:id="10642" w:author="Heerinckx Eva" w:date="2022-02-11T15:04:00Z">
              <w:r w:rsidRPr="00CA4BB5">
                <w:delText>[</w:delText>
              </w:r>
              <w:r w:rsidRPr="00CA4BB5">
                <w:rPr>
                  <w:rFonts w:ascii="Symbol" w:hAnsi="Symbol"/>
                  <w:szCs w:val="20"/>
                </w:rPr>
                <w:delText></w:delText>
              </w:r>
              <w:r w:rsidRPr="00CA4BB5">
                <w:delText>][</w:delText>
              </w:r>
              <w:r w:rsidRPr="00CA4BB5">
                <w:rPr>
                  <w:rFonts w:ascii="Symbol" w:hAnsi="Symbol"/>
                  <w:szCs w:val="20"/>
                </w:rPr>
                <w:delText></w:delText>
              </w:r>
              <w:r w:rsidRPr="00CA4BB5">
                <w:delText>]</w:delText>
              </w:r>
            </w:del>
            <w:ins w:id="10643" w:author="Heerinckx Eva" w:date="2022-02-11T15:04:00Z">
              <w:r w:rsidR="00B34351" w:rsidRPr="004D4E33">
                <w:rPr>
                  <w:b/>
                </w:rPr>
                <w:t>E</w:t>
              </w:r>
              <w:r w:rsidR="00736E02" w:rsidRPr="004D4E33">
                <w:rPr>
                  <w:b/>
                </w:rPr>
                <w:t>lia</w:t>
              </w:r>
              <w:r w:rsidR="00B34351" w:rsidRPr="004D4E33">
                <w:rPr>
                  <w:b/>
                </w:rPr>
                <w:t xml:space="preserve"> Transmission Belgium N.V.</w:t>
              </w:r>
              <w:r w:rsidR="00B34351" w:rsidRPr="004D4E33">
                <w:t xml:space="preserve">, </w:t>
              </w:r>
              <w:r w:rsidR="00730F38" w:rsidRPr="004D4E33">
                <w:t>représentée par :</w:t>
              </w:r>
            </w:ins>
          </w:p>
        </w:tc>
        <w:tc>
          <w:tcPr>
            <w:tcW w:w="4528" w:type="dxa"/>
            <w:cellDel w:id="10644" w:author="Heerinckx Eva" w:date="2022-02-11T15:04:00Z"/>
            <w:tcPrChange w:id="10645" w:author="Heerinckx Eva" w:date="2022-02-11T15:04:00Z">
              <w:tcPr>
                <w:tcW w:w="4528" w:type="dxa"/>
                <w:gridSpan w:val="2"/>
                <w:cellDel w:id="10646" w:author="Heerinckx Eva" w:date="2022-02-11T15:04:00Z"/>
              </w:tcPr>
            </w:tcPrChange>
          </w:tcPr>
          <w:p w14:paraId="67BFC2C7" w14:textId="77777777" w:rsidR="007D5C96" w:rsidRPr="00CA4BB5" w:rsidRDefault="007D5C96" w:rsidP="007D5C96">
            <w:pPr>
              <w:shd w:val="clear" w:color="auto" w:fill="FFFFFF"/>
              <w:spacing w:before="60" w:after="60"/>
              <w:jc w:val="left"/>
              <w:rPr>
                <w:ins w:id="10647" w:author="Heerinckx Eva" w:date="2022-02-11T15:04:00Z"/>
              </w:rPr>
            </w:pPr>
            <w:del w:id="10648" w:author="Heerinckx Eva" w:date="2022-02-11T15:04:00Z">
              <w:r w:rsidRPr="00CA4BB5">
                <w:delText>[</w:delText>
              </w:r>
              <w:r w:rsidRPr="00CA4BB5">
                <w:rPr>
                  <w:rFonts w:ascii="Symbol" w:hAnsi="Symbol"/>
                  <w:szCs w:val="20"/>
                </w:rPr>
                <w:delText></w:delText>
              </w:r>
              <w:r w:rsidRPr="00CA4BB5">
                <w:delText>][</w:delText>
              </w:r>
              <w:r w:rsidRPr="00CA4BB5">
                <w:rPr>
                  <w:rFonts w:ascii="Symbol" w:hAnsi="Symbol"/>
                  <w:szCs w:val="20"/>
                </w:rPr>
                <w:delText></w:delText>
              </w:r>
              <w:r w:rsidRPr="00CA4BB5">
                <w:delText>]</w:delText>
              </w:r>
            </w:del>
          </w:p>
        </w:tc>
      </w:tr>
      <w:tr w:rsidR="00B34351" w:rsidRPr="00E86D2A" w14:paraId="393EC208" w14:textId="77777777" w:rsidTr="00B34351">
        <w:trPr>
          <w:trHeight w:val="680"/>
          <w:trPrChange w:id="10649" w:author="Heerinckx Eva" w:date="2022-02-11T15:04:00Z">
            <w:trPr>
              <w:gridAfter w:val="0"/>
            </w:trPr>
          </w:trPrChange>
        </w:trPr>
        <w:tc>
          <w:tcPr>
            <w:tcW w:w="4820" w:type="dxa"/>
            <w:tcPrChange w:id="10650" w:author="Heerinckx Eva" w:date="2022-02-11T15:04:00Z">
              <w:tcPr>
                <w:tcW w:w="4521" w:type="dxa"/>
              </w:tcPr>
            </w:tcPrChange>
          </w:tcPr>
          <w:p w14:paraId="228A65C6" w14:textId="77777777" w:rsidR="00B34351" w:rsidRPr="004D4E33" w:rsidRDefault="00E34BDE" w:rsidP="00F4340B">
            <w:pPr>
              <w:rPr>
                <w:ins w:id="10651" w:author="Heerinckx Eva" w:date="2022-02-11T15:04:00Z"/>
                <w:b/>
              </w:rPr>
            </w:pPr>
            <w:ins w:id="10652" w:author="Heerinckx Eva" w:date="2022-02-11T15:04:00Z">
              <w:r w:rsidRPr="004D4E33">
                <w:fldChar w:fldCharType="begin">
                  <w:ffData>
                    <w:name w:val=""/>
                    <w:enabled/>
                    <w:calcOnExit w:val="0"/>
                    <w:textInput>
                      <w:default w:val="[.]"/>
                    </w:textInput>
                  </w:ffData>
                </w:fldChar>
              </w:r>
              <w:r w:rsidRPr="004D4E33">
                <w:instrText xml:space="preserve"> FORMTEXT </w:instrText>
              </w:r>
              <w:r w:rsidRPr="004D4E33">
                <w:fldChar w:fldCharType="separate"/>
              </w:r>
              <w:r w:rsidRPr="004D4E33">
                <w:t>[.]</w:t>
              </w:r>
              <w:r w:rsidRPr="004D4E33">
                <w:fldChar w:fldCharType="end"/>
              </w:r>
              <w:r w:rsidR="00601B10" w:rsidRPr="004D4E33">
                <w:rPr>
                  <w:b/>
                </w:rPr>
                <w:t xml:space="preserve"> </w:t>
              </w:r>
            </w:ins>
          </w:p>
          <w:p w14:paraId="326F1A39" w14:textId="77777777" w:rsidR="00B34351" w:rsidRPr="004D4E33" w:rsidRDefault="00B34351" w:rsidP="00F4340B">
            <w:pPr>
              <w:rPr>
                <w:ins w:id="10653" w:author="Heerinckx Eva" w:date="2022-02-11T15:04:00Z"/>
              </w:rPr>
            </w:pPr>
          </w:p>
          <w:p w14:paraId="6B4DC682" w14:textId="77777777" w:rsidR="00B34351" w:rsidRPr="004D4E33" w:rsidRDefault="002D7F2A" w:rsidP="00F4340B">
            <w:pPr>
              <w:rPr>
                <w:rPrChange w:id="10654" w:author="Heerinckx Eva" w:date="2022-02-11T15:04:00Z">
                  <w:rPr>
                    <w:rFonts w:ascii="Arial" w:hAnsi="Arial"/>
                    <w:b/>
                    <w:sz w:val="20"/>
                  </w:rPr>
                </w:rPrChange>
              </w:rPr>
              <w:pPrChange w:id="10655" w:author="Heerinckx Eva" w:date="2022-02-11T15:04:00Z">
                <w:pPr>
                  <w:framePr w:hSpace="141" w:wrap="around" w:vAnchor="text" w:hAnchor="margin" w:y="1946"/>
                  <w:shd w:val="clear" w:color="auto" w:fill="FFFFFF"/>
                  <w:spacing w:before="60" w:after="60" w:line="240" w:lineRule="auto"/>
                </w:pPr>
              </w:pPrChange>
            </w:pPr>
            <w:r w:rsidRPr="004D4E33">
              <w:rPr>
                <w:rPrChange w:id="10656" w:author="Heerinckx Eva" w:date="2022-02-11T15:04:00Z">
                  <w:rPr>
                    <w:rFonts w:ascii="Arial" w:hAnsi="Arial"/>
                    <w:sz w:val="20"/>
                  </w:rPr>
                </w:rPrChange>
              </w:rPr>
              <w:t>Manager Customer Relations</w:t>
            </w:r>
          </w:p>
        </w:tc>
        <w:tc>
          <w:tcPr>
            <w:tcW w:w="4678" w:type="dxa"/>
            <w:gridSpan w:val="2"/>
            <w:tcPrChange w:id="10657" w:author="Heerinckx Eva" w:date="2022-02-11T15:04:00Z">
              <w:tcPr>
                <w:tcW w:w="4528" w:type="dxa"/>
                <w:gridSpan w:val="2"/>
              </w:tcPr>
            </w:tcPrChange>
          </w:tcPr>
          <w:p w14:paraId="21C56636" w14:textId="77777777" w:rsidR="009D796D" w:rsidRPr="00136678" w:rsidRDefault="00E34BDE" w:rsidP="00F4340B">
            <w:pPr>
              <w:rPr>
                <w:ins w:id="10658" w:author="Heerinckx Eva" w:date="2022-02-11T15:04:00Z"/>
                <w:b/>
                <w:lang w:val="en-US"/>
              </w:rPr>
            </w:pPr>
            <w:ins w:id="10659" w:author="Heerinckx Eva" w:date="2022-02-11T15:04:00Z">
              <w:r w:rsidRPr="004D4E33">
                <w:fldChar w:fldCharType="begin">
                  <w:ffData>
                    <w:name w:val=""/>
                    <w:enabled/>
                    <w:calcOnExit w:val="0"/>
                    <w:textInput>
                      <w:default w:val="[.]"/>
                    </w:textInput>
                  </w:ffData>
                </w:fldChar>
              </w:r>
              <w:r w:rsidRPr="00136678">
                <w:rPr>
                  <w:lang w:val="en-US"/>
                </w:rPr>
                <w:instrText xml:space="preserve"> FORMTEXT </w:instrText>
              </w:r>
              <w:r w:rsidRPr="004D4E33">
                <w:fldChar w:fldCharType="separate"/>
              </w:r>
              <w:r w:rsidRPr="00136678">
                <w:rPr>
                  <w:lang w:val="en-US"/>
                </w:rPr>
                <w:t>[.]</w:t>
              </w:r>
              <w:r w:rsidRPr="004D4E33">
                <w:fldChar w:fldCharType="end"/>
              </w:r>
              <w:r w:rsidR="00601B10" w:rsidRPr="00136678">
                <w:rPr>
                  <w:b/>
                  <w:lang w:val="en-US"/>
                </w:rPr>
                <w:t xml:space="preserve"> </w:t>
              </w:r>
            </w:ins>
          </w:p>
          <w:p w14:paraId="2CEED832" w14:textId="77777777" w:rsidR="009D796D" w:rsidRPr="00136678" w:rsidRDefault="009D796D" w:rsidP="00F4340B">
            <w:pPr>
              <w:rPr>
                <w:ins w:id="10660" w:author="Heerinckx Eva" w:date="2022-02-11T15:04:00Z"/>
                <w:lang w:val="en-US"/>
              </w:rPr>
            </w:pPr>
          </w:p>
          <w:p w14:paraId="61E8C0F1" w14:textId="5F6A7A84" w:rsidR="00B34351" w:rsidRPr="00136678" w:rsidRDefault="002D7F2A" w:rsidP="00F4340B">
            <w:pPr>
              <w:rPr>
                <w:lang w:val="en-US"/>
                <w:rPrChange w:id="10661" w:author="Heerinckx Eva" w:date="2022-02-11T15:04:00Z">
                  <w:rPr>
                    <w:rFonts w:ascii="Arial" w:hAnsi="Arial"/>
                    <w:sz w:val="20"/>
                    <w:lang w:val="en-US"/>
                  </w:rPr>
                </w:rPrChange>
              </w:rPr>
              <w:pPrChange w:id="10662" w:author="Heerinckx Eva" w:date="2022-02-11T15:04:00Z">
                <w:pPr>
                  <w:framePr w:hSpace="141" w:wrap="around" w:vAnchor="text" w:hAnchor="margin" w:y="1946"/>
                  <w:shd w:val="clear" w:color="auto" w:fill="FFFFFF"/>
                  <w:spacing w:before="60" w:after="60" w:line="240" w:lineRule="auto"/>
                </w:pPr>
              </w:pPrChange>
            </w:pPr>
            <w:r w:rsidRPr="00136678">
              <w:rPr>
                <w:lang w:val="en-US"/>
                <w:rPrChange w:id="10663" w:author="Heerinckx Eva" w:date="2022-02-11T15:04:00Z">
                  <w:rPr>
                    <w:rFonts w:ascii="Arial" w:hAnsi="Arial"/>
                    <w:sz w:val="20"/>
                    <w:lang w:val="en-US"/>
                  </w:rPr>
                </w:rPrChange>
              </w:rPr>
              <w:t xml:space="preserve">Chief Officer Customers, Market </w:t>
            </w:r>
            <w:del w:id="10664" w:author="Heerinckx Eva" w:date="2022-02-11T15:04:00Z">
              <w:r w:rsidR="00572BCA" w:rsidRPr="00593E35">
                <w:rPr>
                  <w:lang w:val="en-US"/>
                </w:rPr>
                <w:delText>and</w:delText>
              </w:r>
            </w:del>
            <w:ins w:id="10665" w:author="Heerinckx Eva" w:date="2022-02-11T15:04:00Z">
              <w:r w:rsidRPr="00136678">
                <w:rPr>
                  <w:lang w:val="en-US"/>
                </w:rPr>
                <w:t>&amp;</w:t>
              </w:r>
            </w:ins>
            <w:r w:rsidRPr="00136678">
              <w:rPr>
                <w:lang w:val="en-US"/>
                <w:rPrChange w:id="10666" w:author="Heerinckx Eva" w:date="2022-02-11T15:04:00Z">
                  <w:rPr>
                    <w:rFonts w:ascii="Arial" w:hAnsi="Arial"/>
                    <w:sz w:val="20"/>
                    <w:lang w:val="en-US"/>
                  </w:rPr>
                </w:rPrChange>
              </w:rPr>
              <w:t xml:space="preserve"> System</w:t>
            </w:r>
            <w:ins w:id="10667" w:author="Heerinckx Eva" w:date="2022-02-11T15:04:00Z">
              <w:r w:rsidRPr="00136678">
                <w:rPr>
                  <w:lang w:val="en-US"/>
                </w:rPr>
                <w:t xml:space="preserve"> </w:t>
              </w:r>
            </w:ins>
          </w:p>
        </w:tc>
      </w:tr>
      <w:tr w:rsidR="00B34351" w:rsidRPr="004D4E33" w14:paraId="1F6D6D59" w14:textId="77777777" w:rsidTr="00B34351">
        <w:trPr>
          <w:trHeight w:val="454"/>
          <w:trPrChange w:id="10668" w:author="Heerinckx Eva" w:date="2022-02-11T15:04:00Z">
            <w:trPr>
              <w:gridAfter w:val="0"/>
            </w:trPr>
          </w:trPrChange>
        </w:trPr>
        <w:tc>
          <w:tcPr>
            <w:tcW w:w="4820" w:type="dxa"/>
            <w:tcPrChange w:id="10669" w:author="Heerinckx Eva" w:date="2022-02-11T15:04:00Z">
              <w:tcPr>
                <w:tcW w:w="4521" w:type="dxa"/>
              </w:tcPr>
            </w:tcPrChange>
          </w:tcPr>
          <w:p w14:paraId="37A676A3" w14:textId="77777777" w:rsidR="00B34351" w:rsidRPr="004D4E33" w:rsidRDefault="00730F38" w:rsidP="00F4340B">
            <w:pPr>
              <w:rPr>
                <w:rPrChange w:id="10670" w:author="Heerinckx Eva" w:date="2022-02-11T15:04:00Z">
                  <w:rPr>
                    <w:rFonts w:ascii="Arial" w:hAnsi="Arial"/>
                    <w:sz w:val="20"/>
                  </w:rPr>
                </w:rPrChange>
              </w:rPr>
              <w:pPrChange w:id="10671" w:author="Heerinckx Eva" w:date="2022-02-11T15:04:00Z">
                <w:pPr>
                  <w:framePr w:hSpace="141" w:wrap="around" w:vAnchor="text" w:hAnchor="margin" w:y="1946"/>
                  <w:shd w:val="clear" w:color="auto" w:fill="FFFFFF"/>
                  <w:spacing w:before="60" w:after="60" w:line="240" w:lineRule="auto"/>
                </w:pPr>
              </w:pPrChange>
            </w:pPr>
            <w:r w:rsidRPr="004D4E33">
              <w:rPr>
                <w:rPrChange w:id="10672" w:author="Heerinckx Eva" w:date="2022-02-11T15:04:00Z">
                  <w:rPr>
                    <w:rFonts w:ascii="Arial" w:hAnsi="Arial"/>
                    <w:sz w:val="20"/>
                  </w:rPr>
                </w:rPrChange>
              </w:rPr>
              <w:t>Date</w:t>
            </w:r>
            <w:ins w:id="10673" w:author="Heerinckx Eva" w:date="2022-02-11T15:04:00Z">
              <w:r w:rsidRPr="004D4E33">
                <w:t xml:space="preserve"> </w:t>
              </w:r>
            </w:ins>
            <w:r w:rsidR="00B34351" w:rsidRPr="004D4E33">
              <w:rPr>
                <w:rPrChange w:id="10674" w:author="Heerinckx Eva" w:date="2022-02-11T15:04:00Z">
                  <w:rPr>
                    <w:rFonts w:ascii="Arial" w:hAnsi="Arial"/>
                    <w:sz w:val="20"/>
                  </w:rPr>
                </w:rPrChange>
              </w:rPr>
              <w:t>:</w:t>
            </w:r>
          </w:p>
        </w:tc>
        <w:tc>
          <w:tcPr>
            <w:tcW w:w="4678" w:type="dxa"/>
            <w:gridSpan w:val="2"/>
            <w:tcPrChange w:id="10675" w:author="Heerinckx Eva" w:date="2022-02-11T15:04:00Z">
              <w:tcPr>
                <w:tcW w:w="4528" w:type="dxa"/>
                <w:gridSpan w:val="2"/>
              </w:tcPr>
            </w:tcPrChange>
          </w:tcPr>
          <w:p w14:paraId="08221ADE" w14:textId="77777777" w:rsidR="00B34351" w:rsidRPr="004D4E33" w:rsidRDefault="00730F38" w:rsidP="00F4340B">
            <w:pPr>
              <w:rPr>
                <w:rPrChange w:id="10676" w:author="Heerinckx Eva" w:date="2022-02-11T15:04:00Z">
                  <w:rPr>
                    <w:rFonts w:ascii="Arial" w:hAnsi="Arial"/>
                    <w:sz w:val="20"/>
                  </w:rPr>
                </w:rPrChange>
              </w:rPr>
              <w:pPrChange w:id="10677" w:author="Heerinckx Eva" w:date="2022-02-11T15:04:00Z">
                <w:pPr>
                  <w:framePr w:hSpace="141" w:wrap="around" w:vAnchor="text" w:hAnchor="margin" w:y="1946"/>
                  <w:shd w:val="clear" w:color="auto" w:fill="FFFFFF"/>
                  <w:spacing w:before="60" w:after="60" w:line="240" w:lineRule="auto"/>
                </w:pPr>
              </w:pPrChange>
            </w:pPr>
            <w:r w:rsidRPr="004D4E33">
              <w:rPr>
                <w:rPrChange w:id="10678" w:author="Heerinckx Eva" w:date="2022-02-11T15:04:00Z">
                  <w:rPr>
                    <w:rFonts w:ascii="Arial" w:hAnsi="Arial"/>
                    <w:sz w:val="20"/>
                  </w:rPr>
                </w:rPrChange>
              </w:rPr>
              <w:t>Date</w:t>
            </w:r>
            <w:ins w:id="10679" w:author="Heerinckx Eva" w:date="2022-02-11T15:04:00Z">
              <w:r w:rsidRPr="004D4E33">
                <w:t xml:space="preserve"> </w:t>
              </w:r>
            </w:ins>
            <w:r w:rsidR="00B34351" w:rsidRPr="004D4E33">
              <w:rPr>
                <w:rPrChange w:id="10680" w:author="Heerinckx Eva" w:date="2022-02-11T15:04:00Z">
                  <w:rPr>
                    <w:rFonts w:ascii="Arial" w:hAnsi="Arial"/>
                    <w:sz w:val="20"/>
                  </w:rPr>
                </w:rPrChange>
              </w:rPr>
              <w:t>:</w:t>
            </w:r>
          </w:p>
        </w:tc>
      </w:tr>
      <w:tr w:rsidR="00B34351" w:rsidRPr="004D4E33" w14:paraId="746AC6F1" w14:textId="77777777" w:rsidTr="00B34351">
        <w:trPr>
          <w:trHeight w:val="1881"/>
          <w:ins w:id="10681" w:author="Heerinckx Eva" w:date="2022-02-11T15:04:00Z"/>
        </w:trPr>
        <w:tc>
          <w:tcPr>
            <w:tcW w:w="4820" w:type="dxa"/>
          </w:tcPr>
          <w:p w14:paraId="4408B9BC" w14:textId="77777777" w:rsidR="00B34351" w:rsidRPr="004D4E33" w:rsidRDefault="00B34351" w:rsidP="00F4340B">
            <w:pPr>
              <w:rPr>
                <w:ins w:id="10682" w:author="Heerinckx Eva" w:date="2022-02-11T15:04:00Z"/>
              </w:rPr>
            </w:pPr>
          </w:p>
        </w:tc>
        <w:tc>
          <w:tcPr>
            <w:tcW w:w="4678" w:type="dxa"/>
            <w:gridSpan w:val="2"/>
          </w:tcPr>
          <w:p w14:paraId="1DCA494D" w14:textId="77777777" w:rsidR="00B34351" w:rsidRPr="004D4E33" w:rsidRDefault="00B34351" w:rsidP="00F4340B">
            <w:pPr>
              <w:rPr>
                <w:ins w:id="10683" w:author="Heerinckx Eva" w:date="2022-02-11T15:04:00Z"/>
              </w:rPr>
            </w:pPr>
          </w:p>
        </w:tc>
      </w:tr>
      <w:tr w:rsidR="00B34351" w:rsidRPr="004D4E33" w14:paraId="3A83F1C2" w14:textId="77777777" w:rsidTr="00B34351">
        <w:trPr>
          <w:trHeight w:val="2276"/>
          <w:ins w:id="10684" w:author="Heerinckx Eva" w:date="2022-02-11T15:04:00Z"/>
        </w:trPr>
        <w:tc>
          <w:tcPr>
            <w:tcW w:w="9498" w:type="dxa"/>
            <w:gridSpan w:val="3"/>
          </w:tcPr>
          <w:p w14:paraId="3F5EFFB1" w14:textId="77777777" w:rsidR="00B34351" w:rsidRPr="004D4E33" w:rsidRDefault="00E34BDE" w:rsidP="00F4340B">
            <w:pPr>
              <w:rPr>
                <w:ins w:id="10685" w:author="Heerinckx Eva" w:date="2022-02-11T15:04:00Z"/>
              </w:rPr>
            </w:pPr>
            <w:ins w:id="10686" w:author="Heerinckx Eva" w:date="2022-02-11T15:04:00Z">
              <w:r w:rsidRPr="004D4E33">
                <w:fldChar w:fldCharType="begin">
                  <w:ffData>
                    <w:name w:val=""/>
                    <w:enabled/>
                    <w:calcOnExit w:val="0"/>
                    <w:textInput>
                      <w:default w:val="[.]"/>
                    </w:textInput>
                  </w:ffData>
                </w:fldChar>
              </w:r>
              <w:r w:rsidRPr="004D4E33">
                <w:instrText xml:space="preserve"> FORMTEXT </w:instrText>
              </w:r>
              <w:r w:rsidRPr="004D4E33">
                <w:fldChar w:fldCharType="separate"/>
              </w:r>
              <w:r w:rsidRPr="004D4E33">
                <w:t>[.]</w:t>
              </w:r>
              <w:r w:rsidRPr="004D4E33">
                <w:fldChar w:fldCharType="end"/>
              </w:r>
              <w:r w:rsidR="00B34351" w:rsidRPr="004D4E33">
                <w:t xml:space="preserve">, </w:t>
              </w:r>
              <w:r w:rsidR="00730F38" w:rsidRPr="004D4E33">
                <w:t>représenté</w:t>
              </w:r>
              <w:r w:rsidR="00E676E5" w:rsidRPr="004D4E33">
                <w:t>e</w:t>
              </w:r>
              <w:r w:rsidR="00730F38" w:rsidRPr="004D4E33">
                <w:t xml:space="preserve"> par </w:t>
              </w:r>
              <w:r w:rsidR="00B34351" w:rsidRPr="004D4E33">
                <w:t>:</w:t>
              </w:r>
            </w:ins>
          </w:p>
        </w:tc>
      </w:tr>
      <w:tr w:rsidR="00B34351" w:rsidRPr="004D4E33" w14:paraId="13F314EF" w14:textId="77777777" w:rsidTr="00B34351">
        <w:trPr>
          <w:trHeight w:val="964"/>
          <w:ins w:id="10687" w:author="Heerinckx Eva" w:date="2022-02-11T15:04:00Z"/>
        </w:trPr>
        <w:tc>
          <w:tcPr>
            <w:tcW w:w="4820" w:type="dxa"/>
          </w:tcPr>
          <w:p w14:paraId="72DE6BC0" w14:textId="77777777" w:rsidR="00B34351" w:rsidRPr="004D4E33" w:rsidRDefault="00985136" w:rsidP="00F4340B">
            <w:pPr>
              <w:rPr>
                <w:ins w:id="10688" w:author="Heerinckx Eva" w:date="2022-02-11T15:04:00Z"/>
                <w:rStyle w:val="Strong"/>
                <w:b w:val="0"/>
                <w:noProof w:val="0"/>
                <w:lang w:val="fr-BE"/>
              </w:rPr>
            </w:pPr>
            <w:ins w:id="10689" w:author="Heerinckx Eva" w:date="2022-02-11T15:04:00Z">
              <w:r w:rsidRPr="004D4E33">
                <w:fldChar w:fldCharType="begin">
                  <w:ffData>
                    <w:name w:val=""/>
                    <w:enabled/>
                    <w:calcOnExit w:val="0"/>
                    <w:textInput>
                      <w:default w:val="[.]"/>
                    </w:textInput>
                  </w:ffData>
                </w:fldChar>
              </w:r>
              <w:r w:rsidRPr="004D4E33">
                <w:instrText xml:space="preserve"> FORMTEXT </w:instrText>
              </w:r>
              <w:r w:rsidRPr="004D4E33">
                <w:fldChar w:fldCharType="separate"/>
              </w:r>
              <w:r w:rsidRPr="004D4E33">
                <w:t>[.]</w:t>
              </w:r>
              <w:r w:rsidRPr="004D4E33">
                <w:fldChar w:fldCharType="end"/>
              </w:r>
              <w:r w:rsidRPr="004D4E33">
                <w:t xml:space="preserve"> </w:t>
              </w:r>
            </w:ins>
          </w:p>
          <w:p w14:paraId="59D8A181" w14:textId="77777777" w:rsidR="00B34351" w:rsidRPr="004D4E33" w:rsidRDefault="00985136" w:rsidP="00F4340B">
            <w:pPr>
              <w:rPr>
                <w:ins w:id="10690" w:author="Heerinckx Eva" w:date="2022-02-11T15:04:00Z"/>
                <w:rStyle w:val="Strong"/>
                <w:b w:val="0"/>
                <w:noProof w:val="0"/>
                <w:lang w:val="fr-BE"/>
              </w:rPr>
            </w:pPr>
            <w:ins w:id="10691" w:author="Heerinckx Eva" w:date="2022-02-11T15:04:00Z">
              <w:r w:rsidRPr="004D4E33">
                <w:fldChar w:fldCharType="begin">
                  <w:ffData>
                    <w:name w:val=""/>
                    <w:enabled/>
                    <w:calcOnExit w:val="0"/>
                    <w:textInput>
                      <w:default w:val="[.]"/>
                    </w:textInput>
                  </w:ffData>
                </w:fldChar>
              </w:r>
              <w:r w:rsidRPr="004D4E33">
                <w:instrText xml:space="preserve"> FORMTEXT </w:instrText>
              </w:r>
              <w:r w:rsidRPr="004D4E33">
                <w:fldChar w:fldCharType="separate"/>
              </w:r>
              <w:r w:rsidRPr="004D4E33">
                <w:t>[.]</w:t>
              </w:r>
              <w:r w:rsidRPr="004D4E33">
                <w:fldChar w:fldCharType="end"/>
              </w:r>
            </w:ins>
          </w:p>
        </w:tc>
        <w:tc>
          <w:tcPr>
            <w:tcW w:w="4678" w:type="dxa"/>
            <w:gridSpan w:val="2"/>
          </w:tcPr>
          <w:p w14:paraId="66B8BC56" w14:textId="77777777" w:rsidR="00985136" w:rsidRPr="004D4E33" w:rsidRDefault="00985136" w:rsidP="00F4340B">
            <w:pPr>
              <w:rPr>
                <w:ins w:id="10692" w:author="Heerinckx Eva" w:date="2022-02-11T15:04:00Z"/>
              </w:rPr>
            </w:pPr>
            <w:ins w:id="10693" w:author="Heerinckx Eva" w:date="2022-02-11T15:04:00Z">
              <w:r w:rsidRPr="004D4E33">
                <w:fldChar w:fldCharType="begin">
                  <w:ffData>
                    <w:name w:val=""/>
                    <w:enabled/>
                    <w:calcOnExit w:val="0"/>
                    <w:textInput>
                      <w:default w:val="[.]"/>
                    </w:textInput>
                  </w:ffData>
                </w:fldChar>
              </w:r>
              <w:r w:rsidRPr="004D4E33">
                <w:instrText xml:space="preserve"> FORMTEXT </w:instrText>
              </w:r>
              <w:r w:rsidRPr="004D4E33">
                <w:fldChar w:fldCharType="separate"/>
              </w:r>
              <w:r w:rsidRPr="004D4E33">
                <w:t>[.]</w:t>
              </w:r>
              <w:r w:rsidRPr="004D4E33">
                <w:fldChar w:fldCharType="end"/>
              </w:r>
              <w:r w:rsidRPr="004D4E33">
                <w:t xml:space="preserve"> </w:t>
              </w:r>
            </w:ins>
          </w:p>
          <w:p w14:paraId="581E0D5A" w14:textId="77777777" w:rsidR="00B34351" w:rsidRPr="004D4E33" w:rsidRDefault="00985136" w:rsidP="00F4340B">
            <w:pPr>
              <w:rPr>
                <w:ins w:id="10694" w:author="Heerinckx Eva" w:date="2022-02-11T15:04:00Z"/>
                <w:rStyle w:val="Strong"/>
                <w:b w:val="0"/>
                <w:noProof w:val="0"/>
                <w:lang w:val="fr-BE"/>
              </w:rPr>
            </w:pPr>
            <w:ins w:id="10695" w:author="Heerinckx Eva" w:date="2022-02-11T15:04:00Z">
              <w:r w:rsidRPr="004D4E33">
                <w:fldChar w:fldCharType="begin">
                  <w:ffData>
                    <w:name w:val=""/>
                    <w:enabled/>
                    <w:calcOnExit w:val="0"/>
                    <w:textInput>
                      <w:default w:val="[.]"/>
                    </w:textInput>
                  </w:ffData>
                </w:fldChar>
              </w:r>
              <w:r w:rsidRPr="004D4E33">
                <w:instrText xml:space="preserve"> FORMTEXT </w:instrText>
              </w:r>
              <w:r w:rsidRPr="004D4E33">
                <w:fldChar w:fldCharType="separate"/>
              </w:r>
              <w:r w:rsidRPr="004D4E33">
                <w:t>[.]</w:t>
              </w:r>
              <w:r w:rsidRPr="004D4E33">
                <w:fldChar w:fldCharType="end"/>
              </w:r>
            </w:ins>
          </w:p>
        </w:tc>
      </w:tr>
      <w:tr w:rsidR="00B34351" w:rsidRPr="004D4E33" w14:paraId="45711FF3" w14:textId="77777777" w:rsidTr="00B34351">
        <w:trPr>
          <w:trHeight w:val="454"/>
          <w:ins w:id="10696" w:author="Heerinckx Eva" w:date="2022-02-11T15:04:00Z"/>
        </w:trPr>
        <w:tc>
          <w:tcPr>
            <w:tcW w:w="4820" w:type="dxa"/>
          </w:tcPr>
          <w:p w14:paraId="6F76C321" w14:textId="77777777" w:rsidR="00B34351" w:rsidRPr="004D4E33" w:rsidRDefault="00730F38" w:rsidP="00F4340B">
            <w:pPr>
              <w:rPr>
                <w:ins w:id="10697" w:author="Heerinckx Eva" w:date="2022-02-11T15:04:00Z"/>
              </w:rPr>
            </w:pPr>
            <w:ins w:id="10698" w:author="Heerinckx Eva" w:date="2022-02-11T15:04:00Z">
              <w:r w:rsidRPr="004D4E33">
                <w:t xml:space="preserve">Date </w:t>
              </w:r>
              <w:r w:rsidR="00B34351" w:rsidRPr="004D4E33">
                <w:t>:</w:t>
              </w:r>
            </w:ins>
          </w:p>
        </w:tc>
        <w:tc>
          <w:tcPr>
            <w:tcW w:w="4678" w:type="dxa"/>
            <w:gridSpan w:val="2"/>
          </w:tcPr>
          <w:p w14:paraId="3A28AC92" w14:textId="77777777" w:rsidR="00B34351" w:rsidRPr="004D4E33" w:rsidRDefault="00730F38" w:rsidP="00F4340B">
            <w:pPr>
              <w:rPr>
                <w:ins w:id="10699" w:author="Heerinckx Eva" w:date="2022-02-11T15:04:00Z"/>
              </w:rPr>
            </w:pPr>
            <w:ins w:id="10700" w:author="Heerinckx Eva" w:date="2022-02-11T15:04:00Z">
              <w:r w:rsidRPr="004D4E33">
                <w:t xml:space="preserve">Date </w:t>
              </w:r>
              <w:r w:rsidR="00B34351" w:rsidRPr="004D4E33">
                <w:t>:</w:t>
              </w:r>
            </w:ins>
          </w:p>
        </w:tc>
      </w:tr>
    </w:tbl>
    <w:p w14:paraId="1FE38EFC" w14:textId="77777777" w:rsidR="00DE0B44" w:rsidRPr="004D4E33" w:rsidRDefault="002257A5" w:rsidP="00F4340B">
      <w:pPr>
        <w:pStyle w:val="Heading1"/>
        <w:rPr>
          <w:moveTo w:id="10701" w:author="Heerinckx Eva" w:date="2022-02-11T15:04:00Z"/>
          <w:lang w:val="fr-BE"/>
          <w:rPrChange w:id="10702" w:author="Heerinckx Eva" w:date="2022-02-11T15:04:00Z">
            <w:rPr>
              <w:moveTo w:id="10703" w:author="Heerinckx Eva" w:date="2022-02-11T15:04:00Z"/>
              <w:rFonts w:ascii="Arial" w:hAnsi="Arial"/>
              <w:b/>
              <w:color w:val="2F5496" w:themeColor="accent1" w:themeShade="BF"/>
              <w:sz w:val="28"/>
            </w:rPr>
          </w:rPrChange>
        </w:rPr>
        <w:pPrChange w:id="10704" w:author="Heerinckx Eva" w:date="2022-02-11T15:04:00Z">
          <w:pPr>
            <w:keepNext/>
            <w:keepLines/>
            <w:spacing w:before="240" w:after="0"/>
            <w:outlineLvl w:val="0"/>
          </w:pPr>
        </w:pPrChange>
      </w:pPr>
      <w:bookmarkStart w:id="10705" w:name="_Toc94644113"/>
      <w:bookmarkStart w:id="10706" w:name="_Toc95476947"/>
      <w:moveToRangeStart w:id="10707" w:author="Heerinckx Eva" w:date="2022-02-11T15:04:00Z" w:name="move95484271"/>
      <w:moveTo w:id="10708" w:author="Heerinckx Eva" w:date="2022-02-11T15:04:00Z">
        <w:r w:rsidRPr="004D4E33">
          <w:rPr>
            <w:lang w:val="fr-BE"/>
            <w:rPrChange w:id="10709" w:author="Heerinckx Eva" w:date="2022-02-11T15:04:00Z">
              <w:rPr>
                <w:rFonts w:ascii="Arial" w:hAnsi="Arial"/>
                <w:b/>
                <w:color w:val="2F5496" w:themeColor="accent1" w:themeShade="BF"/>
                <w:sz w:val="28"/>
              </w:rPr>
            </w:rPrChange>
          </w:rPr>
          <w:t>ANNEXES</w:t>
        </w:r>
        <w:bookmarkEnd w:id="10705"/>
        <w:bookmarkEnd w:id="10706"/>
      </w:moveTo>
    </w:p>
    <w:moveToRangeEnd w:id="10707"/>
    <w:p w14:paraId="12EB1178" w14:textId="77777777" w:rsidR="00566475" w:rsidRPr="00CA4BB5" w:rsidRDefault="00566475" w:rsidP="00566475">
      <w:pPr>
        <w:shd w:val="clear" w:color="auto" w:fill="FFFFFF"/>
        <w:spacing w:before="480" w:after="3360"/>
        <w:rPr>
          <w:del w:id="10710" w:author="Heerinckx Eva" w:date="2022-02-11T15:04:00Z"/>
          <w:rFonts w:eastAsia="Calibri" w:cs="Times New Roman"/>
        </w:rPr>
      </w:pPr>
      <w:del w:id="10711" w:author="Heerinckx Eva" w:date="2022-02-11T15:04:00Z">
        <w:r w:rsidRPr="00CA4BB5">
          <w:rPr>
            <w:b/>
            <w:bCs/>
          </w:rPr>
          <w:delText>ELIA TRANSMISSION BELGIUM S.A.</w:delText>
        </w:r>
        <w:r w:rsidRPr="00CA4BB5">
          <w:delText>, représentée par:</w:delText>
        </w:r>
      </w:del>
    </w:p>
    <w:p w14:paraId="5F09D134" w14:textId="77777777" w:rsidR="00566475" w:rsidRPr="00CA4BB5" w:rsidRDefault="00566475" w:rsidP="00566475">
      <w:pPr>
        <w:shd w:val="clear" w:color="auto" w:fill="FFFFFF"/>
        <w:spacing w:before="1320" w:after="2160"/>
        <w:rPr>
          <w:del w:id="10712" w:author="Heerinckx Eva" w:date="2022-02-11T15:04:00Z"/>
          <w:rFonts w:eastAsia="Calibri" w:cs="Times New Roman"/>
        </w:rPr>
      </w:pPr>
      <w:del w:id="10713" w:author="Heerinckx Eva" w:date="2022-02-11T15:04:00Z">
        <w:r w:rsidRPr="00CA4BB5">
          <w:delText>[</w:delText>
        </w:r>
        <w:r w:rsidRPr="00CA4BB5">
          <w:rPr>
            <w:rFonts w:ascii="Symbol" w:hAnsi="Symbol"/>
            <w:szCs w:val="20"/>
          </w:rPr>
          <w:delText></w:delText>
        </w:r>
        <w:r w:rsidRPr="00CA4BB5">
          <w:delText>][</w:delText>
        </w:r>
        <w:r w:rsidRPr="00CA4BB5">
          <w:rPr>
            <w:rFonts w:ascii="Symbol" w:hAnsi="Symbol"/>
            <w:szCs w:val="20"/>
          </w:rPr>
          <w:delText></w:delText>
        </w:r>
        <w:r w:rsidRPr="00CA4BB5">
          <w:delText>], représenté par:</w:delText>
        </w:r>
      </w:de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10714" w:author="Heerinckx Eva" w:date="2022-02-11T15:04:00Z">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1701"/>
        <w:gridCol w:w="7643"/>
        <w:tblGridChange w:id="10715">
          <w:tblGrid>
            <w:gridCol w:w="1701"/>
            <w:gridCol w:w="2823"/>
            <w:gridCol w:w="4525"/>
            <w:gridCol w:w="295"/>
          </w:tblGrid>
        </w:tblGridChange>
      </w:tblGrid>
      <w:tr w:rsidR="00975EB3" w:rsidRPr="004D4E33" w14:paraId="573534A0" w14:textId="77777777" w:rsidTr="005C66AC">
        <w:trPr>
          <w:trPrChange w:id="10716" w:author="Heerinckx Eva" w:date="2022-02-11T15:04:00Z">
            <w:trPr>
              <w:gridAfter w:val="0"/>
              <w:cantSplit/>
              <w:trHeight w:val="340"/>
            </w:trPr>
          </w:trPrChange>
        </w:trPr>
        <w:tc>
          <w:tcPr>
            <w:tcW w:w="1701" w:type="dxa"/>
            <w:tcPrChange w:id="10717" w:author="Heerinckx Eva" w:date="2022-02-11T15:04:00Z">
              <w:tcPr>
                <w:tcW w:w="4605" w:type="dxa"/>
                <w:gridSpan w:val="2"/>
              </w:tcPr>
            </w:tcPrChange>
          </w:tcPr>
          <w:p w14:paraId="77F12DFD" w14:textId="16ABA2F7" w:rsidR="00975EB3" w:rsidRPr="004D4E33" w:rsidRDefault="00566475" w:rsidP="00F4340B">
            <w:pPr>
              <w:rPr>
                <w:rPrChange w:id="10718" w:author="Heerinckx Eva" w:date="2022-02-11T15:04:00Z">
                  <w:rPr>
                    <w:rFonts w:ascii="Arial" w:hAnsi="Arial"/>
                    <w:b/>
                    <w:sz w:val="20"/>
                  </w:rPr>
                </w:rPrChange>
              </w:rPr>
              <w:pPrChange w:id="10719" w:author="Heerinckx Eva" w:date="2022-02-11T15:04:00Z">
                <w:pPr>
                  <w:shd w:val="clear" w:color="auto" w:fill="FFFFFF"/>
                  <w:spacing w:before="60" w:after="60"/>
                </w:pPr>
              </w:pPrChange>
            </w:pPr>
            <w:del w:id="10720" w:author="Heerinckx Eva" w:date="2022-02-11T15:04:00Z">
              <w:r w:rsidRPr="00CA4BB5">
                <w:delText>[</w:delText>
              </w:r>
              <w:r w:rsidRPr="00CA4BB5">
                <w:rPr>
                  <w:rFonts w:ascii="Symbol" w:hAnsi="Symbol"/>
                  <w:szCs w:val="20"/>
                </w:rPr>
                <w:delText></w:delText>
              </w:r>
              <w:r w:rsidRPr="00CA4BB5">
                <w:delText>][</w:delText>
              </w:r>
              <w:r w:rsidRPr="00CA4BB5">
                <w:rPr>
                  <w:rFonts w:ascii="Symbol" w:hAnsi="Symbol"/>
                  <w:szCs w:val="20"/>
                </w:rPr>
                <w:delText></w:delText>
              </w:r>
              <w:r w:rsidRPr="00CA4BB5">
                <w:delText>]</w:delText>
              </w:r>
            </w:del>
            <w:ins w:id="10721" w:author="Heerinckx Eva" w:date="2022-02-11T15:04:00Z">
              <w:r w:rsidR="00975EB3" w:rsidRPr="004D4E33">
                <w:t>Annexe 1 :</w:t>
              </w:r>
            </w:ins>
          </w:p>
        </w:tc>
        <w:tc>
          <w:tcPr>
            <w:tcW w:w="7643" w:type="dxa"/>
            <w:tcPrChange w:id="10722" w:author="Heerinckx Eva" w:date="2022-02-11T15:04:00Z">
              <w:tcPr>
                <w:tcW w:w="4606" w:type="dxa"/>
              </w:tcPr>
            </w:tcPrChange>
          </w:tcPr>
          <w:p w14:paraId="7A7E37F2" w14:textId="5197A6DC" w:rsidR="00975EB3" w:rsidRPr="004D4E33" w:rsidRDefault="00566475" w:rsidP="00F4340B">
            <w:pPr>
              <w:rPr>
                <w:rPrChange w:id="10723" w:author="Heerinckx Eva" w:date="2022-02-11T15:04:00Z">
                  <w:rPr>
                    <w:rFonts w:ascii="Arial" w:hAnsi="Arial"/>
                    <w:b/>
                    <w:sz w:val="20"/>
                  </w:rPr>
                </w:rPrChange>
              </w:rPr>
              <w:pPrChange w:id="10724" w:author="Heerinckx Eva" w:date="2022-02-11T15:04:00Z">
                <w:pPr>
                  <w:shd w:val="clear" w:color="auto" w:fill="FFFFFF"/>
                  <w:spacing w:before="60" w:after="60"/>
                </w:pPr>
              </w:pPrChange>
            </w:pPr>
            <w:del w:id="10725" w:author="Heerinckx Eva" w:date="2022-02-11T15:04:00Z">
              <w:r w:rsidRPr="00CA4BB5">
                <w:delText>[</w:delText>
              </w:r>
              <w:r w:rsidRPr="00CA4BB5">
                <w:rPr>
                  <w:rFonts w:ascii="Symbol" w:hAnsi="Symbol"/>
                  <w:szCs w:val="20"/>
                </w:rPr>
                <w:delText></w:delText>
              </w:r>
              <w:r w:rsidRPr="00CA4BB5">
                <w:delText>][</w:delText>
              </w:r>
              <w:r w:rsidRPr="00CA4BB5">
                <w:rPr>
                  <w:rFonts w:ascii="Symbol" w:hAnsi="Symbol"/>
                  <w:szCs w:val="20"/>
                </w:rPr>
                <w:delText></w:delText>
              </w:r>
              <w:r w:rsidRPr="00CA4BB5">
                <w:delText>]</w:delText>
              </w:r>
            </w:del>
            <w:ins w:id="10726" w:author="Heerinckx Eva" w:date="2022-02-11T15:04:00Z">
              <w:r w:rsidR="005C66AC" w:rsidRPr="004D4E33">
                <w:t xml:space="preserve">Coordonnées du </w:t>
              </w:r>
              <w:r w:rsidR="00E94D8C">
                <w:t>Détenteur d’Accès</w:t>
              </w:r>
              <w:r w:rsidR="005C66AC" w:rsidRPr="004D4E33">
                <w:t xml:space="preserve"> et d'ELIA</w:t>
              </w:r>
            </w:ins>
          </w:p>
        </w:tc>
      </w:tr>
      <w:tr w:rsidR="00975EB3" w:rsidRPr="004D4E33" w14:paraId="31CB74B1" w14:textId="77777777" w:rsidTr="005C66AC">
        <w:trPr>
          <w:trPrChange w:id="10727" w:author="Heerinckx Eva" w:date="2022-02-11T15:04:00Z">
            <w:trPr>
              <w:gridAfter w:val="0"/>
              <w:cantSplit/>
              <w:trHeight w:val="340"/>
            </w:trPr>
          </w:trPrChange>
        </w:trPr>
        <w:tc>
          <w:tcPr>
            <w:tcW w:w="1701" w:type="dxa"/>
            <w:tcPrChange w:id="10728" w:author="Heerinckx Eva" w:date="2022-02-11T15:04:00Z">
              <w:tcPr>
                <w:tcW w:w="4605" w:type="dxa"/>
                <w:gridSpan w:val="2"/>
              </w:tcPr>
            </w:tcPrChange>
          </w:tcPr>
          <w:p w14:paraId="2F30C5C1" w14:textId="41E92A8D" w:rsidR="00975EB3" w:rsidRPr="004D4E33" w:rsidRDefault="00566475" w:rsidP="00F4340B">
            <w:pPr>
              <w:rPr>
                <w:rPrChange w:id="10729" w:author="Heerinckx Eva" w:date="2022-02-11T15:04:00Z">
                  <w:rPr>
                    <w:rFonts w:ascii="Arial" w:hAnsi="Arial"/>
                    <w:b/>
                    <w:sz w:val="20"/>
                  </w:rPr>
                </w:rPrChange>
              </w:rPr>
              <w:pPrChange w:id="10730" w:author="Heerinckx Eva" w:date="2022-02-11T15:04:00Z">
                <w:pPr>
                  <w:shd w:val="clear" w:color="auto" w:fill="FFFFFF"/>
                  <w:spacing w:before="60" w:after="60"/>
                </w:pPr>
              </w:pPrChange>
            </w:pPr>
            <w:del w:id="10731" w:author="Heerinckx Eva" w:date="2022-02-11T15:04:00Z">
              <w:r w:rsidRPr="00CA4BB5">
                <w:delText>[</w:delText>
              </w:r>
              <w:r w:rsidRPr="00CA4BB5">
                <w:rPr>
                  <w:rFonts w:ascii="Symbol" w:hAnsi="Symbol"/>
                  <w:szCs w:val="20"/>
                </w:rPr>
                <w:delText></w:delText>
              </w:r>
              <w:r w:rsidRPr="00CA4BB5">
                <w:delText>]</w:delText>
              </w:r>
            </w:del>
            <w:ins w:id="10732" w:author="Heerinckx Eva" w:date="2022-02-11T15:04:00Z">
              <w:r w:rsidR="00975EB3" w:rsidRPr="004D4E33">
                <w:t>Annexe 2 :</w:t>
              </w:r>
            </w:ins>
          </w:p>
        </w:tc>
        <w:tc>
          <w:tcPr>
            <w:tcW w:w="7643" w:type="dxa"/>
            <w:tcPrChange w:id="10733" w:author="Heerinckx Eva" w:date="2022-02-11T15:04:00Z">
              <w:tcPr>
                <w:tcW w:w="4606" w:type="dxa"/>
              </w:tcPr>
            </w:tcPrChange>
          </w:tcPr>
          <w:p w14:paraId="7D1F389A" w14:textId="29123AE4" w:rsidR="00975EB3" w:rsidRPr="004D4E33" w:rsidRDefault="00566475" w:rsidP="00F4340B">
            <w:pPr>
              <w:rPr>
                <w:rPrChange w:id="10734" w:author="Heerinckx Eva" w:date="2022-02-11T15:04:00Z">
                  <w:rPr>
                    <w:rFonts w:ascii="Arial" w:hAnsi="Arial"/>
                    <w:b/>
                    <w:sz w:val="20"/>
                  </w:rPr>
                </w:rPrChange>
              </w:rPr>
              <w:pPrChange w:id="10735" w:author="Heerinckx Eva" w:date="2022-02-11T15:04:00Z">
                <w:pPr>
                  <w:shd w:val="clear" w:color="auto" w:fill="FFFFFF"/>
                  <w:spacing w:before="60" w:after="60"/>
                </w:pPr>
              </w:pPrChange>
            </w:pPr>
            <w:del w:id="10736" w:author="Heerinckx Eva" w:date="2022-02-11T15:04:00Z">
              <w:r w:rsidRPr="00CA4BB5">
                <w:delText>[</w:delText>
              </w:r>
              <w:r w:rsidRPr="00CA4BB5">
                <w:rPr>
                  <w:rFonts w:ascii="Symbol" w:hAnsi="Symbol"/>
                  <w:szCs w:val="20"/>
                </w:rPr>
                <w:delText></w:delText>
              </w:r>
              <w:r w:rsidRPr="00CA4BB5">
                <w:delText>]</w:delText>
              </w:r>
            </w:del>
            <w:ins w:id="10737" w:author="Heerinckx Eva" w:date="2022-02-11T15:04:00Z">
              <w:r w:rsidR="00CA1AAB">
                <w:t>Identification et ajout de Points d’Accès, désignation et/ou modification de la désignation du Détenteur d’Accès</w:t>
              </w:r>
            </w:ins>
          </w:p>
        </w:tc>
      </w:tr>
      <w:tr w:rsidR="00975EB3" w:rsidRPr="004D4E33" w14:paraId="0D38295A" w14:textId="77777777" w:rsidTr="005C66AC">
        <w:trPr>
          <w:trPrChange w:id="10738" w:author="Heerinckx Eva" w:date="2022-02-11T15:04:00Z">
            <w:trPr>
              <w:gridAfter w:val="0"/>
              <w:cantSplit/>
              <w:trHeight w:val="340"/>
            </w:trPr>
          </w:trPrChange>
        </w:trPr>
        <w:tc>
          <w:tcPr>
            <w:tcW w:w="1701" w:type="dxa"/>
            <w:tcPrChange w:id="10739" w:author="Heerinckx Eva" w:date="2022-02-11T15:04:00Z">
              <w:tcPr>
                <w:tcW w:w="4605" w:type="dxa"/>
                <w:gridSpan w:val="2"/>
              </w:tcPr>
            </w:tcPrChange>
          </w:tcPr>
          <w:p w14:paraId="654870CE" w14:textId="3B6A043C" w:rsidR="00975EB3" w:rsidRPr="004D4E33" w:rsidRDefault="00566475" w:rsidP="00F4340B">
            <w:pPr>
              <w:rPr>
                <w:rPrChange w:id="10740" w:author="Heerinckx Eva" w:date="2022-02-11T15:04:00Z">
                  <w:rPr>
                    <w:rFonts w:ascii="Arial" w:hAnsi="Arial"/>
                    <w:sz w:val="20"/>
                  </w:rPr>
                </w:rPrChange>
              </w:rPr>
              <w:pPrChange w:id="10741" w:author="Heerinckx Eva" w:date="2022-02-11T15:04:00Z">
                <w:pPr>
                  <w:shd w:val="clear" w:color="auto" w:fill="FFFFFF"/>
                  <w:spacing w:before="60" w:after="60"/>
                </w:pPr>
              </w:pPrChange>
            </w:pPr>
            <w:del w:id="10742" w:author="Heerinckx Eva" w:date="2022-02-11T15:04:00Z">
              <w:r w:rsidRPr="00CA4BB5">
                <w:delText>Date</w:delText>
              </w:r>
            </w:del>
            <w:ins w:id="10743" w:author="Heerinckx Eva" w:date="2022-02-11T15:04:00Z">
              <w:r w:rsidR="00975EB3" w:rsidRPr="004D4E33">
                <w:t>Annexe 3 </w:t>
              </w:r>
            </w:ins>
            <w:r w:rsidR="00975EB3" w:rsidRPr="004D4E33">
              <w:rPr>
                <w:rPrChange w:id="10744" w:author="Heerinckx Eva" w:date="2022-02-11T15:04:00Z">
                  <w:rPr>
                    <w:rFonts w:ascii="Arial" w:hAnsi="Arial"/>
                    <w:sz w:val="20"/>
                  </w:rPr>
                </w:rPrChange>
              </w:rPr>
              <w:t>:</w:t>
            </w:r>
          </w:p>
        </w:tc>
        <w:tc>
          <w:tcPr>
            <w:tcW w:w="7643" w:type="dxa"/>
            <w:tcPrChange w:id="10745" w:author="Heerinckx Eva" w:date="2022-02-11T15:04:00Z">
              <w:tcPr>
                <w:tcW w:w="4606" w:type="dxa"/>
              </w:tcPr>
            </w:tcPrChange>
          </w:tcPr>
          <w:p w14:paraId="271C8C1E" w14:textId="6D314F9B" w:rsidR="00975EB3" w:rsidRPr="004D4E33" w:rsidRDefault="00566475" w:rsidP="00FF6FA9">
            <w:pPr>
              <w:rPr>
                <w:rPrChange w:id="10746" w:author="Heerinckx Eva" w:date="2022-02-11T15:04:00Z">
                  <w:rPr>
                    <w:rFonts w:ascii="Arial" w:hAnsi="Arial"/>
                    <w:sz w:val="20"/>
                  </w:rPr>
                </w:rPrChange>
              </w:rPr>
              <w:pPrChange w:id="10747" w:author="Heerinckx Eva" w:date="2022-02-11T15:04:00Z">
                <w:pPr>
                  <w:shd w:val="clear" w:color="auto" w:fill="FFFFFF"/>
                  <w:spacing w:before="60" w:after="60"/>
                </w:pPr>
              </w:pPrChange>
            </w:pPr>
            <w:del w:id="10748" w:author="Heerinckx Eva" w:date="2022-02-11T15:04:00Z">
              <w:r w:rsidRPr="00CA4BB5">
                <w:delText>Date:</w:delText>
              </w:r>
            </w:del>
            <w:ins w:id="10749" w:author="Heerinckx Eva" w:date="2022-02-11T15:04:00Z">
              <w:r w:rsidR="005C66AC" w:rsidRPr="004D4E33">
                <w:t xml:space="preserve">Désignation et/ou modification de la désignation du </w:t>
              </w:r>
              <w:r w:rsidR="00641628">
                <w:t>Responsable d’Équilibre Chargé</w:t>
              </w:r>
              <w:r w:rsidR="005C66AC" w:rsidRPr="004D4E33">
                <w:t xml:space="preserve"> du Suivi et </w:t>
              </w:r>
              <w:r w:rsidR="00FF6FA9">
                <w:t>de l’identification</w:t>
              </w:r>
              <w:r w:rsidR="005C66AC" w:rsidRPr="004D4E33">
                <w:t xml:space="preserve"> du Fournisseur correspondant</w:t>
              </w:r>
            </w:ins>
          </w:p>
        </w:tc>
      </w:tr>
      <w:tr w:rsidR="00975EB3" w:rsidRPr="004D4E33" w14:paraId="5FF14C78" w14:textId="77777777" w:rsidTr="005C66AC">
        <w:trPr>
          <w:ins w:id="10750" w:author="Heerinckx Eva" w:date="2022-02-11T15:04:00Z"/>
        </w:trPr>
        <w:tc>
          <w:tcPr>
            <w:tcW w:w="1701" w:type="dxa"/>
          </w:tcPr>
          <w:p w14:paraId="3E971BFD" w14:textId="422EBC52" w:rsidR="00975EB3" w:rsidRPr="004D4E33" w:rsidRDefault="00975EB3" w:rsidP="005C66AC">
            <w:pPr>
              <w:rPr>
                <w:ins w:id="10751" w:author="Heerinckx Eva" w:date="2022-02-11T15:04:00Z"/>
              </w:rPr>
            </w:pPr>
            <w:ins w:id="10752" w:author="Heerinckx Eva" w:date="2022-02-11T15:04:00Z">
              <w:r w:rsidRPr="004D4E33">
                <w:t xml:space="preserve">Annexe </w:t>
              </w:r>
              <w:r w:rsidR="005C66AC" w:rsidRPr="004D4E33">
                <w:t>3bis A)</w:t>
              </w:r>
              <w:r w:rsidRPr="004D4E33">
                <w:t> :</w:t>
              </w:r>
            </w:ins>
          </w:p>
        </w:tc>
        <w:tc>
          <w:tcPr>
            <w:tcW w:w="7643" w:type="dxa"/>
          </w:tcPr>
          <w:p w14:paraId="46199EE3" w14:textId="510F4CAC" w:rsidR="00975EB3" w:rsidRPr="004D4E33" w:rsidRDefault="005C66AC" w:rsidP="00C4360D">
            <w:pPr>
              <w:rPr>
                <w:ins w:id="10753" w:author="Heerinckx Eva" w:date="2022-02-11T15:04:00Z"/>
              </w:rPr>
            </w:pPr>
            <w:ins w:id="10754" w:author="Heerinckx Eva" w:date="2022-02-11T15:04:00Z">
              <w:r w:rsidRPr="004D4E33">
                <w:t xml:space="preserve">Désignation et/ou modification de la désignation du </w:t>
              </w:r>
              <w:r w:rsidR="00641628">
                <w:t>Responsable d’Équilibre Chargé</w:t>
              </w:r>
              <w:r w:rsidRPr="004D4E33">
                <w:t xml:space="preserve"> du Prélèvement (de la charge) et </w:t>
              </w:r>
              <w:r w:rsidR="00C4360D">
                <w:t xml:space="preserve">de l’identification </w:t>
              </w:r>
              <w:r w:rsidRPr="004D4E33">
                <w:t>du Fournisseur correspondant</w:t>
              </w:r>
            </w:ins>
          </w:p>
        </w:tc>
      </w:tr>
      <w:tr w:rsidR="005C66AC" w:rsidRPr="004D4E33" w14:paraId="2CE26C6C" w14:textId="77777777" w:rsidTr="005C66AC">
        <w:trPr>
          <w:ins w:id="10755" w:author="Heerinckx Eva" w:date="2022-02-11T15:04:00Z"/>
        </w:trPr>
        <w:tc>
          <w:tcPr>
            <w:tcW w:w="1701" w:type="dxa"/>
          </w:tcPr>
          <w:p w14:paraId="54DB229E" w14:textId="2E6D9E7A" w:rsidR="005C66AC" w:rsidRPr="004D4E33" w:rsidRDefault="005C66AC" w:rsidP="005C66AC">
            <w:pPr>
              <w:rPr>
                <w:ins w:id="10756" w:author="Heerinckx Eva" w:date="2022-02-11T15:04:00Z"/>
              </w:rPr>
            </w:pPr>
            <w:ins w:id="10757" w:author="Heerinckx Eva" w:date="2022-02-11T15:04:00Z">
              <w:r w:rsidRPr="004D4E33">
                <w:t>Annexe 3bis B) :</w:t>
              </w:r>
            </w:ins>
          </w:p>
        </w:tc>
        <w:tc>
          <w:tcPr>
            <w:tcW w:w="7643" w:type="dxa"/>
          </w:tcPr>
          <w:p w14:paraId="75CBF77D" w14:textId="4461832E" w:rsidR="005C66AC" w:rsidRPr="004D4E33" w:rsidRDefault="005C66AC" w:rsidP="00C4360D">
            <w:pPr>
              <w:rPr>
                <w:ins w:id="10758" w:author="Heerinckx Eva" w:date="2022-02-11T15:04:00Z"/>
              </w:rPr>
            </w:pPr>
            <w:ins w:id="10759" w:author="Heerinckx Eva" w:date="2022-02-11T15:04:00Z">
              <w:r w:rsidRPr="004D4E33">
                <w:t xml:space="preserve">Désignation et/ou modification de la désignation du </w:t>
              </w:r>
              <w:r w:rsidR="00641628">
                <w:t>Responsable d’Équilibre Chargé</w:t>
              </w:r>
              <w:r w:rsidRPr="004D4E33">
                <w:t xml:space="preserve"> de l’Injection (de la Production Locale) et </w:t>
              </w:r>
              <w:r w:rsidR="00C4360D">
                <w:t>de l’identification</w:t>
              </w:r>
              <w:r w:rsidRPr="004D4E33">
                <w:t xml:space="preserve"> du Fournisseur correspondant</w:t>
              </w:r>
            </w:ins>
          </w:p>
        </w:tc>
      </w:tr>
      <w:tr w:rsidR="005C66AC" w:rsidRPr="004D4E33" w14:paraId="7093BE39" w14:textId="77777777" w:rsidTr="005C66AC">
        <w:trPr>
          <w:ins w:id="10760" w:author="Heerinckx Eva" w:date="2022-02-11T15:04:00Z"/>
        </w:trPr>
        <w:tc>
          <w:tcPr>
            <w:tcW w:w="1701" w:type="dxa"/>
          </w:tcPr>
          <w:p w14:paraId="71827753" w14:textId="463AB48E" w:rsidR="005C66AC" w:rsidRPr="004D4E33" w:rsidRDefault="005C66AC" w:rsidP="005C66AC">
            <w:pPr>
              <w:rPr>
                <w:ins w:id="10761" w:author="Heerinckx Eva" w:date="2022-02-11T15:04:00Z"/>
              </w:rPr>
            </w:pPr>
            <w:ins w:id="10762" w:author="Heerinckx Eva" w:date="2022-02-11T15:04:00Z">
              <w:r w:rsidRPr="004D4E33">
                <w:t>Annexe 3ter :</w:t>
              </w:r>
            </w:ins>
          </w:p>
        </w:tc>
        <w:tc>
          <w:tcPr>
            <w:tcW w:w="7643" w:type="dxa"/>
          </w:tcPr>
          <w:p w14:paraId="352892C7" w14:textId="6A2B1461" w:rsidR="005C66AC" w:rsidRPr="004D4E33" w:rsidRDefault="005C66AC" w:rsidP="00C4360D">
            <w:pPr>
              <w:rPr>
                <w:ins w:id="10763" w:author="Heerinckx Eva" w:date="2022-02-11T15:04:00Z"/>
              </w:rPr>
            </w:pPr>
            <w:ins w:id="10764" w:author="Heerinckx Eva" w:date="2022-02-11T15:04:00Z">
              <w:r w:rsidRPr="004D4E33">
                <w:t xml:space="preserve">Désignation et/ou modification de la durée de la désignation du </w:t>
              </w:r>
              <w:r w:rsidR="00641628">
                <w:t>Responsable d’Équilibre Chargé</w:t>
              </w:r>
              <w:r w:rsidRPr="004D4E33">
                <w:t xml:space="preserve"> du Prélèvement </w:t>
              </w:r>
              <w:r w:rsidR="00C4360D">
                <w:t>(de la charge) ou des Responsables d’Équilibre chargés de l’</w:t>
              </w:r>
              <w:r w:rsidRPr="004D4E33">
                <w:t xml:space="preserve">Injection </w:t>
              </w:r>
              <w:r w:rsidR="00C4360D">
                <w:t xml:space="preserve">(de la production locale) </w:t>
              </w:r>
              <w:r w:rsidRPr="004D4E33">
                <w:t xml:space="preserve">et </w:t>
              </w:r>
              <w:r w:rsidR="00C4360D">
                <w:t xml:space="preserve">de l’identification </w:t>
              </w:r>
              <w:r w:rsidRPr="004D4E33">
                <w:t>du Fournisseur correspondant</w:t>
              </w:r>
            </w:ins>
          </w:p>
        </w:tc>
      </w:tr>
      <w:tr w:rsidR="005C66AC" w:rsidRPr="004D4E33" w14:paraId="0D965802" w14:textId="77777777" w:rsidTr="005C66AC">
        <w:trPr>
          <w:ins w:id="10765" w:author="Heerinckx Eva" w:date="2022-02-11T15:04:00Z"/>
        </w:trPr>
        <w:tc>
          <w:tcPr>
            <w:tcW w:w="1701" w:type="dxa"/>
          </w:tcPr>
          <w:p w14:paraId="2BEE3F25" w14:textId="11B30804" w:rsidR="005C66AC" w:rsidRPr="004D4E33" w:rsidRDefault="005C66AC" w:rsidP="005C66AC">
            <w:pPr>
              <w:rPr>
                <w:ins w:id="10766" w:author="Heerinckx Eva" w:date="2022-02-11T15:04:00Z"/>
              </w:rPr>
            </w:pPr>
            <w:ins w:id="10767" w:author="Heerinckx Eva" w:date="2022-02-11T15:04:00Z">
              <w:r w:rsidRPr="004D4E33">
                <w:t>Annexe 4 :</w:t>
              </w:r>
            </w:ins>
          </w:p>
        </w:tc>
        <w:tc>
          <w:tcPr>
            <w:tcW w:w="7643" w:type="dxa"/>
          </w:tcPr>
          <w:p w14:paraId="6DF93C97" w14:textId="48AD95E9" w:rsidR="005C66AC" w:rsidRPr="004D4E33" w:rsidRDefault="005C66AC" w:rsidP="00FD540D">
            <w:pPr>
              <w:rPr>
                <w:ins w:id="10768" w:author="Heerinckx Eva" w:date="2022-02-11T15:04:00Z"/>
              </w:rPr>
            </w:pPr>
            <w:ins w:id="10769" w:author="Heerinckx Eva" w:date="2022-02-11T15:04:00Z">
              <w:r w:rsidRPr="004D4E33">
                <w:t xml:space="preserve">Calcul de la garantie </w:t>
              </w:r>
              <w:r w:rsidR="00FD540D">
                <w:t>bancaire</w:t>
              </w:r>
            </w:ins>
          </w:p>
        </w:tc>
      </w:tr>
      <w:tr w:rsidR="005C66AC" w:rsidRPr="004D4E33" w14:paraId="0EE4B556" w14:textId="77777777" w:rsidTr="005C66AC">
        <w:trPr>
          <w:ins w:id="10770" w:author="Heerinckx Eva" w:date="2022-02-11T15:04:00Z"/>
        </w:trPr>
        <w:tc>
          <w:tcPr>
            <w:tcW w:w="1701" w:type="dxa"/>
          </w:tcPr>
          <w:p w14:paraId="11FB6CF1" w14:textId="4A7B4E55" w:rsidR="005C66AC" w:rsidRPr="004D4E33" w:rsidRDefault="005C66AC" w:rsidP="005C66AC">
            <w:pPr>
              <w:rPr>
                <w:ins w:id="10771" w:author="Heerinckx Eva" w:date="2022-02-11T15:04:00Z"/>
              </w:rPr>
            </w:pPr>
            <w:ins w:id="10772" w:author="Heerinckx Eva" w:date="2022-02-11T15:04:00Z">
              <w:r w:rsidRPr="004D4E33">
                <w:t>Annexe 4bis :</w:t>
              </w:r>
            </w:ins>
          </w:p>
        </w:tc>
        <w:tc>
          <w:tcPr>
            <w:tcW w:w="7643" w:type="dxa"/>
          </w:tcPr>
          <w:p w14:paraId="758F20A8" w14:textId="1BEBEDFF" w:rsidR="005C66AC" w:rsidRPr="004D4E33" w:rsidRDefault="005C66AC" w:rsidP="00F4340B">
            <w:pPr>
              <w:rPr>
                <w:ins w:id="10773" w:author="Heerinckx Eva" w:date="2022-02-11T15:04:00Z"/>
              </w:rPr>
            </w:pPr>
            <w:ins w:id="10774" w:author="Heerinckx Eva" w:date="2022-02-11T15:04:00Z">
              <w:r w:rsidRPr="004D4E33">
                <w:t>Formulaire standard de garantie bancaire</w:t>
              </w:r>
            </w:ins>
          </w:p>
        </w:tc>
      </w:tr>
      <w:tr w:rsidR="00975EB3" w:rsidRPr="004D4E33" w14:paraId="0F08A73A" w14:textId="77777777" w:rsidTr="005C66AC">
        <w:trPr>
          <w:ins w:id="10775" w:author="Heerinckx Eva" w:date="2022-02-11T15:04:00Z"/>
        </w:trPr>
        <w:tc>
          <w:tcPr>
            <w:tcW w:w="1701" w:type="dxa"/>
          </w:tcPr>
          <w:p w14:paraId="470F87E9" w14:textId="77777777" w:rsidR="00975EB3" w:rsidRPr="004D4E33" w:rsidRDefault="00975EB3" w:rsidP="00F4340B">
            <w:pPr>
              <w:rPr>
                <w:ins w:id="10776" w:author="Heerinckx Eva" w:date="2022-02-11T15:04:00Z"/>
              </w:rPr>
            </w:pPr>
            <w:ins w:id="10777" w:author="Heerinckx Eva" w:date="2022-02-11T15:04:00Z">
              <w:r w:rsidRPr="004D4E33">
                <w:t>Annexe 5 :</w:t>
              </w:r>
            </w:ins>
          </w:p>
        </w:tc>
        <w:tc>
          <w:tcPr>
            <w:tcW w:w="7643" w:type="dxa"/>
          </w:tcPr>
          <w:p w14:paraId="39DDDA33" w14:textId="06562F0F" w:rsidR="00975EB3" w:rsidRPr="004D4E33" w:rsidRDefault="005C66AC" w:rsidP="00F4340B">
            <w:pPr>
              <w:rPr>
                <w:ins w:id="10778" w:author="Heerinckx Eva" w:date="2022-02-11T15:04:00Z"/>
              </w:rPr>
            </w:pPr>
            <w:ins w:id="10779" w:author="Heerinckx Eva" w:date="2022-02-11T15:04:00Z">
              <w:r w:rsidRPr="004D4E33">
                <w:t>Pourcentage d'attribution aux Périmètres d'Équilibre des Responsables d'Équilibre des Points d’Injection</w:t>
              </w:r>
            </w:ins>
          </w:p>
        </w:tc>
      </w:tr>
      <w:tr w:rsidR="00975EB3" w:rsidRPr="004D4E33" w14:paraId="1E3DE4B3" w14:textId="77777777" w:rsidTr="005C66AC">
        <w:trPr>
          <w:ins w:id="10780" w:author="Heerinckx Eva" w:date="2022-02-11T15:04:00Z"/>
        </w:trPr>
        <w:tc>
          <w:tcPr>
            <w:tcW w:w="1701" w:type="dxa"/>
          </w:tcPr>
          <w:p w14:paraId="5A042799" w14:textId="77777777" w:rsidR="00975EB3" w:rsidRPr="004D4E33" w:rsidRDefault="00975EB3" w:rsidP="00F4340B">
            <w:pPr>
              <w:rPr>
                <w:ins w:id="10781" w:author="Heerinckx Eva" w:date="2022-02-11T15:04:00Z"/>
              </w:rPr>
            </w:pPr>
            <w:ins w:id="10782" w:author="Heerinckx Eva" w:date="2022-02-11T15:04:00Z">
              <w:r w:rsidRPr="004D4E33">
                <w:t>Annexe 6 :</w:t>
              </w:r>
            </w:ins>
          </w:p>
        </w:tc>
        <w:tc>
          <w:tcPr>
            <w:tcW w:w="7643" w:type="dxa"/>
          </w:tcPr>
          <w:p w14:paraId="6C6FF604" w14:textId="0B625935" w:rsidR="00975EB3" w:rsidRPr="004D4E33" w:rsidRDefault="00377AAE" w:rsidP="00377AAE">
            <w:pPr>
              <w:rPr>
                <w:ins w:id="10783" w:author="Heerinckx Eva" w:date="2022-02-11T15:04:00Z"/>
              </w:rPr>
            </w:pPr>
            <w:ins w:id="10784" w:author="Heerinckx Eva" w:date="2022-02-11T15:04:00Z">
              <w:r>
                <w:t>Collaboration entre</w:t>
              </w:r>
              <w:r w:rsidR="005C66AC" w:rsidRPr="004D4E33">
                <w:t xml:space="preserve"> le Gestionnaire du </w:t>
              </w:r>
              <w:r>
                <w:t>CDS</w:t>
              </w:r>
              <w:r w:rsidR="005C66AC" w:rsidRPr="004D4E33">
                <w:t xml:space="preserve"> raccordé au </w:t>
              </w:r>
              <w:r w:rsidR="00EC13D9">
                <w:t>Réseau Elia</w:t>
              </w:r>
              <w:r>
                <w:t xml:space="preserve"> et ELIA pour organiser l’accès des u</w:t>
              </w:r>
              <w:r w:rsidR="005C66AC" w:rsidRPr="004D4E33">
                <w:t xml:space="preserve">tilisateurs de ce </w:t>
              </w:r>
              <w:r>
                <w:t>CDS</w:t>
              </w:r>
            </w:ins>
          </w:p>
        </w:tc>
      </w:tr>
      <w:tr w:rsidR="005C66AC" w:rsidRPr="004D4E33" w14:paraId="287039A1" w14:textId="77777777" w:rsidTr="005C66AC">
        <w:trPr>
          <w:ins w:id="10785" w:author="Heerinckx Eva" w:date="2022-02-11T15:04:00Z"/>
        </w:trPr>
        <w:tc>
          <w:tcPr>
            <w:tcW w:w="1701" w:type="dxa"/>
          </w:tcPr>
          <w:p w14:paraId="6FD5B31E" w14:textId="4D8A3AF6" w:rsidR="005C66AC" w:rsidRPr="004D4E33" w:rsidRDefault="005C66AC" w:rsidP="00F4340B">
            <w:pPr>
              <w:rPr>
                <w:ins w:id="10786" w:author="Heerinckx Eva" w:date="2022-02-11T15:04:00Z"/>
              </w:rPr>
            </w:pPr>
            <w:ins w:id="10787" w:author="Heerinckx Eva" w:date="2022-02-11T15:04:00Z">
              <w:r w:rsidRPr="004D4E33">
                <w:t>Annexe 6bis :</w:t>
              </w:r>
            </w:ins>
          </w:p>
        </w:tc>
        <w:tc>
          <w:tcPr>
            <w:tcW w:w="7643" w:type="dxa"/>
          </w:tcPr>
          <w:p w14:paraId="74457A42" w14:textId="32588D15" w:rsidR="005C66AC" w:rsidRPr="004D4E33" w:rsidRDefault="005C66AC" w:rsidP="00377AAE">
            <w:pPr>
              <w:rPr>
                <w:ins w:id="10788" w:author="Heerinckx Eva" w:date="2022-02-11T15:04:00Z"/>
              </w:rPr>
            </w:pPr>
            <w:ins w:id="10789" w:author="Heerinckx Eva" w:date="2022-02-11T15:04:00Z">
              <w:r w:rsidRPr="004D4E33">
                <w:t xml:space="preserve">Désignation et/ou modification de la désignation du </w:t>
              </w:r>
              <w:r w:rsidR="00641628">
                <w:t>Responsable d’Équilibre Chargé</w:t>
              </w:r>
              <w:r w:rsidRPr="004D4E33">
                <w:t xml:space="preserve"> de</w:t>
              </w:r>
              <w:r w:rsidR="00377AAE">
                <w:t xml:space="preserve">s </w:t>
              </w:r>
              <w:r w:rsidRPr="004D4E33">
                <w:t>Énergie</w:t>
              </w:r>
              <w:r w:rsidR="00377AAE">
                <w:t>s Non A</w:t>
              </w:r>
              <w:r w:rsidRPr="004D4E33">
                <w:t>llouée</w:t>
              </w:r>
              <w:r w:rsidR="00377AAE">
                <w:t>s</w:t>
              </w:r>
              <w:r w:rsidRPr="004D4E33">
                <w:t xml:space="preserve"> dans le </w:t>
              </w:r>
              <w:r w:rsidR="00641628">
                <w:t>CDS Raccordé</w:t>
              </w:r>
              <w:r w:rsidRPr="004D4E33">
                <w:t xml:space="preserve"> au </w:t>
              </w:r>
              <w:r w:rsidR="00EC13D9">
                <w:t>Réseau Elia</w:t>
              </w:r>
            </w:ins>
          </w:p>
        </w:tc>
      </w:tr>
      <w:tr w:rsidR="005C66AC" w:rsidRPr="004D4E33" w14:paraId="67EDD08F" w14:textId="77777777" w:rsidTr="005C66AC">
        <w:trPr>
          <w:ins w:id="10790" w:author="Heerinckx Eva" w:date="2022-02-11T15:04:00Z"/>
        </w:trPr>
        <w:tc>
          <w:tcPr>
            <w:tcW w:w="1701" w:type="dxa"/>
          </w:tcPr>
          <w:p w14:paraId="2BE23F89" w14:textId="7FA02735" w:rsidR="005C66AC" w:rsidRPr="004D4E33" w:rsidRDefault="005C66AC" w:rsidP="00F4340B">
            <w:pPr>
              <w:rPr>
                <w:ins w:id="10791" w:author="Heerinckx Eva" w:date="2022-02-11T15:04:00Z"/>
              </w:rPr>
            </w:pPr>
            <w:ins w:id="10792" w:author="Heerinckx Eva" w:date="2022-02-11T15:04:00Z">
              <w:r w:rsidRPr="004D4E33">
                <w:t>Annexe 6ter :</w:t>
              </w:r>
            </w:ins>
          </w:p>
        </w:tc>
        <w:tc>
          <w:tcPr>
            <w:tcW w:w="7643" w:type="dxa"/>
          </w:tcPr>
          <w:p w14:paraId="21AC3EB1" w14:textId="5846B668" w:rsidR="005C66AC" w:rsidRPr="004D4E33" w:rsidRDefault="005C66AC" w:rsidP="00DD620B">
            <w:pPr>
              <w:rPr>
                <w:ins w:id="10793" w:author="Heerinckx Eva" w:date="2022-02-11T15:04:00Z"/>
              </w:rPr>
            </w:pPr>
            <w:ins w:id="10794" w:author="Heerinckx Eva" w:date="2022-02-11T15:04:00Z">
              <w:r w:rsidRPr="004D4E33">
                <w:t xml:space="preserve">Attribution, exprimée en pour cent, aux Périmètres d’Équilibre des </w:t>
              </w:r>
              <w:r w:rsidR="00D92FC1">
                <w:t>Responsables d’Équilibre</w:t>
              </w:r>
              <w:r w:rsidRPr="004D4E33">
                <w:t xml:space="preserve"> d</w:t>
              </w:r>
              <w:r w:rsidR="00DD620B">
                <w:t xml:space="preserve">es Points d’Injection situés sur le CDS raccordé au Réseau au </w:t>
              </w:r>
              <w:r w:rsidR="00EC13D9">
                <w:t>Réseau Elia</w:t>
              </w:r>
            </w:ins>
          </w:p>
        </w:tc>
      </w:tr>
      <w:tr w:rsidR="00975EB3" w:rsidRPr="004D4E33" w14:paraId="7077E25C" w14:textId="77777777" w:rsidTr="005C66AC">
        <w:trPr>
          <w:ins w:id="10795" w:author="Heerinckx Eva" w:date="2022-02-11T15:04:00Z"/>
        </w:trPr>
        <w:tc>
          <w:tcPr>
            <w:tcW w:w="1701" w:type="dxa"/>
          </w:tcPr>
          <w:p w14:paraId="477B7A92" w14:textId="77777777" w:rsidR="00975EB3" w:rsidRPr="004D4E33" w:rsidRDefault="00975EB3" w:rsidP="00F4340B">
            <w:pPr>
              <w:rPr>
                <w:ins w:id="10796" w:author="Heerinckx Eva" w:date="2022-02-11T15:04:00Z"/>
              </w:rPr>
            </w:pPr>
            <w:ins w:id="10797" w:author="Heerinckx Eva" w:date="2022-02-11T15:04:00Z">
              <w:r w:rsidRPr="004D4E33">
                <w:t>Annexe 7 :</w:t>
              </w:r>
            </w:ins>
          </w:p>
        </w:tc>
        <w:tc>
          <w:tcPr>
            <w:tcW w:w="7643" w:type="dxa"/>
          </w:tcPr>
          <w:p w14:paraId="671A212E" w14:textId="5CEA6E29" w:rsidR="00975EB3" w:rsidRPr="004D4E33" w:rsidRDefault="005C66AC" w:rsidP="00F4340B">
            <w:pPr>
              <w:rPr>
                <w:ins w:id="10798" w:author="Heerinckx Eva" w:date="2022-02-11T15:04:00Z"/>
              </w:rPr>
            </w:pPr>
            <w:ins w:id="10799" w:author="Heerinckx Eva" w:date="2022-02-11T15:04:00Z">
              <w:r w:rsidRPr="004D4E33">
                <w:t>Principes tarifaires et processus de facturation</w:t>
              </w:r>
            </w:ins>
          </w:p>
        </w:tc>
      </w:tr>
    </w:tbl>
    <w:p w14:paraId="71C3C896" w14:textId="77777777" w:rsidR="00975EB3" w:rsidRPr="004D4E33" w:rsidRDefault="00975EB3" w:rsidP="00F4340B"/>
    <w:p w14:paraId="17C7D709" w14:textId="77777777" w:rsidR="00566475" w:rsidRPr="00CA4BB5" w:rsidRDefault="00566475" w:rsidP="00566475">
      <w:pPr>
        <w:shd w:val="clear" w:color="auto" w:fill="FFFFFF"/>
        <w:spacing w:before="240"/>
        <w:rPr>
          <w:del w:id="10800" w:author="Heerinckx Eva" w:date="2022-02-11T15:04:00Z"/>
          <w:rFonts w:eastAsia="Calibri" w:cs="Times New Roman"/>
          <w:b/>
          <w:bCs/>
          <w:lang w:eastAsia="nl-BE"/>
        </w:rPr>
        <w:sectPr w:rsidR="00566475" w:rsidRPr="00CA4BB5" w:rsidSect="00067E7A">
          <w:headerReference w:type="default" r:id="rId14"/>
          <w:footerReference w:type="default" r:id="rId15"/>
          <w:footnotePr>
            <w:numRestart w:val="eachSect"/>
          </w:footnotePr>
          <w:pgSz w:w="11907" w:h="16840" w:code="9"/>
          <w:pgMar w:top="1418" w:right="1440" w:bottom="1440" w:left="1418" w:header="709" w:footer="595" w:gutter="0"/>
          <w:pgNumType w:start="1"/>
          <w:cols w:space="708"/>
          <w:docGrid w:linePitch="360"/>
        </w:sectPr>
      </w:pPr>
    </w:p>
    <w:p w14:paraId="68913322" w14:textId="77777777" w:rsidR="00566475" w:rsidRPr="00CA4BB5" w:rsidRDefault="00566475" w:rsidP="00566475">
      <w:pPr>
        <w:shd w:val="clear" w:color="auto" w:fill="FFFFFF"/>
        <w:spacing w:before="240"/>
        <w:rPr>
          <w:del w:id="10801" w:author="Heerinckx Eva" w:date="2022-02-11T15:04:00Z"/>
          <w:rFonts w:eastAsia="Calibri" w:cs="Times New Roman"/>
          <w:b/>
          <w:bCs/>
          <w:lang w:eastAsia="nl-BE"/>
        </w:rPr>
      </w:pPr>
    </w:p>
    <w:p w14:paraId="25638867" w14:textId="77777777" w:rsidR="00566475" w:rsidRPr="00CA4BB5" w:rsidRDefault="00566475" w:rsidP="00566475">
      <w:pPr>
        <w:shd w:val="clear" w:color="auto" w:fill="FFFFFF"/>
        <w:ind w:left="851"/>
        <w:rPr>
          <w:del w:id="10802" w:author="Heerinckx Eva" w:date="2022-02-11T15:04:00Z"/>
          <w:rFonts w:eastAsia="Calibri" w:cs="Times New Roman"/>
          <w:lang w:eastAsia="nl-BE"/>
        </w:rPr>
      </w:pPr>
    </w:p>
    <w:p w14:paraId="7674A437" w14:textId="77777777" w:rsidR="00BC4D12" w:rsidRPr="00CA4BB5" w:rsidRDefault="00BC4D12" w:rsidP="00566475">
      <w:pPr>
        <w:shd w:val="clear" w:color="auto" w:fill="FFFFFF"/>
        <w:ind w:left="851"/>
        <w:rPr>
          <w:del w:id="10803" w:author="Heerinckx Eva" w:date="2022-02-11T15:04:00Z"/>
          <w:rFonts w:eastAsia="Calibri" w:cs="Times New Roman"/>
          <w:lang w:eastAsia="nl-BE"/>
        </w:rPr>
      </w:pPr>
    </w:p>
    <w:p w14:paraId="73CCD926" w14:textId="77777777" w:rsidR="00A605FB" w:rsidRPr="00CA4BB5" w:rsidRDefault="00A605FB">
      <w:pPr>
        <w:rPr>
          <w:del w:id="10804" w:author="Heerinckx Eva" w:date="2022-02-11T15:04:00Z"/>
          <w:rFonts w:eastAsia="Calibri" w:cs="Times New Roman"/>
        </w:rPr>
      </w:pPr>
      <w:del w:id="10805" w:author="Heerinckx Eva" w:date="2022-02-11T15:04:00Z">
        <w:r w:rsidRPr="00CA4BB5">
          <w:br w:type="page"/>
        </w:r>
      </w:del>
    </w:p>
    <w:p w14:paraId="7EF3126E" w14:textId="14B37AB9" w:rsidR="00D63CCE" w:rsidRPr="004D4E33" w:rsidRDefault="000A3D03" w:rsidP="00F4340B">
      <w:pPr>
        <w:rPr>
          <w:ins w:id="10806" w:author="Heerinckx Eva" w:date="2022-02-11T15:04:00Z"/>
        </w:rPr>
      </w:pPr>
      <w:bookmarkStart w:id="10807" w:name="_Toc70436529"/>
      <w:bookmarkStart w:id="10808" w:name="_Toc76655456"/>
      <w:del w:id="10809" w:author="Heerinckx Eva" w:date="2022-02-11T15:04:00Z">
        <w:r w:rsidRPr="00CA4BB5">
          <w:rPr>
            <w:b/>
            <w:color w:val="2F5496" w:themeColor="accent1" w:themeShade="BF"/>
            <w:sz w:val="28"/>
            <w:szCs w:val="32"/>
          </w:rPr>
          <w:delText xml:space="preserve">PARTIE IV: </w:delText>
        </w:r>
      </w:del>
      <w:ins w:id="10810" w:author="Heerinckx Eva" w:date="2022-02-11T15:04:00Z">
        <w:r w:rsidR="00614162" w:rsidRPr="004D4E33">
          <w:t xml:space="preserve"> </w:t>
        </w:r>
        <w:r w:rsidR="00614162" w:rsidRPr="004D4E33">
          <w:tab/>
        </w:r>
      </w:ins>
    </w:p>
    <w:p w14:paraId="33D3A3E6" w14:textId="77777777" w:rsidR="00D63CCE" w:rsidRPr="004D4E33" w:rsidRDefault="00D63CCE" w:rsidP="00F4340B">
      <w:pPr>
        <w:rPr>
          <w:ins w:id="10811" w:author="Heerinckx Eva" w:date="2022-02-11T15:04:00Z"/>
        </w:rPr>
        <w:sectPr w:rsidR="00D63CCE" w:rsidRPr="004D4E33" w:rsidSect="006C7E81">
          <w:headerReference w:type="default" r:id="rId16"/>
          <w:footerReference w:type="default" r:id="rId17"/>
          <w:pgSz w:w="11906" w:h="16838" w:code="9"/>
          <w:pgMar w:top="1418" w:right="1134" w:bottom="1843" w:left="1418" w:header="567" w:footer="709" w:gutter="0"/>
          <w:pgNumType w:start="1"/>
          <w:cols w:space="708"/>
          <w:docGrid w:linePitch="360"/>
        </w:sectPr>
      </w:pPr>
    </w:p>
    <w:p w14:paraId="51415676" w14:textId="77777777" w:rsidR="00DE0B44" w:rsidRPr="004D4E33" w:rsidRDefault="002257A5" w:rsidP="00F4340B">
      <w:pPr>
        <w:pStyle w:val="Heading1"/>
        <w:rPr>
          <w:moveFrom w:id="10857" w:author="Heerinckx Eva" w:date="2022-02-11T15:04:00Z"/>
          <w:lang w:val="fr-BE"/>
          <w:rPrChange w:id="10858" w:author="Heerinckx Eva" w:date="2022-02-11T15:04:00Z">
            <w:rPr>
              <w:moveFrom w:id="10859" w:author="Heerinckx Eva" w:date="2022-02-11T15:04:00Z"/>
              <w:rFonts w:ascii="Arial" w:hAnsi="Arial"/>
              <w:b/>
              <w:color w:val="2F5496" w:themeColor="accent1" w:themeShade="BF"/>
              <w:sz w:val="28"/>
            </w:rPr>
          </w:rPrChange>
        </w:rPr>
        <w:pPrChange w:id="10860" w:author="Heerinckx Eva" w:date="2022-02-11T15:04:00Z">
          <w:pPr>
            <w:keepNext/>
            <w:keepLines/>
            <w:spacing w:before="240" w:after="0"/>
            <w:outlineLvl w:val="0"/>
          </w:pPr>
        </w:pPrChange>
      </w:pPr>
      <w:moveFromRangeStart w:id="10861" w:author="Heerinckx Eva" w:date="2022-02-11T15:04:00Z" w:name="move95484271"/>
      <w:moveFrom w:id="10862" w:author="Heerinckx Eva" w:date="2022-02-11T15:04:00Z">
        <w:r w:rsidRPr="004D4E33">
          <w:rPr>
            <w:lang w:val="fr-BE"/>
            <w:rPrChange w:id="10863" w:author="Heerinckx Eva" w:date="2022-02-11T15:04:00Z">
              <w:rPr>
                <w:rFonts w:ascii="Arial" w:hAnsi="Arial"/>
                <w:b/>
                <w:color w:val="2F5496" w:themeColor="accent1" w:themeShade="BF"/>
                <w:sz w:val="28"/>
              </w:rPr>
            </w:rPrChange>
          </w:rPr>
          <w:t>ANNEXES</w:t>
        </w:r>
        <w:bookmarkEnd w:id="10807"/>
        <w:bookmarkEnd w:id="10808"/>
      </w:moveFrom>
    </w:p>
    <w:moveFromRangeEnd w:id="10861"/>
    <w:p w14:paraId="529EC3A2" w14:textId="77777777" w:rsidR="00586AEA" w:rsidRPr="00CA4BB5" w:rsidRDefault="00586AEA" w:rsidP="007D5C96">
      <w:pPr>
        <w:keepNext/>
        <w:keepLines/>
        <w:spacing w:before="240" w:after="0"/>
        <w:outlineLvl w:val="0"/>
        <w:rPr>
          <w:del w:id="10864" w:author="Heerinckx Eva" w:date="2022-02-11T15:04:00Z"/>
          <w:rFonts w:eastAsiaTheme="majorEastAsia" w:cs="Arial"/>
          <w:b/>
          <w:color w:val="2F5496" w:themeColor="accent1" w:themeShade="BF"/>
          <w:sz w:val="28"/>
          <w:szCs w:val="32"/>
        </w:rPr>
      </w:pPr>
    </w:p>
    <w:p w14:paraId="59436C4B" w14:textId="3A7AACD3" w:rsidR="00766B66" w:rsidRPr="004D4E33" w:rsidRDefault="008C1F0C" w:rsidP="00192336">
      <w:pPr>
        <w:pStyle w:val="Annex"/>
        <w:numPr>
          <w:ilvl w:val="0"/>
          <w:numId w:val="11"/>
        </w:numPr>
        <w:rPr>
          <w:rPrChange w:id="10865" w:author="Heerinckx Eva" w:date="2022-02-11T15:04:00Z">
            <w:rPr>
              <w:rFonts w:ascii="Arial" w:hAnsi="Arial"/>
              <w:sz w:val="20"/>
            </w:rPr>
          </w:rPrChange>
        </w:rPr>
        <w:pPrChange w:id="10866" w:author="Heerinckx Eva" w:date="2022-02-11T15:04:00Z">
          <w:pPr>
            <w:numPr>
              <w:numId w:val="115"/>
            </w:numPr>
            <w:ind w:left="720" w:hanging="360"/>
          </w:pPr>
        </w:pPrChange>
      </w:pPr>
      <w:del w:id="10867" w:author="Heerinckx Eva" w:date="2022-02-11T15:04:00Z">
        <w:r w:rsidRPr="00CA4BB5">
          <w:rPr>
            <w:rFonts w:ascii="Arial" w:hAnsi="Arial"/>
            <w:sz w:val="20"/>
          </w:rPr>
          <w:delText xml:space="preserve">Annexe 1: </w:delText>
        </w:r>
      </w:del>
      <w:bookmarkStart w:id="10868" w:name="_Ref95391165"/>
      <w:bookmarkStart w:id="10869" w:name="_Ref95391372"/>
      <w:bookmarkStart w:id="10870" w:name="_Ref95391776"/>
      <w:bookmarkStart w:id="10871" w:name="_Ref95392329"/>
      <w:bookmarkStart w:id="10872" w:name="_Ref95392398"/>
      <w:bookmarkStart w:id="10873" w:name="_Ref95392467"/>
      <w:bookmarkStart w:id="10874" w:name="_Toc95476948"/>
      <w:r w:rsidR="005C66AC" w:rsidRPr="004D4E33">
        <w:rPr>
          <w:rPrChange w:id="10875" w:author="Heerinckx Eva" w:date="2022-02-11T15:04:00Z">
            <w:rPr>
              <w:rFonts w:ascii="Arial" w:hAnsi="Arial"/>
              <w:sz w:val="20"/>
            </w:rPr>
          </w:rPrChange>
        </w:rPr>
        <w:t xml:space="preserve">Coordonnées du </w:t>
      </w:r>
      <w:r w:rsidR="00E94D8C">
        <w:rPr>
          <w:rPrChange w:id="10876" w:author="Heerinckx Eva" w:date="2022-02-11T15:04:00Z">
            <w:rPr>
              <w:rFonts w:ascii="Arial" w:hAnsi="Arial"/>
              <w:sz w:val="20"/>
            </w:rPr>
          </w:rPrChange>
        </w:rPr>
        <w:t xml:space="preserve">Détenteur </w:t>
      </w:r>
      <w:del w:id="10877" w:author="Heerinckx Eva" w:date="2022-02-11T15:04:00Z">
        <w:r w:rsidRPr="00CA4BB5">
          <w:rPr>
            <w:rFonts w:ascii="Arial" w:hAnsi="Arial"/>
            <w:sz w:val="20"/>
          </w:rPr>
          <w:delText>d'accès</w:delText>
        </w:r>
      </w:del>
      <w:ins w:id="10878" w:author="Heerinckx Eva" w:date="2022-02-11T15:04:00Z">
        <w:r w:rsidR="00E94D8C">
          <w:t>d’Accès</w:t>
        </w:r>
      </w:ins>
      <w:r w:rsidR="005C66AC" w:rsidRPr="004D4E33">
        <w:rPr>
          <w:rPrChange w:id="10879" w:author="Heerinckx Eva" w:date="2022-02-11T15:04:00Z">
            <w:rPr>
              <w:rFonts w:ascii="Arial" w:hAnsi="Arial"/>
              <w:sz w:val="20"/>
            </w:rPr>
          </w:rPrChange>
        </w:rPr>
        <w:t xml:space="preserve"> et </w:t>
      </w:r>
      <w:del w:id="10880" w:author="Heerinckx Eva" w:date="2022-02-11T15:04:00Z">
        <w:r w:rsidRPr="00CA4BB5">
          <w:rPr>
            <w:rFonts w:ascii="Arial" w:hAnsi="Arial"/>
            <w:sz w:val="20"/>
          </w:rPr>
          <w:delText>d'ELIA</w:delText>
        </w:r>
      </w:del>
      <w:ins w:id="10881" w:author="Heerinckx Eva" w:date="2022-02-11T15:04:00Z">
        <w:r w:rsidR="005C66AC" w:rsidRPr="004D4E33">
          <w:t>d’</w:t>
        </w:r>
        <w:r w:rsidR="00EC13D9">
          <w:t>ELIA</w:t>
        </w:r>
      </w:ins>
      <w:bookmarkEnd w:id="10868"/>
      <w:bookmarkEnd w:id="10869"/>
      <w:bookmarkEnd w:id="10870"/>
      <w:bookmarkEnd w:id="10871"/>
      <w:bookmarkEnd w:id="10872"/>
      <w:bookmarkEnd w:id="10873"/>
      <w:bookmarkEnd w:id="10874"/>
    </w:p>
    <w:p w14:paraId="0F44DD58" w14:textId="77777777" w:rsidR="008C1F0C" w:rsidRPr="00CA4BB5" w:rsidRDefault="008C1F0C" w:rsidP="00BE6C59">
      <w:pPr>
        <w:numPr>
          <w:ilvl w:val="0"/>
          <w:numId w:val="115"/>
        </w:numPr>
        <w:spacing w:after="160" w:line="259" w:lineRule="auto"/>
        <w:jc w:val="left"/>
        <w:rPr>
          <w:del w:id="10882" w:author="Heerinckx Eva" w:date="2022-02-11T15:04:00Z"/>
          <w:rFonts w:eastAsia="Calibri" w:cs="Times New Roman"/>
        </w:rPr>
      </w:pPr>
      <w:del w:id="10883" w:author="Heerinckx Eva" w:date="2022-02-11T15:04:00Z">
        <w:r w:rsidRPr="00CA4BB5">
          <w:rPr>
            <w:b/>
          </w:rPr>
          <w:delText>Annexe 2:</w:delText>
        </w:r>
        <w:r w:rsidRPr="00CA4BB5">
          <w:delText xml:space="preserve"> Elia Désignation et/ou modification de la désignation du Détenteur d'accès, ajout de Points d'accès à un Contrat d'accès</w:delText>
        </w:r>
      </w:del>
    </w:p>
    <w:p w14:paraId="5FEC1F68" w14:textId="77777777" w:rsidR="008C1F0C" w:rsidRPr="00CA4BB5" w:rsidRDefault="008C1F0C" w:rsidP="00BE6C59">
      <w:pPr>
        <w:numPr>
          <w:ilvl w:val="0"/>
          <w:numId w:val="115"/>
        </w:numPr>
        <w:spacing w:after="160" w:line="259" w:lineRule="auto"/>
        <w:jc w:val="left"/>
        <w:rPr>
          <w:del w:id="10884" w:author="Heerinckx Eva" w:date="2022-02-11T15:04:00Z"/>
          <w:rFonts w:eastAsia="Calibri" w:cs="Times New Roman"/>
        </w:rPr>
      </w:pPr>
      <w:del w:id="10885" w:author="Heerinckx Eva" w:date="2022-02-11T15:04:00Z">
        <w:r w:rsidRPr="00CA4BB5">
          <w:rPr>
            <w:b/>
          </w:rPr>
          <w:delText>Annexe 3:</w:delText>
        </w:r>
        <w:r w:rsidRPr="00CA4BB5">
          <w:delText xml:space="preserve"> Désignation et/ou modification de la désignation du Responsable d'équilibre chargé du Prélèvement et de l’Injection et communication du Fournisseur correspondant</w:delText>
        </w:r>
      </w:del>
    </w:p>
    <w:p w14:paraId="007DB998" w14:textId="77777777" w:rsidR="008C1F0C" w:rsidRPr="00CA4BB5" w:rsidRDefault="008C1F0C" w:rsidP="00BE6C59">
      <w:pPr>
        <w:numPr>
          <w:ilvl w:val="0"/>
          <w:numId w:val="115"/>
        </w:numPr>
        <w:spacing w:after="160" w:line="259" w:lineRule="auto"/>
        <w:jc w:val="left"/>
        <w:rPr>
          <w:del w:id="10886" w:author="Heerinckx Eva" w:date="2022-02-11T15:04:00Z"/>
          <w:rFonts w:eastAsia="Calibri" w:cs="Times New Roman"/>
        </w:rPr>
      </w:pPr>
      <w:del w:id="10887" w:author="Heerinckx Eva" w:date="2022-02-11T15:04:00Z">
        <w:r w:rsidRPr="00CA4BB5">
          <w:rPr>
            <w:b/>
          </w:rPr>
          <w:delText>Annexes 3bis A):</w:delText>
        </w:r>
        <w:r w:rsidRPr="00CA4BB5">
          <w:delText xml:space="preserve"> Désignation et/ou modification de la désignation du Responsable d'équilibre chargé du Prélèvement de la Charge et communication du Fournisseur correspondant</w:delText>
        </w:r>
      </w:del>
    </w:p>
    <w:p w14:paraId="7245A367" w14:textId="77777777" w:rsidR="008C1F0C" w:rsidRPr="00CA4BB5" w:rsidRDefault="6C462FEE" w:rsidP="00BE6C59">
      <w:pPr>
        <w:numPr>
          <w:ilvl w:val="0"/>
          <w:numId w:val="115"/>
        </w:numPr>
        <w:spacing w:after="160" w:line="259" w:lineRule="auto"/>
        <w:jc w:val="left"/>
        <w:rPr>
          <w:del w:id="10888" w:author="Heerinckx Eva" w:date="2022-02-11T15:04:00Z"/>
          <w:rFonts w:eastAsia="Calibri" w:cs="Times New Roman"/>
          <w:szCs w:val="20"/>
        </w:rPr>
      </w:pPr>
      <w:del w:id="10889" w:author="Heerinckx Eva" w:date="2022-02-11T15:04:00Z">
        <w:r w:rsidRPr="00CA4BB5">
          <w:rPr>
            <w:b/>
            <w:bCs/>
            <w:szCs w:val="20"/>
          </w:rPr>
          <w:delText>Annexes 3bis B):</w:delText>
        </w:r>
        <w:r w:rsidRPr="00CA4BB5">
          <w:rPr>
            <w:szCs w:val="20"/>
          </w:rPr>
          <w:delText xml:space="preserve"> Désignation et/ou modification de la durée de la désignation du Responsable d'équilibre chargé de l’Injection de la Production Locale et communication du Fournisseur correspondant</w:delText>
        </w:r>
      </w:del>
    </w:p>
    <w:p w14:paraId="749AA68B" w14:textId="77777777" w:rsidR="008C1F0C" w:rsidRPr="00CA4BB5" w:rsidRDefault="6C462FEE" w:rsidP="00BE6C59">
      <w:pPr>
        <w:numPr>
          <w:ilvl w:val="0"/>
          <w:numId w:val="115"/>
        </w:numPr>
        <w:spacing w:after="160" w:line="259" w:lineRule="auto"/>
        <w:jc w:val="left"/>
        <w:rPr>
          <w:del w:id="10890" w:author="Heerinckx Eva" w:date="2022-02-11T15:04:00Z"/>
          <w:rFonts w:eastAsia="Calibri" w:cs="Times New Roman"/>
          <w:szCs w:val="20"/>
        </w:rPr>
      </w:pPr>
      <w:del w:id="10891" w:author="Heerinckx Eva" w:date="2022-02-11T15:04:00Z">
        <w:r w:rsidRPr="00CA4BB5">
          <w:rPr>
            <w:b/>
            <w:bCs/>
            <w:szCs w:val="20"/>
          </w:rPr>
          <w:delText>Annexe 3ter:</w:delText>
        </w:r>
        <w:r w:rsidRPr="00CA4BB5">
          <w:rPr>
            <w:szCs w:val="20"/>
          </w:rPr>
          <w:delText xml:space="preserve"> Désignation et/ou modification de la durée de la désignation du Responsable d'équilibre chargé du Prélèvement et de l’Injection et communication du Fournisseur correspondant</w:delText>
        </w:r>
      </w:del>
    </w:p>
    <w:p w14:paraId="6BF41F19" w14:textId="77777777" w:rsidR="008C1F0C" w:rsidRPr="00CA4BB5" w:rsidRDefault="007D5C96" w:rsidP="00BE6C59">
      <w:pPr>
        <w:numPr>
          <w:ilvl w:val="0"/>
          <w:numId w:val="115"/>
        </w:numPr>
        <w:spacing w:after="160" w:line="259" w:lineRule="auto"/>
        <w:jc w:val="left"/>
        <w:rPr>
          <w:del w:id="10892" w:author="Heerinckx Eva" w:date="2022-02-11T15:04:00Z"/>
          <w:rFonts w:eastAsia="Calibri" w:cs="Times New Roman"/>
        </w:rPr>
      </w:pPr>
      <w:del w:id="10893" w:author="Heerinckx Eva" w:date="2022-02-11T15:04:00Z">
        <w:r w:rsidRPr="00CA4BB5">
          <w:rPr>
            <w:b/>
            <w:bCs/>
          </w:rPr>
          <w:delText>Annexe 4</w:delText>
        </w:r>
        <w:r w:rsidRPr="00CA4BB5">
          <w:delText>: Calcul de la garantie financière</w:delText>
        </w:r>
      </w:del>
    </w:p>
    <w:p w14:paraId="7A91011F" w14:textId="77777777" w:rsidR="008C1F0C" w:rsidRPr="00CA4BB5" w:rsidRDefault="007D5C96" w:rsidP="00BE6C59">
      <w:pPr>
        <w:numPr>
          <w:ilvl w:val="0"/>
          <w:numId w:val="115"/>
        </w:numPr>
        <w:spacing w:after="160" w:line="259" w:lineRule="auto"/>
        <w:jc w:val="left"/>
        <w:rPr>
          <w:del w:id="10894" w:author="Heerinckx Eva" w:date="2022-02-11T15:04:00Z"/>
          <w:rFonts w:eastAsia="Calibri" w:cs="Times New Roman"/>
        </w:rPr>
      </w:pPr>
      <w:del w:id="10895" w:author="Heerinckx Eva" w:date="2022-02-11T15:04:00Z">
        <w:r w:rsidRPr="00CA4BB5">
          <w:rPr>
            <w:b/>
            <w:bCs/>
          </w:rPr>
          <w:delText>Annexe 4bis</w:delText>
        </w:r>
        <w:r w:rsidRPr="00CA4BB5">
          <w:delText xml:space="preserve">: </w:delText>
        </w:r>
      </w:del>
      <w:ins w:id="10896" w:author="Heerinckx Eva" w:date="2022-02-11T15:04:00Z">
        <w:r w:rsidR="00237729" w:rsidRPr="004D4E33">
          <w:t>La présente</w:t>
        </w:r>
      </w:ins>
      <w:del w:id="10897" w:author="Heerinckx Eva" w:date="2022-02-11T15:04:00Z">
        <w:r w:rsidRPr="00CA4BB5">
          <w:delText>Formulaire standard de garantie bancaire</w:delText>
        </w:r>
      </w:del>
    </w:p>
    <w:p w14:paraId="7900CE74" w14:textId="77777777" w:rsidR="008C1F0C" w:rsidRPr="00CA4BB5" w:rsidRDefault="005268EC" w:rsidP="00BE6C59">
      <w:pPr>
        <w:numPr>
          <w:ilvl w:val="0"/>
          <w:numId w:val="115"/>
        </w:numPr>
        <w:spacing w:after="160" w:line="259" w:lineRule="auto"/>
        <w:jc w:val="left"/>
        <w:rPr>
          <w:del w:id="10898" w:author="Heerinckx Eva" w:date="2022-02-11T15:04:00Z"/>
          <w:rFonts w:eastAsia="Calibri" w:cs="Times New Roman"/>
          <w:szCs w:val="20"/>
        </w:rPr>
      </w:pPr>
      <w:del w:id="10899" w:author="Heerinckx Eva" w:date="2022-02-11T15:04:00Z">
        <w:r w:rsidRPr="00CA4BB5">
          <w:rPr>
            <w:b/>
            <w:bCs/>
            <w:szCs w:val="20"/>
          </w:rPr>
          <w:delText>Annexe 5:</w:delText>
        </w:r>
        <w:r w:rsidRPr="00CA4BB5">
          <w:rPr>
            <w:szCs w:val="20"/>
          </w:rPr>
          <w:delText xml:space="preserve"> Pourcentage d'attribution aux Périmètres d'Équilibre des Responsables d'Équilibre des Points d’Injection</w:delText>
        </w:r>
      </w:del>
    </w:p>
    <w:p w14:paraId="2EFD43BC" w14:textId="77777777" w:rsidR="008C1F0C" w:rsidRPr="00CA4BB5" w:rsidRDefault="007D5C96" w:rsidP="00BE6C59">
      <w:pPr>
        <w:numPr>
          <w:ilvl w:val="0"/>
          <w:numId w:val="115"/>
        </w:numPr>
        <w:spacing w:after="160" w:line="259" w:lineRule="auto"/>
        <w:jc w:val="left"/>
        <w:rPr>
          <w:del w:id="10900" w:author="Heerinckx Eva" w:date="2022-02-11T15:04:00Z"/>
          <w:rFonts w:eastAsia="Calibri" w:cs="Times New Roman"/>
        </w:rPr>
      </w:pPr>
      <w:del w:id="10901" w:author="Heerinckx Eva" w:date="2022-02-11T15:04:00Z">
        <w:r w:rsidRPr="00CA4BB5">
          <w:rPr>
            <w:b/>
            <w:bCs/>
          </w:rPr>
          <w:delText xml:space="preserve">Annexe </w:delText>
        </w:r>
        <w:r w:rsidR="00CA615D">
          <w:rPr>
            <w:b/>
            <w:bCs/>
          </w:rPr>
          <w:delText>6</w:delText>
        </w:r>
        <w:r w:rsidRPr="00CA4BB5">
          <w:delText>: Règles entre Elia et le Gestionnaire du Réseau Fermé de Distribution raccordé au réseau Elia, pour organiser l’accès des Utilisateurs de ce Réseau Fermé de Distribution</w:delText>
        </w:r>
      </w:del>
    </w:p>
    <w:p w14:paraId="451C460F" w14:textId="77777777" w:rsidR="008C1F0C" w:rsidRPr="00CA4BB5" w:rsidRDefault="007D5C96" w:rsidP="00BE6C59">
      <w:pPr>
        <w:numPr>
          <w:ilvl w:val="0"/>
          <w:numId w:val="115"/>
        </w:numPr>
        <w:spacing w:after="160" w:line="259" w:lineRule="auto"/>
        <w:jc w:val="left"/>
        <w:rPr>
          <w:del w:id="10902" w:author="Heerinckx Eva" w:date="2022-02-11T15:04:00Z"/>
          <w:rFonts w:eastAsia="Calibri" w:cs="Times New Roman"/>
        </w:rPr>
      </w:pPr>
      <w:del w:id="10903" w:author="Heerinckx Eva" w:date="2022-02-11T15:04:00Z">
        <w:r w:rsidRPr="00CA4BB5">
          <w:rPr>
            <w:b/>
            <w:bCs/>
          </w:rPr>
          <w:delText xml:space="preserve">Annexe </w:delText>
        </w:r>
        <w:r w:rsidR="00CA615D">
          <w:rPr>
            <w:b/>
            <w:bCs/>
          </w:rPr>
          <w:delText>6</w:delText>
        </w:r>
        <w:r w:rsidRPr="00CA4BB5">
          <w:rPr>
            <w:b/>
            <w:bCs/>
          </w:rPr>
          <w:delText>bis</w:delText>
        </w:r>
        <w:r w:rsidRPr="00CA4BB5">
          <w:delText>: Désignation et/ou modification de la durée de la désignation du Responsable d'équilibre chargé de l’</w:delText>
        </w:r>
        <w:r w:rsidR="00461D34" w:rsidRPr="00CA4BB5">
          <w:delText>É</w:delText>
        </w:r>
        <w:r w:rsidRPr="00CA4BB5">
          <w:delText>nergie non allouée dans le Réseau Fermé de Distribution raccordé au réseau Elia</w:delText>
        </w:r>
      </w:del>
    </w:p>
    <w:p w14:paraId="68B88138" w14:textId="77777777" w:rsidR="008C1F0C" w:rsidRPr="00CA4BB5" w:rsidRDefault="007D5C96" w:rsidP="00BE6C59">
      <w:pPr>
        <w:numPr>
          <w:ilvl w:val="0"/>
          <w:numId w:val="115"/>
        </w:numPr>
        <w:spacing w:after="160" w:line="259" w:lineRule="auto"/>
        <w:jc w:val="left"/>
        <w:rPr>
          <w:del w:id="10904" w:author="Heerinckx Eva" w:date="2022-02-11T15:04:00Z"/>
          <w:rFonts w:eastAsia="Calibri" w:cs="Times New Roman"/>
        </w:rPr>
      </w:pPr>
      <w:del w:id="10905" w:author="Heerinckx Eva" w:date="2022-02-11T15:04:00Z">
        <w:r w:rsidRPr="00CA4BB5">
          <w:rPr>
            <w:b/>
          </w:rPr>
          <w:delText xml:space="preserve">Annexe </w:delText>
        </w:r>
        <w:r w:rsidR="00CA615D">
          <w:rPr>
            <w:b/>
          </w:rPr>
          <w:delText>6</w:delText>
        </w:r>
        <w:r w:rsidRPr="00CA4BB5">
          <w:rPr>
            <w:b/>
          </w:rPr>
          <w:delText>ter:</w:delText>
        </w:r>
        <w:r w:rsidRPr="00CA4BB5">
          <w:delText xml:space="preserve"> Attribution, exprimée en pour cent, aux Périmètres d’Équilibre des Responsables d’équilibre du Point d'accès du CDS relatif à une Unité de production d’électricité située dans le Réseau Fermé de Distribution raccordé au réseau Elia</w:delText>
        </w:r>
      </w:del>
    </w:p>
    <w:p w14:paraId="7A524F9E" w14:textId="77777777" w:rsidR="008C1F0C" w:rsidRPr="00CA4BB5" w:rsidRDefault="008C1F0C" w:rsidP="00BE6C59">
      <w:pPr>
        <w:numPr>
          <w:ilvl w:val="0"/>
          <w:numId w:val="115"/>
        </w:numPr>
        <w:spacing w:after="160" w:line="259" w:lineRule="auto"/>
        <w:jc w:val="left"/>
        <w:rPr>
          <w:del w:id="10906" w:author="Heerinckx Eva" w:date="2022-02-11T15:04:00Z"/>
          <w:rFonts w:eastAsia="Calibri" w:cs="Times New Roman"/>
        </w:rPr>
      </w:pPr>
      <w:del w:id="10907" w:author="Heerinckx Eva" w:date="2022-02-11T15:04:00Z">
        <w:r w:rsidRPr="00CA4BB5">
          <w:rPr>
            <w:b/>
          </w:rPr>
          <w:delText xml:space="preserve">Annexe </w:delText>
        </w:r>
        <w:r w:rsidR="00CA615D">
          <w:rPr>
            <w:b/>
          </w:rPr>
          <w:delText>7</w:delText>
        </w:r>
        <w:r w:rsidRPr="00CA4BB5">
          <w:rPr>
            <w:b/>
          </w:rPr>
          <w:delText>:</w:delText>
        </w:r>
        <w:r w:rsidRPr="00CA4BB5">
          <w:delText xml:space="preserve"> Principes tarifaires et processus de facturation</w:delText>
        </w:r>
      </w:del>
    </w:p>
    <w:p w14:paraId="42C56339" w14:textId="77777777" w:rsidR="00697E09" w:rsidRPr="00CA4BB5" w:rsidRDefault="00697E09" w:rsidP="00697E09">
      <w:pPr>
        <w:ind w:left="360"/>
        <w:rPr>
          <w:del w:id="10908" w:author="Heerinckx Eva" w:date="2022-02-11T15:04:00Z"/>
          <w:rFonts w:eastAsia="Calibri" w:cs="Times New Roman"/>
          <w:lang w:eastAsia="nl-BE"/>
        </w:rPr>
      </w:pPr>
    </w:p>
    <w:p w14:paraId="297C613E" w14:textId="77777777" w:rsidR="00697E09" w:rsidRPr="00CA4BB5" w:rsidRDefault="00697E09">
      <w:pPr>
        <w:rPr>
          <w:del w:id="10909" w:author="Heerinckx Eva" w:date="2022-02-11T15:04:00Z"/>
          <w:rFonts w:eastAsia="Calibri" w:cs="Times New Roman"/>
          <w:lang w:eastAsia="nl-BE"/>
        </w:rPr>
      </w:pPr>
    </w:p>
    <w:p w14:paraId="23AB51B4" w14:textId="77777777" w:rsidR="00F73880" w:rsidRPr="00CA4BB5" w:rsidRDefault="00F73880" w:rsidP="00593E35">
      <w:pPr>
        <w:pageBreakBefore/>
        <w:shd w:val="clear" w:color="auto" w:fill="FFFFFF" w:themeFill="background1"/>
        <w:outlineLvl w:val="1"/>
        <w:rPr>
          <w:del w:id="10910" w:author="Heerinckx Eva" w:date="2022-02-11T15:04:00Z"/>
          <w:rFonts w:eastAsia="Times New Roman" w:cs="Times New Roman"/>
          <w:b/>
          <w:bCs/>
          <w:color w:val="000000"/>
          <w:sz w:val="24"/>
          <w:szCs w:val="24"/>
          <w:u w:val="single"/>
        </w:rPr>
      </w:pPr>
      <w:bookmarkStart w:id="10911" w:name="_Toc355799061"/>
      <w:bookmarkStart w:id="10912" w:name="_Toc355937765"/>
      <w:bookmarkStart w:id="10913" w:name="_Toc355937886"/>
      <w:bookmarkStart w:id="10914" w:name="_Toc355966086"/>
      <w:bookmarkStart w:id="10915" w:name="_Toc427322910"/>
      <w:bookmarkStart w:id="10916" w:name="_Toc70436530"/>
      <w:bookmarkStart w:id="10917" w:name="_Toc76655457"/>
      <w:del w:id="10918" w:author="Heerinckx Eva" w:date="2022-02-11T15:04:00Z">
        <w:r>
          <w:rPr>
            <w:b/>
            <w:bCs/>
            <w:color w:val="000000" w:themeColor="text1"/>
            <w:sz w:val="24"/>
            <w:szCs w:val="24"/>
            <w:u w:val="single"/>
          </w:rPr>
          <w:delText xml:space="preserve">Annexe 1 : </w:delText>
        </w:r>
        <w:r w:rsidR="47E922B8" w:rsidRPr="00CA4BB5">
          <w:rPr>
            <w:b/>
            <w:bCs/>
            <w:color w:val="000000" w:themeColor="text1"/>
            <w:sz w:val="24"/>
            <w:szCs w:val="24"/>
            <w:u w:val="single"/>
          </w:rPr>
          <w:delText>Coordonnées du Détenteur d'accès</w:delText>
        </w:r>
        <w:bookmarkEnd w:id="10911"/>
        <w:bookmarkEnd w:id="10912"/>
        <w:bookmarkEnd w:id="10913"/>
        <w:bookmarkEnd w:id="10914"/>
        <w:bookmarkEnd w:id="10915"/>
        <w:r w:rsidR="47E922B8" w:rsidRPr="00CA4BB5">
          <w:rPr>
            <w:b/>
            <w:bCs/>
            <w:color w:val="000000" w:themeColor="text1"/>
            <w:sz w:val="24"/>
            <w:szCs w:val="24"/>
            <w:u w:val="single"/>
          </w:rPr>
          <w:delText xml:space="preserve"> et d’Elia</w:delText>
        </w:r>
        <w:bookmarkEnd w:id="10916"/>
        <w:bookmarkEnd w:id="10917"/>
      </w:del>
    </w:p>
    <w:p w14:paraId="0A9E6CDD" w14:textId="56F0500A" w:rsidR="00237729" w:rsidRPr="004D4E33" w:rsidRDefault="0062295D" w:rsidP="00F4340B">
      <w:pPr>
        <w:rPr>
          <w:rPrChange w:id="10919" w:author="Heerinckx Eva" w:date="2022-02-11T15:04:00Z">
            <w:rPr>
              <w:b w:val="0"/>
            </w:rPr>
          </w:rPrChange>
        </w:rPr>
        <w:pPrChange w:id="10920" w:author="Heerinckx Eva" w:date="2022-02-11T15:04:00Z">
          <w:pPr>
            <w:pStyle w:val="AnnexNumRom"/>
            <w:numPr>
              <w:numId w:val="0"/>
            </w:numPr>
            <w:tabs>
              <w:tab w:val="clear" w:pos="284"/>
            </w:tabs>
            <w:ind w:left="0" w:firstLine="0"/>
            <w:outlineLvl w:val="9"/>
          </w:pPr>
        </w:pPrChange>
      </w:pPr>
      <w:del w:id="10921" w:author="Heerinckx Eva" w:date="2022-02-11T15:04:00Z">
        <w:r w:rsidRPr="00CA4BB5">
          <w:rPr>
            <w:szCs w:val="20"/>
          </w:rPr>
          <w:delText>Cette</w:delText>
        </w:r>
      </w:del>
      <w:r w:rsidR="00237729" w:rsidRPr="004D4E33">
        <w:rPr>
          <w:rPrChange w:id="10922" w:author="Heerinckx Eva" w:date="2022-02-11T15:04:00Z">
            <w:rPr>
              <w:b w:val="0"/>
            </w:rPr>
          </w:rPrChange>
        </w:rPr>
        <w:t xml:space="preserve"> </w:t>
      </w:r>
      <w:r w:rsidR="003A09AA" w:rsidRPr="004D4E33">
        <w:rPr>
          <w:rPrChange w:id="10923" w:author="Heerinckx Eva" w:date="2022-02-11T15:04:00Z">
            <w:rPr>
              <w:b w:val="0"/>
            </w:rPr>
          </w:rPrChange>
        </w:rPr>
        <w:t xml:space="preserve">Annexe fait intégralement partie du </w:t>
      </w:r>
      <w:r w:rsidR="00E94D8C">
        <w:rPr>
          <w:rPrChange w:id="10924" w:author="Heerinckx Eva" w:date="2022-02-11T15:04:00Z">
            <w:rPr>
              <w:b w:val="0"/>
            </w:rPr>
          </w:rPrChange>
        </w:rPr>
        <w:t xml:space="preserve">Contrat </w:t>
      </w:r>
      <w:del w:id="10925" w:author="Heerinckx Eva" w:date="2022-02-11T15:04:00Z">
        <w:r w:rsidRPr="00CA4BB5">
          <w:rPr>
            <w:szCs w:val="20"/>
          </w:rPr>
          <w:delText>d'accès</w:delText>
        </w:r>
      </w:del>
      <w:ins w:id="10926" w:author="Heerinckx Eva" w:date="2022-02-11T15:04:00Z">
        <w:r w:rsidR="00E94D8C">
          <w:t>d’Accès</w:t>
        </w:r>
      </w:ins>
      <w:r w:rsidR="003A09AA" w:rsidRPr="004D4E33">
        <w:rPr>
          <w:rPrChange w:id="10927" w:author="Heerinckx Eva" w:date="2022-02-11T15:04:00Z">
            <w:rPr>
              <w:b w:val="0"/>
            </w:rPr>
          </w:rPrChange>
        </w:rPr>
        <w:t xml:space="preserve"> avec la référence</w:t>
      </w:r>
      <w:del w:id="10928" w:author="Heerinckx Eva" w:date="2022-02-11T15:04:00Z">
        <w:r w:rsidRPr="00CA4BB5">
          <w:rPr>
            <w:szCs w:val="20"/>
          </w:rPr>
          <w:delText>: [•]</w:delText>
        </w:r>
      </w:del>
      <w:ins w:id="10929" w:author="Heerinckx Eva" w:date="2022-02-11T15:04:00Z">
        <w:r w:rsidR="003A09AA" w:rsidRPr="004D4E33">
          <w:t xml:space="preserve"> : [•]</w:t>
        </w:r>
        <w:r w:rsidR="003E6DF3">
          <w:t>.</w:t>
        </w:r>
      </w:ins>
    </w:p>
    <w:p w14:paraId="4C4F508A" w14:textId="5C3B6281" w:rsidR="003A09AA" w:rsidRPr="004D4E33" w:rsidRDefault="003A09AA" w:rsidP="003A09AA">
      <w:pPr>
        <w:pStyle w:val="AnxLvl1"/>
        <w:pPrChange w:id="10930" w:author="Heerinckx Eva" w:date="2022-02-11T15:04:00Z">
          <w:pPr>
            <w:pStyle w:val="AnnexNumRom"/>
            <w:numPr>
              <w:numId w:val="116"/>
            </w:numPr>
            <w:ind w:left="284" w:hanging="284"/>
            <w:outlineLvl w:val="9"/>
          </w:pPr>
        </w:pPrChange>
      </w:pPr>
      <w:r w:rsidRPr="004D4E33">
        <w:t xml:space="preserve">Coordonnées </w:t>
      </w:r>
      <w:r w:rsidR="00E94D8C">
        <w:t xml:space="preserve">Détenteur </w:t>
      </w:r>
      <w:del w:id="10931" w:author="Heerinckx Eva" w:date="2022-02-11T15:04:00Z">
        <w:r w:rsidR="00235DC2" w:rsidRPr="00CA4BB5">
          <w:delText>d'accès</w:delText>
        </w:r>
      </w:del>
      <w:ins w:id="10932" w:author="Heerinckx Eva" w:date="2022-02-11T15:04:00Z">
        <w:r w:rsidR="00E94D8C">
          <w:t>d’Accès</w:t>
        </w:r>
      </w:ins>
    </w:p>
    <w:p w14:paraId="4091874B" w14:textId="77777777" w:rsidR="003A09AA" w:rsidRPr="004D4E33" w:rsidRDefault="003A09AA" w:rsidP="003A09AA">
      <w:pPr>
        <w:keepNext/>
        <w:spacing w:before="240" w:after="240"/>
        <w:rPr>
          <w:rFonts w:asciiTheme="minorHAnsi" w:hAnsiTheme="minorHAnsi"/>
          <w:i/>
          <w:sz w:val="22"/>
          <w:u w:val="single"/>
          <w:rPrChange w:id="10933" w:author="Heerinckx Eva" w:date="2022-02-11T15:04:00Z">
            <w:rPr>
              <w:rFonts w:ascii="Arial" w:hAnsi="Arial"/>
              <w:i/>
              <w:sz w:val="20"/>
              <w:u w:val="single"/>
            </w:rPr>
          </w:rPrChange>
        </w:rPr>
      </w:pPr>
      <w:r w:rsidRPr="004D4E33">
        <w:rPr>
          <w:i/>
          <w:u w:val="single"/>
          <w:rPrChange w:id="10934" w:author="Heerinckx Eva" w:date="2022-02-11T15:04:00Z">
            <w:rPr>
              <w:rFonts w:ascii="Arial" w:hAnsi="Arial"/>
              <w:i/>
              <w:sz w:val="20"/>
              <w:u w:val="single"/>
            </w:rPr>
          </w:rPrChange>
        </w:rPr>
        <w:t>Informations – Consignes à suivre pour compléter l’annexe</w:t>
      </w:r>
    </w:p>
    <w:p w14:paraId="2A002229" w14:textId="6D3EC4A7" w:rsidR="003A09AA" w:rsidRPr="004D4E33" w:rsidRDefault="003A09AA" w:rsidP="003A09AA">
      <w:pPr>
        <w:rPr>
          <w:i/>
          <w:rPrChange w:id="10935" w:author="Heerinckx Eva" w:date="2022-02-11T15:04:00Z">
            <w:rPr>
              <w:rFonts w:ascii="Arial" w:hAnsi="Arial"/>
              <w:i/>
              <w:sz w:val="20"/>
            </w:rPr>
          </w:rPrChange>
        </w:rPr>
        <w:pPrChange w:id="10936" w:author="Heerinckx Eva" w:date="2022-02-11T15:04:00Z">
          <w:pPr>
            <w:keepNext/>
            <w:spacing w:before="240" w:after="240"/>
            <w:ind w:left="567" w:hanging="567"/>
          </w:pPr>
        </w:pPrChange>
      </w:pPr>
      <w:r w:rsidRPr="004D4E33">
        <w:rPr>
          <w:i/>
          <w:vertAlign w:val="superscript"/>
          <w:rPrChange w:id="10937" w:author="Heerinckx Eva" w:date="2022-02-11T15:04:00Z">
            <w:rPr>
              <w:rFonts w:ascii="Arial" w:hAnsi="Arial"/>
              <w:sz w:val="20"/>
              <w:vertAlign w:val="superscript"/>
            </w:rPr>
          </w:rPrChange>
        </w:rPr>
        <w:t>1</w:t>
      </w:r>
      <w:r w:rsidRPr="004D4E33">
        <w:rPr>
          <w:i/>
          <w:rPrChange w:id="10938" w:author="Heerinckx Eva" w:date="2022-02-11T15:04:00Z">
            <w:rPr>
              <w:rFonts w:ascii="Arial" w:hAnsi="Arial"/>
              <w:sz w:val="20"/>
            </w:rPr>
          </w:rPrChange>
        </w:rPr>
        <w:t xml:space="preserve"> (Langue</w:t>
      </w:r>
      <w:del w:id="10939" w:author="Heerinckx Eva" w:date="2022-02-11T15:04:00Z">
        <w:r w:rsidR="00235DC2" w:rsidRPr="00CA4BB5">
          <w:rPr>
            <w:szCs w:val="20"/>
          </w:rPr>
          <w:delText>):</w:delText>
        </w:r>
      </w:del>
      <w:ins w:id="10940" w:author="Heerinckx Eva" w:date="2022-02-11T15:04:00Z">
        <w:r w:rsidRPr="004D4E33">
          <w:rPr>
            <w:i/>
          </w:rPr>
          <w:t>) :</w:t>
        </w:r>
      </w:ins>
      <w:r w:rsidRPr="004D4E33">
        <w:rPr>
          <w:i/>
          <w:rPrChange w:id="10941" w:author="Heerinckx Eva" w:date="2022-02-11T15:04:00Z">
            <w:rPr>
              <w:rFonts w:ascii="Arial" w:hAnsi="Arial"/>
              <w:sz w:val="20"/>
            </w:rPr>
          </w:rPrChange>
        </w:rPr>
        <w:t xml:space="preserve"> </w:t>
      </w:r>
      <w:r w:rsidRPr="004D4E33">
        <w:rPr>
          <w:i/>
          <w:rPrChange w:id="10942" w:author="Heerinckx Eva" w:date="2022-02-11T15:04:00Z">
            <w:rPr>
              <w:rFonts w:ascii="Arial" w:hAnsi="Arial"/>
              <w:i/>
              <w:sz w:val="20"/>
            </w:rPr>
          </w:rPrChange>
        </w:rPr>
        <w:t>Langue préférée pour la communication individuelle (Français/Néerlandais/Anglais)</w:t>
      </w:r>
    </w:p>
    <w:p w14:paraId="622B5788" w14:textId="1C0B3A0C" w:rsidR="003A09AA" w:rsidRPr="004D4E33" w:rsidRDefault="003A09AA" w:rsidP="003A09AA">
      <w:pPr>
        <w:rPr>
          <w:i/>
          <w:rPrChange w:id="10943" w:author="Heerinckx Eva" w:date="2022-02-11T15:04:00Z">
            <w:rPr>
              <w:rFonts w:ascii="Arial" w:hAnsi="Arial"/>
              <w:sz w:val="20"/>
            </w:rPr>
          </w:rPrChange>
        </w:rPr>
        <w:pPrChange w:id="10944" w:author="Heerinckx Eva" w:date="2022-02-11T15:04:00Z">
          <w:pPr>
            <w:keepNext/>
            <w:spacing w:before="240" w:after="240"/>
            <w:ind w:left="567" w:hanging="567"/>
          </w:pPr>
        </w:pPrChange>
      </w:pPr>
      <w:r w:rsidRPr="004D4E33">
        <w:rPr>
          <w:i/>
          <w:vertAlign w:val="superscript"/>
          <w:rPrChange w:id="10945" w:author="Heerinckx Eva" w:date="2022-02-11T15:04:00Z">
            <w:rPr>
              <w:rFonts w:ascii="Arial" w:hAnsi="Arial"/>
              <w:sz w:val="20"/>
              <w:vertAlign w:val="superscript"/>
            </w:rPr>
          </w:rPrChange>
        </w:rPr>
        <w:t>2</w:t>
      </w:r>
      <w:r w:rsidRPr="004D4E33">
        <w:rPr>
          <w:i/>
          <w:rPrChange w:id="10946" w:author="Heerinckx Eva" w:date="2022-02-11T15:04:00Z">
            <w:rPr>
              <w:rFonts w:ascii="Arial" w:hAnsi="Arial"/>
              <w:sz w:val="20"/>
            </w:rPr>
          </w:rPrChange>
        </w:rPr>
        <w:t xml:space="preserve"> (Adresse</w:t>
      </w:r>
      <w:del w:id="10947" w:author="Heerinckx Eva" w:date="2022-02-11T15:04:00Z">
        <w:r w:rsidR="00235DC2" w:rsidRPr="00CA4BB5">
          <w:rPr>
            <w:szCs w:val="20"/>
          </w:rPr>
          <w:delText>):</w:delText>
        </w:r>
      </w:del>
      <w:ins w:id="10948" w:author="Heerinckx Eva" w:date="2022-02-11T15:04:00Z">
        <w:r w:rsidRPr="004D4E33">
          <w:rPr>
            <w:i/>
          </w:rPr>
          <w:t>) :</w:t>
        </w:r>
      </w:ins>
      <w:r w:rsidRPr="004D4E33">
        <w:rPr>
          <w:i/>
          <w:rPrChange w:id="10949" w:author="Heerinckx Eva" w:date="2022-02-11T15:04:00Z">
            <w:rPr>
              <w:rFonts w:ascii="Arial" w:hAnsi="Arial"/>
              <w:sz w:val="20"/>
            </w:rPr>
          </w:rPrChange>
        </w:rPr>
        <w:t xml:space="preserve"> </w:t>
      </w:r>
      <w:r w:rsidRPr="004D4E33">
        <w:rPr>
          <w:i/>
          <w:rPrChange w:id="10950" w:author="Heerinckx Eva" w:date="2022-02-11T15:04:00Z">
            <w:rPr>
              <w:rFonts w:ascii="Arial" w:hAnsi="Arial"/>
              <w:i/>
              <w:sz w:val="20"/>
            </w:rPr>
          </w:rPrChange>
        </w:rPr>
        <w:t>Pour les personnes de contact chargées des relations contractuelles, l’adresse postale est obligatoire.</w:t>
      </w:r>
    </w:p>
    <w:p w14:paraId="33C9F80A" w14:textId="77777777" w:rsidR="003A09AA" w:rsidRPr="004D4E33" w:rsidRDefault="003A09AA" w:rsidP="003A09AA">
      <w:pPr>
        <w:keepNext/>
        <w:spacing w:before="240" w:after="240"/>
        <w:rPr>
          <w:rFonts w:asciiTheme="minorHAnsi" w:hAnsiTheme="minorHAnsi"/>
          <w:i/>
          <w:sz w:val="22"/>
          <w:u w:val="single"/>
          <w:rPrChange w:id="10951" w:author="Heerinckx Eva" w:date="2022-02-11T15:04:00Z">
            <w:rPr>
              <w:rFonts w:ascii="Arial" w:hAnsi="Arial"/>
              <w:i/>
              <w:sz w:val="20"/>
              <w:u w:val="single"/>
            </w:rPr>
          </w:rPrChange>
        </w:rPr>
      </w:pPr>
      <w:r w:rsidRPr="004D4E33">
        <w:rPr>
          <w:i/>
          <w:u w:val="single"/>
          <w:rPrChange w:id="10952" w:author="Heerinckx Eva" w:date="2022-02-11T15:04:00Z">
            <w:rPr>
              <w:rFonts w:ascii="Arial" w:hAnsi="Arial"/>
              <w:i/>
              <w:sz w:val="20"/>
              <w:u w:val="single"/>
            </w:rPr>
          </w:rPrChange>
        </w:rPr>
        <w:t>Coordonnées pour relations contractuelles</w:t>
      </w:r>
    </w:p>
    <w:tbl>
      <w:tblPr>
        <w:tblStyle w:val="TableGrid"/>
        <w:tblW w:w="8957" w:type="dxa"/>
        <w:tblInd w:w="137" w:type="dxa"/>
        <w:tblLook w:val="04A0" w:firstRow="1" w:lastRow="0" w:firstColumn="1" w:lastColumn="0" w:noHBand="0" w:noVBand="1"/>
        <w:tblCaption w:val="cm_contractualContacts"/>
      </w:tblPr>
      <w:tblGrid>
        <w:gridCol w:w="3118"/>
        <w:gridCol w:w="5839"/>
      </w:tblGrid>
      <w:tr w:rsidR="003A09AA" w:rsidRPr="004D4E33" w14:paraId="5C87D407" w14:textId="77777777" w:rsidTr="00D33DE4">
        <w:trPr>
          <w:trHeight w:val="23"/>
        </w:trPr>
        <w:tc>
          <w:tcPr>
            <w:tcW w:w="8957" w:type="dxa"/>
            <w:gridSpan w:val="2"/>
            <w:vAlign w:val="center"/>
          </w:tcPr>
          <w:p w14:paraId="663D663B" w14:textId="77777777" w:rsidR="003A09AA" w:rsidRPr="004D4E33" w:rsidRDefault="003A09AA" w:rsidP="00D33DE4">
            <w:pPr>
              <w:pStyle w:val="Normal25"/>
              <w:keepNext/>
              <w:spacing w:line="240" w:lineRule="auto"/>
              <w:jc w:val="left"/>
              <w:rPr>
                <w:b/>
              </w:rPr>
            </w:pPr>
            <w:r w:rsidRPr="004D4E33">
              <w:rPr>
                <w:b/>
              </w:rPr>
              <w:t>Personne de contact pour relations contractuelles</w:t>
            </w:r>
          </w:p>
        </w:tc>
      </w:tr>
      <w:tr w:rsidR="003A09AA" w:rsidRPr="004D4E33" w14:paraId="32877023" w14:textId="77777777" w:rsidTr="00D33DE4">
        <w:trPr>
          <w:trHeight w:val="23"/>
        </w:trPr>
        <w:tc>
          <w:tcPr>
            <w:tcW w:w="3118" w:type="dxa"/>
            <w:vAlign w:val="center"/>
          </w:tcPr>
          <w:p w14:paraId="61DDEE47" w14:textId="77777777" w:rsidR="003A09AA" w:rsidRPr="004D4E33" w:rsidRDefault="003A09AA" w:rsidP="00D33DE4">
            <w:pPr>
              <w:pStyle w:val="TableText"/>
              <w:keepNext/>
              <w:spacing w:before="0" w:after="0"/>
              <w:ind w:left="34"/>
              <w:rPr>
                <w:rFonts w:cs="Arial"/>
                <w:szCs w:val="20"/>
              </w:rPr>
            </w:pPr>
            <w:r w:rsidRPr="004D4E33">
              <w:t>Langue</w:t>
            </w:r>
            <w:r w:rsidRPr="004D4E33">
              <w:rPr>
                <w:vertAlign w:val="superscript"/>
              </w:rPr>
              <w:t>1</w:t>
            </w:r>
            <w:ins w:id="10953" w:author="Heerinckx Eva" w:date="2022-02-11T15:04:00Z">
              <w:r w:rsidRPr="004D4E33">
                <w:rPr>
                  <w:vertAlign w:val="superscript"/>
                </w:rPr>
                <w:t> </w:t>
              </w:r>
            </w:ins>
            <w:r w:rsidRPr="004D4E33">
              <w:t>:</w:t>
            </w:r>
          </w:p>
        </w:tc>
        <w:tc>
          <w:tcPr>
            <w:tcW w:w="5839" w:type="dxa"/>
            <w:vAlign w:val="center"/>
          </w:tcPr>
          <w:p w14:paraId="1A0AFC8D" w14:textId="77777777" w:rsidR="003A09AA" w:rsidRPr="004D4E33" w:rsidRDefault="003A09AA" w:rsidP="00D33DE4">
            <w:pPr>
              <w:pStyle w:val="TableText"/>
              <w:keepNext/>
              <w:spacing w:before="0" w:after="0"/>
              <w:ind w:left="34"/>
              <w:rPr>
                <w:rPrChange w:id="10954" w:author="Heerinckx Eva" w:date="2022-02-11T15:04:00Z">
                  <w:rPr>
                    <w:lang w:val="en-US"/>
                  </w:rPr>
                </w:rPrChange>
              </w:rPr>
            </w:pPr>
          </w:p>
        </w:tc>
      </w:tr>
      <w:tr w:rsidR="003A09AA" w:rsidRPr="004D4E33" w14:paraId="554F80DD" w14:textId="77777777" w:rsidTr="00D33DE4">
        <w:trPr>
          <w:trHeight w:val="23"/>
        </w:trPr>
        <w:tc>
          <w:tcPr>
            <w:tcW w:w="3118" w:type="dxa"/>
            <w:vAlign w:val="center"/>
          </w:tcPr>
          <w:p w14:paraId="10E5AA10" w14:textId="77777777" w:rsidR="003A09AA" w:rsidRPr="004D4E33" w:rsidRDefault="003A09AA" w:rsidP="00D33DE4">
            <w:pPr>
              <w:pStyle w:val="TableText"/>
              <w:keepNext/>
              <w:spacing w:before="0" w:after="0"/>
              <w:ind w:left="34"/>
              <w:rPr>
                <w:rFonts w:cs="Arial"/>
                <w:szCs w:val="20"/>
              </w:rPr>
            </w:pPr>
            <w:r w:rsidRPr="004D4E33">
              <w:t>Civilité</w:t>
            </w:r>
            <w:ins w:id="10955" w:author="Heerinckx Eva" w:date="2022-02-11T15:04:00Z">
              <w:r w:rsidRPr="004D4E33">
                <w:t> </w:t>
              </w:r>
            </w:ins>
            <w:r w:rsidRPr="004D4E33">
              <w:t>:</w:t>
            </w:r>
          </w:p>
        </w:tc>
        <w:tc>
          <w:tcPr>
            <w:tcW w:w="5839" w:type="dxa"/>
            <w:vAlign w:val="center"/>
          </w:tcPr>
          <w:p w14:paraId="55B9D5E4" w14:textId="77777777" w:rsidR="003A09AA" w:rsidRPr="004D4E33" w:rsidRDefault="003A09AA" w:rsidP="00D33DE4">
            <w:pPr>
              <w:pStyle w:val="TableText"/>
              <w:keepNext/>
              <w:spacing w:before="0" w:after="0"/>
              <w:ind w:left="34"/>
              <w:rPr>
                <w:rFonts w:cs="Arial"/>
                <w:szCs w:val="20"/>
              </w:rPr>
            </w:pPr>
          </w:p>
        </w:tc>
      </w:tr>
      <w:tr w:rsidR="003A09AA" w:rsidRPr="004D4E33" w14:paraId="054E898C" w14:textId="77777777" w:rsidTr="00D33DE4">
        <w:trPr>
          <w:trHeight w:val="23"/>
        </w:trPr>
        <w:tc>
          <w:tcPr>
            <w:tcW w:w="3118" w:type="dxa"/>
            <w:vAlign w:val="center"/>
          </w:tcPr>
          <w:p w14:paraId="660F93D8" w14:textId="77777777" w:rsidR="003A09AA" w:rsidRPr="004D4E33" w:rsidRDefault="003A09AA" w:rsidP="00D33DE4">
            <w:pPr>
              <w:pStyle w:val="TableText"/>
              <w:keepNext/>
              <w:spacing w:before="0" w:after="0"/>
              <w:ind w:left="34"/>
              <w:rPr>
                <w:rFonts w:cs="Arial"/>
                <w:szCs w:val="20"/>
              </w:rPr>
            </w:pPr>
            <w:r w:rsidRPr="004D4E33">
              <w:t>Prénom</w:t>
            </w:r>
            <w:ins w:id="10956" w:author="Heerinckx Eva" w:date="2022-02-11T15:04:00Z">
              <w:r w:rsidRPr="004D4E33">
                <w:t> </w:t>
              </w:r>
            </w:ins>
            <w:r w:rsidRPr="004D4E33">
              <w:t>:</w:t>
            </w:r>
          </w:p>
        </w:tc>
        <w:tc>
          <w:tcPr>
            <w:tcW w:w="5839" w:type="dxa"/>
            <w:vAlign w:val="center"/>
          </w:tcPr>
          <w:p w14:paraId="7EA7C571" w14:textId="77777777" w:rsidR="003A09AA" w:rsidRPr="004D4E33" w:rsidRDefault="003A09AA" w:rsidP="00D33DE4">
            <w:pPr>
              <w:pStyle w:val="TableText"/>
              <w:keepNext/>
              <w:spacing w:before="0" w:after="0"/>
              <w:ind w:left="34"/>
              <w:rPr>
                <w:rFonts w:cs="Arial"/>
                <w:szCs w:val="20"/>
              </w:rPr>
            </w:pPr>
          </w:p>
        </w:tc>
      </w:tr>
      <w:tr w:rsidR="003A09AA" w:rsidRPr="004D4E33" w14:paraId="0DB8C7E8" w14:textId="77777777" w:rsidTr="00D33DE4">
        <w:trPr>
          <w:trHeight w:val="23"/>
        </w:trPr>
        <w:tc>
          <w:tcPr>
            <w:tcW w:w="3118" w:type="dxa"/>
            <w:vAlign w:val="center"/>
          </w:tcPr>
          <w:p w14:paraId="30FF7F53" w14:textId="77777777" w:rsidR="003A09AA" w:rsidRPr="004D4E33" w:rsidRDefault="003A09AA" w:rsidP="00D33DE4">
            <w:pPr>
              <w:pStyle w:val="TableText"/>
              <w:keepNext/>
              <w:spacing w:before="0" w:after="0"/>
              <w:ind w:left="34"/>
              <w:rPr>
                <w:rFonts w:cs="Arial"/>
                <w:szCs w:val="20"/>
              </w:rPr>
            </w:pPr>
            <w:r w:rsidRPr="004D4E33">
              <w:t>Nom</w:t>
            </w:r>
            <w:ins w:id="10957" w:author="Heerinckx Eva" w:date="2022-02-11T15:04:00Z">
              <w:r w:rsidRPr="004D4E33">
                <w:t> </w:t>
              </w:r>
            </w:ins>
            <w:r w:rsidRPr="004D4E33">
              <w:t>:</w:t>
            </w:r>
          </w:p>
        </w:tc>
        <w:tc>
          <w:tcPr>
            <w:tcW w:w="5839" w:type="dxa"/>
            <w:vAlign w:val="center"/>
          </w:tcPr>
          <w:p w14:paraId="54C46739" w14:textId="77777777" w:rsidR="003A09AA" w:rsidRPr="004D4E33" w:rsidRDefault="003A09AA" w:rsidP="00D33DE4">
            <w:pPr>
              <w:pStyle w:val="TableText"/>
              <w:keepNext/>
              <w:spacing w:before="0" w:after="0"/>
              <w:ind w:left="34"/>
              <w:rPr>
                <w:rFonts w:cs="Arial"/>
                <w:szCs w:val="20"/>
              </w:rPr>
            </w:pPr>
          </w:p>
        </w:tc>
      </w:tr>
      <w:tr w:rsidR="003A09AA" w:rsidRPr="004D4E33" w14:paraId="4CEAB4A7" w14:textId="77777777" w:rsidTr="00D33DE4">
        <w:trPr>
          <w:trHeight w:val="23"/>
        </w:trPr>
        <w:tc>
          <w:tcPr>
            <w:tcW w:w="3118" w:type="dxa"/>
            <w:vAlign w:val="center"/>
          </w:tcPr>
          <w:p w14:paraId="04D9CCBA" w14:textId="77777777" w:rsidR="003A09AA" w:rsidRPr="004D4E33" w:rsidRDefault="003A09AA" w:rsidP="00D33DE4">
            <w:pPr>
              <w:pStyle w:val="TableText"/>
              <w:keepNext/>
              <w:spacing w:before="0" w:after="0"/>
              <w:ind w:left="34"/>
              <w:rPr>
                <w:rFonts w:cs="Arial"/>
                <w:szCs w:val="20"/>
              </w:rPr>
            </w:pPr>
            <w:r w:rsidRPr="004D4E33">
              <w:t>Position</w:t>
            </w:r>
            <w:ins w:id="10958" w:author="Heerinckx Eva" w:date="2022-02-11T15:04:00Z">
              <w:r w:rsidRPr="004D4E33">
                <w:t> </w:t>
              </w:r>
            </w:ins>
            <w:r w:rsidRPr="004D4E33">
              <w:t>:</w:t>
            </w:r>
          </w:p>
        </w:tc>
        <w:tc>
          <w:tcPr>
            <w:tcW w:w="5839" w:type="dxa"/>
            <w:vAlign w:val="center"/>
          </w:tcPr>
          <w:p w14:paraId="328FACF3" w14:textId="77777777" w:rsidR="003A09AA" w:rsidRPr="004D4E33" w:rsidRDefault="003A09AA" w:rsidP="00D33DE4">
            <w:pPr>
              <w:pStyle w:val="TableText"/>
              <w:keepNext/>
              <w:spacing w:before="0" w:after="0"/>
              <w:ind w:left="34"/>
              <w:rPr>
                <w:rPrChange w:id="10959" w:author="Heerinckx Eva" w:date="2022-02-11T15:04:00Z">
                  <w:rPr>
                    <w:lang w:val="en-US"/>
                  </w:rPr>
                </w:rPrChange>
              </w:rPr>
            </w:pPr>
          </w:p>
        </w:tc>
      </w:tr>
      <w:tr w:rsidR="003A09AA" w:rsidRPr="004D4E33" w14:paraId="04F87D2B" w14:textId="77777777" w:rsidTr="00D33DE4">
        <w:trPr>
          <w:trHeight w:val="23"/>
        </w:trPr>
        <w:tc>
          <w:tcPr>
            <w:tcW w:w="3118" w:type="dxa"/>
            <w:vAlign w:val="center"/>
          </w:tcPr>
          <w:p w14:paraId="6321445B" w14:textId="75BEB01A" w:rsidR="003A09AA" w:rsidRPr="004D4E33" w:rsidRDefault="003A09AA" w:rsidP="00D33DE4">
            <w:pPr>
              <w:pStyle w:val="TableText"/>
              <w:keepNext/>
              <w:spacing w:before="0" w:after="0"/>
              <w:ind w:left="34"/>
              <w:rPr>
                <w:rFonts w:cs="Arial"/>
                <w:szCs w:val="20"/>
              </w:rPr>
            </w:pPr>
            <w:r w:rsidRPr="004D4E33">
              <w:t>Adresse</w:t>
            </w:r>
            <w:del w:id="10960" w:author="Heerinckx Eva" w:date="2022-02-11T15:04:00Z">
              <w:r w:rsidR="00235DC2" w:rsidRPr="00CA4BB5">
                <w:delText>²:</w:delText>
              </w:r>
            </w:del>
            <w:ins w:id="10961" w:author="Heerinckx Eva" w:date="2022-02-11T15:04:00Z">
              <w:r w:rsidRPr="004D4E33">
                <w:t>² :</w:t>
              </w:r>
            </w:ins>
          </w:p>
        </w:tc>
        <w:tc>
          <w:tcPr>
            <w:tcW w:w="5839" w:type="dxa"/>
            <w:vAlign w:val="center"/>
          </w:tcPr>
          <w:p w14:paraId="0E484129" w14:textId="77777777" w:rsidR="003A09AA" w:rsidRPr="004D4E33" w:rsidRDefault="003A09AA" w:rsidP="00D33DE4">
            <w:pPr>
              <w:pStyle w:val="TableText"/>
              <w:keepNext/>
              <w:spacing w:before="0" w:after="0"/>
              <w:ind w:left="34"/>
              <w:rPr>
                <w:rPrChange w:id="10962" w:author="Heerinckx Eva" w:date="2022-02-11T15:04:00Z">
                  <w:rPr>
                    <w:lang w:val="en-US"/>
                  </w:rPr>
                </w:rPrChange>
              </w:rPr>
            </w:pPr>
          </w:p>
        </w:tc>
      </w:tr>
      <w:tr w:rsidR="003A09AA" w:rsidRPr="004D4E33" w14:paraId="1307538C" w14:textId="77777777" w:rsidTr="00D33DE4">
        <w:trPr>
          <w:trHeight w:val="23"/>
        </w:trPr>
        <w:tc>
          <w:tcPr>
            <w:tcW w:w="3118" w:type="dxa"/>
            <w:vAlign w:val="center"/>
          </w:tcPr>
          <w:p w14:paraId="4BE681BC" w14:textId="2F76DC2B" w:rsidR="003A09AA" w:rsidRPr="004D4E33" w:rsidRDefault="003A09AA" w:rsidP="00D33DE4">
            <w:pPr>
              <w:pStyle w:val="TableText"/>
              <w:keepNext/>
              <w:spacing w:before="0" w:after="0"/>
              <w:ind w:left="34"/>
              <w:rPr>
                <w:rFonts w:cs="Arial"/>
                <w:szCs w:val="20"/>
              </w:rPr>
            </w:pPr>
            <w:r w:rsidRPr="004D4E33">
              <w:t>Tél</w:t>
            </w:r>
            <w:del w:id="10963" w:author="Heerinckx Eva" w:date="2022-02-11T15:04:00Z">
              <w:r w:rsidR="00235DC2" w:rsidRPr="00CA4BB5">
                <w:delText>.:</w:delText>
              </w:r>
            </w:del>
            <w:ins w:id="10964" w:author="Heerinckx Eva" w:date="2022-02-11T15:04:00Z">
              <w:r w:rsidRPr="004D4E33">
                <w:t>. :</w:t>
              </w:r>
            </w:ins>
          </w:p>
        </w:tc>
        <w:tc>
          <w:tcPr>
            <w:tcW w:w="5839" w:type="dxa"/>
            <w:vAlign w:val="center"/>
          </w:tcPr>
          <w:p w14:paraId="650BDC17" w14:textId="77777777" w:rsidR="003A09AA" w:rsidRPr="004D4E33" w:rsidRDefault="003A09AA" w:rsidP="00D33DE4">
            <w:pPr>
              <w:pStyle w:val="TableText"/>
              <w:keepNext/>
              <w:spacing w:before="0" w:after="0"/>
              <w:ind w:left="34"/>
              <w:rPr>
                <w:rPrChange w:id="10965" w:author="Heerinckx Eva" w:date="2022-02-11T15:04:00Z">
                  <w:rPr>
                    <w:lang w:val="en-GB"/>
                  </w:rPr>
                </w:rPrChange>
              </w:rPr>
            </w:pPr>
          </w:p>
        </w:tc>
      </w:tr>
      <w:tr w:rsidR="003A09AA" w:rsidRPr="004D4E33" w14:paraId="363CBE96" w14:textId="77777777" w:rsidTr="00D33DE4">
        <w:trPr>
          <w:trHeight w:val="23"/>
        </w:trPr>
        <w:tc>
          <w:tcPr>
            <w:tcW w:w="3118" w:type="dxa"/>
            <w:vAlign w:val="center"/>
          </w:tcPr>
          <w:p w14:paraId="1B1CD8A2" w14:textId="7DE927DF" w:rsidR="003A09AA" w:rsidRPr="004D4E33" w:rsidRDefault="003A09AA" w:rsidP="00D33DE4">
            <w:pPr>
              <w:pStyle w:val="TableText"/>
              <w:keepNext/>
              <w:spacing w:before="0" w:after="0"/>
              <w:ind w:left="34"/>
              <w:rPr>
                <w:rFonts w:cs="Arial"/>
                <w:szCs w:val="20"/>
              </w:rPr>
            </w:pPr>
            <w:r w:rsidRPr="004D4E33">
              <w:t>Tél. (Mobile</w:t>
            </w:r>
            <w:del w:id="10966" w:author="Heerinckx Eva" w:date="2022-02-11T15:04:00Z">
              <w:r w:rsidR="00235DC2" w:rsidRPr="00CA4BB5">
                <w:delText>):</w:delText>
              </w:r>
            </w:del>
            <w:ins w:id="10967" w:author="Heerinckx Eva" w:date="2022-02-11T15:04:00Z">
              <w:r w:rsidRPr="004D4E33">
                <w:t>) :</w:t>
              </w:r>
            </w:ins>
          </w:p>
        </w:tc>
        <w:tc>
          <w:tcPr>
            <w:tcW w:w="5839" w:type="dxa"/>
            <w:vAlign w:val="center"/>
          </w:tcPr>
          <w:p w14:paraId="3CAF9039" w14:textId="77777777" w:rsidR="003A09AA" w:rsidRPr="004D4E33" w:rsidRDefault="003A09AA" w:rsidP="00D33DE4">
            <w:pPr>
              <w:pStyle w:val="TableText"/>
              <w:keepNext/>
              <w:spacing w:before="0" w:after="0"/>
              <w:ind w:left="34"/>
              <w:rPr>
                <w:rFonts w:cs="Arial"/>
                <w:szCs w:val="20"/>
              </w:rPr>
            </w:pPr>
          </w:p>
        </w:tc>
      </w:tr>
      <w:tr w:rsidR="003A09AA" w:rsidRPr="004D4E33" w14:paraId="6BC01D81" w14:textId="77777777" w:rsidTr="00D33DE4">
        <w:trPr>
          <w:trHeight w:val="23"/>
        </w:trPr>
        <w:tc>
          <w:tcPr>
            <w:tcW w:w="3118" w:type="dxa"/>
            <w:vAlign w:val="center"/>
          </w:tcPr>
          <w:p w14:paraId="53685F33" w14:textId="77777777" w:rsidR="003A09AA" w:rsidRPr="004D4E33" w:rsidRDefault="003A09AA" w:rsidP="00D33DE4">
            <w:pPr>
              <w:pStyle w:val="TableText"/>
              <w:spacing w:before="0" w:after="0"/>
              <w:ind w:left="34"/>
              <w:rPr>
                <w:rFonts w:cs="Arial"/>
                <w:szCs w:val="20"/>
              </w:rPr>
            </w:pPr>
            <w:r w:rsidRPr="004D4E33">
              <w:t>E-mail</w:t>
            </w:r>
            <w:ins w:id="10968" w:author="Heerinckx Eva" w:date="2022-02-11T15:04:00Z">
              <w:r w:rsidRPr="004D4E33">
                <w:t> </w:t>
              </w:r>
            </w:ins>
            <w:r w:rsidRPr="004D4E33">
              <w:t>:</w:t>
            </w:r>
          </w:p>
        </w:tc>
        <w:tc>
          <w:tcPr>
            <w:tcW w:w="5839" w:type="dxa"/>
            <w:vAlign w:val="center"/>
          </w:tcPr>
          <w:p w14:paraId="66191824" w14:textId="77777777" w:rsidR="003A09AA" w:rsidRPr="004D4E33" w:rsidRDefault="003A09AA" w:rsidP="00D33DE4">
            <w:pPr>
              <w:pStyle w:val="TableText"/>
              <w:spacing w:before="0" w:after="0"/>
              <w:ind w:left="34"/>
              <w:rPr>
                <w:rPrChange w:id="10969" w:author="Heerinckx Eva" w:date="2022-02-11T15:04:00Z">
                  <w:rPr>
                    <w:lang w:val="en-GB"/>
                  </w:rPr>
                </w:rPrChange>
              </w:rPr>
            </w:pPr>
          </w:p>
        </w:tc>
      </w:tr>
    </w:tbl>
    <w:p w14:paraId="74AB9670" w14:textId="77777777" w:rsidR="00235DC2" w:rsidRPr="00CA4BB5" w:rsidRDefault="00235DC2" w:rsidP="00235DC2">
      <w:pPr>
        <w:pStyle w:val="Normal25"/>
        <w:rPr>
          <w:del w:id="10970" w:author="Heerinckx Eva" w:date="2022-02-11T15:04:00Z"/>
        </w:rPr>
      </w:pPr>
    </w:p>
    <w:p w14:paraId="50D4F027" w14:textId="77777777" w:rsidR="003A09AA" w:rsidRPr="004D4E33" w:rsidRDefault="003A09AA" w:rsidP="003A09AA">
      <w:pPr>
        <w:pStyle w:val="AddressInfo"/>
        <w:spacing w:before="240"/>
        <w:ind w:left="0"/>
        <w:rPr>
          <w:rFonts w:cs="Arial"/>
          <w:szCs w:val="20"/>
        </w:rPr>
      </w:pPr>
      <w:r w:rsidRPr="004D4E33">
        <w:t>Coordonnées pour les comptages et mesures</w:t>
      </w:r>
    </w:p>
    <w:tbl>
      <w:tblPr>
        <w:tblStyle w:val="TableGrid"/>
        <w:tblW w:w="8957" w:type="dxa"/>
        <w:tblInd w:w="122" w:type="dxa"/>
        <w:tblLook w:val="04A0" w:firstRow="1" w:lastRow="0" w:firstColumn="1" w:lastColumn="0" w:noHBand="0" w:noVBand="1"/>
        <w:tblCaption w:val="cm_meteringContacts"/>
      </w:tblPr>
      <w:tblGrid>
        <w:gridCol w:w="3118"/>
        <w:gridCol w:w="5839"/>
      </w:tblGrid>
      <w:tr w:rsidR="003A09AA" w:rsidRPr="004D4E33" w14:paraId="731D1E79" w14:textId="77777777" w:rsidTr="00D33DE4">
        <w:trPr>
          <w:trHeight w:val="23"/>
        </w:trPr>
        <w:tc>
          <w:tcPr>
            <w:tcW w:w="8957" w:type="dxa"/>
            <w:gridSpan w:val="2"/>
            <w:vAlign w:val="center"/>
          </w:tcPr>
          <w:p w14:paraId="140DDE7D" w14:textId="77777777" w:rsidR="003A09AA" w:rsidRPr="004D4E33" w:rsidRDefault="003A09AA" w:rsidP="00D33DE4">
            <w:pPr>
              <w:pStyle w:val="Normal25"/>
              <w:keepNext/>
              <w:spacing w:line="240" w:lineRule="auto"/>
              <w:jc w:val="left"/>
              <w:rPr>
                <w:b/>
              </w:rPr>
            </w:pPr>
            <w:r w:rsidRPr="004D4E33">
              <w:rPr>
                <w:b/>
              </w:rPr>
              <w:t>Personne de contact / Service pour les comptages et mesures</w:t>
            </w:r>
          </w:p>
        </w:tc>
      </w:tr>
      <w:tr w:rsidR="003A09AA" w:rsidRPr="004D4E33" w14:paraId="4F56D5BB" w14:textId="77777777" w:rsidTr="00D33DE4">
        <w:trPr>
          <w:trHeight w:val="23"/>
        </w:trPr>
        <w:tc>
          <w:tcPr>
            <w:tcW w:w="3118" w:type="dxa"/>
            <w:vAlign w:val="center"/>
          </w:tcPr>
          <w:p w14:paraId="3F270995" w14:textId="77777777" w:rsidR="003A09AA" w:rsidRPr="004D4E33" w:rsidRDefault="003A09AA" w:rsidP="00D33DE4">
            <w:pPr>
              <w:pStyle w:val="TableText"/>
              <w:keepNext/>
              <w:spacing w:before="0" w:after="0"/>
              <w:ind w:left="34"/>
              <w:rPr>
                <w:rFonts w:cs="Arial"/>
                <w:szCs w:val="20"/>
              </w:rPr>
            </w:pPr>
            <w:r w:rsidRPr="004D4E33">
              <w:t>Langue</w:t>
            </w:r>
            <w:r w:rsidRPr="004D4E33">
              <w:rPr>
                <w:vertAlign w:val="superscript"/>
              </w:rPr>
              <w:t>1</w:t>
            </w:r>
            <w:ins w:id="10971" w:author="Heerinckx Eva" w:date="2022-02-11T15:04:00Z">
              <w:r w:rsidRPr="004D4E33">
                <w:rPr>
                  <w:vertAlign w:val="superscript"/>
                </w:rPr>
                <w:t> </w:t>
              </w:r>
            </w:ins>
            <w:r w:rsidRPr="004D4E33">
              <w:t>:</w:t>
            </w:r>
          </w:p>
        </w:tc>
        <w:tc>
          <w:tcPr>
            <w:tcW w:w="5839" w:type="dxa"/>
            <w:vAlign w:val="center"/>
          </w:tcPr>
          <w:p w14:paraId="57A77C42" w14:textId="77777777" w:rsidR="003A09AA" w:rsidRPr="004D4E33" w:rsidRDefault="003A09AA" w:rsidP="00D33DE4">
            <w:pPr>
              <w:pStyle w:val="TableText"/>
              <w:keepNext/>
              <w:keepLines/>
              <w:spacing w:before="0" w:after="0"/>
              <w:ind w:left="34"/>
              <w:rPr>
                <w:rPrChange w:id="10972" w:author="Heerinckx Eva" w:date="2022-02-11T15:04:00Z">
                  <w:rPr>
                    <w:lang w:val="en-US"/>
                  </w:rPr>
                </w:rPrChange>
              </w:rPr>
            </w:pPr>
          </w:p>
        </w:tc>
      </w:tr>
      <w:tr w:rsidR="003A09AA" w:rsidRPr="004D4E33" w14:paraId="603344EC" w14:textId="77777777" w:rsidTr="00D33DE4">
        <w:trPr>
          <w:trHeight w:val="23"/>
        </w:trPr>
        <w:tc>
          <w:tcPr>
            <w:tcW w:w="3118" w:type="dxa"/>
            <w:vAlign w:val="center"/>
          </w:tcPr>
          <w:p w14:paraId="51523409" w14:textId="77777777" w:rsidR="003A09AA" w:rsidRPr="004D4E33" w:rsidRDefault="003A09AA" w:rsidP="00D33DE4">
            <w:pPr>
              <w:pStyle w:val="TableText"/>
              <w:keepNext/>
              <w:spacing w:before="0" w:after="0"/>
              <w:ind w:left="34"/>
              <w:rPr>
                <w:rFonts w:cs="Arial"/>
                <w:szCs w:val="20"/>
              </w:rPr>
            </w:pPr>
            <w:r w:rsidRPr="004D4E33">
              <w:t>Civilité</w:t>
            </w:r>
            <w:ins w:id="10973" w:author="Heerinckx Eva" w:date="2022-02-11T15:04:00Z">
              <w:r w:rsidRPr="004D4E33">
                <w:t> </w:t>
              </w:r>
            </w:ins>
            <w:r w:rsidRPr="004D4E33">
              <w:t>:</w:t>
            </w:r>
          </w:p>
        </w:tc>
        <w:tc>
          <w:tcPr>
            <w:tcW w:w="5839" w:type="dxa"/>
            <w:vAlign w:val="center"/>
          </w:tcPr>
          <w:p w14:paraId="59A31396" w14:textId="77777777" w:rsidR="003A09AA" w:rsidRPr="004D4E33" w:rsidRDefault="003A09AA" w:rsidP="00D33DE4">
            <w:pPr>
              <w:pStyle w:val="TableText"/>
              <w:keepNext/>
              <w:keepLines/>
              <w:spacing w:before="0" w:after="0"/>
              <w:ind w:left="34"/>
              <w:rPr>
                <w:rPrChange w:id="10974" w:author="Heerinckx Eva" w:date="2022-02-11T15:04:00Z">
                  <w:rPr>
                    <w:lang w:val="en-US"/>
                  </w:rPr>
                </w:rPrChange>
              </w:rPr>
            </w:pPr>
          </w:p>
        </w:tc>
      </w:tr>
      <w:tr w:rsidR="003A09AA" w:rsidRPr="004D4E33" w14:paraId="46BEE637" w14:textId="77777777" w:rsidTr="00D33DE4">
        <w:trPr>
          <w:trHeight w:val="23"/>
        </w:trPr>
        <w:tc>
          <w:tcPr>
            <w:tcW w:w="3118" w:type="dxa"/>
            <w:vAlign w:val="center"/>
          </w:tcPr>
          <w:p w14:paraId="29E7ED00" w14:textId="77777777" w:rsidR="003A09AA" w:rsidRPr="004D4E33" w:rsidRDefault="003A09AA" w:rsidP="00D33DE4">
            <w:pPr>
              <w:pStyle w:val="TableText"/>
              <w:keepNext/>
              <w:spacing w:before="0" w:after="0"/>
              <w:ind w:left="34"/>
              <w:rPr>
                <w:rFonts w:cs="Arial"/>
                <w:szCs w:val="20"/>
              </w:rPr>
            </w:pPr>
            <w:r w:rsidRPr="004D4E33">
              <w:t>Prénom</w:t>
            </w:r>
            <w:ins w:id="10975" w:author="Heerinckx Eva" w:date="2022-02-11T15:04:00Z">
              <w:r w:rsidRPr="004D4E33">
                <w:t> </w:t>
              </w:r>
            </w:ins>
            <w:r w:rsidRPr="004D4E33">
              <w:t>:</w:t>
            </w:r>
          </w:p>
        </w:tc>
        <w:tc>
          <w:tcPr>
            <w:tcW w:w="5839" w:type="dxa"/>
            <w:vAlign w:val="center"/>
          </w:tcPr>
          <w:p w14:paraId="417BD59E" w14:textId="77777777" w:rsidR="003A09AA" w:rsidRPr="004D4E33" w:rsidRDefault="003A09AA" w:rsidP="00D33DE4">
            <w:pPr>
              <w:pStyle w:val="TableText"/>
              <w:keepNext/>
              <w:keepLines/>
              <w:spacing w:before="0" w:after="0"/>
              <w:ind w:left="34"/>
              <w:rPr>
                <w:rPrChange w:id="10976" w:author="Heerinckx Eva" w:date="2022-02-11T15:04:00Z">
                  <w:rPr>
                    <w:lang w:val="en-US"/>
                  </w:rPr>
                </w:rPrChange>
              </w:rPr>
            </w:pPr>
          </w:p>
        </w:tc>
      </w:tr>
      <w:tr w:rsidR="003A09AA" w:rsidRPr="004D4E33" w14:paraId="4A91F751" w14:textId="77777777" w:rsidTr="00D33DE4">
        <w:trPr>
          <w:trHeight w:val="23"/>
        </w:trPr>
        <w:tc>
          <w:tcPr>
            <w:tcW w:w="3118" w:type="dxa"/>
            <w:vAlign w:val="center"/>
          </w:tcPr>
          <w:p w14:paraId="2492A153" w14:textId="75B72D69" w:rsidR="003A09AA" w:rsidRPr="004D4E33" w:rsidRDefault="003A09AA" w:rsidP="00D33DE4">
            <w:pPr>
              <w:pStyle w:val="TableText"/>
              <w:keepNext/>
              <w:spacing w:before="0" w:after="0"/>
              <w:ind w:left="34"/>
              <w:rPr>
                <w:rFonts w:cs="Arial"/>
                <w:szCs w:val="20"/>
              </w:rPr>
            </w:pPr>
            <w:r w:rsidRPr="004D4E33">
              <w:t>Nom (ou service</w:t>
            </w:r>
            <w:del w:id="10977" w:author="Heerinckx Eva" w:date="2022-02-11T15:04:00Z">
              <w:r w:rsidR="00235DC2" w:rsidRPr="00CA4BB5">
                <w:delText>):</w:delText>
              </w:r>
            </w:del>
            <w:ins w:id="10978" w:author="Heerinckx Eva" w:date="2022-02-11T15:04:00Z">
              <w:r w:rsidRPr="004D4E33">
                <w:t>) :</w:t>
              </w:r>
            </w:ins>
          </w:p>
        </w:tc>
        <w:tc>
          <w:tcPr>
            <w:tcW w:w="5839" w:type="dxa"/>
            <w:vAlign w:val="center"/>
          </w:tcPr>
          <w:p w14:paraId="2843C2B9" w14:textId="77777777" w:rsidR="003A09AA" w:rsidRPr="004D4E33" w:rsidRDefault="003A09AA" w:rsidP="00D33DE4">
            <w:pPr>
              <w:pStyle w:val="TableText"/>
              <w:keepNext/>
              <w:keepLines/>
              <w:spacing w:before="0" w:after="0"/>
              <w:ind w:left="34"/>
              <w:rPr>
                <w:rPrChange w:id="10979" w:author="Heerinckx Eva" w:date="2022-02-11T15:04:00Z">
                  <w:rPr>
                    <w:lang w:val="en-US"/>
                  </w:rPr>
                </w:rPrChange>
              </w:rPr>
            </w:pPr>
          </w:p>
        </w:tc>
      </w:tr>
      <w:tr w:rsidR="003A09AA" w:rsidRPr="004D4E33" w14:paraId="79AA0207" w14:textId="77777777" w:rsidTr="00D33DE4">
        <w:trPr>
          <w:trHeight w:val="23"/>
        </w:trPr>
        <w:tc>
          <w:tcPr>
            <w:tcW w:w="3118" w:type="dxa"/>
            <w:vAlign w:val="center"/>
          </w:tcPr>
          <w:p w14:paraId="5CC9BC89" w14:textId="0F56168D" w:rsidR="003A09AA" w:rsidRPr="004D4E33" w:rsidRDefault="003A09AA" w:rsidP="00D33DE4">
            <w:pPr>
              <w:pStyle w:val="TableText"/>
              <w:keepNext/>
              <w:keepLines/>
              <w:spacing w:before="0" w:after="0"/>
              <w:ind w:left="34"/>
              <w:rPr>
                <w:rFonts w:cs="Arial"/>
                <w:szCs w:val="20"/>
              </w:rPr>
            </w:pPr>
            <w:r w:rsidRPr="004D4E33">
              <w:t>Tél</w:t>
            </w:r>
            <w:del w:id="10980" w:author="Heerinckx Eva" w:date="2022-02-11T15:04:00Z">
              <w:r w:rsidR="00235DC2" w:rsidRPr="00CA4BB5">
                <w:delText>.:</w:delText>
              </w:r>
            </w:del>
            <w:ins w:id="10981" w:author="Heerinckx Eva" w:date="2022-02-11T15:04:00Z">
              <w:r w:rsidRPr="004D4E33">
                <w:t>. :</w:t>
              </w:r>
            </w:ins>
          </w:p>
        </w:tc>
        <w:tc>
          <w:tcPr>
            <w:tcW w:w="5839" w:type="dxa"/>
            <w:vAlign w:val="center"/>
          </w:tcPr>
          <w:p w14:paraId="4252B301" w14:textId="77777777" w:rsidR="003A09AA" w:rsidRPr="004D4E33" w:rsidRDefault="003A09AA" w:rsidP="00D33DE4">
            <w:pPr>
              <w:pStyle w:val="TableText"/>
              <w:keepNext/>
              <w:keepLines/>
              <w:spacing w:before="0" w:after="0"/>
              <w:ind w:left="34"/>
              <w:rPr>
                <w:rPrChange w:id="10982" w:author="Heerinckx Eva" w:date="2022-02-11T15:04:00Z">
                  <w:rPr>
                    <w:lang w:val="en-US"/>
                  </w:rPr>
                </w:rPrChange>
              </w:rPr>
            </w:pPr>
          </w:p>
        </w:tc>
      </w:tr>
      <w:tr w:rsidR="003A09AA" w:rsidRPr="004D4E33" w14:paraId="086D4180" w14:textId="77777777" w:rsidTr="00D33DE4">
        <w:trPr>
          <w:trHeight w:val="23"/>
        </w:trPr>
        <w:tc>
          <w:tcPr>
            <w:tcW w:w="3118" w:type="dxa"/>
            <w:vAlign w:val="center"/>
          </w:tcPr>
          <w:p w14:paraId="0A1CD07D" w14:textId="74ABC702" w:rsidR="003A09AA" w:rsidRPr="004D4E33" w:rsidRDefault="003A09AA" w:rsidP="00D33DE4">
            <w:pPr>
              <w:pStyle w:val="TableText"/>
              <w:keepNext/>
              <w:keepLines/>
              <w:spacing w:before="0" w:after="0"/>
              <w:ind w:left="34"/>
              <w:rPr>
                <w:rFonts w:cs="Arial"/>
                <w:szCs w:val="20"/>
              </w:rPr>
            </w:pPr>
            <w:r w:rsidRPr="004D4E33">
              <w:t>Tél. (Mobile</w:t>
            </w:r>
            <w:del w:id="10983" w:author="Heerinckx Eva" w:date="2022-02-11T15:04:00Z">
              <w:r w:rsidR="00235DC2" w:rsidRPr="00CA4BB5">
                <w:delText>):</w:delText>
              </w:r>
            </w:del>
            <w:ins w:id="10984" w:author="Heerinckx Eva" w:date="2022-02-11T15:04:00Z">
              <w:r w:rsidRPr="004D4E33">
                <w:t>) :</w:t>
              </w:r>
            </w:ins>
          </w:p>
        </w:tc>
        <w:tc>
          <w:tcPr>
            <w:tcW w:w="5839" w:type="dxa"/>
            <w:vAlign w:val="center"/>
          </w:tcPr>
          <w:p w14:paraId="0E770E53" w14:textId="77777777" w:rsidR="003A09AA" w:rsidRPr="004D4E33" w:rsidRDefault="003A09AA" w:rsidP="00D33DE4">
            <w:pPr>
              <w:pStyle w:val="TableText"/>
              <w:keepNext/>
              <w:keepLines/>
              <w:spacing w:before="0" w:after="0"/>
              <w:ind w:left="34"/>
              <w:rPr>
                <w:rPrChange w:id="10985" w:author="Heerinckx Eva" w:date="2022-02-11T15:04:00Z">
                  <w:rPr>
                    <w:lang w:val="en-GB"/>
                  </w:rPr>
                </w:rPrChange>
              </w:rPr>
            </w:pPr>
          </w:p>
        </w:tc>
      </w:tr>
      <w:tr w:rsidR="003A09AA" w:rsidRPr="004D4E33" w14:paraId="3B550909" w14:textId="77777777" w:rsidTr="00D33DE4">
        <w:trPr>
          <w:trHeight w:val="23"/>
        </w:trPr>
        <w:tc>
          <w:tcPr>
            <w:tcW w:w="3118" w:type="dxa"/>
            <w:vAlign w:val="center"/>
          </w:tcPr>
          <w:p w14:paraId="62767994" w14:textId="77777777" w:rsidR="003A09AA" w:rsidRPr="004D4E33" w:rsidRDefault="003A09AA" w:rsidP="00D33DE4">
            <w:pPr>
              <w:pStyle w:val="TableText"/>
              <w:spacing w:before="0" w:after="0"/>
              <w:ind w:left="34"/>
              <w:rPr>
                <w:rFonts w:cs="Arial"/>
                <w:szCs w:val="20"/>
              </w:rPr>
            </w:pPr>
            <w:r w:rsidRPr="004D4E33">
              <w:t>E-mail</w:t>
            </w:r>
            <w:ins w:id="10986" w:author="Heerinckx Eva" w:date="2022-02-11T15:04:00Z">
              <w:r w:rsidRPr="004D4E33">
                <w:t> </w:t>
              </w:r>
            </w:ins>
            <w:r w:rsidRPr="004D4E33">
              <w:t>:</w:t>
            </w:r>
          </w:p>
        </w:tc>
        <w:tc>
          <w:tcPr>
            <w:tcW w:w="5839" w:type="dxa"/>
            <w:vAlign w:val="center"/>
          </w:tcPr>
          <w:p w14:paraId="762317CD" w14:textId="77777777" w:rsidR="003A09AA" w:rsidRPr="004D4E33" w:rsidRDefault="003A09AA" w:rsidP="00D33DE4">
            <w:pPr>
              <w:pStyle w:val="TableText"/>
              <w:keepLines/>
              <w:spacing w:before="0" w:after="0"/>
              <w:ind w:left="34"/>
              <w:rPr>
                <w:rPrChange w:id="10987" w:author="Heerinckx Eva" w:date="2022-02-11T15:04:00Z">
                  <w:rPr>
                    <w:lang w:val="en-GB"/>
                  </w:rPr>
                </w:rPrChange>
              </w:rPr>
            </w:pPr>
          </w:p>
        </w:tc>
      </w:tr>
    </w:tbl>
    <w:p w14:paraId="7CFE82DF" w14:textId="77777777" w:rsidR="00235DC2" w:rsidRPr="00CA4BB5" w:rsidRDefault="00235DC2" w:rsidP="00235DC2">
      <w:pPr>
        <w:rPr>
          <w:del w:id="10988" w:author="Heerinckx Eva" w:date="2022-02-11T15:04:00Z"/>
          <w:rFonts w:cs="Arial"/>
          <w:szCs w:val="20"/>
        </w:rPr>
      </w:pPr>
    </w:p>
    <w:p w14:paraId="1F2EDC1B" w14:textId="77777777" w:rsidR="003A09AA" w:rsidRPr="004D4E33" w:rsidRDefault="003A09AA" w:rsidP="003A09AA">
      <w:pPr>
        <w:pStyle w:val="AddressInfo"/>
        <w:spacing w:before="240"/>
        <w:ind w:left="0"/>
        <w:rPr>
          <w:rFonts w:cs="Arial"/>
          <w:szCs w:val="20"/>
        </w:rPr>
      </w:pPr>
      <w:r w:rsidRPr="004D4E33">
        <w:t>Coordonnées de la comptabilité</w:t>
      </w:r>
    </w:p>
    <w:tbl>
      <w:tblPr>
        <w:tblStyle w:val="TableGrid"/>
        <w:tblW w:w="8957" w:type="dxa"/>
        <w:tblInd w:w="122" w:type="dxa"/>
        <w:tblLook w:val="04A0" w:firstRow="1" w:lastRow="0" w:firstColumn="1" w:lastColumn="0" w:noHBand="0" w:noVBand="1"/>
        <w:tblCaption w:val="cm_accountingContacts"/>
      </w:tblPr>
      <w:tblGrid>
        <w:gridCol w:w="3118"/>
        <w:gridCol w:w="5839"/>
      </w:tblGrid>
      <w:tr w:rsidR="003A09AA" w:rsidRPr="004D4E33" w14:paraId="25E8D3BE" w14:textId="77777777" w:rsidTr="00D33DE4">
        <w:trPr>
          <w:trHeight w:val="23"/>
        </w:trPr>
        <w:tc>
          <w:tcPr>
            <w:tcW w:w="8957" w:type="dxa"/>
            <w:gridSpan w:val="2"/>
            <w:vAlign w:val="center"/>
          </w:tcPr>
          <w:p w14:paraId="63BEB313" w14:textId="77777777" w:rsidR="003A09AA" w:rsidRPr="004D4E33" w:rsidRDefault="003A09AA" w:rsidP="00D33DE4">
            <w:pPr>
              <w:pStyle w:val="Normal25"/>
              <w:keepNext/>
              <w:spacing w:line="240" w:lineRule="auto"/>
              <w:jc w:val="left"/>
              <w:rPr>
                <w:b/>
              </w:rPr>
            </w:pPr>
            <w:r w:rsidRPr="004D4E33">
              <w:rPr>
                <w:b/>
              </w:rPr>
              <w:t>Personne de contact / Service comptabilité</w:t>
            </w:r>
          </w:p>
        </w:tc>
      </w:tr>
      <w:tr w:rsidR="003A09AA" w:rsidRPr="004D4E33" w14:paraId="5CE002AB" w14:textId="77777777" w:rsidTr="00D33DE4">
        <w:trPr>
          <w:trHeight w:val="23"/>
        </w:trPr>
        <w:tc>
          <w:tcPr>
            <w:tcW w:w="3118" w:type="dxa"/>
            <w:vAlign w:val="center"/>
          </w:tcPr>
          <w:p w14:paraId="700FF2D1" w14:textId="77777777" w:rsidR="003A09AA" w:rsidRPr="004D4E33" w:rsidRDefault="003A09AA" w:rsidP="00D33DE4">
            <w:pPr>
              <w:pStyle w:val="TableText"/>
              <w:keepNext/>
              <w:spacing w:before="0" w:after="0"/>
              <w:ind w:left="34"/>
              <w:rPr>
                <w:rFonts w:cs="Arial"/>
                <w:szCs w:val="20"/>
              </w:rPr>
            </w:pPr>
            <w:r w:rsidRPr="004D4E33">
              <w:t>Langue</w:t>
            </w:r>
            <w:r w:rsidRPr="004D4E33">
              <w:rPr>
                <w:vertAlign w:val="superscript"/>
              </w:rPr>
              <w:t>1</w:t>
            </w:r>
            <w:ins w:id="10989" w:author="Heerinckx Eva" w:date="2022-02-11T15:04:00Z">
              <w:r w:rsidRPr="004D4E33">
                <w:rPr>
                  <w:vertAlign w:val="superscript"/>
                </w:rPr>
                <w:t> </w:t>
              </w:r>
            </w:ins>
            <w:r w:rsidRPr="004D4E33">
              <w:t>:</w:t>
            </w:r>
          </w:p>
        </w:tc>
        <w:tc>
          <w:tcPr>
            <w:tcW w:w="5839" w:type="dxa"/>
            <w:vAlign w:val="center"/>
          </w:tcPr>
          <w:p w14:paraId="2EE3311D" w14:textId="77777777" w:rsidR="003A09AA" w:rsidRPr="004D4E33" w:rsidRDefault="003A09AA" w:rsidP="00D33DE4">
            <w:pPr>
              <w:pStyle w:val="TableText"/>
              <w:keepNext/>
              <w:keepLines/>
              <w:spacing w:before="0" w:after="0"/>
              <w:ind w:left="34"/>
              <w:rPr>
                <w:rFonts w:cs="Arial"/>
                <w:szCs w:val="20"/>
              </w:rPr>
            </w:pPr>
          </w:p>
        </w:tc>
      </w:tr>
      <w:tr w:rsidR="003A09AA" w:rsidRPr="004D4E33" w14:paraId="334E0166" w14:textId="77777777" w:rsidTr="00D33DE4">
        <w:trPr>
          <w:trHeight w:val="23"/>
        </w:trPr>
        <w:tc>
          <w:tcPr>
            <w:tcW w:w="3118" w:type="dxa"/>
            <w:vAlign w:val="center"/>
          </w:tcPr>
          <w:p w14:paraId="18D351DC" w14:textId="77777777" w:rsidR="003A09AA" w:rsidRPr="004D4E33" w:rsidRDefault="003A09AA" w:rsidP="00D33DE4">
            <w:pPr>
              <w:pStyle w:val="TableText"/>
              <w:keepNext/>
              <w:spacing w:before="0" w:after="0"/>
              <w:ind w:left="34"/>
              <w:rPr>
                <w:rFonts w:cs="Arial"/>
                <w:szCs w:val="20"/>
              </w:rPr>
            </w:pPr>
            <w:r w:rsidRPr="004D4E33">
              <w:t>Civilité</w:t>
            </w:r>
            <w:ins w:id="10990" w:author="Heerinckx Eva" w:date="2022-02-11T15:04:00Z">
              <w:r w:rsidRPr="004D4E33">
                <w:t> </w:t>
              </w:r>
            </w:ins>
            <w:r w:rsidRPr="004D4E33">
              <w:t>:</w:t>
            </w:r>
          </w:p>
        </w:tc>
        <w:tc>
          <w:tcPr>
            <w:tcW w:w="5839" w:type="dxa"/>
            <w:vAlign w:val="center"/>
          </w:tcPr>
          <w:p w14:paraId="7DF8226F" w14:textId="77777777" w:rsidR="003A09AA" w:rsidRPr="004D4E33" w:rsidRDefault="003A09AA" w:rsidP="00D33DE4">
            <w:pPr>
              <w:pStyle w:val="TableText"/>
              <w:keepNext/>
              <w:keepLines/>
              <w:spacing w:before="0" w:after="0"/>
              <w:ind w:left="34"/>
              <w:rPr>
                <w:rPrChange w:id="10991" w:author="Heerinckx Eva" w:date="2022-02-11T15:04:00Z">
                  <w:rPr>
                    <w:lang w:val="en-US"/>
                  </w:rPr>
                </w:rPrChange>
              </w:rPr>
            </w:pPr>
          </w:p>
        </w:tc>
      </w:tr>
      <w:tr w:rsidR="003A09AA" w:rsidRPr="004D4E33" w14:paraId="11A1FF6B" w14:textId="77777777" w:rsidTr="00D33DE4">
        <w:trPr>
          <w:trHeight w:val="23"/>
        </w:trPr>
        <w:tc>
          <w:tcPr>
            <w:tcW w:w="3118" w:type="dxa"/>
            <w:vAlign w:val="center"/>
          </w:tcPr>
          <w:p w14:paraId="5298704F" w14:textId="77777777" w:rsidR="003A09AA" w:rsidRPr="004D4E33" w:rsidRDefault="003A09AA" w:rsidP="00D33DE4">
            <w:pPr>
              <w:pStyle w:val="TableText"/>
              <w:keepNext/>
              <w:spacing w:before="0" w:after="0"/>
              <w:ind w:left="34"/>
              <w:rPr>
                <w:rFonts w:cs="Arial"/>
                <w:szCs w:val="20"/>
              </w:rPr>
            </w:pPr>
            <w:r w:rsidRPr="004D4E33">
              <w:t>Prénom</w:t>
            </w:r>
            <w:ins w:id="10992" w:author="Heerinckx Eva" w:date="2022-02-11T15:04:00Z">
              <w:r w:rsidRPr="004D4E33">
                <w:t> </w:t>
              </w:r>
            </w:ins>
            <w:r w:rsidRPr="004D4E33">
              <w:t>:</w:t>
            </w:r>
          </w:p>
        </w:tc>
        <w:tc>
          <w:tcPr>
            <w:tcW w:w="5839" w:type="dxa"/>
            <w:vAlign w:val="center"/>
          </w:tcPr>
          <w:p w14:paraId="3D1960C3" w14:textId="77777777" w:rsidR="003A09AA" w:rsidRPr="004D4E33" w:rsidRDefault="003A09AA" w:rsidP="00D33DE4">
            <w:pPr>
              <w:pStyle w:val="TableText"/>
              <w:keepNext/>
              <w:keepLines/>
              <w:spacing w:before="0" w:after="0"/>
              <w:ind w:left="34"/>
              <w:rPr>
                <w:rPrChange w:id="10993" w:author="Heerinckx Eva" w:date="2022-02-11T15:04:00Z">
                  <w:rPr>
                    <w:lang w:val="en-US"/>
                  </w:rPr>
                </w:rPrChange>
              </w:rPr>
            </w:pPr>
          </w:p>
        </w:tc>
      </w:tr>
      <w:tr w:rsidR="003A09AA" w:rsidRPr="004D4E33" w14:paraId="12062B79" w14:textId="77777777" w:rsidTr="00D33DE4">
        <w:trPr>
          <w:trHeight w:val="23"/>
        </w:trPr>
        <w:tc>
          <w:tcPr>
            <w:tcW w:w="3118" w:type="dxa"/>
            <w:vAlign w:val="center"/>
          </w:tcPr>
          <w:p w14:paraId="0ED078E7" w14:textId="4AEF9B9F" w:rsidR="003A09AA" w:rsidRPr="004D4E33" w:rsidRDefault="003A09AA" w:rsidP="00D33DE4">
            <w:pPr>
              <w:pStyle w:val="TableText"/>
              <w:keepNext/>
              <w:spacing w:before="0" w:after="0"/>
              <w:ind w:left="34"/>
              <w:rPr>
                <w:rFonts w:cs="Arial"/>
                <w:szCs w:val="20"/>
              </w:rPr>
            </w:pPr>
            <w:r w:rsidRPr="004D4E33">
              <w:t>Nom (ou service</w:t>
            </w:r>
            <w:del w:id="10994" w:author="Heerinckx Eva" w:date="2022-02-11T15:04:00Z">
              <w:r w:rsidR="00235DC2" w:rsidRPr="00CA4BB5">
                <w:delText>):</w:delText>
              </w:r>
            </w:del>
            <w:ins w:id="10995" w:author="Heerinckx Eva" w:date="2022-02-11T15:04:00Z">
              <w:r w:rsidRPr="004D4E33">
                <w:t>) :</w:t>
              </w:r>
            </w:ins>
          </w:p>
        </w:tc>
        <w:tc>
          <w:tcPr>
            <w:tcW w:w="5839" w:type="dxa"/>
            <w:vAlign w:val="center"/>
          </w:tcPr>
          <w:p w14:paraId="6EBADEE7" w14:textId="77777777" w:rsidR="003A09AA" w:rsidRPr="004D4E33" w:rsidRDefault="003A09AA" w:rsidP="00D33DE4">
            <w:pPr>
              <w:pStyle w:val="TableText"/>
              <w:keepNext/>
              <w:keepLines/>
              <w:spacing w:before="0" w:after="0"/>
              <w:ind w:left="34"/>
              <w:rPr>
                <w:rFonts w:cs="Arial"/>
                <w:szCs w:val="20"/>
              </w:rPr>
            </w:pPr>
          </w:p>
        </w:tc>
      </w:tr>
      <w:tr w:rsidR="003A09AA" w:rsidRPr="004D4E33" w14:paraId="4E8B8947" w14:textId="77777777" w:rsidTr="00D33DE4">
        <w:trPr>
          <w:trHeight w:val="23"/>
        </w:trPr>
        <w:tc>
          <w:tcPr>
            <w:tcW w:w="3118" w:type="dxa"/>
            <w:vAlign w:val="center"/>
          </w:tcPr>
          <w:p w14:paraId="11BE75A3" w14:textId="65321147" w:rsidR="003A09AA" w:rsidRPr="004D4E33" w:rsidRDefault="003A09AA" w:rsidP="00D33DE4">
            <w:pPr>
              <w:pStyle w:val="TableText"/>
              <w:keepNext/>
              <w:keepLines/>
              <w:spacing w:before="0" w:after="0"/>
              <w:ind w:left="34"/>
              <w:rPr>
                <w:rFonts w:cs="Arial"/>
                <w:szCs w:val="20"/>
              </w:rPr>
            </w:pPr>
            <w:r w:rsidRPr="004D4E33">
              <w:t>Tél</w:t>
            </w:r>
            <w:del w:id="10996" w:author="Heerinckx Eva" w:date="2022-02-11T15:04:00Z">
              <w:r w:rsidR="00235DC2" w:rsidRPr="00CA4BB5">
                <w:delText>.:</w:delText>
              </w:r>
            </w:del>
            <w:ins w:id="10997" w:author="Heerinckx Eva" w:date="2022-02-11T15:04:00Z">
              <w:r w:rsidRPr="004D4E33">
                <w:t>. :</w:t>
              </w:r>
            </w:ins>
          </w:p>
        </w:tc>
        <w:tc>
          <w:tcPr>
            <w:tcW w:w="5839" w:type="dxa"/>
            <w:vAlign w:val="center"/>
          </w:tcPr>
          <w:p w14:paraId="52B395ED" w14:textId="77777777" w:rsidR="003A09AA" w:rsidRPr="004D4E33" w:rsidRDefault="003A09AA" w:rsidP="00D33DE4">
            <w:pPr>
              <w:pStyle w:val="TableText"/>
              <w:keepNext/>
              <w:keepLines/>
              <w:spacing w:before="0" w:after="0"/>
              <w:ind w:left="34"/>
              <w:rPr>
                <w:rFonts w:cs="Arial"/>
                <w:szCs w:val="20"/>
              </w:rPr>
            </w:pPr>
          </w:p>
        </w:tc>
      </w:tr>
      <w:tr w:rsidR="003A09AA" w:rsidRPr="004D4E33" w14:paraId="01057246" w14:textId="77777777" w:rsidTr="00D33DE4">
        <w:trPr>
          <w:trHeight w:val="23"/>
        </w:trPr>
        <w:tc>
          <w:tcPr>
            <w:tcW w:w="3118" w:type="dxa"/>
            <w:vAlign w:val="center"/>
          </w:tcPr>
          <w:p w14:paraId="5A1E3D03" w14:textId="4CCDCDEC" w:rsidR="003A09AA" w:rsidRPr="004D4E33" w:rsidRDefault="003A09AA" w:rsidP="00D33DE4">
            <w:pPr>
              <w:pStyle w:val="TableText"/>
              <w:keepNext/>
              <w:keepLines/>
              <w:spacing w:before="0" w:after="0"/>
              <w:ind w:left="34"/>
              <w:rPr>
                <w:rFonts w:cs="Arial"/>
                <w:szCs w:val="20"/>
              </w:rPr>
            </w:pPr>
            <w:r w:rsidRPr="004D4E33">
              <w:t>Tél. (Mobile</w:t>
            </w:r>
            <w:del w:id="10998" w:author="Heerinckx Eva" w:date="2022-02-11T15:04:00Z">
              <w:r w:rsidR="00235DC2" w:rsidRPr="00CA4BB5">
                <w:delText>):</w:delText>
              </w:r>
            </w:del>
            <w:ins w:id="10999" w:author="Heerinckx Eva" w:date="2022-02-11T15:04:00Z">
              <w:r w:rsidRPr="004D4E33">
                <w:t>) :</w:t>
              </w:r>
            </w:ins>
          </w:p>
        </w:tc>
        <w:tc>
          <w:tcPr>
            <w:tcW w:w="5839" w:type="dxa"/>
            <w:vAlign w:val="center"/>
          </w:tcPr>
          <w:p w14:paraId="55177C39" w14:textId="77777777" w:rsidR="003A09AA" w:rsidRPr="004D4E33" w:rsidRDefault="003A09AA" w:rsidP="00D33DE4">
            <w:pPr>
              <w:pStyle w:val="TableText"/>
              <w:keepNext/>
              <w:keepLines/>
              <w:spacing w:before="0" w:after="0"/>
              <w:ind w:left="34"/>
              <w:rPr>
                <w:rPrChange w:id="11000" w:author="Heerinckx Eva" w:date="2022-02-11T15:04:00Z">
                  <w:rPr>
                    <w:lang w:val="en-GB"/>
                  </w:rPr>
                </w:rPrChange>
              </w:rPr>
            </w:pPr>
          </w:p>
        </w:tc>
      </w:tr>
      <w:tr w:rsidR="003A09AA" w:rsidRPr="004D4E33" w14:paraId="3A750E76" w14:textId="77777777" w:rsidTr="00D33DE4">
        <w:trPr>
          <w:trHeight w:val="23"/>
        </w:trPr>
        <w:tc>
          <w:tcPr>
            <w:tcW w:w="3118" w:type="dxa"/>
            <w:vAlign w:val="center"/>
          </w:tcPr>
          <w:p w14:paraId="48FD998E" w14:textId="77777777" w:rsidR="003A09AA" w:rsidRPr="004D4E33" w:rsidRDefault="003A09AA" w:rsidP="00D33DE4">
            <w:pPr>
              <w:pStyle w:val="TableText"/>
              <w:spacing w:before="0" w:after="0"/>
              <w:ind w:left="34"/>
              <w:rPr>
                <w:rFonts w:cs="Arial"/>
                <w:szCs w:val="20"/>
              </w:rPr>
            </w:pPr>
            <w:r w:rsidRPr="004D4E33">
              <w:t>E-mail</w:t>
            </w:r>
            <w:ins w:id="11001" w:author="Heerinckx Eva" w:date="2022-02-11T15:04:00Z">
              <w:r w:rsidRPr="004D4E33">
                <w:t> </w:t>
              </w:r>
            </w:ins>
            <w:r w:rsidRPr="004D4E33">
              <w:t>:</w:t>
            </w:r>
          </w:p>
        </w:tc>
        <w:tc>
          <w:tcPr>
            <w:tcW w:w="5839" w:type="dxa"/>
            <w:vAlign w:val="center"/>
          </w:tcPr>
          <w:p w14:paraId="43F8CA48" w14:textId="77777777" w:rsidR="003A09AA" w:rsidRPr="004D4E33" w:rsidRDefault="003A09AA" w:rsidP="00D33DE4">
            <w:pPr>
              <w:pStyle w:val="TableText"/>
              <w:keepLines/>
              <w:spacing w:before="0" w:after="0"/>
              <w:ind w:left="34"/>
              <w:rPr>
                <w:rFonts w:cs="Arial"/>
                <w:szCs w:val="20"/>
              </w:rPr>
            </w:pPr>
          </w:p>
        </w:tc>
      </w:tr>
    </w:tbl>
    <w:p w14:paraId="0E61BD9D" w14:textId="77777777" w:rsidR="00235DC2" w:rsidRPr="00CA4BB5" w:rsidRDefault="00235DC2" w:rsidP="00235DC2">
      <w:pPr>
        <w:rPr>
          <w:del w:id="11002" w:author="Heerinckx Eva" w:date="2022-02-11T15:04:00Z"/>
          <w:rFonts w:cs="Arial"/>
          <w:szCs w:val="20"/>
        </w:rPr>
      </w:pPr>
    </w:p>
    <w:p w14:paraId="427942BC" w14:textId="77777777" w:rsidR="003A09AA" w:rsidRPr="004D4E33" w:rsidRDefault="003A09AA" w:rsidP="003A09AA">
      <w:pPr>
        <w:pStyle w:val="AddressInfo"/>
        <w:spacing w:before="240"/>
        <w:ind w:left="0"/>
        <w:jc w:val="left"/>
        <w:rPr>
          <w:rFonts w:cs="Arial"/>
          <w:szCs w:val="20"/>
        </w:rPr>
      </w:pPr>
      <w:r w:rsidRPr="004D4E33">
        <w:t>Coordonnées de la facturation</w:t>
      </w:r>
    </w:p>
    <w:p w14:paraId="4101F87E" w14:textId="77777777" w:rsidR="003A09AA" w:rsidRPr="004D4E33" w:rsidRDefault="003A09AA" w:rsidP="00EC7AB4">
      <w:pPr>
        <w:pStyle w:val="Normal25"/>
        <w:keepNext/>
        <w:numPr>
          <w:ilvl w:val="0"/>
          <w:numId w:val="53"/>
        </w:numPr>
        <w:spacing w:before="240" w:after="120" w:line="281" w:lineRule="auto"/>
        <w:ind w:left="364"/>
      </w:pPr>
      <w:r w:rsidRPr="004D4E33">
        <w:t>Société à facturer</w:t>
      </w:r>
    </w:p>
    <w:tbl>
      <w:tblPr>
        <w:tblW w:w="895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6"/>
        <w:gridCol w:w="5839"/>
      </w:tblGrid>
      <w:tr w:rsidR="003A09AA" w:rsidRPr="004D4E33" w14:paraId="1BC39F9B" w14:textId="77777777" w:rsidTr="00D33DE4">
        <w:trPr>
          <w:trHeight w:val="23"/>
        </w:trPr>
        <w:tc>
          <w:tcPr>
            <w:tcW w:w="1740" w:type="pct"/>
            <w:shd w:val="clear" w:color="auto" w:fill="auto"/>
            <w:vAlign w:val="center"/>
          </w:tcPr>
          <w:p w14:paraId="03A6DD95" w14:textId="77777777" w:rsidR="003A09AA" w:rsidRPr="004D4E33" w:rsidRDefault="003A09AA" w:rsidP="00D33DE4">
            <w:pPr>
              <w:pStyle w:val="TableText"/>
              <w:keepNext/>
              <w:spacing w:before="0" w:after="0"/>
              <w:ind w:left="34"/>
              <w:rPr>
                <w:rFonts w:cs="Arial"/>
                <w:szCs w:val="20"/>
              </w:rPr>
            </w:pPr>
            <w:r w:rsidRPr="004D4E33">
              <w:t>Nom de l’entreprise</w:t>
            </w:r>
            <w:ins w:id="11003" w:author="Heerinckx Eva" w:date="2022-02-11T15:04:00Z">
              <w:r w:rsidRPr="004D4E33">
                <w:t> </w:t>
              </w:r>
            </w:ins>
            <w:r w:rsidRPr="004D4E33">
              <w:t>:</w:t>
            </w:r>
          </w:p>
        </w:tc>
        <w:tc>
          <w:tcPr>
            <w:tcW w:w="3260" w:type="pct"/>
            <w:shd w:val="clear" w:color="auto" w:fill="auto"/>
          </w:tcPr>
          <w:p w14:paraId="338F4E82" w14:textId="77777777" w:rsidR="003A09AA" w:rsidRPr="004D4E33" w:rsidRDefault="003A09AA" w:rsidP="00D33DE4">
            <w:pPr>
              <w:keepNext/>
              <w:tabs>
                <w:tab w:val="left" w:pos="4680"/>
              </w:tabs>
              <w:spacing w:after="0"/>
              <w:ind w:left="34"/>
              <w:rPr>
                <w:rPrChange w:id="11004" w:author="Heerinckx Eva" w:date="2022-02-11T15:04:00Z">
                  <w:rPr>
                    <w:rFonts w:ascii="Arial" w:hAnsi="Arial"/>
                    <w:sz w:val="20"/>
                  </w:rPr>
                </w:rPrChange>
              </w:rPr>
              <w:pPrChange w:id="11005" w:author="Heerinckx Eva" w:date="2022-02-11T15:04:00Z">
                <w:pPr>
                  <w:keepNext/>
                  <w:tabs>
                    <w:tab w:val="left" w:pos="4680"/>
                  </w:tabs>
                  <w:spacing w:after="0" w:line="240" w:lineRule="auto"/>
                  <w:ind w:left="34"/>
                </w:pPr>
              </w:pPrChange>
            </w:pPr>
          </w:p>
        </w:tc>
      </w:tr>
      <w:tr w:rsidR="003A09AA" w:rsidRPr="004D4E33" w14:paraId="110BEBE9" w14:textId="77777777" w:rsidTr="00D33DE4">
        <w:trPr>
          <w:trHeight w:val="23"/>
        </w:trPr>
        <w:tc>
          <w:tcPr>
            <w:tcW w:w="1740" w:type="pct"/>
            <w:shd w:val="clear" w:color="auto" w:fill="auto"/>
            <w:vAlign w:val="center"/>
          </w:tcPr>
          <w:p w14:paraId="3ACEB0A3" w14:textId="77777777" w:rsidR="003A09AA" w:rsidRPr="004D4E33" w:rsidRDefault="003A09AA" w:rsidP="00D33DE4">
            <w:pPr>
              <w:pStyle w:val="TableText"/>
              <w:keepNext/>
              <w:spacing w:before="0" w:after="0"/>
              <w:ind w:left="34"/>
              <w:rPr>
                <w:rFonts w:cs="Arial"/>
                <w:szCs w:val="20"/>
              </w:rPr>
            </w:pPr>
            <w:r w:rsidRPr="004D4E33">
              <w:t>Forme juridique</w:t>
            </w:r>
            <w:ins w:id="11006" w:author="Heerinckx Eva" w:date="2022-02-11T15:04:00Z">
              <w:r w:rsidRPr="004D4E33">
                <w:t> </w:t>
              </w:r>
            </w:ins>
            <w:r w:rsidRPr="004D4E33">
              <w:t>:</w:t>
            </w:r>
          </w:p>
        </w:tc>
        <w:tc>
          <w:tcPr>
            <w:tcW w:w="3260" w:type="pct"/>
            <w:shd w:val="clear" w:color="auto" w:fill="auto"/>
          </w:tcPr>
          <w:p w14:paraId="265B20F4" w14:textId="77777777" w:rsidR="003A09AA" w:rsidRPr="004D4E33" w:rsidRDefault="003A09AA" w:rsidP="00D33DE4">
            <w:pPr>
              <w:pStyle w:val="TableText"/>
              <w:keepNext/>
              <w:spacing w:before="0" w:after="0"/>
              <w:ind w:left="34"/>
              <w:rPr>
                <w:rFonts w:cs="Arial"/>
                <w:szCs w:val="20"/>
              </w:rPr>
            </w:pPr>
          </w:p>
        </w:tc>
      </w:tr>
      <w:tr w:rsidR="003A09AA" w:rsidRPr="004D4E33" w14:paraId="395AB546" w14:textId="77777777" w:rsidTr="00D33DE4">
        <w:trPr>
          <w:trHeight w:val="23"/>
        </w:trPr>
        <w:tc>
          <w:tcPr>
            <w:tcW w:w="1740" w:type="pct"/>
            <w:shd w:val="clear" w:color="auto" w:fill="auto"/>
            <w:vAlign w:val="center"/>
          </w:tcPr>
          <w:p w14:paraId="11661720" w14:textId="77777777" w:rsidR="003A09AA" w:rsidRPr="004D4E33" w:rsidRDefault="003A09AA" w:rsidP="00D33DE4">
            <w:pPr>
              <w:pStyle w:val="TableText"/>
              <w:keepNext/>
              <w:spacing w:before="0" w:after="0"/>
              <w:ind w:left="34"/>
              <w:rPr>
                <w:rFonts w:cs="Arial"/>
                <w:szCs w:val="20"/>
              </w:rPr>
            </w:pPr>
            <w:r w:rsidRPr="004D4E33">
              <w:t>Adresse du siège social</w:t>
            </w:r>
            <w:ins w:id="11007" w:author="Heerinckx Eva" w:date="2022-02-11T15:04:00Z">
              <w:r w:rsidRPr="004D4E33">
                <w:t> </w:t>
              </w:r>
            </w:ins>
            <w:r w:rsidRPr="004D4E33">
              <w:t>:</w:t>
            </w:r>
          </w:p>
        </w:tc>
        <w:tc>
          <w:tcPr>
            <w:tcW w:w="3260" w:type="pct"/>
            <w:shd w:val="clear" w:color="auto" w:fill="auto"/>
          </w:tcPr>
          <w:p w14:paraId="1491D30F" w14:textId="77777777" w:rsidR="003A09AA" w:rsidRPr="004D4E33" w:rsidRDefault="003A09AA" w:rsidP="00D33DE4">
            <w:pPr>
              <w:pStyle w:val="TableText"/>
              <w:keepNext/>
              <w:spacing w:before="0" w:after="0"/>
              <w:ind w:left="34"/>
              <w:rPr>
                <w:rPrChange w:id="11008" w:author="Heerinckx Eva" w:date="2022-02-11T15:04:00Z">
                  <w:rPr>
                    <w:lang w:val="en-GB"/>
                  </w:rPr>
                </w:rPrChange>
              </w:rPr>
            </w:pPr>
          </w:p>
        </w:tc>
      </w:tr>
      <w:tr w:rsidR="003A09AA" w:rsidRPr="004D4E33" w14:paraId="6B58BF3D" w14:textId="77777777" w:rsidTr="00D33DE4">
        <w:trPr>
          <w:trHeight w:val="23"/>
        </w:trPr>
        <w:tc>
          <w:tcPr>
            <w:tcW w:w="1740" w:type="pct"/>
            <w:shd w:val="clear" w:color="auto" w:fill="auto"/>
            <w:vAlign w:val="center"/>
          </w:tcPr>
          <w:p w14:paraId="67E91B90" w14:textId="77777777" w:rsidR="003A09AA" w:rsidRPr="004D4E33" w:rsidRDefault="003A09AA" w:rsidP="00D33DE4">
            <w:pPr>
              <w:pStyle w:val="TableText"/>
              <w:keepNext/>
              <w:spacing w:before="0" w:after="0"/>
              <w:ind w:left="34"/>
              <w:rPr>
                <w:rFonts w:cs="Arial"/>
                <w:szCs w:val="20"/>
              </w:rPr>
            </w:pPr>
            <w:r w:rsidRPr="004D4E33">
              <w:t>Numéro d'entreprise</w:t>
            </w:r>
            <w:ins w:id="11009" w:author="Heerinckx Eva" w:date="2022-02-11T15:04:00Z">
              <w:r w:rsidRPr="004D4E33">
                <w:t> </w:t>
              </w:r>
            </w:ins>
            <w:r w:rsidRPr="004D4E33">
              <w:t>:</w:t>
            </w:r>
          </w:p>
        </w:tc>
        <w:tc>
          <w:tcPr>
            <w:tcW w:w="3260" w:type="pct"/>
            <w:shd w:val="clear" w:color="auto" w:fill="auto"/>
          </w:tcPr>
          <w:p w14:paraId="74D35B0C" w14:textId="77777777" w:rsidR="003A09AA" w:rsidRPr="004D4E33" w:rsidRDefault="003A09AA" w:rsidP="00D33DE4">
            <w:pPr>
              <w:pStyle w:val="TableText"/>
              <w:keepNext/>
              <w:spacing w:before="0" w:after="0"/>
              <w:ind w:left="34"/>
              <w:rPr>
                <w:rPrChange w:id="11010" w:author="Heerinckx Eva" w:date="2022-02-11T15:04:00Z">
                  <w:rPr>
                    <w:lang w:val="en-GB"/>
                  </w:rPr>
                </w:rPrChange>
              </w:rPr>
            </w:pPr>
          </w:p>
        </w:tc>
      </w:tr>
      <w:tr w:rsidR="003A09AA" w:rsidRPr="004D4E33" w14:paraId="21BCE288" w14:textId="77777777" w:rsidTr="00D33DE4">
        <w:trPr>
          <w:trHeight w:val="23"/>
        </w:trPr>
        <w:tc>
          <w:tcPr>
            <w:tcW w:w="1740" w:type="pct"/>
            <w:shd w:val="clear" w:color="auto" w:fill="auto"/>
            <w:vAlign w:val="center"/>
          </w:tcPr>
          <w:p w14:paraId="46AD65F2" w14:textId="77777777" w:rsidR="003A09AA" w:rsidRPr="004D4E33" w:rsidRDefault="003A09AA" w:rsidP="00D33DE4">
            <w:pPr>
              <w:pStyle w:val="TableText"/>
              <w:keepNext/>
              <w:spacing w:before="0" w:after="0"/>
              <w:ind w:left="34"/>
              <w:rPr>
                <w:rFonts w:cs="Arial"/>
                <w:szCs w:val="20"/>
              </w:rPr>
            </w:pPr>
            <w:r w:rsidRPr="004D4E33">
              <w:t>Numéro de TVA</w:t>
            </w:r>
            <w:ins w:id="11011" w:author="Heerinckx Eva" w:date="2022-02-11T15:04:00Z">
              <w:r w:rsidRPr="004D4E33">
                <w:t> </w:t>
              </w:r>
            </w:ins>
            <w:r w:rsidRPr="004D4E33">
              <w:t>:</w:t>
            </w:r>
          </w:p>
        </w:tc>
        <w:tc>
          <w:tcPr>
            <w:tcW w:w="3260" w:type="pct"/>
            <w:shd w:val="clear" w:color="auto" w:fill="auto"/>
          </w:tcPr>
          <w:p w14:paraId="052CC637" w14:textId="77777777" w:rsidR="003A09AA" w:rsidRPr="004D4E33" w:rsidRDefault="003A09AA" w:rsidP="00D33DE4">
            <w:pPr>
              <w:pStyle w:val="TableText"/>
              <w:keepNext/>
              <w:spacing w:before="0" w:after="0"/>
              <w:rPr>
                <w:rFonts w:cs="Arial"/>
                <w:szCs w:val="20"/>
              </w:rPr>
            </w:pPr>
          </w:p>
        </w:tc>
      </w:tr>
    </w:tbl>
    <w:p w14:paraId="56B3F292" w14:textId="77777777" w:rsidR="0062295D" w:rsidRPr="00CA4BB5" w:rsidRDefault="0062295D" w:rsidP="0062295D">
      <w:pPr>
        <w:pStyle w:val="NoSpacing"/>
        <w:rPr>
          <w:del w:id="11012" w:author="Heerinckx Eva" w:date="2022-02-11T15:04:00Z"/>
        </w:rPr>
      </w:pPr>
    </w:p>
    <w:p w14:paraId="6EAB5640" w14:textId="77777777" w:rsidR="003A09AA" w:rsidRPr="004D4E33" w:rsidRDefault="003A09AA" w:rsidP="00EC7AB4">
      <w:pPr>
        <w:pStyle w:val="Normal25"/>
        <w:keepNext/>
        <w:numPr>
          <w:ilvl w:val="0"/>
          <w:numId w:val="53"/>
        </w:numPr>
        <w:spacing w:before="240" w:after="120" w:line="281" w:lineRule="auto"/>
        <w:ind w:left="364"/>
      </w:pPr>
      <w:r w:rsidRPr="004D4E33">
        <w:t>Envoi de la facture</w:t>
      </w:r>
    </w:p>
    <w:tbl>
      <w:tblPr>
        <w:tblW w:w="89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5839"/>
      </w:tblGrid>
      <w:tr w:rsidR="003A09AA" w:rsidRPr="004D4E33" w14:paraId="7C3A575A" w14:textId="77777777" w:rsidTr="00D33DE4">
        <w:trPr>
          <w:trHeight w:val="23"/>
        </w:trPr>
        <w:tc>
          <w:tcPr>
            <w:tcW w:w="1741" w:type="pct"/>
            <w:shd w:val="clear" w:color="auto" w:fill="auto"/>
            <w:vAlign w:val="center"/>
          </w:tcPr>
          <w:p w14:paraId="3E18D933" w14:textId="77777777" w:rsidR="003A09AA" w:rsidRPr="004D4E33" w:rsidRDefault="003A09AA" w:rsidP="00D33DE4">
            <w:pPr>
              <w:pStyle w:val="TableText"/>
              <w:keepNext/>
              <w:spacing w:before="0" w:after="0"/>
              <w:ind w:left="34"/>
              <w:rPr>
                <w:rFonts w:cs="Arial"/>
                <w:szCs w:val="20"/>
              </w:rPr>
            </w:pPr>
            <w:r w:rsidRPr="004D4E33">
              <w:t>Nom de l’entreprise</w:t>
            </w:r>
            <w:ins w:id="11013" w:author="Heerinckx Eva" w:date="2022-02-11T15:04:00Z">
              <w:r w:rsidRPr="004D4E33">
                <w:t> </w:t>
              </w:r>
            </w:ins>
            <w:r w:rsidRPr="004D4E33">
              <w:t>:</w:t>
            </w:r>
          </w:p>
        </w:tc>
        <w:tc>
          <w:tcPr>
            <w:tcW w:w="3259" w:type="pct"/>
            <w:shd w:val="clear" w:color="auto" w:fill="auto"/>
          </w:tcPr>
          <w:p w14:paraId="5A514E6B" w14:textId="77777777" w:rsidR="003A09AA" w:rsidRPr="004D4E33" w:rsidRDefault="003A09AA" w:rsidP="00D33DE4">
            <w:pPr>
              <w:pStyle w:val="TableText"/>
              <w:keepNext/>
              <w:spacing w:before="0" w:after="0"/>
              <w:ind w:left="34"/>
              <w:rPr>
                <w:rPrChange w:id="11014" w:author="Heerinckx Eva" w:date="2022-02-11T15:04:00Z">
                  <w:rPr>
                    <w:lang w:val="en-GB"/>
                  </w:rPr>
                </w:rPrChange>
              </w:rPr>
            </w:pPr>
          </w:p>
        </w:tc>
      </w:tr>
      <w:tr w:rsidR="003A09AA" w:rsidRPr="004D4E33" w14:paraId="4A8F89F5" w14:textId="77777777" w:rsidTr="00D33DE4">
        <w:trPr>
          <w:trHeight w:val="23"/>
        </w:trPr>
        <w:tc>
          <w:tcPr>
            <w:tcW w:w="1741" w:type="pct"/>
            <w:shd w:val="clear" w:color="auto" w:fill="auto"/>
            <w:vAlign w:val="center"/>
          </w:tcPr>
          <w:p w14:paraId="65361AE5" w14:textId="77777777" w:rsidR="003A09AA" w:rsidRPr="004D4E33" w:rsidRDefault="003A09AA" w:rsidP="00D33DE4">
            <w:pPr>
              <w:pStyle w:val="TableText"/>
              <w:keepNext/>
              <w:spacing w:before="0" w:after="0"/>
              <w:ind w:left="34"/>
              <w:rPr>
                <w:rFonts w:cs="Arial"/>
                <w:szCs w:val="20"/>
              </w:rPr>
            </w:pPr>
            <w:r w:rsidRPr="004D4E33">
              <w:t>Forme juridique</w:t>
            </w:r>
            <w:ins w:id="11015" w:author="Heerinckx Eva" w:date="2022-02-11T15:04:00Z">
              <w:r w:rsidRPr="004D4E33">
                <w:t> </w:t>
              </w:r>
            </w:ins>
            <w:r w:rsidRPr="004D4E33">
              <w:t>:</w:t>
            </w:r>
          </w:p>
        </w:tc>
        <w:tc>
          <w:tcPr>
            <w:tcW w:w="3259" w:type="pct"/>
            <w:shd w:val="clear" w:color="auto" w:fill="auto"/>
          </w:tcPr>
          <w:p w14:paraId="67B29F20" w14:textId="77777777" w:rsidR="003A09AA" w:rsidRPr="004D4E33" w:rsidRDefault="003A09AA" w:rsidP="00D33DE4">
            <w:pPr>
              <w:pStyle w:val="TableText"/>
              <w:keepNext/>
              <w:spacing w:before="0" w:after="0"/>
              <w:ind w:left="34"/>
              <w:rPr>
                <w:rFonts w:cs="Arial"/>
                <w:szCs w:val="20"/>
              </w:rPr>
            </w:pPr>
          </w:p>
        </w:tc>
      </w:tr>
      <w:tr w:rsidR="003A09AA" w:rsidRPr="004D4E33" w14:paraId="44EC4890" w14:textId="77777777" w:rsidTr="00D33DE4">
        <w:trPr>
          <w:trHeight w:val="23"/>
        </w:trPr>
        <w:tc>
          <w:tcPr>
            <w:tcW w:w="1741" w:type="pct"/>
            <w:shd w:val="clear" w:color="auto" w:fill="auto"/>
            <w:vAlign w:val="center"/>
          </w:tcPr>
          <w:p w14:paraId="7FAC5517" w14:textId="77777777" w:rsidR="003A09AA" w:rsidRPr="004D4E33" w:rsidRDefault="003A09AA" w:rsidP="00D33DE4">
            <w:pPr>
              <w:pStyle w:val="TableText"/>
              <w:keepNext/>
              <w:spacing w:before="0" w:after="0"/>
              <w:ind w:left="34"/>
              <w:rPr>
                <w:rFonts w:cs="Arial"/>
                <w:szCs w:val="20"/>
              </w:rPr>
            </w:pPr>
            <w:r w:rsidRPr="004D4E33">
              <w:t>Adresse d'envoi</w:t>
            </w:r>
            <w:ins w:id="11016" w:author="Heerinckx Eva" w:date="2022-02-11T15:04:00Z">
              <w:r w:rsidRPr="004D4E33">
                <w:t> </w:t>
              </w:r>
            </w:ins>
            <w:r w:rsidRPr="004D4E33">
              <w:t>:</w:t>
            </w:r>
          </w:p>
        </w:tc>
        <w:tc>
          <w:tcPr>
            <w:tcW w:w="3259" w:type="pct"/>
            <w:shd w:val="clear" w:color="auto" w:fill="auto"/>
          </w:tcPr>
          <w:p w14:paraId="11495270" w14:textId="77777777" w:rsidR="003A09AA" w:rsidRPr="004D4E33" w:rsidRDefault="003A09AA" w:rsidP="00D33DE4">
            <w:pPr>
              <w:pStyle w:val="TableText"/>
              <w:keepNext/>
              <w:spacing w:before="0" w:after="0"/>
              <w:ind w:left="34"/>
              <w:rPr>
                <w:rPrChange w:id="11017" w:author="Heerinckx Eva" w:date="2022-02-11T15:04:00Z">
                  <w:rPr>
                    <w:lang w:val="en-GB"/>
                  </w:rPr>
                </w:rPrChange>
              </w:rPr>
            </w:pPr>
          </w:p>
        </w:tc>
      </w:tr>
    </w:tbl>
    <w:p w14:paraId="506DB044" w14:textId="77777777" w:rsidR="00170851" w:rsidRPr="00CA4BB5" w:rsidRDefault="00170851" w:rsidP="0062295D">
      <w:pPr>
        <w:pStyle w:val="NoSpacing"/>
        <w:rPr>
          <w:del w:id="11018" w:author="Heerinckx Eva" w:date="2022-02-11T15:04:00Z"/>
        </w:rPr>
      </w:pPr>
    </w:p>
    <w:p w14:paraId="5747E25A" w14:textId="77777777" w:rsidR="003A09AA" w:rsidRPr="004D4E33" w:rsidRDefault="003A09AA" w:rsidP="00EC7AB4">
      <w:pPr>
        <w:pStyle w:val="Normal25"/>
        <w:keepNext/>
        <w:numPr>
          <w:ilvl w:val="0"/>
          <w:numId w:val="53"/>
        </w:numPr>
        <w:spacing w:before="240" w:after="120" w:line="281" w:lineRule="auto"/>
        <w:ind w:left="364"/>
      </w:pPr>
      <w:r w:rsidRPr="004D4E33">
        <w:t>Facturation électronique et relance électronique</w:t>
      </w:r>
    </w:p>
    <w:p w14:paraId="7BC370E8" w14:textId="1B1009C1" w:rsidR="003A09AA" w:rsidRPr="004D4E33" w:rsidRDefault="003A09AA" w:rsidP="003A09AA">
      <w:pPr>
        <w:rPr>
          <w:rStyle w:val="Strong"/>
          <w:b w:val="0"/>
          <w:lang w:val="fr-BE"/>
          <w:rPrChange w:id="11019" w:author="Heerinckx Eva" w:date="2022-02-11T15:04:00Z">
            <w:rPr>
              <w:rStyle w:val="Strong"/>
              <w:b w:val="0"/>
            </w:rPr>
          </w:rPrChange>
        </w:rPr>
        <w:pPrChange w:id="11020" w:author="Heerinckx Eva" w:date="2022-02-11T15:04:00Z">
          <w:pPr>
            <w:pStyle w:val="Normal25"/>
            <w:keepNext/>
            <w:keepLines/>
            <w:spacing w:before="240"/>
          </w:pPr>
        </w:pPrChange>
      </w:pPr>
      <w:r w:rsidRPr="004D4E33">
        <w:rPr>
          <w:rStyle w:val="Strong"/>
          <w:b w:val="0"/>
          <w:lang w:val="fr-BE"/>
          <w:rPrChange w:id="11021" w:author="Heerinckx Eva" w:date="2022-02-11T15:04:00Z">
            <w:rPr>
              <w:rStyle w:val="Strong"/>
              <w:b w:val="0"/>
            </w:rPr>
          </w:rPrChange>
        </w:rPr>
        <w:t xml:space="preserve">En complétant les adresses électroniques pour la facturation et la relance électroniques, le </w:t>
      </w:r>
      <w:r w:rsidR="00E94D8C">
        <w:rPr>
          <w:rStyle w:val="Strong"/>
          <w:b w:val="0"/>
          <w:lang w:val="fr-BE"/>
          <w:rPrChange w:id="11022" w:author="Heerinckx Eva" w:date="2022-02-11T15:04:00Z">
            <w:rPr>
              <w:rStyle w:val="Strong"/>
              <w:b w:val="0"/>
            </w:rPr>
          </w:rPrChange>
        </w:rPr>
        <w:t xml:space="preserve">Détenteur </w:t>
      </w:r>
      <w:del w:id="11023" w:author="Heerinckx Eva" w:date="2022-02-11T15:04:00Z">
        <w:r w:rsidR="007F4D32" w:rsidRPr="00CA4BB5">
          <w:rPr>
            <w:rStyle w:val="Strong"/>
            <w:b w:val="0"/>
          </w:rPr>
          <w:delText>d'accès</w:delText>
        </w:r>
      </w:del>
      <w:ins w:id="11024" w:author="Heerinckx Eva" w:date="2022-02-11T15:04:00Z">
        <w:r w:rsidR="00E94D8C">
          <w:rPr>
            <w:rStyle w:val="Strong"/>
            <w:b w:val="0"/>
            <w:noProof w:val="0"/>
            <w:lang w:val="fr-BE"/>
          </w:rPr>
          <w:t>d’Accès</w:t>
        </w:r>
      </w:ins>
      <w:r w:rsidRPr="004D4E33">
        <w:rPr>
          <w:rStyle w:val="Strong"/>
          <w:b w:val="0"/>
          <w:lang w:val="fr-BE"/>
          <w:rPrChange w:id="11025" w:author="Heerinckx Eva" w:date="2022-02-11T15:04:00Z">
            <w:rPr>
              <w:rStyle w:val="Strong"/>
              <w:b w:val="0"/>
            </w:rPr>
          </w:rPrChange>
        </w:rPr>
        <w:t xml:space="preserve"> donne son accord formel pour recevoir par courrier électronique l’ensemble des factures, notes de crédit et lettres de rappel et de relance relatives au présent </w:t>
      </w:r>
      <w:r w:rsidR="00E94D8C">
        <w:rPr>
          <w:rStyle w:val="Strong"/>
          <w:b w:val="0"/>
          <w:lang w:val="fr-BE"/>
          <w:rPrChange w:id="11026" w:author="Heerinckx Eva" w:date="2022-02-11T15:04:00Z">
            <w:rPr>
              <w:rStyle w:val="Strong"/>
              <w:b w:val="0"/>
            </w:rPr>
          </w:rPrChange>
        </w:rPr>
        <w:t>Contrat</w:t>
      </w:r>
      <w:ins w:id="11027" w:author="Heerinckx Eva" w:date="2022-02-11T15:04:00Z">
        <w:r w:rsidR="00E94D8C">
          <w:rPr>
            <w:rStyle w:val="Strong"/>
            <w:b w:val="0"/>
            <w:noProof w:val="0"/>
            <w:lang w:val="fr-BE"/>
          </w:rPr>
          <w:t xml:space="preserve"> d’Accès</w:t>
        </w:r>
      </w:ins>
      <w:r w:rsidRPr="004D4E33">
        <w:rPr>
          <w:rStyle w:val="Strong"/>
          <w:b w:val="0"/>
          <w:lang w:val="fr-BE"/>
          <w:rPrChange w:id="11028" w:author="Heerinckx Eva" w:date="2022-02-11T15:04:00Z">
            <w:rPr>
              <w:rStyle w:val="Strong"/>
              <w:b w:val="0"/>
            </w:rPr>
          </w:rPrChange>
        </w:rPr>
        <w:t xml:space="preserve">. </w:t>
      </w:r>
    </w:p>
    <w:p w14:paraId="13CF68CC" w14:textId="5152FDEA" w:rsidR="003A09AA" w:rsidRPr="004D4E33" w:rsidRDefault="00235DC2" w:rsidP="003A09AA">
      <w:pPr>
        <w:rPr>
          <w:rStyle w:val="Strong"/>
          <w:b w:val="0"/>
          <w:lang w:val="fr-BE"/>
          <w:rPrChange w:id="11029" w:author="Heerinckx Eva" w:date="2022-02-11T15:04:00Z">
            <w:rPr>
              <w:rStyle w:val="Strong"/>
              <w:b w:val="0"/>
            </w:rPr>
          </w:rPrChange>
        </w:rPr>
        <w:pPrChange w:id="11030" w:author="Heerinckx Eva" w:date="2022-02-11T15:04:00Z">
          <w:pPr>
            <w:pStyle w:val="Normal25"/>
            <w:keepNext/>
            <w:keepLines/>
            <w:spacing w:before="240"/>
          </w:pPr>
        </w:pPrChange>
      </w:pPr>
      <w:del w:id="11031" w:author="Heerinckx Eva" w:date="2022-02-11T15:04:00Z">
        <w:r w:rsidRPr="00CA4BB5">
          <w:rPr>
            <w:rStyle w:val="Strong"/>
            <w:b w:val="0"/>
          </w:rPr>
          <w:delText>Elia</w:delText>
        </w:r>
      </w:del>
      <w:ins w:id="11032" w:author="Heerinckx Eva" w:date="2022-02-11T15:04:00Z">
        <w:r w:rsidR="00EC13D9">
          <w:rPr>
            <w:rStyle w:val="Strong"/>
            <w:b w:val="0"/>
            <w:noProof w:val="0"/>
            <w:lang w:val="fr-BE"/>
          </w:rPr>
          <w:t>ELIA</w:t>
        </w:r>
      </w:ins>
      <w:r w:rsidR="003A09AA" w:rsidRPr="004D4E33">
        <w:rPr>
          <w:rStyle w:val="Strong"/>
          <w:b w:val="0"/>
          <w:lang w:val="fr-BE"/>
          <w:rPrChange w:id="11033" w:author="Heerinckx Eva" w:date="2022-02-11T15:04:00Z">
            <w:rPr>
              <w:rStyle w:val="Strong"/>
              <w:b w:val="0"/>
            </w:rPr>
          </w:rPrChange>
        </w:rPr>
        <w:t xml:space="preserve"> fournit ensuite un formulaire de demande de facturation et de relance électroniques et mettra en œuvre la facturation et la relance électroniques dans les meilleurs délais après réception de ce formulaire complété et signé. </w:t>
      </w:r>
    </w:p>
    <w:p w14:paraId="16F41EF9" w14:textId="77777777" w:rsidR="003A09AA" w:rsidRPr="004D4E33" w:rsidRDefault="003A09AA" w:rsidP="003A09AA">
      <w:pPr>
        <w:rPr>
          <w:rStyle w:val="Strong"/>
          <w:lang w:val="fr-BE"/>
          <w:rPrChange w:id="11034" w:author="Heerinckx Eva" w:date="2022-02-11T15:04:00Z">
            <w:rPr>
              <w:rStyle w:val="Strong"/>
            </w:rPr>
          </w:rPrChange>
        </w:rPr>
        <w:pPrChange w:id="11035" w:author="Heerinckx Eva" w:date="2022-02-11T15:04:00Z">
          <w:pPr>
            <w:pStyle w:val="Normal25"/>
            <w:keepNext/>
            <w:keepLines/>
            <w:spacing w:before="240"/>
          </w:pPr>
        </w:pPrChange>
      </w:pPr>
      <w:r w:rsidRPr="004D4E33">
        <w:rPr>
          <w:rStyle w:val="Strong"/>
          <w:b w:val="0"/>
          <w:lang w:val="fr-BE"/>
          <w:rPrChange w:id="11036" w:author="Heerinckx Eva" w:date="2022-02-11T15:04:00Z">
            <w:rPr>
              <w:rStyle w:val="Strong"/>
              <w:b w:val="0"/>
            </w:rPr>
          </w:rPrChange>
        </w:rPr>
        <w:t>Ces adresses électroniques doivent être génériques et ne peuvent être utilisées dans un autre contexte que celui de la facturation et de la relance électroniques</w:t>
      </w:r>
      <w:r w:rsidRPr="004D4E33">
        <w:rPr>
          <w:rStyle w:val="Strong"/>
          <w:lang w:val="fr-BE"/>
          <w:rPrChange w:id="11037" w:author="Heerinckx Eva" w:date="2022-02-11T15:04:00Z">
            <w:rPr>
              <w:rStyle w:val="Strong"/>
            </w:rPr>
          </w:rPrChange>
        </w:rPr>
        <w:t>.</w:t>
      </w:r>
    </w:p>
    <w:p w14:paraId="2E54E729" w14:textId="77777777" w:rsidR="003A09AA" w:rsidRPr="004D4E33" w:rsidRDefault="003A09AA" w:rsidP="003A09AA">
      <w:pPr>
        <w:pStyle w:val="NoSpacing"/>
        <w:rPr>
          <w:rStyle w:val="Strong"/>
          <w:lang w:val="fr-BE"/>
          <w:rPrChange w:id="11038" w:author="Heerinckx Eva" w:date="2022-02-11T15:04:00Z">
            <w:rPr>
              <w:rStyle w:val="Strong"/>
            </w:rPr>
          </w:rPrChange>
        </w:rPr>
      </w:pPr>
    </w:p>
    <w:tbl>
      <w:tblPr>
        <w:tblW w:w="89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5839"/>
      </w:tblGrid>
      <w:tr w:rsidR="003A09AA" w:rsidRPr="004D4E33" w14:paraId="1E8DEDC5" w14:textId="77777777" w:rsidTr="00D33DE4">
        <w:trPr>
          <w:trHeight w:val="23"/>
        </w:trPr>
        <w:tc>
          <w:tcPr>
            <w:tcW w:w="1741" w:type="pct"/>
            <w:shd w:val="clear" w:color="auto" w:fill="auto"/>
            <w:vAlign w:val="center"/>
          </w:tcPr>
          <w:p w14:paraId="0A34EC49" w14:textId="77777777" w:rsidR="003A09AA" w:rsidRPr="004D4E33" w:rsidRDefault="003A09AA" w:rsidP="00D33DE4">
            <w:pPr>
              <w:pStyle w:val="TableText"/>
              <w:keepNext/>
              <w:spacing w:before="0" w:after="0"/>
              <w:ind w:left="34"/>
              <w:rPr>
                <w:rFonts w:cs="Arial"/>
                <w:szCs w:val="20"/>
              </w:rPr>
            </w:pPr>
            <w:r w:rsidRPr="004D4E33">
              <w:t xml:space="preserve">adresse électronique pour la facturation électronique </w:t>
            </w:r>
          </w:p>
        </w:tc>
        <w:tc>
          <w:tcPr>
            <w:tcW w:w="3259" w:type="pct"/>
            <w:shd w:val="clear" w:color="auto" w:fill="auto"/>
          </w:tcPr>
          <w:p w14:paraId="2B595E93" w14:textId="77777777" w:rsidR="003A09AA" w:rsidRPr="004D4E33" w:rsidRDefault="003A09AA" w:rsidP="00D33DE4">
            <w:pPr>
              <w:pStyle w:val="TableText"/>
              <w:keepNext/>
              <w:spacing w:before="0" w:after="0"/>
              <w:ind w:left="34"/>
              <w:rPr>
                <w:rFonts w:cs="Arial"/>
                <w:szCs w:val="20"/>
              </w:rPr>
            </w:pPr>
          </w:p>
        </w:tc>
      </w:tr>
      <w:tr w:rsidR="003A09AA" w:rsidRPr="004D4E33" w14:paraId="635B4ADE" w14:textId="77777777" w:rsidTr="00D33DE4">
        <w:trPr>
          <w:trHeight w:val="23"/>
        </w:trPr>
        <w:tc>
          <w:tcPr>
            <w:tcW w:w="1741" w:type="pct"/>
            <w:shd w:val="clear" w:color="auto" w:fill="auto"/>
            <w:vAlign w:val="center"/>
          </w:tcPr>
          <w:p w14:paraId="45E7532B" w14:textId="77777777" w:rsidR="003A09AA" w:rsidRPr="004D4E33" w:rsidRDefault="003A09AA" w:rsidP="00D33DE4">
            <w:pPr>
              <w:pStyle w:val="TableText"/>
              <w:keepNext/>
              <w:spacing w:before="0" w:after="0"/>
              <w:ind w:left="34"/>
              <w:rPr>
                <w:rFonts w:cs="Arial"/>
                <w:szCs w:val="20"/>
              </w:rPr>
            </w:pPr>
            <w:r w:rsidRPr="004D4E33">
              <w:t>adresse électronique pour la procédure de relance électronique</w:t>
            </w:r>
          </w:p>
        </w:tc>
        <w:tc>
          <w:tcPr>
            <w:tcW w:w="3259" w:type="pct"/>
            <w:shd w:val="clear" w:color="auto" w:fill="auto"/>
          </w:tcPr>
          <w:p w14:paraId="566E5FBA" w14:textId="77777777" w:rsidR="003A09AA" w:rsidRPr="004D4E33" w:rsidRDefault="003A09AA" w:rsidP="00D33DE4">
            <w:pPr>
              <w:pStyle w:val="TableText"/>
              <w:keepNext/>
              <w:spacing w:before="0" w:after="0"/>
              <w:ind w:left="34"/>
              <w:rPr>
                <w:rFonts w:cs="Arial"/>
                <w:szCs w:val="20"/>
              </w:rPr>
            </w:pPr>
          </w:p>
        </w:tc>
      </w:tr>
    </w:tbl>
    <w:p w14:paraId="7AC3182C" w14:textId="77777777" w:rsidR="00237729" w:rsidRPr="004D4E33" w:rsidRDefault="00237729" w:rsidP="003A09AA">
      <w:pPr>
        <w:pPrChange w:id="11039" w:author="Heerinckx Eva" w:date="2022-02-11T15:04:00Z">
          <w:pPr>
            <w:pStyle w:val="Normal25"/>
            <w:keepNext/>
            <w:keepLines/>
            <w:spacing w:before="240"/>
          </w:pPr>
        </w:pPrChange>
      </w:pPr>
    </w:p>
    <w:p w14:paraId="77E3DAD0" w14:textId="77777777" w:rsidR="00235DC2" w:rsidRPr="00CA4BB5" w:rsidRDefault="00235DC2" w:rsidP="00235DC2">
      <w:pPr>
        <w:rPr>
          <w:del w:id="11040" w:author="Heerinckx Eva" w:date="2022-02-11T15:04:00Z"/>
          <w:rFonts w:cs="Arial"/>
          <w:b/>
          <w:szCs w:val="20"/>
          <w:u w:val="single"/>
        </w:rPr>
      </w:pPr>
      <w:del w:id="11041" w:author="Heerinckx Eva" w:date="2022-02-11T15:04:00Z">
        <w:r w:rsidRPr="00CA4BB5">
          <w:br w:type="page"/>
        </w:r>
      </w:del>
    </w:p>
    <w:p w14:paraId="3D2FDF8C" w14:textId="7B4E5179" w:rsidR="00D33DE4" w:rsidRPr="004D4E33" w:rsidRDefault="00D33DE4" w:rsidP="00D33DE4">
      <w:pPr>
        <w:pStyle w:val="AnxLvl1"/>
        <w:pPrChange w:id="11042" w:author="Heerinckx Eva" w:date="2022-02-11T15:04:00Z">
          <w:pPr>
            <w:pStyle w:val="AnnexNumRom"/>
            <w:numPr>
              <w:numId w:val="116"/>
            </w:numPr>
            <w:ind w:left="284" w:hanging="284"/>
            <w:outlineLvl w:val="9"/>
          </w:pPr>
        </w:pPrChange>
      </w:pPr>
      <w:r w:rsidRPr="004D4E33">
        <w:t xml:space="preserve">Coordonnées </w:t>
      </w:r>
      <w:del w:id="11043" w:author="Heerinckx Eva" w:date="2022-02-11T15:04:00Z">
        <w:r w:rsidR="00235DC2" w:rsidRPr="00CA4BB5">
          <w:delText>d'ELIA</w:delText>
        </w:r>
      </w:del>
      <w:ins w:id="11044" w:author="Heerinckx Eva" w:date="2022-02-11T15:04:00Z">
        <w:r w:rsidRPr="004D4E33">
          <w:t>d’</w:t>
        </w:r>
        <w:r w:rsidR="00EC13D9">
          <w:t>ELIA</w:t>
        </w:r>
      </w:ins>
    </w:p>
    <w:p w14:paraId="10DD70CA" w14:textId="77777777" w:rsidR="00D33DE4" w:rsidRPr="004D4E33" w:rsidRDefault="00D33DE4" w:rsidP="00D33DE4">
      <w:pPr>
        <w:keepNext/>
        <w:spacing w:before="240" w:after="240"/>
        <w:rPr>
          <w:rFonts w:asciiTheme="minorHAnsi" w:hAnsiTheme="minorHAnsi"/>
          <w:i/>
          <w:sz w:val="22"/>
          <w:u w:val="single"/>
          <w:rPrChange w:id="11045" w:author="Heerinckx Eva" w:date="2022-02-11T15:04:00Z">
            <w:rPr>
              <w:rFonts w:ascii="Arial" w:hAnsi="Arial"/>
              <w:i/>
              <w:sz w:val="20"/>
              <w:u w:val="single"/>
            </w:rPr>
          </w:rPrChange>
        </w:rPr>
      </w:pPr>
      <w:r w:rsidRPr="004D4E33">
        <w:rPr>
          <w:i/>
          <w:u w:val="single"/>
          <w:rPrChange w:id="11046" w:author="Heerinckx Eva" w:date="2022-02-11T15:04:00Z">
            <w:rPr>
              <w:rFonts w:ascii="Arial" w:hAnsi="Arial"/>
              <w:i/>
              <w:sz w:val="20"/>
              <w:u w:val="single"/>
            </w:rPr>
          </w:rPrChange>
        </w:rPr>
        <w:t>Coordonnées des relations contractuelles</w:t>
      </w:r>
    </w:p>
    <w:tbl>
      <w:tblPr>
        <w:tblStyle w:val="TableGrid"/>
        <w:tblW w:w="8957" w:type="dxa"/>
        <w:tblInd w:w="122" w:type="dxa"/>
        <w:tblLook w:val="04A0" w:firstRow="1" w:lastRow="0" w:firstColumn="1" w:lastColumn="0" w:noHBand="0" w:noVBand="1"/>
      </w:tblPr>
      <w:tblGrid>
        <w:gridCol w:w="3118"/>
        <w:gridCol w:w="5839"/>
      </w:tblGrid>
      <w:tr w:rsidR="00D33DE4" w:rsidRPr="004D4E33" w14:paraId="27AD68FD" w14:textId="77777777" w:rsidTr="00D33DE4">
        <w:trPr>
          <w:trHeight w:val="23"/>
        </w:trPr>
        <w:tc>
          <w:tcPr>
            <w:tcW w:w="8957" w:type="dxa"/>
            <w:gridSpan w:val="2"/>
            <w:vAlign w:val="center"/>
          </w:tcPr>
          <w:p w14:paraId="1A3CC063" w14:textId="77777777" w:rsidR="00D33DE4" w:rsidRPr="004D4E33" w:rsidRDefault="00D33DE4" w:rsidP="00D33DE4">
            <w:pPr>
              <w:pStyle w:val="Normal25"/>
              <w:keepNext/>
              <w:spacing w:line="240" w:lineRule="auto"/>
              <w:jc w:val="left"/>
              <w:rPr>
                <w:b/>
              </w:rPr>
            </w:pPr>
            <w:r w:rsidRPr="004D4E33">
              <w:rPr>
                <w:b/>
              </w:rPr>
              <w:t>Personne de contact pour relations contractuelles</w:t>
            </w:r>
          </w:p>
        </w:tc>
      </w:tr>
      <w:tr w:rsidR="00D33DE4" w:rsidRPr="004D4E33" w14:paraId="3E92D82C" w14:textId="77777777" w:rsidTr="00D33DE4">
        <w:trPr>
          <w:trHeight w:val="23"/>
        </w:trPr>
        <w:tc>
          <w:tcPr>
            <w:tcW w:w="3118" w:type="dxa"/>
            <w:vAlign w:val="center"/>
          </w:tcPr>
          <w:p w14:paraId="42A16F47" w14:textId="77777777" w:rsidR="00D33DE4" w:rsidRPr="004D4E33" w:rsidRDefault="00D33DE4" w:rsidP="00D33DE4">
            <w:pPr>
              <w:pStyle w:val="TableText"/>
              <w:keepNext/>
              <w:spacing w:before="0" w:after="0"/>
              <w:ind w:left="34"/>
              <w:rPr>
                <w:rFonts w:cs="Arial"/>
                <w:szCs w:val="20"/>
              </w:rPr>
            </w:pPr>
            <w:r w:rsidRPr="004D4E33">
              <w:t>Civilité</w:t>
            </w:r>
            <w:ins w:id="11047" w:author="Heerinckx Eva" w:date="2022-02-11T15:04:00Z">
              <w:r w:rsidRPr="004D4E33">
                <w:t> </w:t>
              </w:r>
            </w:ins>
            <w:r w:rsidRPr="004D4E33">
              <w:t>:</w:t>
            </w:r>
          </w:p>
        </w:tc>
        <w:tc>
          <w:tcPr>
            <w:tcW w:w="5839" w:type="dxa"/>
            <w:vAlign w:val="center"/>
          </w:tcPr>
          <w:p w14:paraId="4636C791" w14:textId="77777777" w:rsidR="00D33DE4" w:rsidRPr="004D4E33" w:rsidRDefault="00D33DE4" w:rsidP="00D33DE4">
            <w:pPr>
              <w:pStyle w:val="TableText"/>
              <w:keepNext/>
              <w:spacing w:before="0" w:after="0"/>
              <w:ind w:left="34"/>
              <w:rPr>
                <w:rFonts w:cs="Arial"/>
                <w:szCs w:val="20"/>
              </w:rPr>
            </w:pPr>
          </w:p>
        </w:tc>
      </w:tr>
      <w:tr w:rsidR="00D33DE4" w:rsidRPr="004D4E33" w14:paraId="7440054E" w14:textId="77777777" w:rsidTr="00D33DE4">
        <w:trPr>
          <w:trHeight w:val="23"/>
        </w:trPr>
        <w:tc>
          <w:tcPr>
            <w:tcW w:w="3118" w:type="dxa"/>
            <w:vAlign w:val="center"/>
          </w:tcPr>
          <w:p w14:paraId="227BE94D" w14:textId="77777777" w:rsidR="00D33DE4" w:rsidRPr="004D4E33" w:rsidRDefault="00D33DE4" w:rsidP="00D33DE4">
            <w:pPr>
              <w:pStyle w:val="TableText"/>
              <w:keepNext/>
              <w:spacing w:before="0" w:after="0"/>
              <w:ind w:left="34"/>
              <w:rPr>
                <w:rFonts w:cs="Arial"/>
                <w:szCs w:val="20"/>
              </w:rPr>
            </w:pPr>
            <w:r w:rsidRPr="004D4E33">
              <w:t>Prénom</w:t>
            </w:r>
            <w:ins w:id="11048" w:author="Heerinckx Eva" w:date="2022-02-11T15:04:00Z">
              <w:r w:rsidRPr="004D4E33">
                <w:t> </w:t>
              </w:r>
            </w:ins>
            <w:r w:rsidRPr="004D4E33">
              <w:t>:</w:t>
            </w:r>
          </w:p>
        </w:tc>
        <w:tc>
          <w:tcPr>
            <w:tcW w:w="5839" w:type="dxa"/>
            <w:vAlign w:val="center"/>
          </w:tcPr>
          <w:p w14:paraId="06B1F63C" w14:textId="77777777" w:rsidR="00D33DE4" w:rsidRPr="004D4E33" w:rsidRDefault="00D33DE4" w:rsidP="00D33DE4">
            <w:pPr>
              <w:pStyle w:val="TableText"/>
              <w:keepNext/>
              <w:spacing w:before="0" w:after="0"/>
              <w:ind w:left="34"/>
              <w:rPr>
                <w:rFonts w:cs="Arial"/>
                <w:szCs w:val="20"/>
              </w:rPr>
            </w:pPr>
            <w:r w:rsidRPr="004D4E33">
              <w:rPr>
                <w:rFonts w:cs="Arial"/>
                <w:szCs w:val="20"/>
              </w:rPr>
              <w:fldChar w:fldCharType="begin"/>
            </w:r>
            <w:r w:rsidRPr="004D4E33">
              <w:rPr>
                <w:rFonts w:cs="Arial"/>
                <w:szCs w:val="20"/>
              </w:rPr>
              <w:instrText xml:space="preserve"> MERGEFIELD  ContractKAMFirstName  \* MERGEFORMAT </w:instrText>
            </w:r>
            <w:r w:rsidRPr="004D4E33">
              <w:rPr>
                <w:rFonts w:cs="Arial"/>
                <w:szCs w:val="20"/>
              </w:rPr>
              <w:fldChar w:fldCharType="end"/>
            </w:r>
          </w:p>
        </w:tc>
      </w:tr>
      <w:tr w:rsidR="00D33DE4" w:rsidRPr="004D4E33" w14:paraId="4F6B6CDF" w14:textId="77777777" w:rsidTr="00D33DE4">
        <w:trPr>
          <w:trHeight w:val="23"/>
        </w:trPr>
        <w:tc>
          <w:tcPr>
            <w:tcW w:w="3118" w:type="dxa"/>
            <w:vAlign w:val="center"/>
          </w:tcPr>
          <w:p w14:paraId="5718734D" w14:textId="77777777" w:rsidR="00D33DE4" w:rsidRPr="004D4E33" w:rsidRDefault="00D33DE4" w:rsidP="00D33DE4">
            <w:pPr>
              <w:pStyle w:val="TableText"/>
              <w:keepNext/>
              <w:spacing w:before="0" w:after="0"/>
              <w:ind w:left="34"/>
              <w:rPr>
                <w:rFonts w:cs="Arial"/>
                <w:szCs w:val="20"/>
              </w:rPr>
            </w:pPr>
            <w:r w:rsidRPr="004D4E33">
              <w:t>Nom</w:t>
            </w:r>
            <w:ins w:id="11049" w:author="Heerinckx Eva" w:date="2022-02-11T15:04:00Z">
              <w:r w:rsidRPr="004D4E33">
                <w:t> </w:t>
              </w:r>
            </w:ins>
            <w:r w:rsidRPr="004D4E33">
              <w:t>:</w:t>
            </w:r>
          </w:p>
        </w:tc>
        <w:tc>
          <w:tcPr>
            <w:tcW w:w="5839" w:type="dxa"/>
            <w:vAlign w:val="center"/>
          </w:tcPr>
          <w:p w14:paraId="600C3573" w14:textId="77777777" w:rsidR="00D33DE4" w:rsidRPr="004D4E33" w:rsidRDefault="00D33DE4" w:rsidP="00D33DE4">
            <w:pPr>
              <w:pStyle w:val="TableText"/>
              <w:keepNext/>
              <w:spacing w:before="0" w:after="0"/>
              <w:ind w:left="34"/>
              <w:rPr>
                <w:rPrChange w:id="11050" w:author="Heerinckx Eva" w:date="2022-02-11T15:04:00Z">
                  <w:rPr>
                    <w:lang w:val="en-US"/>
                  </w:rPr>
                </w:rPrChange>
              </w:rPr>
            </w:pPr>
          </w:p>
        </w:tc>
      </w:tr>
      <w:tr w:rsidR="00D33DE4" w:rsidRPr="004D4E33" w14:paraId="5EB468E8" w14:textId="77777777" w:rsidTr="00D33DE4">
        <w:trPr>
          <w:trHeight w:val="23"/>
        </w:trPr>
        <w:tc>
          <w:tcPr>
            <w:tcW w:w="3118" w:type="dxa"/>
            <w:vAlign w:val="center"/>
          </w:tcPr>
          <w:p w14:paraId="673C76A9" w14:textId="77777777" w:rsidR="00D33DE4" w:rsidRPr="004D4E33" w:rsidRDefault="00D33DE4" w:rsidP="00D33DE4">
            <w:pPr>
              <w:pStyle w:val="TableText"/>
              <w:keepNext/>
              <w:spacing w:before="0" w:after="0"/>
              <w:ind w:left="34"/>
              <w:rPr>
                <w:rFonts w:cs="Arial"/>
                <w:szCs w:val="20"/>
              </w:rPr>
            </w:pPr>
            <w:r w:rsidRPr="004D4E33">
              <w:t>Position</w:t>
            </w:r>
            <w:ins w:id="11051" w:author="Heerinckx Eva" w:date="2022-02-11T15:04:00Z">
              <w:r w:rsidRPr="004D4E33">
                <w:t> </w:t>
              </w:r>
            </w:ins>
            <w:r w:rsidRPr="004D4E33">
              <w:t>:</w:t>
            </w:r>
          </w:p>
        </w:tc>
        <w:tc>
          <w:tcPr>
            <w:tcW w:w="5839" w:type="dxa"/>
            <w:vAlign w:val="center"/>
          </w:tcPr>
          <w:p w14:paraId="15A10E75" w14:textId="77777777" w:rsidR="00D33DE4" w:rsidRPr="004D4E33" w:rsidRDefault="00D33DE4" w:rsidP="00D33DE4">
            <w:pPr>
              <w:pStyle w:val="TableText"/>
              <w:keepNext/>
              <w:spacing w:before="0" w:after="0"/>
              <w:ind w:left="34"/>
              <w:rPr>
                <w:rFonts w:cs="Arial"/>
                <w:szCs w:val="20"/>
              </w:rPr>
            </w:pPr>
            <w:r w:rsidRPr="004D4E33">
              <w:t>Key Account Manager</w:t>
            </w:r>
          </w:p>
        </w:tc>
      </w:tr>
      <w:tr w:rsidR="00D33DE4" w:rsidRPr="004D4E33" w14:paraId="2FA8A888" w14:textId="77777777" w:rsidTr="00D33DE4">
        <w:trPr>
          <w:trHeight w:val="23"/>
        </w:trPr>
        <w:tc>
          <w:tcPr>
            <w:tcW w:w="3118" w:type="dxa"/>
            <w:vAlign w:val="center"/>
          </w:tcPr>
          <w:p w14:paraId="4A297448" w14:textId="77777777" w:rsidR="00D33DE4" w:rsidRPr="004D4E33" w:rsidRDefault="00D33DE4" w:rsidP="00D33DE4">
            <w:pPr>
              <w:pStyle w:val="TableText"/>
              <w:keepNext/>
              <w:spacing w:before="0" w:after="0"/>
              <w:ind w:left="34"/>
              <w:rPr>
                <w:rFonts w:cs="Arial"/>
                <w:szCs w:val="20"/>
              </w:rPr>
            </w:pPr>
            <w:r w:rsidRPr="004D4E33">
              <w:t>Adresse</w:t>
            </w:r>
            <w:ins w:id="11052" w:author="Heerinckx Eva" w:date="2022-02-11T15:04:00Z">
              <w:r w:rsidRPr="004D4E33">
                <w:t> </w:t>
              </w:r>
            </w:ins>
            <w:r w:rsidRPr="004D4E33">
              <w:t>:</w:t>
            </w:r>
          </w:p>
        </w:tc>
        <w:tc>
          <w:tcPr>
            <w:tcW w:w="5839" w:type="dxa"/>
            <w:vAlign w:val="center"/>
          </w:tcPr>
          <w:p w14:paraId="335ECC7E" w14:textId="77777777" w:rsidR="00D33DE4" w:rsidRPr="004D4E33" w:rsidRDefault="00D33DE4" w:rsidP="00D33DE4">
            <w:pPr>
              <w:pStyle w:val="TableText"/>
              <w:keepNext/>
              <w:spacing w:before="0" w:after="0"/>
              <w:ind w:left="34"/>
              <w:rPr>
                <w:rFonts w:cs="Arial"/>
                <w:szCs w:val="20"/>
              </w:rPr>
            </w:pPr>
            <w:r w:rsidRPr="004D4E33">
              <w:t>Boulevard de l'Empereur 20</w:t>
            </w:r>
          </w:p>
          <w:p w14:paraId="56D7CB8C" w14:textId="77777777" w:rsidR="00D33DE4" w:rsidRPr="004D4E33" w:rsidRDefault="00D33DE4" w:rsidP="00D33DE4">
            <w:pPr>
              <w:pStyle w:val="TableText"/>
              <w:keepNext/>
              <w:spacing w:before="0" w:after="0"/>
              <w:ind w:left="34"/>
              <w:rPr>
                <w:rFonts w:cs="Arial"/>
                <w:szCs w:val="20"/>
              </w:rPr>
            </w:pPr>
            <w:r w:rsidRPr="004D4E33">
              <w:t>1000 Bruxelles</w:t>
            </w:r>
          </w:p>
        </w:tc>
      </w:tr>
      <w:tr w:rsidR="00D33DE4" w:rsidRPr="004D4E33" w14:paraId="2D440E8B" w14:textId="77777777" w:rsidTr="00D33DE4">
        <w:trPr>
          <w:trHeight w:val="23"/>
        </w:trPr>
        <w:tc>
          <w:tcPr>
            <w:tcW w:w="3118" w:type="dxa"/>
            <w:vAlign w:val="center"/>
          </w:tcPr>
          <w:p w14:paraId="745627BE" w14:textId="06988F2A" w:rsidR="00D33DE4" w:rsidRPr="004D4E33" w:rsidRDefault="00D33DE4" w:rsidP="00D33DE4">
            <w:pPr>
              <w:pStyle w:val="TableText"/>
              <w:keepNext/>
              <w:spacing w:before="0" w:after="0"/>
              <w:ind w:left="34"/>
              <w:rPr>
                <w:rFonts w:cs="Arial"/>
                <w:szCs w:val="20"/>
              </w:rPr>
            </w:pPr>
            <w:r w:rsidRPr="004D4E33">
              <w:t>Tél</w:t>
            </w:r>
            <w:del w:id="11053" w:author="Heerinckx Eva" w:date="2022-02-11T15:04:00Z">
              <w:r w:rsidR="00235DC2" w:rsidRPr="00CA4BB5">
                <w:delText>.:</w:delText>
              </w:r>
            </w:del>
            <w:ins w:id="11054" w:author="Heerinckx Eva" w:date="2022-02-11T15:04:00Z">
              <w:r w:rsidRPr="004D4E33">
                <w:t>. :</w:t>
              </w:r>
            </w:ins>
          </w:p>
        </w:tc>
        <w:tc>
          <w:tcPr>
            <w:tcW w:w="5839" w:type="dxa"/>
            <w:vAlign w:val="center"/>
          </w:tcPr>
          <w:p w14:paraId="283FA906" w14:textId="77777777" w:rsidR="00D33DE4" w:rsidRPr="004D4E33" w:rsidRDefault="00D33DE4" w:rsidP="00D33DE4">
            <w:pPr>
              <w:pStyle w:val="TableText"/>
              <w:keepNext/>
              <w:spacing w:before="0" w:after="0"/>
              <w:ind w:left="34"/>
              <w:rPr>
                <w:rPrChange w:id="11055" w:author="Heerinckx Eva" w:date="2022-02-11T15:04:00Z">
                  <w:rPr>
                    <w:lang w:val="en-US"/>
                  </w:rPr>
                </w:rPrChange>
              </w:rPr>
            </w:pPr>
          </w:p>
        </w:tc>
      </w:tr>
      <w:tr w:rsidR="00D33DE4" w:rsidRPr="004D4E33" w14:paraId="571EDFDE" w14:textId="77777777" w:rsidTr="00D33DE4">
        <w:trPr>
          <w:trHeight w:val="23"/>
        </w:trPr>
        <w:tc>
          <w:tcPr>
            <w:tcW w:w="3118" w:type="dxa"/>
            <w:vAlign w:val="center"/>
          </w:tcPr>
          <w:p w14:paraId="26EEA94A" w14:textId="77777777" w:rsidR="00D33DE4" w:rsidRPr="004D4E33" w:rsidRDefault="00D33DE4" w:rsidP="00D33DE4">
            <w:pPr>
              <w:pStyle w:val="TableText"/>
              <w:spacing w:before="0" w:after="0"/>
              <w:ind w:left="34"/>
              <w:rPr>
                <w:rFonts w:cs="Arial"/>
                <w:szCs w:val="20"/>
              </w:rPr>
            </w:pPr>
            <w:r w:rsidRPr="004D4E33">
              <w:t>E-mail</w:t>
            </w:r>
            <w:ins w:id="11056" w:author="Heerinckx Eva" w:date="2022-02-11T15:04:00Z">
              <w:r w:rsidRPr="004D4E33">
                <w:t> </w:t>
              </w:r>
            </w:ins>
            <w:r w:rsidRPr="004D4E33">
              <w:t>:</w:t>
            </w:r>
          </w:p>
        </w:tc>
        <w:tc>
          <w:tcPr>
            <w:tcW w:w="5839" w:type="dxa"/>
            <w:vAlign w:val="center"/>
          </w:tcPr>
          <w:p w14:paraId="2CE1379A" w14:textId="77777777" w:rsidR="00D33DE4" w:rsidRPr="004D4E33" w:rsidRDefault="00D33DE4" w:rsidP="00D33DE4">
            <w:pPr>
              <w:pStyle w:val="TableText"/>
              <w:spacing w:before="0" w:after="0"/>
              <w:ind w:left="34"/>
              <w:rPr>
                <w:rFonts w:cs="Arial"/>
                <w:szCs w:val="20"/>
              </w:rPr>
            </w:pPr>
            <w:r w:rsidRPr="004D4E33">
              <w:t>ou Customer Service (cs@elia.be) en cas d'absence</w:t>
            </w:r>
          </w:p>
        </w:tc>
      </w:tr>
    </w:tbl>
    <w:p w14:paraId="567F2815" w14:textId="25B8E9A5" w:rsidR="00D33DE4" w:rsidRPr="004D4E33" w:rsidRDefault="00D33DE4" w:rsidP="00D33DE4">
      <w:pPr>
        <w:keepNext/>
        <w:spacing w:before="240" w:after="240"/>
        <w:rPr>
          <w:rFonts w:asciiTheme="minorHAnsi" w:hAnsiTheme="minorHAnsi"/>
          <w:i/>
          <w:sz w:val="22"/>
          <w:u w:val="single"/>
          <w:rPrChange w:id="11057" w:author="Heerinckx Eva" w:date="2022-02-11T15:04:00Z">
            <w:rPr>
              <w:rFonts w:ascii="Arial" w:hAnsi="Arial"/>
              <w:i/>
              <w:sz w:val="20"/>
              <w:u w:val="single"/>
            </w:rPr>
          </w:rPrChange>
        </w:rPr>
      </w:pPr>
      <w:r w:rsidRPr="004D4E33">
        <w:rPr>
          <w:i/>
          <w:u w:val="single"/>
          <w:rPrChange w:id="11058" w:author="Heerinckx Eva" w:date="2022-02-11T15:04:00Z">
            <w:rPr>
              <w:rFonts w:ascii="Arial" w:hAnsi="Arial"/>
              <w:i/>
              <w:sz w:val="20"/>
              <w:u w:val="single"/>
            </w:rPr>
          </w:rPrChange>
        </w:rPr>
        <w:t xml:space="preserve">Coordonnées pour les </w:t>
      </w:r>
      <w:r w:rsidR="00EC7AB4">
        <w:rPr>
          <w:i/>
          <w:u w:val="single"/>
          <w:rPrChange w:id="11059" w:author="Heerinckx Eva" w:date="2022-02-11T15:04:00Z">
            <w:rPr>
              <w:rFonts w:ascii="Arial" w:hAnsi="Arial"/>
              <w:i/>
              <w:sz w:val="20"/>
              <w:u w:val="single"/>
            </w:rPr>
          </w:rPrChange>
        </w:rPr>
        <w:t xml:space="preserve">Points </w:t>
      </w:r>
      <w:del w:id="11060" w:author="Heerinckx Eva" w:date="2022-02-11T15:04:00Z">
        <w:r w:rsidR="00235DC2" w:rsidRPr="00CA4BB5">
          <w:rPr>
            <w:rFonts w:ascii="Arial" w:hAnsi="Arial"/>
            <w:i/>
            <w:sz w:val="20"/>
            <w:szCs w:val="20"/>
            <w:u w:val="single"/>
          </w:rPr>
          <w:delText>d'accès</w:delText>
        </w:r>
      </w:del>
      <w:ins w:id="11061" w:author="Heerinckx Eva" w:date="2022-02-11T15:04:00Z">
        <w:r w:rsidR="00EC7AB4">
          <w:rPr>
            <w:i/>
            <w:szCs w:val="20"/>
            <w:u w:val="single"/>
          </w:rPr>
          <w:t>d’Accès</w:t>
        </w:r>
      </w:ins>
    </w:p>
    <w:tbl>
      <w:tblPr>
        <w:tblW w:w="895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7"/>
      </w:tblGrid>
      <w:tr w:rsidR="00D33DE4" w:rsidRPr="004D4E33" w14:paraId="70D68765" w14:textId="77777777" w:rsidTr="00D33DE4">
        <w:trPr>
          <w:trHeight w:val="23"/>
        </w:trPr>
        <w:tc>
          <w:tcPr>
            <w:tcW w:w="8957" w:type="dxa"/>
            <w:tcBorders>
              <w:top w:val="single" w:sz="4" w:space="0" w:color="auto"/>
              <w:left w:val="single" w:sz="4" w:space="0" w:color="auto"/>
              <w:bottom w:val="single" w:sz="4" w:space="0" w:color="auto"/>
              <w:right w:val="single" w:sz="4" w:space="0" w:color="auto"/>
            </w:tcBorders>
          </w:tcPr>
          <w:p w14:paraId="67317EB3" w14:textId="3966FE60" w:rsidR="00D33DE4" w:rsidRPr="004D4E33" w:rsidRDefault="00D33DE4" w:rsidP="00D33DE4">
            <w:pPr>
              <w:tabs>
                <w:tab w:val="right" w:pos="9072"/>
              </w:tabs>
              <w:spacing w:before="120"/>
              <w:rPr>
                <w:rStyle w:val="Strong"/>
                <w:b w:val="0"/>
                <w:lang w:val="fr-BE"/>
                <w:rPrChange w:id="11062" w:author="Heerinckx Eva" w:date="2022-02-11T15:04:00Z">
                  <w:rPr>
                    <w:rStyle w:val="Strong"/>
                    <w:rFonts w:ascii="Arial" w:hAnsi="Arial"/>
                    <w:b w:val="0"/>
                    <w:sz w:val="20"/>
                  </w:rPr>
                </w:rPrChange>
              </w:rPr>
              <w:pPrChange w:id="11063" w:author="Heerinckx Eva" w:date="2022-02-11T15:04:00Z">
                <w:pPr>
                  <w:tabs>
                    <w:tab w:val="right" w:pos="9072"/>
                  </w:tabs>
                  <w:spacing w:before="120"/>
                  <w:jc w:val="both"/>
                </w:pPr>
              </w:pPrChange>
            </w:pPr>
            <w:r w:rsidRPr="004D4E33">
              <w:rPr>
                <w:rPrChange w:id="11064" w:author="Heerinckx Eva" w:date="2022-02-11T15:04:00Z">
                  <w:rPr>
                    <w:rFonts w:ascii="Arial" w:hAnsi="Arial"/>
                    <w:sz w:val="20"/>
                  </w:rPr>
                </w:rPrChange>
              </w:rPr>
              <w:t xml:space="preserve">Pour toute question concernant les </w:t>
            </w:r>
            <w:r w:rsidR="00EC7AB4">
              <w:rPr>
                <w:rPrChange w:id="11065" w:author="Heerinckx Eva" w:date="2022-02-11T15:04:00Z">
                  <w:rPr>
                    <w:rFonts w:ascii="Arial" w:hAnsi="Arial"/>
                    <w:sz w:val="20"/>
                  </w:rPr>
                </w:rPrChange>
              </w:rPr>
              <w:t xml:space="preserve">Points </w:t>
            </w:r>
            <w:del w:id="11066" w:author="Heerinckx Eva" w:date="2022-02-11T15:04:00Z">
              <w:r w:rsidR="00235DC2" w:rsidRPr="00CA4BB5">
                <w:rPr>
                  <w:szCs w:val="20"/>
                </w:rPr>
                <w:delText>d'accès</w:delText>
              </w:r>
            </w:del>
            <w:ins w:id="11067" w:author="Heerinckx Eva" w:date="2022-02-11T15:04:00Z">
              <w:r w:rsidR="00EC7AB4">
                <w:rPr>
                  <w:szCs w:val="20"/>
                </w:rPr>
                <w:t>d’Accès</w:t>
              </w:r>
            </w:ins>
            <w:r w:rsidRPr="004D4E33">
              <w:rPr>
                <w:rPrChange w:id="11068" w:author="Heerinckx Eva" w:date="2022-02-11T15:04:00Z">
                  <w:rPr>
                    <w:rFonts w:ascii="Arial" w:hAnsi="Arial"/>
                    <w:sz w:val="20"/>
                  </w:rPr>
                </w:rPrChange>
              </w:rPr>
              <w:t xml:space="preserve">, veuillez contacter le Key Account Manager responsable. Le </w:t>
            </w:r>
            <w:r w:rsidR="00A5261B">
              <w:fldChar w:fldCharType="begin"/>
            </w:r>
            <w:r w:rsidR="00A5261B">
              <w:instrText xml:space="preserve"> HYPERLINK "https://www.elia.be/fr/contactez-nous/clients" </w:instrText>
            </w:r>
            <w:r w:rsidR="00A5261B">
              <w:fldChar w:fldCharType="separate"/>
            </w:r>
            <w:r w:rsidRPr="004D4E33">
              <w:rPr>
                <w:rStyle w:val="Hyperlink"/>
                <w:rPrChange w:id="11069" w:author="Heerinckx Eva" w:date="2022-02-11T15:04:00Z">
                  <w:rPr>
                    <w:rStyle w:val="Hyperlink"/>
                    <w:rFonts w:ascii="Arial" w:hAnsi="Arial"/>
                    <w:sz w:val="20"/>
                  </w:rPr>
                </w:rPrChange>
              </w:rPr>
              <w:t>liste des Key Account Managers</w:t>
            </w:r>
            <w:r w:rsidR="00A5261B">
              <w:rPr>
                <w:rStyle w:val="Hyperlink"/>
                <w:rPrChange w:id="11070" w:author="Heerinckx Eva" w:date="2022-02-11T15:04:00Z">
                  <w:rPr>
                    <w:rStyle w:val="Hyperlink"/>
                    <w:rFonts w:ascii="Arial" w:hAnsi="Arial"/>
                    <w:sz w:val="20"/>
                  </w:rPr>
                </w:rPrChange>
              </w:rPr>
              <w:fldChar w:fldCharType="end"/>
            </w:r>
            <w:r w:rsidRPr="004D4E33">
              <w:rPr>
                <w:rPrChange w:id="11071" w:author="Heerinckx Eva" w:date="2022-02-11T15:04:00Z">
                  <w:rPr>
                    <w:rFonts w:ascii="Arial" w:hAnsi="Arial"/>
                    <w:sz w:val="20"/>
                  </w:rPr>
                </w:rPrChange>
              </w:rPr>
              <w:t xml:space="preserve"> par </w:t>
            </w:r>
            <w:r w:rsidR="008166A5">
              <w:rPr>
                <w:rPrChange w:id="11072" w:author="Heerinckx Eva" w:date="2022-02-11T15:04:00Z">
                  <w:rPr>
                    <w:rFonts w:ascii="Arial" w:hAnsi="Arial"/>
                    <w:sz w:val="20"/>
                  </w:rPr>
                </w:rPrChange>
              </w:rPr>
              <w:t xml:space="preserve">Point </w:t>
            </w:r>
            <w:del w:id="11073" w:author="Heerinckx Eva" w:date="2022-02-11T15:04:00Z">
              <w:r w:rsidR="00235DC2" w:rsidRPr="00CA4BB5">
                <w:rPr>
                  <w:szCs w:val="20"/>
                </w:rPr>
                <w:delText>d’accès</w:delText>
              </w:r>
            </w:del>
            <w:ins w:id="11074" w:author="Heerinckx Eva" w:date="2022-02-11T15:04:00Z">
              <w:r w:rsidR="008166A5">
                <w:rPr>
                  <w:szCs w:val="20"/>
                </w:rPr>
                <w:t>d’Accès</w:t>
              </w:r>
            </w:ins>
            <w:r w:rsidRPr="004D4E33">
              <w:rPr>
                <w:rPrChange w:id="11075" w:author="Heerinckx Eva" w:date="2022-02-11T15:04:00Z">
                  <w:rPr>
                    <w:rFonts w:ascii="Arial" w:hAnsi="Arial"/>
                    <w:sz w:val="20"/>
                  </w:rPr>
                </w:rPrChange>
              </w:rPr>
              <w:t xml:space="preserve"> est disponible sur le site web </w:t>
            </w:r>
            <w:del w:id="11076" w:author="Heerinckx Eva" w:date="2022-02-11T15:04:00Z">
              <w:r w:rsidR="00235DC2" w:rsidRPr="00CA4BB5">
                <w:rPr>
                  <w:szCs w:val="20"/>
                </w:rPr>
                <w:delText>d’Elia</w:delText>
              </w:r>
            </w:del>
            <w:ins w:id="11077" w:author="Heerinckx Eva" w:date="2022-02-11T15:04:00Z">
              <w:r w:rsidRPr="004D4E33">
                <w:rPr>
                  <w:szCs w:val="20"/>
                </w:rPr>
                <w:t>d’</w:t>
              </w:r>
              <w:r w:rsidR="00EC13D9">
                <w:rPr>
                  <w:szCs w:val="20"/>
                </w:rPr>
                <w:t>ELIA</w:t>
              </w:r>
            </w:ins>
            <w:r w:rsidRPr="004D4E33">
              <w:rPr>
                <w:rPrChange w:id="11078" w:author="Heerinckx Eva" w:date="2022-02-11T15:04:00Z">
                  <w:rPr>
                    <w:rFonts w:ascii="Arial" w:hAnsi="Arial"/>
                    <w:sz w:val="20"/>
                  </w:rPr>
                </w:rPrChange>
              </w:rPr>
              <w:t>.</w:t>
            </w:r>
          </w:p>
        </w:tc>
      </w:tr>
    </w:tbl>
    <w:p w14:paraId="71151CE2" w14:textId="77777777" w:rsidR="00D33DE4" w:rsidRPr="004D4E33" w:rsidRDefault="00D33DE4" w:rsidP="00D33DE4">
      <w:pPr>
        <w:keepNext/>
        <w:spacing w:before="240" w:after="240"/>
        <w:rPr>
          <w:rFonts w:asciiTheme="minorHAnsi" w:hAnsiTheme="minorHAnsi"/>
          <w:i/>
          <w:sz w:val="22"/>
          <w:u w:val="single"/>
          <w:rPrChange w:id="11079" w:author="Heerinckx Eva" w:date="2022-02-11T15:04:00Z">
            <w:rPr>
              <w:rFonts w:ascii="Arial" w:hAnsi="Arial"/>
              <w:i/>
              <w:sz w:val="20"/>
              <w:u w:val="single"/>
            </w:rPr>
          </w:rPrChange>
        </w:rPr>
      </w:pPr>
      <w:r w:rsidRPr="004D4E33">
        <w:rPr>
          <w:i/>
          <w:u w:val="single"/>
          <w:rPrChange w:id="11080" w:author="Heerinckx Eva" w:date="2022-02-11T15:04:00Z">
            <w:rPr>
              <w:rFonts w:ascii="Arial" w:hAnsi="Arial"/>
              <w:i/>
              <w:sz w:val="20"/>
              <w:u w:val="single"/>
            </w:rPr>
          </w:rPrChange>
        </w:rPr>
        <w:t>Coordonnées pour les comptages et mesures</w:t>
      </w:r>
    </w:p>
    <w:tbl>
      <w:tblPr>
        <w:tblW w:w="895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_eso_ME"/>
      </w:tblPr>
      <w:tblGrid>
        <w:gridCol w:w="3118"/>
        <w:gridCol w:w="5839"/>
      </w:tblGrid>
      <w:tr w:rsidR="00D33DE4" w:rsidRPr="004D4E33" w14:paraId="30C2C192" w14:textId="77777777" w:rsidTr="00D33DE4">
        <w:trPr>
          <w:trHeight w:val="23"/>
        </w:trPr>
        <w:tc>
          <w:tcPr>
            <w:tcW w:w="8957" w:type="dxa"/>
            <w:gridSpan w:val="2"/>
          </w:tcPr>
          <w:p w14:paraId="5201F938" w14:textId="77777777" w:rsidR="00D33DE4" w:rsidRPr="004D4E33" w:rsidRDefault="00D33DE4" w:rsidP="00D33DE4">
            <w:pPr>
              <w:pStyle w:val="TableHeading"/>
              <w:spacing w:before="0" w:after="0"/>
              <w:rPr>
                <w:rFonts w:cs="Arial"/>
                <w:szCs w:val="20"/>
              </w:rPr>
            </w:pPr>
            <w:r w:rsidRPr="004D4E33">
              <w:t>Service pour les comptages et mesures</w:t>
            </w:r>
          </w:p>
        </w:tc>
      </w:tr>
      <w:tr w:rsidR="00D33DE4" w:rsidRPr="004D4E33" w14:paraId="42F09A73" w14:textId="77777777" w:rsidTr="00D33DE4">
        <w:trPr>
          <w:trHeight w:val="23"/>
        </w:trPr>
        <w:tc>
          <w:tcPr>
            <w:tcW w:w="3118" w:type="dxa"/>
          </w:tcPr>
          <w:p w14:paraId="3A88CAEB" w14:textId="77777777" w:rsidR="00D33DE4" w:rsidRPr="004D4E33" w:rsidRDefault="00D33DE4" w:rsidP="00D33DE4">
            <w:pPr>
              <w:pStyle w:val="TableText"/>
              <w:keepNext/>
              <w:spacing w:before="0" w:after="0"/>
              <w:ind w:left="34"/>
              <w:rPr>
                <w:rFonts w:cs="Arial"/>
                <w:szCs w:val="20"/>
              </w:rPr>
            </w:pPr>
            <w:r w:rsidRPr="004D4E33">
              <w:t>Service</w:t>
            </w:r>
          </w:p>
        </w:tc>
        <w:tc>
          <w:tcPr>
            <w:tcW w:w="5839" w:type="dxa"/>
            <w:vAlign w:val="center"/>
          </w:tcPr>
          <w:p w14:paraId="2CDD5AC9" w14:textId="77777777" w:rsidR="00D33DE4" w:rsidRPr="004D4E33" w:rsidRDefault="00D33DE4" w:rsidP="00D33DE4">
            <w:pPr>
              <w:pStyle w:val="TableText"/>
              <w:keepNext/>
              <w:spacing w:before="0" w:after="0"/>
              <w:ind w:left="34"/>
              <w:rPr>
                <w:rPrChange w:id="11081" w:author="Heerinckx Eva" w:date="2022-02-11T15:04:00Z">
                  <w:rPr>
                    <w:lang w:val="en-US"/>
                  </w:rPr>
                </w:rPrChange>
              </w:rPr>
            </w:pPr>
          </w:p>
        </w:tc>
      </w:tr>
      <w:tr w:rsidR="00D33DE4" w:rsidRPr="004D4E33" w14:paraId="59761280" w14:textId="77777777" w:rsidTr="00D33DE4">
        <w:trPr>
          <w:trHeight w:val="23"/>
        </w:trPr>
        <w:tc>
          <w:tcPr>
            <w:tcW w:w="3118" w:type="dxa"/>
            <w:vAlign w:val="center"/>
          </w:tcPr>
          <w:p w14:paraId="236207EB" w14:textId="77777777" w:rsidR="00D33DE4" w:rsidRPr="004D4E33" w:rsidRDefault="00D33DE4" w:rsidP="00D33DE4">
            <w:pPr>
              <w:pStyle w:val="TableText"/>
              <w:keepNext/>
              <w:spacing w:before="0" w:after="0"/>
              <w:ind w:left="34"/>
              <w:rPr>
                <w:rFonts w:cs="Arial"/>
                <w:szCs w:val="20"/>
              </w:rPr>
            </w:pPr>
            <w:r w:rsidRPr="004D4E33">
              <w:t>Adresse</w:t>
            </w:r>
            <w:ins w:id="11082" w:author="Heerinckx Eva" w:date="2022-02-11T15:04:00Z">
              <w:r w:rsidRPr="004D4E33">
                <w:t> </w:t>
              </w:r>
            </w:ins>
            <w:r w:rsidRPr="004D4E33">
              <w:t>:</w:t>
            </w:r>
          </w:p>
        </w:tc>
        <w:tc>
          <w:tcPr>
            <w:tcW w:w="5839" w:type="dxa"/>
            <w:vAlign w:val="center"/>
          </w:tcPr>
          <w:p w14:paraId="02D6898F" w14:textId="77777777" w:rsidR="00D33DE4" w:rsidRPr="004D4E33" w:rsidRDefault="00D33DE4" w:rsidP="00D33DE4">
            <w:pPr>
              <w:pStyle w:val="TableText"/>
              <w:keepNext/>
              <w:spacing w:before="0" w:after="0"/>
              <w:ind w:left="34"/>
              <w:rPr>
                <w:rFonts w:cs="Arial"/>
                <w:szCs w:val="20"/>
              </w:rPr>
            </w:pPr>
            <w:r w:rsidRPr="004D4E33">
              <w:t>Boulevard de l'Empereur 20</w:t>
            </w:r>
          </w:p>
          <w:p w14:paraId="7B67D57D" w14:textId="77777777" w:rsidR="00D33DE4" w:rsidRPr="004D4E33" w:rsidRDefault="00D33DE4" w:rsidP="00D33DE4">
            <w:pPr>
              <w:pStyle w:val="TableText"/>
              <w:keepNext/>
              <w:spacing w:before="0" w:after="0"/>
              <w:ind w:left="34"/>
              <w:rPr>
                <w:rFonts w:cs="Arial"/>
                <w:szCs w:val="20"/>
              </w:rPr>
            </w:pPr>
            <w:r w:rsidRPr="004D4E33">
              <w:t>1000 Bruxelles</w:t>
            </w:r>
          </w:p>
        </w:tc>
      </w:tr>
      <w:tr w:rsidR="00D33DE4" w:rsidRPr="004D4E33" w14:paraId="3CB68D9E" w14:textId="77777777" w:rsidTr="00D33DE4">
        <w:trPr>
          <w:trHeight w:val="23"/>
        </w:trPr>
        <w:tc>
          <w:tcPr>
            <w:tcW w:w="3118" w:type="dxa"/>
          </w:tcPr>
          <w:p w14:paraId="21B08D3F" w14:textId="3F397155" w:rsidR="00D33DE4" w:rsidRPr="004D4E33" w:rsidRDefault="00D33DE4" w:rsidP="00D33DE4">
            <w:pPr>
              <w:pStyle w:val="TableText"/>
              <w:keepNext/>
              <w:spacing w:before="0" w:after="0"/>
              <w:ind w:left="34"/>
              <w:rPr>
                <w:rFonts w:cs="Arial"/>
                <w:szCs w:val="20"/>
              </w:rPr>
            </w:pPr>
            <w:r w:rsidRPr="004D4E33">
              <w:t>Tél</w:t>
            </w:r>
            <w:del w:id="11083" w:author="Heerinckx Eva" w:date="2022-02-11T15:04:00Z">
              <w:r w:rsidR="00235DC2" w:rsidRPr="00CA4BB5">
                <w:delText>.:</w:delText>
              </w:r>
            </w:del>
            <w:ins w:id="11084" w:author="Heerinckx Eva" w:date="2022-02-11T15:04:00Z">
              <w:r w:rsidRPr="004D4E33">
                <w:t>. :</w:t>
              </w:r>
            </w:ins>
          </w:p>
        </w:tc>
        <w:tc>
          <w:tcPr>
            <w:tcW w:w="5839" w:type="dxa"/>
            <w:vAlign w:val="center"/>
          </w:tcPr>
          <w:p w14:paraId="0D276E13" w14:textId="77777777" w:rsidR="00D33DE4" w:rsidRPr="004D4E33" w:rsidRDefault="00D33DE4" w:rsidP="00D33DE4">
            <w:pPr>
              <w:pStyle w:val="TableText"/>
              <w:keepNext/>
              <w:spacing w:before="0" w:after="0"/>
              <w:ind w:left="34"/>
              <w:rPr>
                <w:rPrChange w:id="11085" w:author="Heerinckx Eva" w:date="2022-02-11T15:04:00Z">
                  <w:rPr>
                    <w:lang w:val="en-GB"/>
                  </w:rPr>
                </w:rPrChange>
              </w:rPr>
            </w:pPr>
          </w:p>
        </w:tc>
      </w:tr>
      <w:tr w:rsidR="00D33DE4" w:rsidRPr="004D4E33" w14:paraId="0C438DEA" w14:textId="77777777" w:rsidTr="00D33DE4">
        <w:trPr>
          <w:trHeight w:val="23"/>
        </w:trPr>
        <w:tc>
          <w:tcPr>
            <w:tcW w:w="3118" w:type="dxa"/>
            <w:tcBorders>
              <w:top w:val="single" w:sz="4" w:space="0" w:color="auto"/>
              <w:left w:val="single" w:sz="4" w:space="0" w:color="auto"/>
              <w:bottom w:val="single" w:sz="4" w:space="0" w:color="auto"/>
              <w:right w:val="single" w:sz="4" w:space="0" w:color="auto"/>
            </w:tcBorders>
          </w:tcPr>
          <w:p w14:paraId="4263C183" w14:textId="77777777" w:rsidR="00D33DE4" w:rsidRPr="004D4E33" w:rsidRDefault="00D33DE4" w:rsidP="00D33DE4">
            <w:pPr>
              <w:pStyle w:val="TableText"/>
              <w:tabs>
                <w:tab w:val="center" w:pos="1095"/>
              </w:tabs>
              <w:spacing w:before="0" w:after="0"/>
              <w:ind w:left="34"/>
              <w:rPr>
                <w:rFonts w:cs="Arial"/>
                <w:szCs w:val="20"/>
              </w:rPr>
            </w:pPr>
            <w:r w:rsidRPr="004D4E33">
              <w:t>E-mail</w:t>
            </w:r>
            <w:ins w:id="11086" w:author="Heerinckx Eva" w:date="2022-02-11T15:04:00Z">
              <w:r w:rsidRPr="004D4E33">
                <w:t> </w:t>
              </w:r>
            </w:ins>
            <w:r w:rsidRPr="004D4E33">
              <w:t>:</w:t>
            </w:r>
          </w:p>
        </w:tc>
        <w:tc>
          <w:tcPr>
            <w:tcW w:w="5839" w:type="dxa"/>
            <w:tcBorders>
              <w:top w:val="single" w:sz="4" w:space="0" w:color="auto"/>
              <w:left w:val="single" w:sz="4" w:space="0" w:color="auto"/>
              <w:bottom w:val="single" w:sz="4" w:space="0" w:color="auto"/>
              <w:right w:val="single" w:sz="4" w:space="0" w:color="auto"/>
            </w:tcBorders>
            <w:vAlign w:val="center"/>
          </w:tcPr>
          <w:p w14:paraId="080393A3" w14:textId="77777777" w:rsidR="00D33DE4" w:rsidRPr="004D4E33" w:rsidRDefault="00D33DE4" w:rsidP="00D33DE4">
            <w:pPr>
              <w:pStyle w:val="TableText"/>
              <w:spacing w:before="0" w:after="0"/>
              <w:ind w:left="34"/>
              <w:rPr>
                <w:rFonts w:cs="Arial"/>
                <w:szCs w:val="20"/>
              </w:rPr>
            </w:pPr>
          </w:p>
        </w:tc>
      </w:tr>
    </w:tbl>
    <w:p w14:paraId="16A7F83E" w14:textId="19BDA3CC" w:rsidR="00D33DE4" w:rsidRPr="004D4E33" w:rsidRDefault="00D33DE4" w:rsidP="00D33DE4">
      <w:pPr>
        <w:keepNext/>
        <w:spacing w:before="240" w:after="240"/>
        <w:rPr>
          <w:rFonts w:asciiTheme="minorHAnsi" w:hAnsiTheme="minorHAnsi"/>
          <w:i/>
          <w:sz w:val="22"/>
          <w:u w:val="single"/>
          <w:rPrChange w:id="11087" w:author="Heerinckx Eva" w:date="2022-02-11T15:04:00Z">
            <w:rPr>
              <w:rFonts w:ascii="Arial" w:hAnsi="Arial"/>
              <w:i/>
              <w:sz w:val="20"/>
              <w:u w:val="single"/>
            </w:rPr>
          </w:rPrChange>
        </w:rPr>
      </w:pPr>
      <w:r w:rsidRPr="004D4E33">
        <w:rPr>
          <w:i/>
          <w:u w:val="single"/>
          <w:rPrChange w:id="11088" w:author="Heerinckx Eva" w:date="2022-02-11T15:04:00Z">
            <w:rPr>
              <w:rFonts w:ascii="Arial" w:hAnsi="Arial"/>
              <w:i/>
              <w:sz w:val="20"/>
              <w:u w:val="single"/>
            </w:rPr>
          </w:rPrChange>
        </w:rPr>
        <w:t xml:space="preserve">Coordonnées pour les rapports verts des </w:t>
      </w:r>
      <w:del w:id="11089" w:author="Heerinckx Eva" w:date="2022-02-11T15:04:00Z">
        <w:r w:rsidR="00235DC2" w:rsidRPr="00CA4BB5">
          <w:rPr>
            <w:i/>
            <w:szCs w:val="20"/>
            <w:u w:val="single"/>
          </w:rPr>
          <w:delText>fournisseurs</w:delText>
        </w:r>
      </w:del>
      <w:ins w:id="11090" w:author="Heerinckx Eva" w:date="2022-02-11T15:04:00Z">
        <w:r w:rsidR="005F2171">
          <w:rPr>
            <w:i/>
            <w:szCs w:val="20"/>
            <w:u w:val="single"/>
          </w:rPr>
          <w:t>Fournisseur</w:t>
        </w:r>
        <w:r w:rsidRPr="004D4E33">
          <w:rPr>
            <w:i/>
            <w:szCs w:val="20"/>
            <w:u w:val="single"/>
          </w:rPr>
          <w:t>s</w:t>
        </w:r>
      </w:ins>
    </w:p>
    <w:tbl>
      <w:tblPr>
        <w:tblW w:w="895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_eso_GR"/>
      </w:tblPr>
      <w:tblGrid>
        <w:gridCol w:w="3118"/>
        <w:gridCol w:w="5839"/>
      </w:tblGrid>
      <w:tr w:rsidR="00D33DE4" w:rsidRPr="004D4E33" w14:paraId="0A222AE4" w14:textId="77777777" w:rsidTr="00D33DE4">
        <w:trPr>
          <w:trHeight w:val="23"/>
        </w:trPr>
        <w:tc>
          <w:tcPr>
            <w:tcW w:w="8957" w:type="dxa"/>
            <w:gridSpan w:val="2"/>
          </w:tcPr>
          <w:p w14:paraId="44EB18C6" w14:textId="1B417B64" w:rsidR="00D33DE4" w:rsidRPr="004D4E33" w:rsidRDefault="00D33DE4" w:rsidP="00D33DE4">
            <w:pPr>
              <w:pStyle w:val="TableHeading"/>
              <w:spacing w:before="0" w:after="0"/>
              <w:rPr>
                <w:rFonts w:cs="Arial"/>
                <w:szCs w:val="20"/>
              </w:rPr>
            </w:pPr>
            <w:r w:rsidRPr="004D4E33">
              <w:t xml:space="preserve">Service pour les rapports verts des </w:t>
            </w:r>
            <w:del w:id="11091" w:author="Heerinckx Eva" w:date="2022-02-11T15:04:00Z">
              <w:r w:rsidR="00235DC2" w:rsidRPr="00CA4BB5">
                <w:delText>fournisseurs</w:delText>
              </w:r>
            </w:del>
            <w:ins w:id="11092" w:author="Heerinckx Eva" w:date="2022-02-11T15:04:00Z">
              <w:r w:rsidR="005F2171">
                <w:t>Fournisseur</w:t>
              </w:r>
              <w:r w:rsidRPr="004D4E33">
                <w:t>s</w:t>
              </w:r>
            </w:ins>
          </w:p>
        </w:tc>
      </w:tr>
      <w:tr w:rsidR="00D33DE4" w:rsidRPr="004D4E33" w14:paraId="2F5A655A" w14:textId="77777777" w:rsidTr="00D33DE4">
        <w:trPr>
          <w:trHeight w:val="23"/>
        </w:trPr>
        <w:tc>
          <w:tcPr>
            <w:tcW w:w="3118" w:type="dxa"/>
          </w:tcPr>
          <w:p w14:paraId="5BD420D4" w14:textId="77777777" w:rsidR="00D33DE4" w:rsidRPr="004D4E33" w:rsidRDefault="00D33DE4" w:rsidP="00D33DE4">
            <w:pPr>
              <w:pStyle w:val="TableText"/>
              <w:keepNext/>
              <w:spacing w:before="0" w:after="0"/>
              <w:ind w:left="34"/>
              <w:rPr>
                <w:rFonts w:cs="Arial"/>
                <w:szCs w:val="20"/>
              </w:rPr>
            </w:pPr>
            <w:r w:rsidRPr="004D4E33">
              <w:t>Service</w:t>
            </w:r>
          </w:p>
        </w:tc>
        <w:tc>
          <w:tcPr>
            <w:tcW w:w="5839" w:type="dxa"/>
            <w:vAlign w:val="center"/>
          </w:tcPr>
          <w:p w14:paraId="73FC411A" w14:textId="77777777" w:rsidR="00D33DE4" w:rsidRPr="004D4E33" w:rsidRDefault="00D33DE4" w:rsidP="00D33DE4">
            <w:pPr>
              <w:pStyle w:val="TableText"/>
              <w:keepNext/>
              <w:spacing w:before="0" w:after="0"/>
              <w:ind w:left="34"/>
              <w:rPr>
                <w:rPrChange w:id="11093" w:author="Heerinckx Eva" w:date="2022-02-11T15:04:00Z">
                  <w:rPr>
                    <w:lang w:val="en-GB"/>
                  </w:rPr>
                </w:rPrChange>
              </w:rPr>
            </w:pPr>
          </w:p>
        </w:tc>
      </w:tr>
      <w:tr w:rsidR="00D33DE4" w:rsidRPr="004D4E33" w14:paraId="4BE0D0F2" w14:textId="77777777" w:rsidTr="00D33DE4">
        <w:trPr>
          <w:trHeight w:val="23"/>
        </w:trPr>
        <w:tc>
          <w:tcPr>
            <w:tcW w:w="3118" w:type="dxa"/>
            <w:vAlign w:val="center"/>
          </w:tcPr>
          <w:p w14:paraId="39EEFE8B" w14:textId="77777777" w:rsidR="00D33DE4" w:rsidRPr="004D4E33" w:rsidRDefault="00D33DE4" w:rsidP="00D33DE4">
            <w:pPr>
              <w:pStyle w:val="TableText"/>
              <w:keepNext/>
              <w:spacing w:before="0" w:after="0"/>
              <w:ind w:left="34"/>
              <w:rPr>
                <w:rFonts w:cs="Arial"/>
                <w:szCs w:val="20"/>
              </w:rPr>
            </w:pPr>
            <w:r w:rsidRPr="004D4E33">
              <w:t>Adresse</w:t>
            </w:r>
            <w:ins w:id="11094" w:author="Heerinckx Eva" w:date="2022-02-11T15:04:00Z">
              <w:r w:rsidRPr="004D4E33">
                <w:t> </w:t>
              </w:r>
            </w:ins>
            <w:r w:rsidRPr="004D4E33">
              <w:t>:</w:t>
            </w:r>
          </w:p>
        </w:tc>
        <w:tc>
          <w:tcPr>
            <w:tcW w:w="5839" w:type="dxa"/>
            <w:vAlign w:val="center"/>
          </w:tcPr>
          <w:p w14:paraId="20A7F3F6" w14:textId="77777777" w:rsidR="00D33DE4" w:rsidRPr="004D4E33" w:rsidRDefault="00D33DE4" w:rsidP="00D33DE4">
            <w:pPr>
              <w:pStyle w:val="TableText"/>
              <w:keepNext/>
              <w:spacing w:before="0" w:after="0"/>
              <w:ind w:left="34"/>
              <w:rPr>
                <w:rFonts w:cs="Arial"/>
                <w:szCs w:val="20"/>
              </w:rPr>
            </w:pPr>
            <w:r w:rsidRPr="004D4E33">
              <w:t>Boulevard de l'Empereur 20</w:t>
            </w:r>
          </w:p>
          <w:p w14:paraId="6646F98F" w14:textId="77777777" w:rsidR="00D33DE4" w:rsidRPr="004D4E33" w:rsidRDefault="00D33DE4" w:rsidP="00D33DE4">
            <w:pPr>
              <w:pStyle w:val="TableText"/>
              <w:keepNext/>
              <w:spacing w:before="0" w:after="0"/>
              <w:ind w:left="34"/>
              <w:rPr>
                <w:rFonts w:cs="Arial"/>
                <w:szCs w:val="20"/>
              </w:rPr>
            </w:pPr>
            <w:r w:rsidRPr="004D4E33">
              <w:t>1000 Bruxelles</w:t>
            </w:r>
          </w:p>
        </w:tc>
      </w:tr>
      <w:tr w:rsidR="00D33DE4" w:rsidRPr="004D4E33" w14:paraId="6EBD0216" w14:textId="77777777" w:rsidTr="00D33DE4">
        <w:trPr>
          <w:trHeight w:val="23"/>
        </w:trPr>
        <w:tc>
          <w:tcPr>
            <w:tcW w:w="3118" w:type="dxa"/>
          </w:tcPr>
          <w:p w14:paraId="0ABCA045" w14:textId="3A275A3C" w:rsidR="00D33DE4" w:rsidRPr="004D4E33" w:rsidRDefault="00D33DE4" w:rsidP="00D33DE4">
            <w:pPr>
              <w:pStyle w:val="TableText"/>
              <w:keepNext/>
              <w:spacing w:before="0" w:after="0"/>
              <w:ind w:left="34"/>
              <w:rPr>
                <w:rFonts w:cs="Arial"/>
                <w:szCs w:val="20"/>
              </w:rPr>
            </w:pPr>
            <w:r w:rsidRPr="004D4E33">
              <w:t>Tél</w:t>
            </w:r>
            <w:del w:id="11095" w:author="Heerinckx Eva" w:date="2022-02-11T15:04:00Z">
              <w:r w:rsidR="00235DC2" w:rsidRPr="00CA4BB5">
                <w:delText>.:</w:delText>
              </w:r>
            </w:del>
            <w:ins w:id="11096" w:author="Heerinckx Eva" w:date="2022-02-11T15:04:00Z">
              <w:r w:rsidRPr="004D4E33">
                <w:t>. :</w:t>
              </w:r>
            </w:ins>
          </w:p>
        </w:tc>
        <w:tc>
          <w:tcPr>
            <w:tcW w:w="5839" w:type="dxa"/>
            <w:vAlign w:val="center"/>
          </w:tcPr>
          <w:p w14:paraId="015D2E11" w14:textId="77777777" w:rsidR="00D33DE4" w:rsidRPr="004D4E33" w:rsidRDefault="00D33DE4" w:rsidP="00D33DE4">
            <w:pPr>
              <w:pStyle w:val="TableText"/>
              <w:keepNext/>
              <w:spacing w:before="0" w:after="0"/>
              <w:ind w:left="34"/>
              <w:rPr>
                <w:rPrChange w:id="11097" w:author="Heerinckx Eva" w:date="2022-02-11T15:04:00Z">
                  <w:rPr>
                    <w:lang w:val="en-GB"/>
                  </w:rPr>
                </w:rPrChange>
              </w:rPr>
            </w:pPr>
          </w:p>
        </w:tc>
      </w:tr>
      <w:tr w:rsidR="00D33DE4" w:rsidRPr="004D4E33" w14:paraId="11A42D9C" w14:textId="77777777" w:rsidTr="00D33DE4">
        <w:trPr>
          <w:trHeight w:val="23"/>
        </w:trPr>
        <w:tc>
          <w:tcPr>
            <w:tcW w:w="3118" w:type="dxa"/>
            <w:tcBorders>
              <w:top w:val="single" w:sz="4" w:space="0" w:color="auto"/>
              <w:left w:val="single" w:sz="4" w:space="0" w:color="auto"/>
              <w:bottom w:val="single" w:sz="4" w:space="0" w:color="auto"/>
              <w:right w:val="single" w:sz="4" w:space="0" w:color="auto"/>
            </w:tcBorders>
          </w:tcPr>
          <w:p w14:paraId="640603DF" w14:textId="77777777" w:rsidR="00D33DE4" w:rsidRPr="004D4E33" w:rsidRDefault="00D33DE4" w:rsidP="00D33DE4">
            <w:pPr>
              <w:pStyle w:val="TableText"/>
              <w:tabs>
                <w:tab w:val="center" w:pos="1095"/>
              </w:tabs>
              <w:spacing w:before="0" w:after="0"/>
              <w:ind w:left="34"/>
              <w:rPr>
                <w:rFonts w:cs="Arial"/>
                <w:szCs w:val="20"/>
              </w:rPr>
            </w:pPr>
            <w:r w:rsidRPr="004D4E33">
              <w:t>E-mail</w:t>
            </w:r>
            <w:ins w:id="11098" w:author="Heerinckx Eva" w:date="2022-02-11T15:04:00Z">
              <w:r w:rsidRPr="004D4E33">
                <w:t> </w:t>
              </w:r>
            </w:ins>
            <w:r w:rsidRPr="004D4E33">
              <w:t>:</w:t>
            </w:r>
          </w:p>
        </w:tc>
        <w:tc>
          <w:tcPr>
            <w:tcW w:w="5839" w:type="dxa"/>
            <w:tcBorders>
              <w:top w:val="single" w:sz="4" w:space="0" w:color="auto"/>
              <w:left w:val="single" w:sz="4" w:space="0" w:color="auto"/>
              <w:bottom w:val="single" w:sz="4" w:space="0" w:color="auto"/>
              <w:right w:val="single" w:sz="4" w:space="0" w:color="auto"/>
            </w:tcBorders>
            <w:vAlign w:val="center"/>
          </w:tcPr>
          <w:p w14:paraId="55CF6D62" w14:textId="77777777" w:rsidR="00D33DE4" w:rsidRPr="004D4E33" w:rsidRDefault="00D33DE4" w:rsidP="00D33DE4">
            <w:pPr>
              <w:pStyle w:val="TableText"/>
              <w:spacing w:before="0" w:after="0"/>
              <w:ind w:left="34"/>
              <w:rPr>
                <w:rPrChange w:id="11099" w:author="Heerinckx Eva" w:date="2022-02-11T15:04:00Z">
                  <w:rPr>
                    <w:lang w:val="en-GB"/>
                  </w:rPr>
                </w:rPrChange>
              </w:rPr>
            </w:pPr>
          </w:p>
        </w:tc>
      </w:tr>
    </w:tbl>
    <w:p w14:paraId="62766774" w14:textId="77777777" w:rsidR="00D33DE4" w:rsidRPr="004D4E33" w:rsidRDefault="00D33DE4" w:rsidP="00D33DE4">
      <w:pPr>
        <w:keepNext/>
        <w:spacing w:before="240" w:after="240"/>
        <w:rPr>
          <w:rStyle w:val="Strong"/>
          <w:rFonts w:asciiTheme="minorHAnsi" w:hAnsiTheme="minorHAnsi"/>
          <w:b w:val="0"/>
          <w:i/>
          <w:sz w:val="22"/>
          <w:u w:val="single"/>
          <w:lang w:val="fr-BE"/>
          <w:rPrChange w:id="11100" w:author="Heerinckx Eva" w:date="2022-02-11T15:04:00Z">
            <w:rPr>
              <w:rStyle w:val="Strong"/>
              <w:rFonts w:ascii="Arial" w:hAnsi="Arial"/>
              <w:b w:val="0"/>
              <w:i/>
              <w:sz w:val="20"/>
              <w:u w:val="single"/>
            </w:rPr>
          </w:rPrChange>
        </w:rPr>
      </w:pPr>
      <w:r w:rsidRPr="004D4E33">
        <w:rPr>
          <w:i/>
          <w:u w:val="single"/>
          <w:rPrChange w:id="11101" w:author="Heerinckx Eva" w:date="2022-02-11T15:04:00Z">
            <w:rPr>
              <w:rFonts w:ascii="Arial" w:hAnsi="Arial"/>
              <w:i/>
              <w:sz w:val="20"/>
              <w:u w:val="single"/>
            </w:rPr>
          </w:rPrChange>
        </w:rPr>
        <w:t>Coordonnées de la facturation</w:t>
      </w:r>
    </w:p>
    <w:tbl>
      <w:tblPr>
        <w:tblW w:w="8958"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_eso_IN"/>
      </w:tblPr>
      <w:tblGrid>
        <w:gridCol w:w="3119"/>
        <w:gridCol w:w="5839"/>
      </w:tblGrid>
      <w:tr w:rsidR="00D33DE4" w:rsidRPr="004D4E33" w14:paraId="03D7DE06" w14:textId="77777777" w:rsidTr="00D33DE4">
        <w:trPr>
          <w:trHeight w:val="23"/>
        </w:trPr>
        <w:tc>
          <w:tcPr>
            <w:tcW w:w="8958" w:type="dxa"/>
            <w:gridSpan w:val="2"/>
            <w:shd w:val="clear" w:color="auto" w:fill="auto"/>
            <w:vAlign w:val="center"/>
          </w:tcPr>
          <w:p w14:paraId="736BA64D" w14:textId="77777777" w:rsidR="00D33DE4" w:rsidRPr="004D4E33" w:rsidRDefault="00D33DE4" w:rsidP="00D33DE4">
            <w:pPr>
              <w:pStyle w:val="TableHeading"/>
              <w:spacing w:before="0" w:after="0"/>
              <w:ind w:left="34"/>
              <w:rPr>
                <w:rFonts w:cs="Arial"/>
                <w:szCs w:val="20"/>
              </w:rPr>
            </w:pPr>
            <w:r w:rsidRPr="004D4E33">
              <w:t>Service de facturation</w:t>
            </w:r>
          </w:p>
        </w:tc>
      </w:tr>
      <w:tr w:rsidR="00D33DE4" w:rsidRPr="004D4E33" w14:paraId="42E57630" w14:textId="77777777" w:rsidTr="00D33DE4">
        <w:trPr>
          <w:trHeight w:val="23"/>
        </w:trPr>
        <w:tc>
          <w:tcPr>
            <w:tcW w:w="3119" w:type="dxa"/>
            <w:shd w:val="clear" w:color="auto" w:fill="auto"/>
            <w:vAlign w:val="center"/>
          </w:tcPr>
          <w:p w14:paraId="0B6D3E03" w14:textId="77777777" w:rsidR="00D33DE4" w:rsidRPr="004D4E33" w:rsidRDefault="00D33DE4" w:rsidP="00D33DE4">
            <w:pPr>
              <w:pStyle w:val="TableText"/>
              <w:keepNext/>
              <w:spacing w:before="0" w:after="0"/>
              <w:ind w:left="34"/>
              <w:rPr>
                <w:rStyle w:val="Strong"/>
                <w:b w:val="0"/>
                <w:lang w:val="fr-BE"/>
                <w:rPrChange w:id="11102" w:author="Heerinckx Eva" w:date="2022-02-11T15:04:00Z">
                  <w:rPr>
                    <w:rStyle w:val="Strong"/>
                    <w:b w:val="0"/>
                  </w:rPr>
                </w:rPrChange>
              </w:rPr>
            </w:pPr>
            <w:r w:rsidRPr="004D4E33">
              <w:rPr>
                <w:rStyle w:val="Strong"/>
                <w:b w:val="0"/>
                <w:lang w:val="fr-BE"/>
                <w:rPrChange w:id="11103" w:author="Heerinckx Eva" w:date="2022-02-11T15:04:00Z">
                  <w:rPr>
                    <w:rStyle w:val="Strong"/>
                    <w:b w:val="0"/>
                  </w:rPr>
                </w:rPrChange>
              </w:rPr>
              <w:t>Nom de l’entreprise</w:t>
            </w:r>
            <w:ins w:id="11104" w:author="Heerinckx Eva" w:date="2022-02-11T15:04:00Z">
              <w:r w:rsidRPr="004D4E33">
                <w:rPr>
                  <w:rStyle w:val="Strong"/>
                  <w:b w:val="0"/>
                  <w:noProof w:val="0"/>
                  <w:szCs w:val="20"/>
                  <w:lang w:val="fr-BE"/>
                </w:rPr>
                <w:t> </w:t>
              </w:r>
            </w:ins>
            <w:r w:rsidRPr="004D4E33">
              <w:rPr>
                <w:rStyle w:val="Strong"/>
                <w:b w:val="0"/>
                <w:lang w:val="fr-BE"/>
                <w:rPrChange w:id="11105" w:author="Heerinckx Eva" w:date="2022-02-11T15:04:00Z">
                  <w:rPr>
                    <w:rStyle w:val="Strong"/>
                    <w:b w:val="0"/>
                  </w:rPr>
                </w:rPrChange>
              </w:rPr>
              <w:t>:</w:t>
            </w:r>
          </w:p>
        </w:tc>
        <w:tc>
          <w:tcPr>
            <w:tcW w:w="5839" w:type="dxa"/>
            <w:vAlign w:val="center"/>
          </w:tcPr>
          <w:p w14:paraId="78F0A48C" w14:textId="77777777" w:rsidR="00D33DE4" w:rsidRPr="004D4E33" w:rsidRDefault="00D33DE4" w:rsidP="00D33DE4">
            <w:pPr>
              <w:pStyle w:val="TableText"/>
              <w:keepNext/>
              <w:spacing w:before="0" w:after="0"/>
              <w:ind w:left="34"/>
              <w:rPr>
                <w:rFonts w:cs="Arial"/>
                <w:szCs w:val="20"/>
              </w:rPr>
            </w:pPr>
            <w:r w:rsidRPr="004D4E33">
              <w:t>Elia Transmission Belgium</w:t>
            </w:r>
          </w:p>
        </w:tc>
      </w:tr>
      <w:tr w:rsidR="00D33DE4" w:rsidRPr="004D4E33" w14:paraId="4DEBEDA2" w14:textId="77777777" w:rsidTr="00D33DE4">
        <w:trPr>
          <w:trHeight w:val="23"/>
        </w:trPr>
        <w:tc>
          <w:tcPr>
            <w:tcW w:w="3119" w:type="dxa"/>
            <w:shd w:val="clear" w:color="auto" w:fill="auto"/>
            <w:vAlign w:val="center"/>
          </w:tcPr>
          <w:p w14:paraId="77F3D57E" w14:textId="77777777" w:rsidR="00D33DE4" w:rsidRPr="004D4E33" w:rsidRDefault="00D33DE4" w:rsidP="00D33DE4">
            <w:pPr>
              <w:pStyle w:val="TableText"/>
              <w:keepNext/>
              <w:spacing w:before="0" w:after="0"/>
              <w:ind w:left="34"/>
              <w:rPr>
                <w:rStyle w:val="Strong"/>
                <w:b w:val="0"/>
                <w:lang w:val="fr-BE"/>
                <w:rPrChange w:id="11106" w:author="Heerinckx Eva" w:date="2022-02-11T15:04:00Z">
                  <w:rPr>
                    <w:rStyle w:val="Strong"/>
                    <w:b w:val="0"/>
                  </w:rPr>
                </w:rPrChange>
              </w:rPr>
            </w:pPr>
            <w:r w:rsidRPr="004D4E33">
              <w:rPr>
                <w:rStyle w:val="Strong"/>
                <w:b w:val="0"/>
                <w:lang w:val="fr-BE"/>
                <w:rPrChange w:id="11107" w:author="Heerinckx Eva" w:date="2022-02-11T15:04:00Z">
                  <w:rPr>
                    <w:rStyle w:val="Strong"/>
                    <w:b w:val="0"/>
                  </w:rPr>
                </w:rPrChange>
              </w:rPr>
              <w:t>Forme juridique</w:t>
            </w:r>
            <w:ins w:id="11108" w:author="Heerinckx Eva" w:date="2022-02-11T15:04:00Z">
              <w:r w:rsidRPr="004D4E33">
                <w:rPr>
                  <w:rStyle w:val="Strong"/>
                  <w:b w:val="0"/>
                  <w:noProof w:val="0"/>
                  <w:szCs w:val="20"/>
                  <w:lang w:val="fr-BE"/>
                </w:rPr>
                <w:t> </w:t>
              </w:r>
            </w:ins>
            <w:r w:rsidRPr="004D4E33">
              <w:rPr>
                <w:rStyle w:val="Strong"/>
                <w:b w:val="0"/>
                <w:lang w:val="fr-BE"/>
                <w:rPrChange w:id="11109" w:author="Heerinckx Eva" w:date="2022-02-11T15:04:00Z">
                  <w:rPr>
                    <w:rStyle w:val="Strong"/>
                    <w:b w:val="0"/>
                  </w:rPr>
                </w:rPrChange>
              </w:rPr>
              <w:t>:</w:t>
            </w:r>
          </w:p>
        </w:tc>
        <w:tc>
          <w:tcPr>
            <w:tcW w:w="5839" w:type="dxa"/>
            <w:vAlign w:val="center"/>
          </w:tcPr>
          <w:p w14:paraId="60523C9B" w14:textId="77777777" w:rsidR="00D33DE4" w:rsidRPr="004D4E33" w:rsidRDefault="00D33DE4" w:rsidP="00D33DE4">
            <w:pPr>
              <w:pStyle w:val="TableText"/>
              <w:keepNext/>
              <w:spacing w:before="0" w:after="0"/>
              <w:ind w:left="34"/>
              <w:rPr>
                <w:rFonts w:cs="Arial"/>
                <w:szCs w:val="20"/>
              </w:rPr>
            </w:pPr>
            <w:r w:rsidRPr="004D4E33">
              <w:t>S.A.</w:t>
            </w:r>
          </w:p>
        </w:tc>
      </w:tr>
      <w:tr w:rsidR="00D33DE4" w:rsidRPr="004D4E33" w14:paraId="7BE0B0E9" w14:textId="77777777" w:rsidTr="00D33DE4">
        <w:trPr>
          <w:trHeight w:val="23"/>
        </w:trPr>
        <w:tc>
          <w:tcPr>
            <w:tcW w:w="3119" w:type="dxa"/>
            <w:tcBorders>
              <w:bottom w:val="single" w:sz="4" w:space="0" w:color="auto"/>
            </w:tcBorders>
            <w:shd w:val="clear" w:color="auto" w:fill="auto"/>
            <w:vAlign w:val="center"/>
          </w:tcPr>
          <w:p w14:paraId="6F084C32" w14:textId="77777777" w:rsidR="00D33DE4" w:rsidRPr="004D4E33" w:rsidRDefault="00D33DE4" w:rsidP="00D33DE4">
            <w:pPr>
              <w:pStyle w:val="TableText"/>
              <w:keepNext/>
              <w:spacing w:before="0" w:after="0"/>
              <w:ind w:left="34"/>
              <w:rPr>
                <w:rStyle w:val="Strong"/>
                <w:b w:val="0"/>
                <w:lang w:val="fr-BE"/>
                <w:rPrChange w:id="11110" w:author="Heerinckx Eva" w:date="2022-02-11T15:04:00Z">
                  <w:rPr>
                    <w:rStyle w:val="Strong"/>
                    <w:b w:val="0"/>
                  </w:rPr>
                </w:rPrChange>
              </w:rPr>
            </w:pPr>
            <w:r w:rsidRPr="004D4E33">
              <w:rPr>
                <w:rStyle w:val="Strong"/>
                <w:b w:val="0"/>
                <w:lang w:val="fr-BE"/>
                <w:rPrChange w:id="11111" w:author="Heerinckx Eva" w:date="2022-02-11T15:04:00Z">
                  <w:rPr>
                    <w:rStyle w:val="Strong"/>
                    <w:b w:val="0"/>
                  </w:rPr>
                </w:rPrChange>
              </w:rPr>
              <w:t>Numéro d'entreprise</w:t>
            </w:r>
            <w:ins w:id="11112" w:author="Heerinckx Eva" w:date="2022-02-11T15:04:00Z">
              <w:r w:rsidRPr="004D4E33">
                <w:rPr>
                  <w:rStyle w:val="Strong"/>
                  <w:b w:val="0"/>
                  <w:noProof w:val="0"/>
                  <w:szCs w:val="20"/>
                  <w:lang w:val="fr-BE"/>
                </w:rPr>
                <w:t> </w:t>
              </w:r>
            </w:ins>
            <w:r w:rsidRPr="004D4E33">
              <w:rPr>
                <w:rStyle w:val="Strong"/>
                <w:b w:val="0"/>
                <w:lang w:val="fr-BE"/>
                <w:rPrChange w:id="11113" w:author="Heerinckx Eva" w:date="2022-02-11T15:04:00Z">
                  <w:rPr>
                    <w:rStyle w:val="Strong"/>
                    <w:b w:val="0"/>
                  </w:rPr>
                </w:rPrChange>
              </w:rPr>
              <w:t>:</w:t>
            </w:r>
          </w:p>
        </w:tc>
        <w:tc>
          <w:tcPr>
            <w:tcW w:w="5839" w:type="dxa"/>
            <w:tcBorders>
              <w:bottom w:val="single" w:sz="4" w:space="0" w:color="auto"/>
            </w:tcBorders>
            <w:vAlign w:val="center"/>
          </w:tcPr>
          <w:p w14:paraId="2C600D08" w14:textId="77777777" w:rsidR="00D33DE4" w:rsidRPr="004D4E33" w:rsidRDefault="00D33DE4" w:rsidP="00D33DE4">
            <w:pPr>
              <w:pStyle w:val="TableText"/>
              <w:keepNext/>
              <w:spacing w:before="0" w:after="0"/>
              <w:ind w:left="34"/>
              <w:rPr>
                <w:rFonts w:cs="Arial"/>
                <w:b/>
                <w:szCs w:val="20"/>
              </w:rPr>
            </w:pPr>
            <w:r w:rsidRPr="004D4E33">
              <w:rPr>
                <w:rStyle w:val="Strong"/>
                <w:b w:val="0"/>
                <w:lang w:val="fr-BE"/>
                <w:rPrChange w:id="11114" w:author="Heerinckx Eva" w:date="2022-02-11T15:04:00Z">
                  <w:rPr>
                    <w:rStyle w:val="Strong"/>
                    <w:b w:val="0"/>
                  </w:rPr>
                </w:rPrChange>
              </w:rPr>
              <w:t>0731.852.231</w:t>
            </w:r>
          </w:p>
        </w:tc>
      </w:tr>
      <w:tr w:rsidR="00D33DE4" w:rsidRPr="004D4E33" w14:paraId="379C380A" w14:textId="77777777" w:rsidTr="00D33DE4">
        <w:trPr>
          <w:trHeight w:val="23"/>
        </w:trPr>
        <w:tc>
          <w:tcPr>
            <w:tcW w:w="3119" w:type="dxa"/>
            <w:tcBorders>
              <w:bottom w:val="single" w:sz="4" w:space="0" w:color="auto"/>
            </w:tcBorders>
            <w:shd w:val="clear" w:color="auto" w:fill="auto"/>
            <w:vAlign w:val="center"/>
          </w:tcPr>
          <w:p w14:paraId="75EFE602" w14:textId="77777777" w:rsidR="00D33DE4" w:rsidRPr="004D4E33" w:rsidRDefault="00D33DE4" w:rsidP="00D33DE4">
            <w:pPr>
              <w:pStyle w:val="TableText"/>
              <w:keepNext/>
              <w:spacing w:before="0" w:after="0"/>
              <w:ind w:left="34"/>
              <w:rPr>
                <w:rStyle w:val="Strong"/>
                <w:b w:val="0"/>
                <w:lang w:val="fr-BE"/>
                <w:rPrChange w:id="11115" w:author="Heerinckx Eva" w:date="2022-02-11T15:04:00Z">
                  <w:rPr>
                    <w:rStyle w:val="Strong"/>
                    <w:b w:val="0"/>
                  </w:rPr>
                </w:rPrChange>
              </w:rPr>
            </w:pPr>
            <w:r w:rsidRPr="004D4E33">
              <w:t>Numéro de TVA</w:t>
            </w:r>
            <w:ins w:id="11116" w:author="Heerinckx Eva" w:date="2022-02-11T15:04:00Z">
              <w:r w:rsidRPr="004D4E33">
                <w:t> </w:t>
              </w:r>
            </w:ins>
            <w:r w:rsidRPr="004D4E33">
              <w:t>:</w:t>
            </w:r>
          </w:p>
        </w:tc>
        <w:tc>
          <w:tcPr>
            <w:tcW w:w="5839" w:type="dxa"/>
            <w:tcBorders>
              <w:bottom w:val="single" w:sz="4" w:space="0" w:color="auto"/>
            </w:tcBorders>
            <w:vAlign w:val="center"/>
          </w:tcPr>
          <w:p w14:paraId="0F57D53D" w14:textId="77777777" w:rsidR="00D33DE4" w:rsidRPr="004D4E33" w:rsidRDefault="00D33DE4" w:rsidP="00D33DE4">
            <w:pPr>
              <w:pStyle w:val="TableText"/>
              <w:keepNext/>
              <w:spacing w:before="0" w:after="0"/>
              <w:ind w:left="34"/>
              <w:rPr>
                <w:rFonts w:cs="Arial"/>
                <w:szCs w:val="20"/>
              </w:rPr>
            </w:pPr>
            <w:r w:rsidRPr="004D4E33">
              <w:t>BE0731.852.231</w:t>
            </w:r>
          </w:p>
        </w:tc>
      </w:tr>
      <w:tr w:rsidR="00D33DE4" w:rsidRPr="004D4E33" w14:paraId="30702D3D" w14:textId="77777777" w:rsidTr="00D33DE4">
        <w:trPr>
          <w:trHeight w:val="23"/>
        </w:trPr>
        <w:tc>
          <w:tcPr>
            <w:tcW w:w="3119" w:type="dxa"/>
            <w:tcBorders>
              <w:bottom w:val="single" w:sz="4" w:space="0" w:color="auto"/>
            </w:tcBorders>
            <w:shd w:val="clear" w:color="auto" w:fill="auto"/>
            <w:vAlign w:val="center"/>
          </w:tcPr>
          <w:p w14:paraId="7F1E97EB" w14:textId="77777777" w:rsidR="00D33DE4" w:rsidRPr="004D4E33" w:rsidRDefault="00D33DE4" w:rsidP="00D33DE4">
            <w:pPr>
              <w:pStyle w:val="TableText"/>
              <w:keepNext/>
              <w:spacing w:before="0" w:after="0"/>
              <w:ind w:left="34"/>
              <w:rPr>
                <w:rStyle w:val="Strong"/>
                <w:b w:val="0"/>
                <w:lang w:val="fr-BE"/>
                <w:rPrChange w:id="11117" w:author="Heerinckx Eva" w:date="2022-02-11T15:04:00Z">
                  <w:rPr>
                    <w:rStyle w:val="Strong"/>
                    <w:b w:val="0"/>
                  </w:rPr>
                </w:rPrChange>
              </w:rPr>
            </w:pPr>
            <w:r w:rsidRPr="004D4E33">
              <w:rPr>
                <w:rStyle w:val="Strong"/>
                <w:b w:val="0"/>
                <w:lang w:val="fr-BE"/>
                <w:rPrChange w:id="11118" w:author="Heerinckx Eva" w:date="2022-02-11T15:04:00Z">
                  <w:rPr>
                    <w:rStyle w:val="Strong"/>
                    <w:b w:val="0"/>
                  </w:rPr>
                </w:rPrChange>
              </w:rPr>
              <w:t>Service</w:t>
            </w:r>
            <w:ins w:id="11119" w:author="Heerinckx Eva" w:date="2022-02-11T15:04:00Z">
              <w:r w:rsidRPr="004D4E33">
                <w:rPr>
                  <w:rStyle w:val="Strong"/>
                  <w:b w:val="0"/>
                  <w:noProof w:val="0"/>
                  <w:szCs w:val="20"/>
                  <w:lang w:val="fr-BE"/>
                </w:rPr>
                <w:t> </w:t>
              </w:r>
            </w:ins>
            <w:r w:rsidRPr="004D4E33">
              <w:rPr>
                <w:rStyle w:val="Strong"/>
                <w:b w:val="0"/>
                <w:lang w:val="fr-BE"/>
                <w:rPrChange w:id="11120" w:author="Heerinckx Eva" w:date="2022-02-11T15:04:00Z">
                  <w:rPr>
                    <w:rStyle w:val="Strong"/>
                    <w:b w:val="0"/>
                  </w:rPr>
                </w:rPrChange>
              </w:rPr>
              <w:t>:</w:t>
            </w:r>
          </w:p>
        </w:tc>
        <w:tc>
          <w:tcPr>
            <w:tcW w:w="5839" w:type="dxa"/>
            <w:tcBorders>
              <w:bottom w:val="single" w:sz="4" w:space="0" w:color="auto"/>
            </w:tcBorders>
            <w:vAlign w:val="center"/>
          </w:tcPr>
          <w:p w14:paraId="53B70CBA" w14:textId="77777777" w:rsidR="00D33DE4" w:rsidRPr="004D4E33" w:rsidRDefault="00D33DE4" w:rsidP="00D33DE4">
            <w:pPr>
              <w:pStyle w:val="TableText"/>
              <w:keepNext/>
              <w:spacing w:before="0" w:after="0"/>
              <w:ind w:left="34"/>
              <w:rPr>
                <w:rFonts w:cs="Arial"/>
                <w:szCs w:val="20"/>
              </w:rPr>
            </w:pPr>
          </w:p>
        </w:tc>
      </w:tr>
      <w:tr w:rsidR="00D33DE4" w:rsidRPr="004D4E33" w14:paraId="036E4F22" w14:textId="77777777" w:rsidTr="00D33DE4">
        <w:trPr>
          <w:trHeight w:val="23"/>
        </w:trPr>
        <w:tc>
          <w:tcPr>
            <w:tcW w:w="3119" w:type="dxa"/>
            <w:tcBorders>
              <w:bottom w:val="single" w:sz="4" w:space="0" w:color="auto"/>
            </w:tcBorders>
            <w:shd w:val="clear" w:color="auto" w:fill="auto"/>
            <w:vAlign w:val="center"/>
          </w:tcPr>
          <w:p w14:paraId="5A8445B0" w14:textId="77777777" w:rsidR="00D33DE4" w:rsidRPr="004D4E33" w:rsidRDefault="00D33DE4" w:rsidP="00D33DE4">
            <w:pPr>
              <w:pStyle w:val="TableText"/>
              <w:keepNext/>
              <w:spacing w:before="0" w:after="0"/>
              <w:ind w:left="34"/>
              <w:rPr>
                <w:rStyle w:val="Strong"/>
                <w:b w:val="0"/>
                <w:lang w:val="fr-BE"/>
                <w:rPrChange w:id="11121" w:author="Heerinckx Eva" w:date="2022-02-11T15:04:00Z">
                  <w:rPr>
                    <w:rStyle w:val="Strong"/>
                    <w:b w:val="0"/>
                  </w:rPr>
                </w:rPrChange>
              </w:rPr>
            </w:pPr>
            <w:r w:rsidRPr="004D4E33">
              <w:rPr>
                <w:rStyle w:val="Strong"/>
                <w:b w:val="0"/>
                <w:lang w:val="fr-BE"/>
                <w:rPrChange w:id="11122" w:author="Heerinckx Eva" w:date="2022-02-11T15:04:00Z">
                  <w:rPr>
                    <w:rStyle w:val="Strong"/>
                    <w:b w:val="0"/>
                  </w:rPr>
                </w:rPrChange>
              </w:rPr>
              <w:t>Adresse</w:t>
            </w:r>
            <w:ins w:id="11123" w:author="Heerinckx Eva" w:date="2022-02-11T15:04:00Z">
              <w:r w:rsidRPr="004D4E33">
                <w:rPr>
                  <w:rStyle w:val="Strong"/>
                  <w:b w:val="0"/>
                  <w:noProof w:val="0"/>
                  <w:szCs w:val="20"/>
                  <w:lang w:val="fr-BE"/>
                </w:rPr>
                <w:t> </w:t>
              </w:r>
            </w:ins>
            <w:r w:rsidRPr="004D4E33">
              <w:rPr>
                <w:rStyle w:val="Strong"/>
                <w:b w:val="0"/>
                <w:lang w:val="fr-BE"/>
                <w:rPrChange w:id="11124" w:author="Heerinckx Eva" w:date="2022-02-11T15:04:00Z">
                  <w:rPr>
                    <w:rStyle w:val="Strong"/>
                    <w:b w:val="0"/>
                  </w:rPr>
                </w:rPrChange>
              </w:rPr>
              <w:t>:</w:t>
            </w:r>
          </w:p>
        </w:tc>
        <w:tc>
          <w:tcPr>
            <w:tcW w:w="5839" w:type="dxa"/>
            <w:tcBorders>
              <w:bottom w:val="single" w:sz="4" w:space="0" w:color="auto"/>
            </w:tcBorders>
            <w:vAlign w:val="center"/>
          </w:tcPr>
          <w:p w14:paraId="1F726A8C" w14:textId="77777777" w:rsidR="00D33DE4" w:rsidRPr="004D4E33" w:rsidRDefault="00D33DE4" w:rsidP="00D33DE4">
            <w:pPr>
              <w:pStyle w:val="TableText"/>
              <w:keepNext/>
              <w:spacing w:before="0" w:after="0"/>
              <w:ind w:left="34"/>
              <w:rPr>
                <w:rFonts w:cs="Arial"/>
                <w:szCs w:val="20"/>
              </w:rPr>
            </w:pPr>
            <w:r w:rsidRPr="004D4E33">
              <w:t>Boulevard de l'Empereur 201000 Bruxelles</w:t>
            </w:r>
          </w:p>
        </w:tc>
      </w:tr>
      <w:tr w:rsidR="00D33DE4" w:rsidRPr="004D4E33" w14:paraId="277E209E" w14:textId="77777777" w:rsidTr="00D33DE4">
        <w:trPr>
          <w:trHeight w:val="23"/>
        </w:trPr>
        <w:tc>
          <w:tcPr>
            <w:tcW w:w="3119" w:type="dxa"/>
            <w:tcBorders>
              <w:bottom w:val="single" w:sz="4" w:space="0" w:color="auto"/>
            </w:tcBorders>
            <w:shd w:val="clear" w:color="auto" w:fill="auto"/>
            <w:vAlign w:val="center"/>
          </w:tcPr>
          <w:p w14:paraId="39DE8FC3" w14:textId="12BD7E66" w:rsidR="00D33DE4" w:rsidRPr="004D4E33" w:rsidRDefault="00D33DE4" w:rsidP="00D33DE4">
            <w:pPr>
              <w:pStyle w:val="TableText"/>
              <w:keepNext/>
              <w:spacing w:before="0" w:after="0"/>
              <w:ind w:left="34"/>
              <w:rPr>
                <w:rStyle w:val="Strong"/>
                <w:b w:val="0"/>
                <w:lang w:val="fr-BE"/>
                <w:rPrChange w:id="11125" w:author="Heerinckx Eva" w:date="2022-02-11T15:04:00Z">
                  <w:rPr>
                    <w:rStyle w:val="Strong"/>
                    <w:b w:val="0"/>
                  </w:rPr>
                </w:rPrChange>
              </w:rPr>
            </w:pPr>
            <w:r w:rsidRPr="004D4E33">
              <w:rPr>
                <w:rStyle w:val="Strong"/>
                <w:b w:val="0"/>
                <w:lang w:val="fr-BE"/>
                <w:rPrChange w:id="11126" w:author="Heerinckx Eva" w:date="2022-02-11T15:04:00Z">
                  <w:rPr>
                    <w:rStyle w:val="Strong"/>
                    <w:b w:val="0"/>
                  </w:rPr>
                </w:rPrChange>
              </w:rPr>
              <w:t>Tél</w:t>
            </w:r>
            <w:del w:id="11127" w:author="Heerinckx Eva" w:date="2022-02-11T15:04:00Z">
              <w:r w:rsidR="00235DC2" w:rsidRPr="00CA4BB5">
                <w:rPr>
                  <w:rStyle w:val="Strong"/>
                  <w:b w:val="0"/>
                  <w:szCs w:val="20"/>
                </w:rPr>
                <w:delText>.:</w:delText>
              </w:r>
            </w:del>
            <w:ins w:id="11128" w:author="Heerinckx Eva" w:date="2022-02-11T15:04:00Z">
              <w:r w:rsidRPr="004D4E33">
                <w:rPr>
                  <w:rStyle w:val="Strong"/>
                  <w:b w:val="0"/>
                  <w:noProof w:val="0"/>
                  <w:szCs w:val="20"/>
                  <w:lang w:val="fr-BE"/>
                </w:rPr>
                <w:t>. :</w:t>
              </w:r>
            </w:ins>
          </w:p>
        </w:tc>
        <w:tc>
          <w:tcPr>
            <w:tcW w:w="5839" w:type="dxa"/>
            <w:tcBorders>
              <w:bottom w:val="single" w:sz="4" w:space="0" w:color="auto"/>
            </w:tcBorders>
            <w:vAlign w:val="center"/>
          </w:tcPr>
          <w:p w14:paraId="2A3DFF76" w14:textId="77777777" w:rsidR="00D33DE4" w:rsidRPr="004D4E33" w:rsidRDefault="00D33DE4" w:rsidP="00D33DE4">
            <w:pPr>
              <w:pStyle w:val="TableText"/>
              <w:keepNext/>
              <w:spacing w:before="0" w:after="0"/>
              <w:ind w:left="34"/>
              <w:rPr>
                <w:rPrChange w:id="11129" w:author="Heerinckx Eva" w:date="2022-02-11T15:04:00Z">
                  <w:rPr>
                    <w:lang w:val="en-GB"/>
                  </w:rPr>
                </w:rPrChange>
              </w:rPr>
            </w:pPr>
          </w:p>
        </w:tc>
      </w:tr>
      <w:tr w:rsidR="00D33DE4" w:rsidRPr="004D4E33" w14:paraId="47DA2020" w14:textId="77777777" w:rsidTr="00D33DE4">
        <w:trPr>
          <w:trHeight w:val="23"/>
        </w:trPr>
        <w:tc>
          <w:tcPr>
            <w:tcW w:w="3119" w:type="dxa"/>
            <w:tcBorders>
              <w:bottom w:val="single" w:sz="4" w:space="0" w:color="auto"/>
            </w:tcBorders>
            <w:shd w:val="clear" w:color="auto" w:fill="auto"/>
            <w:vAlign w:val="center"/>
          </w:tcPr>
          <w:p w14:paraId="2CB62391" w14:textId="77777777" w:rsidR="00D33DE4" w:rsidRPr="004D4E33" w:rsidRDefault="00D33DE4" w:rsidP="00D33DE4">
            <w:pPr>
              <w:pStyle w:val="TableText"/>
              <w:spacing w:before="0" w:after="0"/>
              <w:ind w:left="34"/>
              <w:rPr>
                <w:rStyle w:val="Strong"/>
                <w:b w:val="0"/>
                <w:lang w:val="fr-BE"/>
                <w:rPrChange w:id="11130" w:author="Heerinckx Eva" w:date="2022-02-11T15:04:00Z">
                  <w:rPr>
                    <w:rStyle w:val="Strong"/>
                    <w:b w:val="0"/>
                  </w:rPr>
                </w:rPrChange>
              </w:rPr>
            </w:pPr>
            <w:r w:rsidRPr="004D4E33">
              <w:rPr>
                <w:rStyle w:val="Strong"/>
                <w:b w:val="0"/>
                <w:lang w:val="fr-BE"/>
                <w:rPrChange w:id="11131" w:author="Heerinckx Eva" w:date="2022-02-11T15:04:00Z">
                  <w:rPr>
                    <w:rStyle w:val="Strong"/>
                    <w:b w:val="0"/>
                  </w:rPr>
                </w:rPrChange>
              </w:rPr>
              <w:t>E-mail</w:t>
            </w:r>
            <w:ins w:id="11132" w:author="Heerinckx Eva" w:date="2022-02-11T15:04:00Z">
              <w:r w:rsidRPr="004D4E33">
                <w:rPr>
                  <w:rStyle w:val="Strong"/>
                  <w:b w:val="0"/>
                  <w:noProof w:val="0"/>
                  <w:szCs w:val="20"/>
                  <w:lang w:val="fr-BE"/>
                </w:rPr>
                <w:t> </w:t>
              </w:r>
            </w:ins>
            <w:r w:rsidRPr="004D4E33">
              <w:rPr>
                <w:rStyle w:val="Strong"/>
                <w:b w:val="0"/>
                <w:lang w:val="fr-BE"/>
                <w:rPrChange w:id="11133" w:author="Heerinckx Eva" w:date="2022-02-11T15:04:00Z">
                  <w:rPr>
                    <w:rStyle w:val="Strong"/>
                    <w:b w:val="0"/>
                  </w:rPr>
                </w:rPrChange>
              </w:rPr>
              <w:t>:</w:t>
            </w:r>
          </w:p>
        </w:tc>
        <w:tc>
          <w:tcPr>
            <w:tcW w:w="5839" w:type="dxa"/>
            <w:tcBorders>
              <w:bottom w:val="single" w:sz="4" w:space="0" w:color="auto"/>
            </w:tcBorders>
            <w:vAlign w:val="center"/>
          </w:tcPr>
          <w:p w14:paraId="627F472B" w14:textId="77777777" w:rsidR="00D33DE4" w:rsidRPr="004D4E33" w:rsidRDefault="00D33DE4" w:rsidP="00D33DE4">
            <w:pPr>
              <w:pStyle w:val="TableText"/>
              <w:spacing w:before="0" w:after="0"/>
              <w:ind w:left="34"/>
              <w:rPr>
                <w:rPrChange w:id="11134" w:author="Heerinckx Eva" w:date="2022-02-11T15:04:00Z">
                  <w:rPr>
                    <w:lang w:val="en-GB"/>
                  </w:rPr>
                </w:rPrChange>
              </w:rPr>
            </w:pPr>
          </w:p>
        </w:tc>
      </w:tr>
    </w:tbl>
    <w:p w14:paraId="16CB4941" w14:textId="2C69D211" w:rsidR="0005089D" w:rsidRPr="004D4E33" w:rsidRDefault="0005089D" w:rsidP="00D33DE4">
      <w:pPr>
        <w:rPr>
          <w:rPrChange w:id="11135" w:author="Heerinckx Eva" w:date="2022-02-11T15:04:00Z">
            <w:rPr>
              <w:rFonts w:ascii="Arial" w:hAnsi="Arial"/>
              <w:sz w:val="20"/>
            </w:rPr>
          </w:rPrChange>
        </w:rPr>
        <w:pPrChange w:id="11136" w:author="Heerinckx Eva" w:date="2022-02-11T15:04:00Z">
          <w:pPr>
            <w:spacing w:before="120" w:after="240"/>
          </w:pPr>
        </w:pPrChange>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3544"/>
        <w:gridCol w:w="2409"/>
      </w:tblGrid>
      <w:tr w:rsidR="00D33DE4" w:rsidRPr="004D4E33" w14:paraId="482085FF" w14:textId="77777777" w:rsidTr="00D33DE4">
        <w:trPr>
          <w:trHeight w:val="940"/>
        </w:trPr>
        <w:tc>
          <w:tcPr>
            <w:tcW w:w="3794" w:type="dxa"/>
          </w:tcPr>
          <w:p w14:paraId="13C8C3FF" w14:textId="0AA6D74A" w:rsidR="00D33DE4" w:rsidRPr="004D4E33" w:rsidRDefault="00D33DE4" w:rsidP="00D33DE4">
            <w:pPr>
              <w:pStyle w:val="NoIndent"/>
              <w:keepNext/>
              <w:keepLines/>
              <w:spacing w:after="0"/>
              <w:rPr>
                <w:rFonts w:cs="Arial"/>
                <w:szCs w:val="20"/>
              </w:rPr>
            </w:pPr>
            <w:r w:rsidRPr="004D4E33">
              <w:t xml:space="preserve">Signature </w:t>
            </w:r>
            <w:r w:rsidR="00E94D8C">
              <w:t xml:space="preserve">Détenteur </w:t>
            </w:r>
            <w:del w:id="11137" w:author="Heerinckx Eva" w:date="2022-02-11T15:04:00Z">
              <w:r w:rsidR="00235DC2" w:rsidRPr="00CA4BB5">
                <w:delText>d'accès</w:delText>
              </w:r>
            </w:del>
            <w:ins w:id="11138" w:author="Heerinckx Eva" w:date="2022-02-11T15:04:00Z">
              <w:r w:rsidR="00E94D8C">
                <w:t>d’Accès</w:t>
              </w:r>
            </w:ins>
          </w:p>
        </w:tc>
        <w:tc>
          <w:tcPr>
            <w:tcW w:w="3544" w:type="dxa"/>
            <w:tcBorders>
              <w:bottom w:val="single" w:sz="4" w:space="0" w:color="auto"/>
            </w:tcBorders>
          </w:tcPr>
          <w:p w14:paraId="1813C9CF" w14:textId="77777777" w:rsidR="00D33DE4" w:rsidRPr="004D4E33" w:rsidRDefault="00D33DE4" w:rsidP="00D33DE4">
            <w:pPr>
              <w:pStyle w:val="NoSpacing"/>
              <w:keepNext/>
              <w:keepLines/>
              <w:rPr>
                <w:rFonts w:ascii="Arial" w:hAnsi="Arial"/>
                <w:sz w:val="20"/>
                <w:lang w:val="fr-BE"/>
                <w:rPrChange w:id="11139" w:author="Heerinckx Eva" w:date="2022-02-11T15:04:00Z">
                  <w:rPr>
                    <w:rFonts w:ascii="Arial" w:hAnsi="Arial"/>
                    <w:sz w:val="20"/>
                    <w:lang w:val="en-US"/>
                  </w:rPr>
                </w:rPrChange>
              </w:rPr>
            </w:pPr>
          </w:p>
          <w:p w14:paraId="4A31B834" w14:textId="77777777" w:rsidR="00D33DE4" w:rsidRPr="004D4E33" w:rsidRDefault="00D33DE4" w:rsidP="00D33DE4">
            <w:pPr>
              <w:pStyle w:val="NoSpacing"/>
              <w:keepNext/>
              <w:keepLines/>
              <w:rPr>
                <w:rFonts w:ascii="Arial" w:hAnsi="Arial"/>
                <w:sz w:val="20"/>
                <w:lang w:val="fr-BE"/>
                <w:rPrChange w:id="11140" w:author="Heerinckx Eva" w:date="2022-02-11T15:04:00Z">
                  <w:rPr>
                    <w:rFonts w:ascii="Arial" w:hAnsi="Arial"/>
                    <w:sz w:val="20"/>
                    <w:lang w:val="en-US"/>
                  </w:rPr>
                </w:rPrChange>
              </w:rPr>
            </w:pPr>
          </w:p>
          <w:p w14:paraId="707490F5" w14:textId="77777777" w:rsidR="00D33DE4" w:rsidRPr="004D4E33" w:rsidRDefault="00D33DE4" w:rsidP="00D33DE4">
            <w:pPr>
              <w:pStyle w:val="NoSpacing"/>
              <w:keepNext/>
              <w:keepLines/>
              <w:rPr>
                <w:rFonts w:ascii="Arial" w:hAnsi="Arial"/>
                <w:sz w:val="20"/>
                <w:lang w:val="fr-BE"/>
                <w:rPrChange w:id="11141" w:author="Heerinckx Eva" w:date="2022-02-11T15:04:00Z">
                  <w:rPr>
                    <w:rFonts w:ascii="Arial" w:hAnsi="Arial"/>
                    <w:sz w:val="20"/>
                    <w:lang w:val="en-US"/>
                  </w:rPr>
                </w:rPrChange>
              </w:rPr>
            </w:pPr>
          </w:p>
          <w:p w14:paraId="42EA00B0" w14:textId="77777777" w:rsidR="00D33DE4" w:rsidRPr="004D4E33" w:rsidRDefault="00D33DE4" w:rsidP="00D33DE4">
            <w:pPr>
              <w:pStyle w:val="NoSpacing"/>
              <w:keepNext/>
              <w:keepLines/>
              <w:rPr>
                <w:rFonts w:ascii="Arial" w:hAnsi="Arial"/>
                <w:sz w:val="20"/>
                <w:lang w:val="fr-BE"/>
                <w:rPrChange w:id="11142" w:author="Heerinckx Eva" w:date="2022-02-11T15:04:00Z">
                  <w:rPr>
                    <w:rFonts w:ascii="Arial" w:hAnsi="Arial"/>
                    <w:sz w:val="20"/>
                    <w:lang w:val="en-US"/>
                  </w:rPr>
                </w:rPrChange>
              </w:rPr>
            </w:pPr>
          </w:p>
          <w:p w14:paraId="2629392E" w14:textId="77777777" w:rsidR="00D33DE4" w:rsidRPr="004D4E33" w:rsidRDefault="00D33DE4" w:rsidP="00D33DE4">
            <w:pPr>
              <w:pStyle w:val="NoSpacing"/>
              <w:keepNext/>
              <w:keepLines/>
              <w:rPr>
                <w:rFonts w:ascii="Arial" w:hAnsi="Arial"/>
                <w:sz w:val="20"/>
                <w:lang w:val="fr-BE"/>
                <w:rPrChange w:id="11143" w:author="Heerinckx Eva" w:date="2022-02-11T15:04:00Z">
                  <w:rPr>
                    <w:rFonts w:ascii="Arial" w:hAnsi="Arial"/>
                    <w:sz w:val="20"/>
                    <w:lang w:val="en-US"/>
                  </w:rPr>
                </w:rPrChange>
              </w:rPr>
            </w:pPr>
          </w:p>
        </w:tc>
        <w:tc>
          <w:tcPr>
            <w:tcW w:w="2409" w:type="dxa"/>
          </w:tcPr>
          <w:p w14:paraId="16835A01" w14:textId="77777777" w:rsidR="00D33DE4" w:rsidRPr="004D4E33" w:rsidRDefault="00D33DE4" w:rsidP="00D33DE4">
            <w:pPr>
              <w:pStyle w:val="NoIndent"/>
              <w:keepNext/>
              <w:keepLines/>
              <w:spacing w:after="0"/>
              <w:rPr>
                <w:rFonts w:cs="Arial"/>
                <w:szCs w:val="20"/>
              </w:rPr>
            </w:pPr>
            <w:r w:rsidRPr="004D4E33">
              <w:t>Date</w:t>
            </w:r>
            <w:ins w:id="11144" w:author="Heerinckx Eva" w:date="2022-02-11T15:04:00Z">
              <w:r w:rsidRPr="004D4E33">
                <w:t> </w:t>
              </w:r>
            </w:ins>
            <w:r w:rsidRPr="004D4E33">
              <w:t xml:space="preserve">: </w:t>
            </w:r>
          </w:p>
        </w:tc>
      </w:tr>
      <w:tr w:rsidR="00D33DE4" w:rsidRPr="004D4E33" w14:paraId="1E2EAC17" w14:textId="77777777" w:rsidTr="00D33DE4">
        <w:trPr>
          <w:trHeight w:val="145"/>
        </w:trPr>
        <w:tc>
          <w:tcPr>
            <w:tcW w:w="3794" w:type="dxa"/>
          </w:tcPr>
          <w:p w14:paraId="22C152DE" w14:textId="77777777" w:rsidR="00D33DE4" w:rsidRPr="004D4E33" w:rsidRDefault="00D33DE4" w:rsidP="00D33DE4">
            <w:pPr>
              <w:pStyle w:val="NoIndent"/>
              <w:keepNext/>
              <w:keepLines/>
              <w:spacing w:after="0"/>
              <w:rPr>
                <w:rFonts w:cs="Arial"/>
                <w:szCs w:val="20"/>
              </w:rPr>
            </w:pPr>
          </w:p>
          <w:p w14:paraId="6D94D035" w14:textId="77777777" w:rsidR="00D33DE4" w:rsidRPr="004D4E33" w:rsidRDefault="00D33DE4" w:rsidP="00D33DE4">
            <w:pPr>
              <w:pStyle w:val="NoIndent"/>
              <w:keepNext/>
              <w:keepLines/>
              <w:spacing w:after="0"/>
              <w:rPr>
                <w:rFonts w:cs="Arial"/>
                <w:szCs w:val="20"/>
              </w:rPr>
            </w:pPr>
          </w:p>
        </w:tc>
        <w:tc>
          <w:tcPr>
            <w:tcW w:w="3544" w:type="dxa"/>
            <w:tcBorders>
              <w:top w:val="single" w:sz="4" w:space="0" w:color="auto"/>
            </w:tcBorders>
          </w:tcPr>
          <w:p w14:paraId="01047EFD" w14:textId="77777777" w:rsidR="00D33DE4" w:rsidRPr="004D4E33" w:rsidRDefault="00D33DE4" w:rsidP="00D33DE4">
            <w:pPr>
              <w:pStyle w:val="NoIndent"/>
              <w:keepNext/>
              <w:keepLines/>
              <w:spacing w:after="0"/>
              <w:rPr>
                <w:rFonts w:cs="Arial"/>
                <w:szCs w:val="20"/>
                <w:u w:val="thick"/>
              </w:rPr>
            </w:pPr>
          </w:p>
        </w:tc>
        <w:tc>
          <w:tcPr>
            <w:tcW w:w="2409" w:type="dxa"/>
          </w:tcPr>
          <w:p w14:paraId="24885B98" w14:textId="77777777" w:rsidR="00D33DE4" w:rsidRPr="004D4E33" w:rsidRDefault="00D33DE4" w:rsidP="00D33DE4">
            <w:pPr>
              <w:pStyle w:val="NoIndent"/>
              <w:keepNext/>
              <w:keepLines/>
              <w:spacing w:after="0"/>
              <w:rPr>
                <w:rFonts w:cs="Arial"/>
                <w:szCs w:val="20"/>
              </w:rPr>
            </w:pPr>
          </w:p>
        </w:tc>
      </w:tr>
      <w:tr w:rsidR="00D33DE4" w:rsidRPr="004D4E33" w14:paraId="709C161A" w14:textId="77777777" w:rsidTr="00D33DE4">
        <w:trPr>
          <w:trHeight w:val="958"/>
        </w:trPr>
        <w:tc>
          <w:tcPr>
            <w:tcW w:w="3794" w:type="dxa"/>
          </w:tcPr>
          <w:p w14:paraId="7F8CB379" w14:textId="3D9DE941" w:rsidR="00D33DE4" w:rsidRPr="004D4E33" w:rsidRDefault="00D33DE4" w:rsidP="00D33DE4">
            <w:pPr>
              <w:pStyle w:val="NoIndent"/>
              <w:keepNext/>
              <w:keepLines/>
              <w:spacing w:after="0"/>
              <w:rPr>
                <w:rFonts w:cs="Arial"/>
                <w:szCs w:val="20"/>
              </w:rPr>
            </w:pPr>
            <w:r w:rsidRPr="004D4E33">
              <w:t xml:space="preserve">Signature </w:t>
            </w:r>
            <w:del w:id="11145" w:author="Heerinckx Eva" w:date="2022-02-11T15:04:00Z">
              <w:r w:rsidR="00235DC2" w:rsidRPr="00CA4BB5">
                <w:delText>Elia</w:delText>
              </w:r>
            </w:del>
            <w:ins w:id="11146" w:author="Heerinckx Eva" w:date="2022-02-11T15:04:00Z">
              <w:r w:rsidR="00EC13D9">
                <w:t>ELIA</w:t>
              </w:r>
            </w:ins>
          </w:p>
        </w:tc>
        <w:tc>
          <w:tcPr>
            <w:tcW w:w="3544" w:type="dxa"/>
            <w:tcBorders>
              <w:bottom w:val="single" w:sz="4" w:space="0" w:color="auto"/>
            </w:tcBorders>
          </w:tcPr>
          <w:p w14:paraId="53CE2B98" w14:textId="77777777" w:rsidR="00D33DE4" w:rsidRPr="004D4E33" w:rsidRDefault="00D33DE4" w:rsidP="00D33DE4">
            <w:pPr>
              <w:pStyle w:val="NoSpacing"/>
              <w:keepNext/>
              <w:keepLines/>
              <w:rPr>
                <w:rFonts w:ascii="Arial" w:hAnsi="Arial"/>
                <w:sz w:val="20"/>
                <w:lang w:val="fr-BE"/>
                <w:rPrChange w:id="11147" w:author="Heerinckx Eva" w:date="2022-02-11T15:04:00Z">
                  <w:rPr>
                    <w:rFonts w:ascii="Arial" w:hAnsi="Arial"/>
                    <w:sz w:val="20"/>
                    <w:lang w:val="de-DE"/>
                  </w:rPr>
                </w:rPrChange>
              </w:rPr>
            </w:pPr>
          </w:p>
          <w:p w14:paraId="276B4767" w14:textId="77777777" w:rsidR="00D33DE4" w:rsidRPr="004D4E33" w:rsidRDefault="00D33DE4" w:rsidP="00D33DE4">
            <w:pPr>
              <w:pStyle w:val="NoSpacing"/>
              <w:keepNext/>
              <w:keepLines/>
              <w:rPr>
                <w:rFonts w:ascii="Arial" w:hAnsi="Arial"/>
                <w:sz w:val="20"/>
                <w:lang w:val="fr-BE"/>
                <w:rPrChange w:id="11148" w:author="Heerinckx Eva" w:date="2022-02-11T15:04:00Z">
                  <w:rPr>
                    <w:rFonts w:ascii="Arial" w:hAnsi="Arial"/>
                    <w:sz w:val="20"/>
                    <w:lang w:val="de-DE"/>
                  </w:rPr>
                </w:rPrChange>
              </w:rPr>
            </w:pPr>
          </w:p>
          <w:p w14:paraId="599F0472" w14:textId="77777777" w:rsidR="00D33DE4" w:rsidRPr="004D4E33" w:rsidRDefault="00D33DE4" w:rsidP="00D33DE4">
            <w:pPr>
              <w:pStyle w:val="NoSpacing"/>
              <w:keepNext/>
              <w:keepLines/>
              <w:rPr>
                <w:rFonts w:ascii="Arial" w:hAnsi="Arial"/>
                <w:sz w:val="20"/>
                <w:lang w:val="fr-BE"/>
                <w:rPrChange w:id="11149" w:author="Heerinckx Eva" w:date="2022-02-11T15:04:00Z">
                  <w:rPr>
                    <w:rFonts w:ascii="Arial" w:hAnsi="Arial"/>
                    <w:sz w:val="20"/>
                  </w:rPr>
                </w:rPrChange>
              </w:rPr>
            </w:pPr>
          </w:p>
          <w:p w14:paraId="447A74F0" w14:textId="77777777" w:rsidR="00D33DE4" w:rsidRPr="004D4E33" w:rsidRDefault="00D33DE4" w:rsidP="00D33DE4">
            <w:pPr>
              <w:pStyle w:val="NoSpacing"/>
              <w:keepNext/>
              <w:keepLines/>
              <w:rPr>
                <w:rFonts w:ascii="Arial" w:hAnsi="Arial"/>
                <w:sz w:val="20"/>
                <w:lang w:val="fr-BE"/>
                <w:rPrChange w:id="11150" w:author="Heerinckx Eva" w:date="2022-02-11T15:04:00Z">
                  <w:rPr>
                    <w:rFonts w:ascii="Arial" w:hAnsi="Arial"/>
                    <w:sz w:val="20"/>
                  </w:rPr>
                </w:rPrChange>
              </w:rPr>
            </w:pPr>
          </w:p>
        </w:tc>
        <w:tc>
          <w:tcPr>
            <w:tcW w:w="2409" w:type="dxa"/>
          </w:tcPr>
          <w:p w14:paraId="28E4E7C4" w14:textId="77777777" w:rsidR="00D33DE4" w:rsidRPr="004D4E33" w:rsidRDefault="00D33DE4" w:rsidP="00D33DE4">
            <w:pPr>
              <w:pStyle w:val="NoIndent"/>
              <w:keepNext/>
              <w:keepLines/>
              <w:spacing w:after="0"/>
              <w:rPr>
                <w:rFonts w:cs="Arial"/>
                <w:szCs w:val="20"/>
              </w:rPr>
            </w:pPr>
            <w:r w:rsidRPr="004D4E33">
              <w:t>Date</w:t>
            </w:r>
            <w:ins w:id="11151" w:author="Heerinckx Eva" w:date="2022-02-11T15:04:00Z">
              <w:r w:rsidRPr="004D4E33">
                <w:t> </w:t>
              </w:r>
            </w:ins>
            <w:r w:rsidRPr="004D4E33">
              <w:t xml:space="preserve">: </w:t>
            </w:r>
          </w:p>
        </w:tc>
      </w:tr>
    </w:tbl>
    <w:p w14:paraId="6E0A455E" w14:textId="77777777" w:rsidR="00235DC2" w:rsidRPr="00CA4BB5" w:rsidRDefault="00235DC2" w:rsidP="00566475">
      <w:pPr>
        <w:keepNext/>
        <w:shd w:val="clear" w:color="auto" w:fill="FFFFFF"/>
        <w:jc w:val="center"/>
        <w:rPr>
          <w:del w:id="11152" w:author="Heerinckx Eva" w:date="2022-02-11T15:04:00Z"/>
          <w:rFonts w:eastAsia="Calibri" w:cs="Times New Roman"/>
          <w:szCs w:val="20"/>
          <w:lang w:eastAsia="nl-BE"/>
        </w:rPr>
      </w:pPr>
    </w:p>
    <w:p w14:paraId="1B14106D" w14:textId="77777777" w:rsidR="00235DC2" w:rsidRPr="00CA4BB5" w:rsidRDefault="00235DC2" w:rsidP="00566475">
      <w:pPr>
        <w:keepNext/>
        <w:shd w:val="clear" w:color="auto" w:fill="FFFFFF"/>
        <w:jc w:val="center"/>
        <w:rPr>
          <w:del w:id="11153" w:author="Heerinckx Eva" w:date="2022-02-11T15:04:00Z"/>
          <w:rFonts w:eastAsia="Calibri" w:cs="Times New Roman"/>
          <w:szCs w:val="20"/>
          <w:lang w:eastAsia="nl-BE"/>
        </w:rPr>
      </w:pPr>
    </w:p>
    <w:p w14:paraId="6BC6E103" w14:textId="77777777" w:rsidR="00235DC2" w:rsidRPr="00CA4BB5" w:rsidRDefault="00235DC2" w:rsidP="00566475">
      <w:pPr>
        <w:keepNext/>
        <w:shd w:val="clear" w:color="auto" w:fill="FFFFFF"/>
        <w:jc w:val="center"/>
        <w:rPr>
          <w:del w:id="11154" w:author="Heerinckx Eva" w:date="2022-02-11T15:04:00Z"/>
          <w:rFonts w:eastAsia="Calibri" w:cs="Times New Roman"/>
          <w:szCs w:val="20"/>
          <w:lang w:eastAsia="nl-BE"/>
        </w:rPr>
      </w:pPr>
    </w:p>
    <w:p w14:paraId="47B331DE" w14:textId="77777777" w:rsidR="00235DC2" w:rsidRPr="00CA4BB5" w:rsidRDefault="00235DC2" w:rsidP="00566475">
      <w:pPr>
        <w:keepNext/>
        <w:shd w:val="clear" w:color="auto" w:fill="FFFFFF"/>
        <w:jc w:val="center"/>
        <w:rPr>
          <w:del w:id="11155" w:author="Heerinckx Eva" w:date="2022-02-11T15:04:00Z"/>
          <w:rFonts w:eastAsia="Calibri" w:cs="Times New Roman"/>
          <w:szCs w:val="20"/>
          <w:lang w:eastAsia="nl-BE"/>
        </w:rPr>
      </w:pPr>
    </w:p>
    <w:p w14:paraId="408CDC34" w14:textId="77777777" w:rsidR="00235DC2" w:rsidRPr="00CA4BB5" w:rsidRDefault="00235DC2" w:rsidP="00566475">
      <w:pPr>
        <w:keepNext/>
        <w:shd w:val="clear" w:color="auto" w:fill="FFFFFF"/>
        <w:jc w:val="center"/>
        <w:rPr>
          <w:del w:id="11156" w:author="Heerinckx Eva" w:date="2022-02-11T15:04:00Z"/>
          <w:rFonts w:eastAsia="Calibri" w:cs="Times New Roman"/>
          <w:szCs w:val="20"/>
          <w:lang w:eastAsia="nl-BE"/>
        </w:rPr>
      </w:pPr>
    </w:p>
    <w:p w14:paraId="76E88676" w14:textId="77777777" w:rsidR="00235DC2" w:rsidRPr="00CA4BB5" w:rsidRDefault="00235DC2" w:rsidP="00566475">
      <w:pPr>
        <w:keepNext/>
        <w:shd w:val="clear" w:color="auto" w:fill="FFFFFF"/>
        <w:jc w:val="center"/>
        <w:rPr>
          <w:del w:id="11157" w:author="Heerinckx Eva" w:date="2022-02-11T15:04:00Z"/>
          <w:rFonts w:eastAsia="Calibri" w:cs="Times New Roman"/>
          <w:szCs w:val="20"/>
          <w:lang w:eastAsia="nl-BE"/>
        </w:rPr>
      </w:pPr>
    </w:p>
    <w:p w14:paraId="517B5953" w14:textId="77777777" w:rsidR="00235DC2" w:rsidRPr="00CA4BB5" w:rsidRDefault="00235DC2" w:rsidP="00566475">
      <w:pPr>
        <w:keepNext/>
        <w:shd w:val="clear" w:color="auto" w:fill="FFFFFF"/>
        <w:jc w:val="center"/>
        <w:rPr>
          <w:del w:id="11158" w:author="Heerinckx Eva" w:date="2022-02-11T15:04:00Z"/>
          <w:rFonts w:eastAsia="Calibri" w:cs="Times New Roman"/>
          <w:szCs w:val="20"/>
          <w:lang w:eastAsia="nl-BE"/>
        </w:rPr>
      </w:pPr>
    </w:p>
    <w:p w14:paraId="041E93C2" w14:textId="77777777" w:rsidR="00235DC2" w:rsidRPr="00CA4BB5" w:rsidRDefault="00235DC2" w:rsidP="00566475">
      <w:pPr>
        <w:keepNext/>
        <w:shd w:val="clear" w:color="auto" w:fill="FFFFFF"/>
        <w:jc w:val="center"/>
        <w:rPr>
          <w:del w:id="11159" w:author="Heerinckx Eva" w:date="2022-02-11T15:04:00Z"/>
          <w:rFonts w:eastAsia="Calibri" w:cs="Times New Roman"/>
          <w:szCs w:val="20"/>
          <w:lang w:eastAsia="nl-BE"/>
        </w:rPr>
      </w:pPr>
    </w:p>
    <w:p w14:paraId="24171B59" w14:textId="77777777" w:rsidR="00235DC2" w:rsidRPr="00CA4BB5" w:rsidRDefault="00235DC2" w:rsidP="00566475">
      <w:pPr>
        <w:keepNext/>
        <w:shd w:val="clear" w:color="auto" w:fill="FFFFFF"/>
        <w:jc w:val="center"/>
        <w:rPr>
          <w:del w:id="11160" w:author="Heerinckx Eva" w:date="2022-02-11T15:04:00Z"/>
          <w:rFonts w:eastAsia="Calibri" w:cs="Times New Roman"/>
          <w:szCs w:val="20"/>
          <w:lang w:eastAsia="nl-BE"/>
        </w:rPr>
      </w:pPr>
    </w:p>
    <w:p w14:paraId="2580DCB5" w14:textId="77777777" w:rsidR="00235DC2" w:rsidRPr="00CA4BB5" w:rsidRDefault="00235DC2" w:rsidP="00566475">
      <w:pPr>
        <w:keepNext/>
        <w:shd w:val="clear" w:color="auto" w:fill="FFFFFF"/>
        <w:jc w:val="center"/>
        <w:rPr>
          <w:del w:id="11161" w:author="Heerinckx Eva" w:date="2022-02-11T15:04:00Z"/>
          <w:rFonts w:eastAsia="Calibri" w:cs="Times New Roman"/>
          <w:szCs w:val="20"/>
          <w:lang w:eastAsia="nl-BE"/>
        </w:rPr>
      </w:pPr>
    </w:p>
    <w:p w14:paraId="5B9FC825" w14:textId="77777777" w:rsidR="00235DC2" w:rsidRPr="00CA4BB5" w:rsidRDefault="00235DC2" w:rsidP="00566475">
      <w:pPr>
        <w:keepNext/>
        <w:shd w:val="clear" w:color="auto" w:fill="FFFFFF"/>
        <w:jc w:val="center"/>
        <w:rPr>
          <w:del w:id="11162" w:author="Heerinckx Eva" w:date="2022-02-11T15:04:00Z"/>
          <w:rFonts w:eastAsia="Calibri" w:cs="Times New Roman"/>
          <w:szCs w:val="20"/>
          <w:lang w:eastAsia="nl-BE"/>
        </w:rPr>
      </w:pPr>
    </w:p>
    <w:p w14:paraId="1BCE1CB8" w14:textId="77777777" w:rsidR="00235DC2" w:rsidRPr="00CA4BB5" w:rsidRDefault="00235DC2" w:rsidP="00566475">
      <w:pPr>
        <w:keepNext/>
        <w:shd w:val="clear" w:color="auto" w:fill="FFFFFF"/>
        <w:jc w:val="center"/>
        <w:rPr>
          <w:del w:id="11163" w:author="Heerinckx Eva" w:date="2022-02-11T15:04:00Z"/>
          <w:rFonts w:eastAsia="Calibri" w:cs="Times New Roman"/>
          <w:szCs w:val="20"/>
          <w:lang w:eastAsia="nl-BE"/>
        </w:rPr>
      </w:pPr>
    </w:p>
    <w:p w14:paraId="4D307A30" w14:textId="77777777" w:rsidR="00235DC2" w:rsidRPr="00CA4BB5" w:rsidRDefault="00235DC2" w:rsidP="00566475">
      <w:pPr>
        <w:keepNext/>
        <w:shd w:val="clear" w:color="auto" w:fill="FFFFFF"/>
        <w:jc w:val="center"/>
        <w:rPr>
          <w:del w:id="11164" w:author="Heerinckx Eva" w:date="2022-02-11T15:04:00Z"/>
          <w:rFonts w:eastAsia="Calibri" w:cs="Times New Roman"/>
          <w:szCs w:val="20"/>
          <w:lang w:eastAsia="nl-BE"/>
        </w:rPr>
      </w:pPr>
    </w:p>
    <w:p w14:paraId="57CC57E1" w14:textId="77777777" w:rsidR="00235DC2" w:rsidRPr="00CA4BB5" w:rsidRDefault="00235DC2" w:rsidP="00566475">
      <w:pPr>
        <w:keepNext/>
        <w:shd w:val="clear" w:color="auto" w:fill="FFFFFF"/>
        <w:jc w:val="center"/>
        <w:rPr>
          <w:del w:id="11165" w:author="Heerinckx Eva" w:date="2022-02-11T15:04:00Z"/>
          <w:rFonts w:eastAsia="Calibri" w:cs="Times New Roman"/>
          <w:szCs w:val="20"/>
          <w:lang w:eastAsia="nl-BE"/>
        </w:rPr>
      </w:pPr>
    </w:p>
    <w:p w14:paraId="555447C6" w14:textId="77777777" w:rsidR="00235DC2" w:rsidRPr="00CA4BB5" w:rsidRDefault="00235DC2" w:rsidP="00566475">
      <w:pPr>
        <w:keepNext/>
        <w:shd w:val="clear" w:color="auto" w:fill="FFFFFF"/>
        <w:jc w:val="center"/>
        <w:rPr>
          <w:del w:id="11166" w:author="Heerinckx Eva" w:date="2022-02-11T15:04:00Z"/>
          <w:rFonts w:eastAsia="Calibri" w:cs="Times New Roman"/>
          <w:szCs w:val="20"/>
          <w:lang w:eastAsia="nl-BE"/>
        </w:rPr>
      </w:pPr>
    </w:p>
    <w:p w14:paraId="1D526C7F" w14:textId="77777777" w:rsidR="00235DC2" w:rsidRPr="00CA4BB5" w:rsidRDefault="00235DC2" w:rsidP="00566475">
      <w:pPr>
        <w:keepNext/>
        <w:shd w:val="clear" w:color="auto" w:fill="FFFFFF"/>
        <w:jc w:val="center"/>
        <w:rPr>
          <w:del w:id="11167" w:author="Heerinckx Eva" w:date="2022-02-11T15:04:00Z"/>
          <w:rFonts w:eastAsia="Calibri" w:cs="Times New Roman"/>
          <w:szCs w:val="20"/>
          <w:lang w:eastAsia="nl-BE"/>
        </w:rPr>
      </w:pPr>
    </w:p>
    <w:p w14:paraId="7E18F762" w14:textId="77777777" w:rsidR="00235DC2" w:rsidRPr="00CA4BB5" w:rsidRDefault="00235DC2" w:rsidP="00566475">
      <w:pPr>
        <w:keepNext/>
        <w:shd w:val="clear" w:color="auto" w:fill="FFFFFF"/>
        <w:jc w:val="center"/>
        <w:rPr>
          <w:del w:id="11168" w:author="Heerinckx Eva" w:date="2022-02-11T15:04:00Z"/>
          <w:rFonts w:eastAsia="Calibri" w:cs="Times New Roman"/>
          <w:szCs w:val="20"/>
          <w:lang w:eastAsia="nl-BE"/>
        </w:rPr>
      </w:pPr>
    </w:p>
    <w:p w14:paraId="1ED77419" w14:textId="77777777" w:rsidR="00235DC2" w:rsidRPr="00CA4BB5" w:rsidRDefault="00235DC2" w:rsidP="00566475">
      <w:pPr>
        <w:keepNext/>
        <w:shd w:val="clear" w:color="auto" w:fill="FFFFFF"/>
        <w:jc w:val="center"/>
        <w:rPr>
          <w:del w:id="11169" w:author="Heerinckx Eva" w:date="2022-02-11T15:04:00Z"/>
          <w:rFonts w:eastAsia="Calibri" w:cs="Times New Roman"/>
          <w:szCs w:val="20"/>
          <w:lang w:eastAsia="nl-BE"/>
        </w:rPr>
      </w:pPr>
    </w:p>
    <w:p w14:paraId="4A8DA28C" w14:textId="77777777" w:rsidR="00235DC2" w:rsidRPr="00CA4BB5" w:rsidRDefault="00235DC2" w:rsidP="00566475">
      <w:pPr>
        <w:keepNext/>
        <w:shd w:val="clear" w:color="auto" w:fill="FFFFFF"/>
        <w:jc w:val="center"/>
        <w:rPr>
          <w:del w:id="11170" w:author="Heerinckx Eva" w:date="2022-02-11T15:04:00Z"/>
          <w:rFonts w:eastAsia="Calibri" w:cs="Times New Roman"/>
          <w:szCs w:val="20"/>
          <w:lang w:eastAsia="nl-BE"/>
        </w:rPr>
      </w:pPr>
    </w:p>
    <w:p w14:paraId="36A1A8EE" w14:textId="77777777" w:rsidR="00235DC2" w:rsidRPr="00CA4BB5" w:rsidRDefault="00235DC2" w:rsidP="00566475">
      <w:pPr>
        <w:keepNext/>
        <w:shd w:val="clear" w:color="auto" w:fill="FFFFFF"/>
        <w:jc w:val="center"/>
        <w:rPr>
          <w:del w:id="11171" w:author="Heerinckx Eva" w:date="2022-02-11T15:04:00Z"/>
          <w:rFonts w:eastAsia="Calibri" w:cs="Times New Roman"/>
          <w:szCs w:val="20"/>
          <w:lang w:eastAsia="nl-BE"/>
        </w:rPr>
      </w:pPr>
    </w:p>
    <w:p w14:paraId="72DA84A8" w14:textId="77777777" w:rsidR="00235DC2" w:rsidRPr="00CA4BB5" w:rsidRDefault="00235DC2" w:rsidP="00566475">
      <w:pPr>
        <w:keepNext/>
        <w:shd w:val="clear" w:color="auto" w:fill="FFFFFF"/>
        <w:jc w:val="center"/>
        <w:rPr>
          <w:del w:id="11172" w:author="Heerinckx Eva" w:date="2022-02-11T15:04:00Z"/>
          <w:rFonts w:eastAsia="Calibri" w:cs="Times New Roman"/>
          <w:szCs w:val="20"/>
          <w:lang w:eastAsia="nl-BE"/>
        </w:rPr>
      </w:pPr>
    </w:p>
    <w:p w14:paraId="442004D6" w14:textId="77777777" w:rsidR="00235DC2" w:rsidRPr="00CA4BB5" w:rsidRDefault="00235DC2" w:rsidP="00566475">
      <w:pPr>
        <w:keepNext/>
        <w:shd w:val="clear" w:color="auto" w:fill="FFFFFF"/>
        <w:jc w:val="center"/>
        <w:rPr>
          <w:del w:id="11173" w:author="Heerinckx Eva" w:date="2022-02-11T15:04:00Z"/>
          <w:rFonts w:eastAsia="Calibri" w:cs="Times New Roman"/>
          <w:szCs w:val="20"/>
          <w:lang w:eastAsia="nl-BE"/>
        </w:rPr>
      </w:pPr>
    </w:p>
    <w:p w14:paraId="1B665D7C" w14:textId="77777777" w:rsidR="00235DC2" w:rsidRPr="00CA4BB5" w:rsidRDefault="00235DC2" w:rsidP="00566475">
      <w:pPr>
        <w:keepNext/>
        <w:shd w:val="clear" w:color="auto" w:fill="FFFFFF"/>
        <w:jc w:val="center"/>
        <w:rPr>
          <w:del w:id="11174" w:author="Heerinckx Eva" w:date="2022-02-11T15:04:00Z"/>
          <w:rFonts w:eastAsia="Calibri" w:cs="Times New Roman"/>
          <w:szCs w:val="20"/>
          <w:lang w:eastAsia="nl-BE"/>
        </w:rPr>
      </w:pPr>
    </w:p>
    <w:p w14:paraId="411D2C6C" w14:textId="77777777" w:rsidR="00235DC2" w:rsidRPr="00CA4BB5" w:rsidRDefault="00235DC2" w:rsidP="00566475">
      <w:pPr>
        <w:keepNext/>
        <w:shd w:val="clear" w:color="auto" w:fill="FFFFFF"/>
        <w:jc w:val="center"/>
        <w:rPr>
          <w:del w:id="11175" w:author="Heerinckx Eva" w:date="2022-02-11T15:04:00Z"/>
          <w:rFonts w:eastAsia="Calibri" w:cs="Times New Roman"/>
          <w:szCs w:val="20"/>
          <w:lang w:eastAsia="nl-BE"/>
        </w:rPr>
      </w:pPr>
    </w:p>
    <w:p w14:paraId="173E04ED" w14:textId="77777777" w:rsidR="00235DC2" w:rsidRPr="00CA4BB5" w:rsidRDefault="00235DC2" w:rsidP="00566475">
      <w:pPr>
        <w:keepNext/>
        <w:shd w:val="clear" w:color="auto" w:fill="FFFFFF"/>
        <w:jc w:val="center"/>
        <w:rPr>
          <w:del w:id="11176" w:author="Heerinckx Eva" w:date="2022-02-11T15:04:00Z"/>
          <w:rFonts w:eastAsia="Calibri" w:cs="Times New Roman"/>
          <w:szCs w:val="20"/>
          <w:lang w:eastAsia="nl-BE"/>
        </w:rPr>
      </w:pPr>
    </w:p>
    <w:p w14:paraId="414FBBD5" w14:textId="77777777" w:rsidR="00F31CE4" w:rsidRPr="00CA4BB5" w:rsidRDefault="00F31CE4" w:rsidP="00566475">
      <w:pPr>
        <w:keepNext/>
        <w:shd w:val="clear" w:color="auto" w:fill="FFFFFF"/>
        <w:jc w:val="center"/>
        <w:rPr>
          <w:del w:id="11177" w:author="Heerinckx Eva" w:date="2022-02-11T15:04:00Z"/>
          <w:rFonts w:eastAsia="Calibri" w:cs="Times New Roman"/>
          <w:szCs w:val="20"/>
          <w:lang w:eastAsia="nl-BE"/>
        </w:rPr>
      </w:pPr>
    </w:p>
    <w:p w14:paraId="2AE5BC03" w14:textId="77777777" w:rsidR="00235DC2" w:rsidRPr="00CA4BB5" w:rsidRDefault="00235DC2" w:rsidP="00566475">
      <w:pPr>
        <w:keepNext/>
        <w:shd w:val="clear" w:color="auto" w:fill="FFFFFF"/>
        <w:jc w:val="center"/>
        <w:rPr>
          <w:del w:id="11178" w:author="Heerinckx Eva" w:date="2022-02-11T15:04:00Z"/>
          <w:rFonts w:eastAsia="Calibri" w:cs="Times New Roman"/>
          <w:szCs w:val="20"/>
          <w:lang w:eastAsia="nl-BE"/>
        </w:rPr>
      </w:pPr>
    </w:p>
    <w:p w14:paraId="4A6A8C91" w14:textId="77777777" w:rsidR="00235DC2" w:rsidRPr="00CA4BB5" w:rsidRDefault="00235DC2" w:rsidP="00566475">
      <w:pPr>
        <w:keepNext/>
        <w:shd w:val="clear" w:color="auto" w:fill="FFFFFF"/>
        <w:jc w:val="center"/>
        <w:rPr>
          <w:del w:id="11179" w:author="Heerinckx Eva" w:date="2022-02-11T15:04:00Z"/>
          <w:rFonts w:eastAsia="Calibri" w:cs="Times New Roman"/>
          <w:szCs w:val="20"/>
          <w:lang w:eastAsia="nl-BE"/>
        </w:rPr>
      </w:pPr>
    </w:p>
    <w:p w14:paraId="749F6978" w14:textId="77777777" w:rsidR="00235DC2" w:rsidRPr="00CA4BB5" w:rsidRDefault="00235DC2" w:rsidP="00566475">
      <w:pPr>
        <w:keepNext/>
        <w:shd w:val="clear" w:color="auto" w:fill="FFFFFF"/>
        <w:jc w:val="center"/>
        <w:rPr>
          <w:del w:id="11180" w:author="Heerinckx Eva" w:date="2022-02-11T15:04:00Z"/>
          <w:rFonts w:eastAsia="Calibri" w:cs="Times New Roman"/>
          <w:szCs w:val="20"/>
          <w:lang w:eastAsia="nl-BE"/>
        </w:rPr>
      </w:pPr>
    </w:p>
    <w:p w14:paraId="229E15C9" w14:textId="77777777" w:rsidR="00235DC2" w:rsidRPr="00CA4BB5" w:rsidRDefault="00522BF7" w:rsidP="00522BF7">
      <w:pPr>
        <w:keepNext/>
        <w:shd w:val="clear" w:color="auto" w:fill="FFFFFF"/>
        <w:tabs>
          <w:tab w:val="left" w:pos="3245"/>
        </w:tabs>
        <w:rPr>
          <w:del w:id="11181" w:author="Heerinckx Eva" w:date="2022-02-11T15:04:00Z"/>
          <w:rFonts w:eastAsia="Calibri" w:cs="Times New Roman"/>
          <w:szCs w:val="20"/>
        </w:rPr>
      </w:pPr>
      <w:del w:id="11182" w:author="Heerinckx Eva" w:date="2022-02-11T15:04:00Z">
        <w:r w:rsidRPr="00CA4BB5">
          <w:rPr>
            <w:szCs w:val="20"/>
          </w:rPr>
          <w:tab/>
        </w:r>
      </w:del>
    </w:p>
    <w:p w14:paraId="25B676CB" w14:textId="77777777" w:rsidR="000345B2" w:rsidRPr="00CA4BB5" w:rsidRDefault="273B9551" w:rsidP="6C408652">
      <w:pPr>
        <w:pStyle w:val="Heading2"/>
        <w:jc w:val="center"/>
        <w:rPr>
          <w:del w:id="11183" w:author="Heerinckx Eva" w:date="2022-02-11T15:04:00Z"/>
          <w:rFonts w:ascii="Arial" w:eastAsia="Times New Roman" w:hAnsi="Arial" w:cs="Times New Roman"/>
          <w:b w:val="0"/>
          <w:bCs/>
          <w:color w:val="000000" w:themeColor="text1"/>
          <w:szCs w:val="24"/>
          <w:u w:val="single"/>
        </w:rPr>
      </w:pPr>
      <w:bookmarkStart w:id="11184" w:name="_Toc70436531"/>
      <w:bookmarkStart w:id="11185" w:name="_Toc76655458"/>
      <w:bookmarkStart w:id="11186" w:name="_Toc427322911"/>
      <w:bookmarkStart w:id="11187" w:name="_Toc355799062"/>
      <w:bookmarkStart w:id="11188" w:name="_Toc355937766"/>
      <w:bookmarkStart w:id="11189" w:name="_Toc355937887"/>
      <w:bookmarkStart w:id="11190" w:name="_Toc355966087"/>
      <w:del w:id="11191" w:author="Heerinckx Eva" w:date="2022-02-11T15:04:00Z">
        <w:r w:rsidRPr="00CA4BB5">
          <w:rPr>
            <w:rFonts w:ascii="Arial" w:hAnsi="Arial"/>
            <w:bCs/>
            <w:color w:val="000000" w:themeColor="text1"/>
            <w:szCs w:val="24"/>
            <w:u w:val="single"/>
          </w:rPr>
          <w:delText>Annexe 2:</w:delText>
        </w:r>
        <w:bookmarkEnd w:id="11184"/>
        <w:bookmarkEnd w:id="11185"/>
        <w:r w:rsidRPr="00CA4BB5">
          <w:rPr>
            <w:rFonts w:ascii="Arial" w:hAnsi="Arial"/>
            <w:bCs/>
            <w:color w:val="000000" w:themeColor="text1"/>
            <w:szCs w:val="24"/>
            <w:u w:val="single"/>
          </w:rPr>
          <w:delText xml:space="preserve"> </w:delText>
        </w:r>
      </w:del>
    </w:p>
    <w:p w14:paraId="72ACA9A5" w14:textId="77777777" w:rsidR="00D33DE4" w:rsidRPr="004D4E33" w:rsidRDefault="00D33DE4" w:rsidP="00D33DE4">
      <w:pPr>
        <w:rPr>
          <w:ins w:id="11192" w:author="Heerinckx Eva" w:date="2022-02-11T15:04:00Z"/>
        </w:rPr>
        <w:sectPr w:rsidR="00D33DE4" w:rsidRPr="004D4E33" w:rsidSect="006C7E81">
          <w:headerReference w:type="default" r:id="rId18"/>
          <w:footerReference w:type="default" r:id="rId19"/>
          <w:pgSz w:w="11906" w:h="16838" w:code="9"/>
          <w:pgMar w:top="1418" w:right="1134" w:bottom="1843" w:left="1418" w:header="567" w:footer="680" w:gutter="0"/>
          <w:pgNumType w:start="1"/>
          <w:cols w:space="708"/>
          <w:docGrid w:linePitch="360"/>
        </w:sectPr>
      </w:pPr>
    </w:p>
    <w:p w14:paraId="0FC60F45" w14:textId="403531C7" w:rsidR="00103450" w:rsidRPr="004D4E33" w:rsidRDefault="00D33DE4" w:rsidP="00D33DE4">
      <w:pPr>
        <w:pStyle w:val="Annex"/>
        <w:rPr>
          <w:rPrChange w:id="11193" w:author="Heerinckx Eva" w:date="2022-02-11T15:04:00Z">
            <w:rPr>
              <w:rFonts w:ascii="Arial" w:hAnsi="Arial"/>
              <w:b/>
              <w:color w:val="000000"/>
              <w:u w:val="single"/>
            </w:rPr>
          </w:rPrChange>
        </w:rPr>
        <w:pPrChange w:id="11194" w:author="Heerinckx Eva" w:date="2022-02-11T15:04:00Z">
          <w:pPr>
            <w:pStyle w:val="Heading2"/>
            <w:jc w:val="center"/>
          </w:pPr>
        </w:pPrChange>
      </w:pPr>
      <w:bookmarkStart w:id="11195" w:name="_Ref95391063"/>
      <w:bookmarkStart w:id="11196" w:name="_Ref95391240"/>
      <w:bookmarkStart w:id="11197" w:name="_Ref95391256"/>
      <w:bookmarkStart w:id="11198" w:name="_Ref95392300"/>
      <w:bookmarkStart w:id="11199" w:name="_Ref95392315"/>
      <w:bookmarkStart w:id="11200" w:name="_Ref95392348"/>
      <w:bookmarkStart w:id="11201" w:name="_Ref95392414"/>
      <w:bookmarkStart w:id="11202" w:name="_Toc95476949"/>
      <w:bookmarkStart w:id="11203" w:name="_Toc70436532"/>
      <w:bookmarkStart w:id="11204" w:name="_Toc76655459"/>
      <w:r w:rsidRPr="004D4E33">
        <w:rPr>
          <w:rPrChange w:id="11205" w:author="Heerinckx Eva" w:date="2022-02-11T15:04:00Z">
            <w:rPr>
              <w:rFonts w:ascii="Arial" w:hAnsi="Arial"/>
              <w:b/>
              <w:color w:val="000000" w:themeColor="text1"/>
              <w:sz w:val="24"/>
              <w:u w:val="single"/>
            </w:rPr>
          </w:rPrChange>
        </w:rPr>
        <w:t xml:space="preserve">Identification et ajout de </w:t>
      </w:r>
      <w:r w:rsidR="00EC7AB4">
        <w:rPr>
          <w:rPrChange w:id="11206" w:author="Heerinckx Eva" w:date="2022-02-11T15:04:00Z">
            <w:rPr>
              <w:rFonts w:ascii="Arial" w:hAnsi="Arial"/>
              <w:b/>
              <w:color w:val="000000" w:themeColor="text1"/>
              <w:sz w:val="24"/>
              <w:u w:val="single"/>
            </w:rPr>
          </w:rPrChange>
        </w:rPr>
        <w:t xml:space="preserve">Points </w:t>
      </w:r>
      <w:del w:id="11207" w:author="Heerinckx Eva" w:date="2022-02-11T15:04:00Z">
        <w:r w:rsidR="6791A915" w:rsidRPr="00CA4BB5">
          <w:rPr>
            <w:rFonts w:ascii="Arial" w:hAnsi="Arial"/>
            <w:bCs/>
            <w:color w:val="000000" w:themeColor="text1"/>
            <w:szCs w:val="24"/>
            <w:u w:val="single"/>
          </w:rPr>
          <w:delText>d'accès</w:delText>
        </w:r>
      </w:del>
      <w:ins w:id="11208" w:author="Heerinckx Eva" w:date="2022-02-11T15:04:00Z">
        <w:r w:rsidR="00EC7AB4">
          <w:t>d’Accès</w:t>
        </w:r>
      </w:ins>
      <w:r w:rsidRPr="004D4E33">
        <w:rPr>
          <w:rPrChange w:id="11209" w:author="Heerinckx Eva" w:date="2022-02-11T15:04:00Z">
            <w:rPr>
              <w:rFonts w:ascii="Arial" w:hAnsi="Arial"/>
              <w:b/>
              <w:color w:val="000000" w:themeColor="text1"/>
              <w:sz w:val="24"/>
              <w:u w:val="single"/>
            </w:rPr>
          </w:rPrChange>
        </w:rPr>
        <w:t xml:space="preserve">, désignation et/ou modification de la désignation du </w:t>
      </w:r>
      <w:r w:rsidR="00E94D8C">
        <w:rPr>
          <w:rPrChange w:id="11210" w:author="Heerinckx Eva" w:date="2022-02-11T15:04:00Z">
            <w:rPr>
              <w:rFonts w:ascii="Arial" w:hAnsi="Arial"/>
              <w:b/>
              <w:color w:val="000000" w:themeColor="text1"/>
              <w:sz w:val="24"/>
              <w:u w:val="single"/>
            </w:rPr>
          </w:rPrChange>
        </w:rPr>
        <w:t xml:space="preserve">Détenteur </w:t>
      </w:r>
      <w:del w:id="11211" w:author="Heerinckx Eva" w:date="2022-02-11T15:04:00Z">
        <w:r w:rsidR="6791A915" w:rsidRPr="00CA4BB5">
          <w:rPr>
            <w:rFonts w:ascii="Arial" w:hAnsi="Arial"/>
            <w:bCs/>
            <w:color w:val="000000" w:themeColor="text1"/>
            <w:szCs w:val="24"/>
            <w:u w:val="single"/>
          </w:rPr>
          <w:delText>d'accès</w:delText>
        </w:r>
      </w:del>
      <w:bookmarkEnd w:id="11186"/>
      <w:bookmarkEnd w:id="11203"/>
      <w:bookmarkEnd w:id="11204"/>
      <w:ins w:id="11212" w:author="Heerinckx Eva" w:date="2022-02-11T15:04:00Z">
        <w:r w:rsidR="00E94D8C">
          <w:t>d’Accès</w:t>
        </w:r>
      </w:ins>
      <w:bookmarkEnd w:id="11195"/>
      <w:bookmarkEnd w:id="11196"/>
      <w:bookmarkEnd w:id="11197"/>
      <w:bookmarkEnd w:id="11198"/>
      <w:bookmarkEnd w:id="11199"/>
      <w:bookmarkEnd w:id="11200"/>
      <w:bookmarkEnd w:id="11201"/>
      <w:bookmarkEnd w:id="11202"/>
    </w:p>
    <w:bookmarkEnd w:id="11187"/>
    <w:bookmarkEnd w:id="11188"/>
    <w:bookmarkEnd w:id="11189"/>
    <w:bookmarkEnd w:id="11190"/>
    <w:p w14:paraId="53C37E00" w14:textId="77777777" w:rsidR="0062295D" w:rsidRPr="00CA4BB5" w:rsidRDefault="0062295D" w:rsidP="00566475">
      <w:pPr>
        <w:shd w:val="clear" w:color="auto" w:fill="FFFFFF"/>
        <w:spacing w:before="60" w:after="60"/>
        <w:rPr>
          <w:del w:id="11213" w:author="Heerinckx Eva" w:date="2022-02-11T15:04:00Z"/>
          <w:rFonts w:eastAsia="Calibri" w:cs="Arial"/>
          <w:szCs w:val="20"/>
          <w:lang w:eastAsia="nl-BE"/>
        </w:rPr>
      </w:pPr>
    </w:p>
    <w:p w14:paraId="275B56F6" w14:textId="75078671" w:rsidR="00D33DE4" w:rsidRPr="004D4E33" w:rsidRDefault="00566475" w:rsidP="00D33DE4">
      <w:pPr>
        <w:rPr>
          <w:rPrChange w:id="11214" w:author="Heerinckx Eva" w:date="2022-02-11T15:04:00Z">
            <w:rPr>
              <w:rFonts w:ascii="Arial" w:hAnsi="Arial"/>
              <w:sz w:val="20"/>
            </w:rPr>
          </w:rPrChange>
        </w:rPr>
        <w:pPrChange w:id="11215" w:author="Heerinckx Eva" w:date="2022-02-11T15:04:00Z">
          <w:pPr>
            <w:shd w:val="clear" w:color="auto" w:fill="FFFFFF"/>
            <w:spacing w:before="60" w:after="60" w:line="240" w:lineRule="auto"/>
            <w:jc w:val="both"/>
          </w:pPr>
        </w:pPrChange>
      </w:pPr>
      <w:del w:id="11216" w:author="Heerinckx Eva" w:date="2022-02-11T15:04:00Z">
        <w:r w:rsidRPr="00CA4BB5">
          <w:rPr>
            <w:szCs w:val="20"/>
          </w:rPr>
          <w:delText>Cette</w:delText>
        </w:r>
      </w:del>
      <w:ins w:id="11217" w:author="Heerinckx Eva" w:date="2022-02-11T15:04:00Z">
        <w:r w:rsidR="00E27154">
          <w:t>La présente</w:t>
        </w:r>
      </w:ins>
      <w:r w:rsidR="00E27154">
        <w:rPr>
          <w:rPrChange w:id="11218" w:author="Heerinckx Eva" w:date="2022-02-11T15:04:00Z">
            <w:rPr>
              <w:rFonts w:ascii="Arial" w:hAnsi="Arial"/>
              <w:sz w:val="20"/>
            </w:rPr>
          </w:rPrChange>
        </w:rPr>
        <w:t xml:space="preserve"> Annexe</w:t>
      </w:r>
      <w:r w:rsidR="00D33DE4" w:rsidRPr="004D4E33">
        <w:rPr>
          <w:rPrChange w:id="11219" w:author="Heerinckx Eva" w:date="2022-02-11T15:04:00Z">
            <w:rPr>
              <w:rFonts w:ascii="Arial" w:hAnsi="Arial"/>
              <w:sz w:val="20"/>
            </w:rPr>
          </w:rPrChange>
        </w:rPr>
        <w:t xml:space="preserve"> fait intégralement partie du </w:t>
      </w:r>
      <w:r w:rsidR="00E94D8C">
        <w:rPr>
          <w:rPrChange w:id="11220" w:author="Heerinckx Eva" w:date="2022-02-11T15:04:00Z">
            <w:rPr>
              <w:rFonts w:ascii="Arial" w:hAnsi="Arial"/>
              <w:sz w:val="20"/>
            </w:rPr>
          </w:rPrChange>
        </w:rPr>
        <w:t xml:space="preserve">Contrat </w:t>
      </w:r>
      <w:del w:id="11221" w:author="Heerinckx Eva" w:date="2022-02-11T15:04:00Z">
        <w:r w:rsidRPr="00CA4BB5">
          <w:rPr>
            <w:szCs w:val="20"/>
          </w:rPr>
          <w:delText>d'accès</w:delText>
        </w:r>
      </w:del>
      <w:ins w:id="11222" w:author="Heerinckx Eva" w:date="2022-02-11T15:04:00Z">
        <w:r w:rsidR="00E94D8C">
          <w:t>d’Accès</w:t>
        </w:r>
      </w:ins>
      <w:r w:rsidR="00D33DE4" w:rsidRPr="004D4E33">
        <w:rPr>
          <w:rPrChange w:id="11223" w:author="Heerinckx Eva" w:date="2022-02-11T15:04:00Z">
            <w:rPr>
              <w:rFonts w:ascii="Arial" w:hAnsi="Arial"/>
              <w:sz w:val="20"/>
            </w:rPr>
          </w:rPrChange>
        </w:rPr>
        <w:t xml:space="preserve"> avec la </w:t>
      </w:r>
      <w:r w:rsidR="003E6DF3">
        <w:rPr>
          <w:rPrChange w:id="11224" w:author="Heerinckx Eva" w:date="2022-02-11T15:04:00Z">
            <w:rPr>
              <w:rFonts w:ascii="Arial" w:hAnsi="Arial"/>
              <w:sz w:val="20"/>
            </w:rPr>
          </w:rPrChange>
        </w:rPr>
        <w:t>référence</w:t>
      </w:r>
      <w:del w:id="11225" w:author="Heerinckx Eva" w:date="2022-02-11T15:04:00Z">
        <w:r w:rsidRPr="00CA4BB5">
          <w:rPr>
            <w:szCs w:val="20"/>
          </w:rPr>
          <w:delText>: [</w:delText>
        </w:r>
        <w:r w:rsidRPr="00CA4BB5">
          <w:rPr>
            <w:szCs w:val="20"/>
          </w:rPr>
          <w:delText xml:space="preserve">] </w:delText>
        </w:r>
      </w:del>
      <w:ins w:id="11226" w:author="Heerinckx Eva" w:date="2022-02-11T15:04:00Z">
        <w:r w:rsidR="003E6DF3">
          <w:t xml:space="preserve"> : [•].</w:t>
        </w:r>
      </w:ins>
    </w:p>
    <w:p w14:paraId="3CBD9084" w14:textId="77777777" w:rsidR="00BC4D12" w:rsidRPr="00CA4BB5" w:rsidRDefault="00BC4D12" w:rsidP="00566475">
      <w:pPr>
        <w:shd w:val="clear" w:color="auto" w:fill="FFFFFF"/>
        <w:spacing w:before="60" w:after="60"/>
        <w:rPr>
          <w:del w:id="11227" w:author="Heerinckx Eva" w:date="2022-02-11T15:04:00Z"/>
          <w:rFonts w:eastAsia="Calibri" w:cs="Arial"/>
          <w:szCs w:val="20"/>
          <w:lang w:eastAsia="nl-BE"/>
        </w:rPr>
      </w:pPr>
    </w:p>
    <w:p w14:paraId="56EE2433" w14:textId="618D905D" w:rsidR="00D33DE4" w:rsidRPr="004D4E33" w:rsidRDefault="00D33DE4" w:rsidP="00D33DE4">
      <w:pPr>
        <w:rPr>
          <w:rPrChange w:id="11228" w:author="Heerinckx Eva" w:date="2022-02-11T15:04:00Z">
            <w:rPr>
              <w:rFonts w:ascii="Arial" w:hAnsi="Arial"/>
              <w:sz w:val="20"/>
            </w:rPr>
          </w:rPrChange>
        </w:rPr>
        <w:pPrChange w:id="11229" w:author="Heerinckx Eva" w:date="2022-02-11T15:04:00Z">
          <w:pPr>
            <w:shd w:val="clear" w:color="auto" w:fill="FFFFFF"/>
            <w:spacing w:after="120" w:line="240" w:lineRule="auto"/>
            <w:jc w:val="both"/>
          </w:pPr>
        </w:pPrChange>
      </w:pPr>
      <w:bookmarkStart w:id="11230" w:name="_Toc355799063"/>
      <w:bookmarkStart w:id="11231" w:name="_Toc355937767"/>
      <w:bookmarkStart w:id="11232" w:name="_Toc355937888"/>
      <w:bookmarkStart w:id="11233" w:name="_Toc355966088"/>
      <w:r w:rsidRPr="004D4E33">
        <w:rPr>
          <w:rPrChange w:id="11234" w:author="Heerinckx Eva" w:date="2022-02-11T15:04:00Z">
            <w:rPr>
              <w:rFonts w:ascii="Arial" w:hAnsi="Arial"/>
              <w:sz w:val="20"/>
            </w:rPr>
          </w:rPrChange>
        </w:rPr>
        <w:t xml:space="preserve">L’Utilisateur du Réseau peut soit se désigner comme </w:t>
      </w:r>
      <w:r w:rsidR="00E94D8C">
        <w:rPr>
          <w:rPrChange w:id="11235" w:author="Heerinckx Eva" w:date="2022-02-11T15:04:00Z">
            <w:rPr>
              <w:rFonts w:ascii="Arial" w:hAnsi="Arial"/>
              <w:sz w:val="20"/>
            </w:rPr>
          </w:rPrChange>
        </w:rPr>
        <w:t xml:space="preserve">Détenteur </w:t>
      </w:r>
      <w:del w:id="11236" w:author="Heerinckx Eva" w:date="2022-02-11T15:04:00Z">
        <w:r w:rsidR="00566475" w:rsidRPr="00CA4BB5">
          <w:rPr>
            <w:szCs w:val="20"/>
          </w:rPr>
          <w:delText>d’accès</w:delText>
        </w:r>
      </w:del>
      <w:ins w:id="11237" w:author="Heerinckx Eva" w:date="2022-02-11T15:04:00Z">
        <w:r w:rsidR="00E94D8C">
          <w:t>d’Accès</w:t>
        </w:r>
      </w:ins>
      <w:r w:rsidRPr="004D4E33">
        <w:rPr>
          <w:rPrChange w:id="11238" w:author="Heerinckx Eva" w:date="2022-02-11T15:04:00Z">
            <w:rPr>
              <w:rFonts w:ascii="Arial" w:hAnsi="Arial"/>
              <w:sz w:val="20"/>
            </w:rPr>
          </w:rPrChange>
        </w:rPr>
        <w:t xml:space="preserve">, soit désigner une autre personne physique ou morale pour remplir ce </w:t>
      </w:r>
      <w:r w:rsidR="00741554">
        <w:rPr>
          <w:rPrChange w:id="11239" w:author="Heerinckx Eva" w:date="2022-02-11T15:04:00Z">
            <w:rPr>
              <w:rFonts w:ascii="Arial" w:hAnsi="Arial"/>
              <w:sz w:val="20"/>
            </w:rPr>
          </w:rPrChange>
        </w:rPr>
        <w:t xml:space="preserve">rôle, conformément à l’Article </w:t>
      </w:r>
      <w:del w:id="11240" w:author="Heerinckx Eva" w:date="2022-02-11T15:04:00Z">
        <w:r w:rsidR="00566475" w:rsidRPr="00CA4BB5">
          <w:rPr>
            <w:szCs w:val="20"/>
          </w:rPr>
          <w:delText>17</w:delText>
        </w:r>
      </w:del>
      <w:ins w:id="11241" w:author="Heerinckx Eva" w:date="2022-02-11T15:04:00Z">
        <w:r w:rsidR="00741554">
          <w:fldChar w:fldCharType="begin"/>
        </w:r>
        <w:r w:rsidR="00741554">
          <w:instrText xml:space="preserve"> REF _Ref95319531 \n \h </w:instrText>
        </w:r>
        <w:r w:rsidR="00741554">
          <w:fldChar w:fldCharType="separate"/>
        </w:r>
        <w:r w:rsidR="00741554">
          <w:t>17</w:t>
        </w:r>
        <w:r w:rsidR="00741554">
          <w:fldChar w:fldCharType="end"/>
        </w:r>
      </w:ins>
      <w:r w:rsidRPr="004D4E33">
        <w:rPr>
          <w:rPrChange w:id="11242" w:author="Heerinckx Eva" w:date="2022-02-11T15:04:00Z">
            <w:rPr>
              <w:rFonts w:ascii="Arial" w:hAnsi="Arial"/>
              <w:sz w:val="20"/>
            </w:rPr>
          </w:rPrChange>
        </w:rPr>
        <w:t xml:space="preserve"> du </w:t>
      </w:r>
      <w:r w:rsidR="00E94D8C">
        <w:rPr>
          <w:rPrChange w:id="11243" w:author="Heerinckx Eva" w:date="2022-02-11T15:04:00Z">
            <w:rPr>
              <w:rFonts w:ascii="Arial" w:hAnsi="Arial"/>
              <w:sz w:val="20"/>
            </w:rPr>
          </w:rPrChange>
        </w:rPr>
        <w:t>Contrat</w:t>
      </w:r>
      <w:ins w:id="11244" w:author="Heerinckx Eva" w:date="2022-02-11T15:04:00Z">
        <w:r w:rsidR="00E94D8C">
          <w:t xml:space="preserve"> d’Accès</w:t>
        </w:r>
      </w:ins>
      <w:r w:rsidRPr="004D4E33">
        <w:rPr>
          <w:rPrChange w:id="11245" w:author="Heerinckx Eva" w:date="2022-02-11T15:04:00Z">
            <w:rPr>
              <w:rFonts w:ascii="Arial" w:hAnsi="Arial"/>
              <w:sz w:val="20"/>
            </w:rPr>
          </w:rPrChange>
        </w:rPr>
        <w:t>.</w:t>
      </w:r>
    </w:p>
    <w:p w14:paraId="0EE83D4B" w14:textId="77777777" w:rsidR="00BC4D12" w:rsidRPr="00CA4BB5" w:rsidRDefault="00BC4D12" w:rsidP="00566475">
      <w:pPr>
        <w:shd w:val="clear" w:color="auto" w:fill="FFFFFF"/>
        <w:rPr>
          <w:del w:id="11246" w:author="Heerinckx Eva" w:date="2022-02-11T15:04:00Z"/>
          <w:rFonts w:eastAsia="Calibri" w:cs="Arial"/>
          <w:szCs w:val="20"/>
          <w:lang w:eastAsia="nl-BE"/>
        </w:rPr>
      </w:pPr>
    </w:p>
    <w:bookmarkEnd w:id="11230"/>
    <w:bookmarkEnd w:id="11231"/>
    <w:bookmarkEnd w:id="11232"/>
    <w:bookmarkEnd w:id="11233"/>
    <w:p w14:paraId="6BFC98BB" w14:textId="77777777" w:rsidR="00D33DE4" w:rsidRPr="004D4E33" w:rsidRDefault="00D33DE4" w:rsidP="00D33DE4">
      <w:pPr>
        <w:shd w:val="clear" w:color="auto" w:fill="FFFFFF"/>
        <w:rPr>
          <w:b/>
          <w:rPrChange w:id="11247" w:author="Heerinckx Eva" w:date="2022-02-11T15:04:00Z">
            <w:rPr>
              <w:rFonts w:ascii="Arial" w:hAnsi="Arial"/>
              <w:b/>
              <w:sz w:val="20"/>
            </w:rPr>
          </w:rPrChange>
        </w:rPr>
        <w:pPrChange w:id="11248" w:author="Heerinckx Eva" w:date="2022-02-11T15:04:00Z">
          <w:pPr>
            <w:shd w:val="clear" w:color="auto" w:fill="FFFFFF"/>
            <w:spacing w:after="120" w:line="240" w:lineRule="auto"/>
            <w:jc w:val="both"/>
          </w:pPr>
        </w:pPrChange>
      </w:pPr>
      <w:r w:rsidRPr="004D4E33">
        <w:rPr>
          <w:b/>
          <w:rPrChange w:id="11249" w:author="Heerinckx Eva" w:date="2022-02-11T15:04:00Z">
            <w:rPr>
              <w:rFonts w:ascii="Arial" w:hAnsi="Arial"/>
              <w:b/>
              <w:sz w:val="20"/>
            </w:rPr>
          </w:rPrChange>
        </w:rPr>
        <w:t>Coordonnées de l’Utilisateur du Réseau</w:t>
      </w:r>
      <w:ins w:id="11250" w:author="Heerinckx Eva" w:date="2022-02-11T15:04:00Z">
        <w:r w:rsidRPr="004D4E33">
          <w:rPr>
            <w:b/>
            <w:szCs w:val="20"/>
          </w:rPr>
          <w:t> </w:t>
        </w:r>
      </w:ins>
      <w:r w:rsidRPr="004D4E33">
        <w:rPr>
          <w:b/>
          <w:rPrChange w:id="11251" w:author="Heerinckx Eva" w:date="2022-02-11T15:04:00Z">
            <w:rPr>
              <w:rFonts w:ascii="Arial" w:hAnsi="Arial"/>
              <w:b/>
              <w:sz w:val="20"/>
            </w:rPr>
          </w:rPrChange>
        </w:rPr>
        <w:t xml:space="preserve">: </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7"/>
        <w:gridCol w:w="4339"/>
      </w:tblGrid>
      <w:tr w:rsidR="00D33DE4" w:rsidRPr="004D4E33" w14:paraId="2074B4E6" w14:textId="77777777" w:rsidTr="00D33DE4">
        <w:tc>
          <w:tcPr>
            <w:tcW w:w="3707" w:type="dxa"/>
          </w:tcPr>
          <w:p w14:paraId="547C1D77" w14:textId="77777777" w:rsidR="00D33DE4" w:rsidRPr="004D4E33" w:rsidRDefault="00D33DE4" w:rsidP="00D33DE4">
            <w:pPr>
              <w:shd w:val="clear" w:color="auto" w:fill="FFFFFF"/>
              <w:spacing w:before="60" w:after="60"/>
              <w:rPr>
                <w:rPrChange w:id="11252" w:author="Heerinckx Eva" w:date="2022-02-11T15:04:00Z">
                  <w:rPr>
                    <w:rFonts w:ascii="Arial" w:hAnsi="Arial"/>
                    <w:sz w:val="20"/>
                  </w:rPr>
                </w:rPrChange>
              </w:rPr>
              <w:pPrChange w:id="11253" w:author="Heerinckx Eva" w:date="2022-02-11T15:04:00Z">
                <w:pPr>
                  <w:shd w:val="clear" w:color="auto" w:fill="FFFFFF"/>
                  <w:spacing w:before="60" w:after="60" w:line="240" w:lineRule="auto"/>
                </w:pPr>
              </w:pPrChange>
            </w:pPr>
            <w:r w:rsidRPr="004D4E33">
              <w:rPr>
                <w:rPrChange w:id="11254" w:author="Heerinckx Eva" w:date="2022-02-11T15:04:00Z">
                  <w:rPr>
                    <w:rFonts w:ascii="Arial" w:hAnsi="Arial"/>
                    <w:sz w:val="20"/>
                  </w:rPr>
                </w:rPrChange>
              </w:rPr>
              <w:t>Entreprise et forme juridique</w:t>
            </w:r>
            <w:ins w:id="11255" w:author="Heerinckx Eva" w:date="2022-02-11T15:04:00Z">
              <w:r w:rsidRPr="004D4E33">
                <w:rPr>
                  <w:szCs w:val="20"/>
                </w:rPr>
                <w:t> </w:t>
              </w:r>
            </w:ins>
            <w:r w:rsidRPr="004D4E33">
              <w:rPr>
                <w:rPrChange w:id="11256" w:author="Heerinckx Eva" w:date="2022-02-11T15:04:00Z">
                  <w:rPr>
                    <w:rFonts w:ascii="Arial" w:hAnsi="Arial"/>
                    <w:sz w:val="20"/>
                  </w:rPr>
                </w:rPrChange>
              </w:rPr>
              <w:t>:</w:t>
            </w:r>
          </w:p>
        </w:tc>
        <w:tc>
          <w:tcPr>
            <w:tcW w:w="4339" w:type="dxa"/>
          </w:tcPr>
          <w:p w14:paraId="38834ED9" w14:textId="7E84233C" w:rsidR="00D33DE4" w:rsidRPr="004D4E33" w:rsidRDefault="000345B2" w:rsidP="00D33DE4">
            <w:pPr>
              <w:shd w:val="clear" w:color="auto" w:fill="FFFFFF"/>
              <w:spacing w:before="60" w:after="60"/>
              <w:rPr>
                <w:rPrChange w:id="11257" w:author="Heerinckx Eva" w:date="2022-02-11T15:04:00Z">
                  <w:rPr>
                    <w:rFonts w:ascii="Arial" w:hAnsi="Arial"/>
                    <w:sz w:val="20"/>
                  </w:rPr>
                </w:rPrChange>
              </w:rPr>
              <w:pPrChange w:id="11258" w:author="Heerinckx Eva" w:date="2022-02-11T15:04:00Z">
                <w:pPr>
                  <w:shd w:val="clear" w:color="auto" w:fill="FFFFFF"/>
                  <w:spacing w:before="60" w:after="60" w:line="240" w:lineRule="auto"/>
                </w:pPr>
              </w:pPrChange>
            </w:pPr>
            <w:del w:id="11259" w:author="Heerinckx Eva" w:date="2022-02-11T15:04:00Z">
              <w:r w:rsidRPr="00CA4BB5">
                <w:rPr>
                  <w:szCs w:val="20"/>
                </w:rPr>
                <w:delText>[</w:delText>
              </w:r>
              <w:r w:rsidRPr="00CA4BB5">
                <w:rPr>
                  <w:szCs w:val="20"/>
                </w:rPr>
                <w:delText>][</w:delText>
              </w:r>
              <w:r w:rsidRPr="00CA4BB5">
                <w:rPr>
                  <w:szCs w:val="20"/>
                </w:rPr>
                <w:delText>]</w:delText>
              </w:r>
            </w:del>
            <w:ins w:id="11260" w:author="Heerinckx Eva" w:date="2022-02-11T15:04:00Z">
              <w:r w:rsidR="00B007D3">
                <w:rPr>
                  <w:szCs w:val="20"/>
                </w:rPr>
                <w:t>[•][•]</w:t>
              </w:r>
            </w:ins>
          </w:p>
        </w:tc>
      </w:tr>
      <w:tr w:rsidR="00D33DE4" w:rsidRPr="004D4E33" w14:paraId="703330D4" w14:textId="77777777" w:rsidTr="00D33DE4">
        <w:trPr>
          <w:trHeight w:val="70"/>
        </w:trPr>
        <w:tc>
          <w:tcPr>
            <w:tcW w:w="3707" w:type="dxa"/>
            <w:vAlign w:val="center"/>
          </w:tcPr>
          <w:p w14:paraId="384C9BC5" w14:textId="77777777" w:rsidR="00D33DE4" w:rsidRPr="004D4E33" w:rsidRDefault="00D33DE4" w:rsidP="00D33DE4">
            <w:pPr>
              <w:shd w:val="clear" w:color="auto" w:fill="FFFFFF"/>
              <w:spacing w:before="60" w:after="60"/>
              <w:rPr>
                <w:rPrChange w:id="11261" w:author="Heerinckx Eva" w:date="2022-02-11T15:04:00Z">
                  <w:rPr>
                    <w:rFonts w:ascii="Arial" w:hAnsi="Arial"/>
                    <w:sz w:val="20"/>
                  </w:rPr>
                </w:rPrChange>
              </w:rPr>
              <w:pPrChange w:id="11262" w:author="Heerinckx Eva" w:date="2022-02-11T15:04:00Z">
                <w:pPr>
                  <w:shd w:val="clear" w:color="auto" w:fill="FFFFFF"/>
                  <w:spacing w:before="60" w:after="60" w:line="240" w:lineRule="auto"/>
                </w:pPr>
              </w:pPrChange>
            </w:pPr>
            <w:r w:rsidRPr="004D4E33">
              <w:rPr>
                <w:rPrChange w:id="11263" w:author="Heerinckx Eva" w:date="2022-02-11T15:04:00Z">
                  <w:rPr>
                    <w:rFonts w:ascii="Arial" w:hAnsi="Arial"/>
                    <w:sz w:val="20"/>
                  </w:rPr>
                </w:rPrChange>
              </w:rPr>
              <w:t>Adresse du siège social</w:t>
            </w:r>
            <w:ins w:id="11264" w:author="Heerinckx Eva" w:date="2022-02-11T15:04:00Z">
              <w:r w:rsidRPr="004D4E33">
                <w:rPr>
                  <w:szCs w:val="20"/>
                </w:rPr>
                <w:t> </w:t>
              </w:r>
            </w:ins>
            <w:r w:rsidRPr="004D4E33">
              <w:rPr>
                <w:rPrChange w:id="11265" w:author="Heerinckx Eva" w:date="2022-02-11T15:04:00Z">
                  <w:rPr>
                    <w:rFonts w:ascii="Arial" w:hAnsi="Arial"/>
                    <w:sz w:val="20"/>
                  </w:rPr>
                </w:rPrChange>
              </w:rPr>
              <w:t>:</w:t>
            </w:r>
          </w:p>
        </w:tc>
        <w:tc>
          <w:tcPr>
            <w:tcW w:w="4339" w:type="dxa"/>
            <w:vAlign w:val="center"/>
          </w:tcPr>
          <w:p w14:paraId="2E48AF75" w14:textId="77777777" w:rsidR="000345B2" w:rsidRPr="00CA4BB5" w:rsidRDefault="000345B2" w:rsidP="00F077D7">
            <w:pPr>
              <w:shd w:val="clear" w:color="auto" w:fill="FFFFFF"/>
              <w:spacing w:before="60" w:after="0"/>
              <w:rPr>
                <w:del w:id="11266" w:author="Heerinckx Eva" w:date="2022-02-11T15:04:00Z"/>
                <w:rFonts w:eastAsia="Calibri" w:cs="Arial"/>
                <w:szCs w:val="20"/>
              </w:rPr>
            </w:pPr>
            <w:del w:id="11267" w:author="Heerinckx Eva" w:date="2022-02-11T15:04:00Z">
              <w:r w:rsidRPr="00CA4BB5">
                <w:rPr>
                  <w:szCs w:val="20"/>
                </w:rPr>
                <w:delText>[</w:delText>
              </w:r>
              <w:r w:rsidRPr="00CA4BB5">
                <w:rPr>
                  <w:szCs w:val="20"/>
                </w:rPr>
                <w:delText>]</w:delText>
              </w:r>
            </w:del>
          </w:p>
          <w:p w14:paraId="357FDC51" w14:textId="77777777" w:rsidR="001D5C2C" w:rsidRPr="00CA4BB5" w:rsidRDefault="001D5C2C" w:rsidP="00F077D7">
            <w:pPr>
              <w:shd w:val="clear" w:color="auto" w:fill="FFFFFF"/>
              <w:spacing w:before="60" w:after="0"/>
              <w:rPr>
                <w:del w:id="11268" w:author="Heerinckx Eva" w:date="2022-02-11T15:04:00Z"/>
                <w:rFonts w:eastAsia="Calibri" w:cs="Arial"/>
                <w:szCs w:val="20"/>
              </w:rPr>
            </w:pPr>
            <w:del w:id="11269" w:author="Heerinckx Eva" w:date="2022-02-11T15:04:00Z">
              <w:r w:rsidRPr="00CA4BB5">
                <w:rPr>
                  <w:szCs w:val="20"/>
                </w:rPr>
                <w:delText>[</w:delText>
              </w:r>
              <w:r w:rsidRPr="00CA4BB5">
                <w:rPr>
                  <w:szCs w:val="20"/>
                </w:rPr>
                <w:delText>]</w:delText>
              </w:r>
            </w:del>
          </w:p>
          <w:p w14:paraId="6E00A197" w14:textId="0533EDD7" w:rsidR="00D33DE4" w:rsidRPr="004D4E33" w:rsidRDefault="001D5C2C" w:rsidP="00D33DE4">
            <w:pPr>
              <w:shd w:val="clear" w:color="auto" w:fill="FFFFFF"/>
              <w:spacing w:before="60" w:after="0"/>
              <w:rPr>
                <w:ins w:id="11270" w:author="Heerinckx Eva" w:date="2022-02-11T15:04:00Z"/>
                <w:rFonts w:eastAsia="Calibri" w:cs="Arial"/>
                <w:szCs w:val="20"/>
              </w:rPr>
            </w:pPr>
            <w:del w:id="11271" w:author="Heerinckx Eva" w:date="2022-02-11T15:04:00Z">
              <w:r w:rsidRPr="00CA4BB5">
                <w:rPr>
                  <w:szCs w:val="20"/>
                </w:rPr>
                <w:delText>[</w:delText>
              </w:r>
              <w:r w:rsidRPr="00CA4BB5">
                <w:rPr>
                  <w:szCs w:val="20"/>
                </w:rPr>
                <w:delText>][</w:delText>
              </w:r>
              <w:r w:rsidRPr="00CA4BB5">
                <w:rPr>
                  <w:szCs w:val="20"/>
                </w:rPr>
                <w:delText>]</w:delText>
              </w:r>
            </w:del>
            <w:ins w:id="11272" w:author="Heerinckx Eva" w:date="2022-02-11T15:04:00Z">
              <w:r w:rsidR="00B007D3">
                <w:rPr>
                  <w:szCs w:val="20"/>
                </w:rPr>
                <w:t>[•]</w:t>
              </w:r>
            </w:ins>
          </w:p>
          <w:p w14:paraId="29441392" w14:textId="58BF9D0D" w:rsidR="00D33DE4" w:rsidRPr="004D4E33" w:rsidRDefault="00B007D3" w:rsidP="00D33DE4">
            <w:pPr>
              <w:shd w:val="clear" w:color="auto" w:fill="FFFFFF"/>
              <w:spacing w:before="60" w:after="0"/>
              <w:rPr>
                <w:ins w:id="11273" w:author="Heerinckx Eva" w:date="2022-02-11T15:04:00Z"/>
                <w:rFonts w:eastAsia="Calibri" w:cs="Arial"/>
                <w:szCs w:val="20"/>
              </w:rPr>
            </w:pPr>
            <w:ins w:id="11274" w:author="Heerinckx Eva" w:date="2022-02-11T15:04:00Z">
              <w:r>
                <w:rPr>
                  <w:szCs w:val="20"/>
                </w:rPr>
                <w:t>[•]</w:t>
              </w:r>
            </w:ins>
          </w:p>
          <w:p w14:paraId="33AF894D" w14:textId="62D3E695" w:rsidR="00D33DE4" w:rsidRPr="004D4E33" w:rsidRDefault="00B007D3" w:rsidP="00D33DE4">
            <w:pPr>
              <w:shd w:val="clear" w:color="auto" w:fill="FFFFFF"/>
              <w:spacing w:before="60" w:after="0"/>
              <w:rPr>
                <w:rPrChange w:id="11275" w:author="Heerinckx Eva" w:date="2022-02-11T15:04:00Z">
                  <w:rPr>
                    <w:rFonts w:ascii="Arial" w:hAnsi="Arial"/>
                    <w:sz w:val="20"/>
                  </w:rPr>
                </w:rPrChange>
              </w:rPr>
              <w:pPrChange w:id="11276" w:author="Heerinckx Eva" w:date="2022-02-11T15:04:00Z">
                <w:pPr>
                  <w:shd w:val="clear" w:color="auto" w:fill="FFFFFF"/>
                  <w:spacing w:before="60" w:after="0" w:line="240" w:lineRule="auto"/>
                </w:pPr>
              </w:pPrChange>
            </w:pPr>
            <w:ins w:id="11277" w:author="Heerinckx Eva" w:date="2022-02-11T15:04:00Z">
              <w:r>
                <w:rPr>
                  <w:szCs w:val="20"/>
                </w:rPr>
                <w:t>[•][•]</w:t>
              </w:r>
            </w:ins>
          </w:p>
        </w:tc>
      </w:tr>
      <w:tr w:rsidR="00D33DE4" w:rsidRPr="004D4E33" w14:paraId="4367ED4E" w14:textId="77777777" w:rsidTr="00D33DE4">
        <w:tc>
          <w:tcPr>
            <w:tcW w:w="3707" w:type="dxa"/>
          </w:tcPr>
          <w:p w14:paraId="76E51765" w14:textId="77777777" w:rsidR="00D33DE4" w:rsidRPr="004D4E33" w:rsidRDefault="00D33DE4" w:rsidP="00D33DE4">
            <w:pPr>
              <w:shd w:val="clear" w:color="auto" w:fill="FFFFFF"/>
              <w:spacing w:before="60" w:after="60"/>
              <w:rPr>
                <w:rPrChange w:id="11278" w:author="Heerinckx Eva" w:date="2022-02-11T15:04:00Z">
                  <w:rPr>
                    <w:rFonts w:ascii="Arial" w:hAnsi="Arial"/>
                    <w:sz w:val="20"/>
                  </w:rPr>
                </w:rPrChange>
              </w:rPr>
              <w:pPrChange w:id="11279" w:author="Heerinckx Eva" w:date="2022-02-11T15:04:00Z">
                <w:pPr>
                  <w:shd w:val="clear" w:color="auto" w:fill="FFFFFF"/>
                  <w:spacing w:before="60" w:after="60" w:line="240" w:lineRule="auto"/>
                </w:pPr>
              </w:pPrChange>
            </w:pPr>
            <w:r w:rsidRPr="004D4E33">
              <w:rPr>
                <w:rPrChange w:id="11280" w:author="Heerinckx Eva" w:date="2022-02-11T15:04:00Z">
                  <w:rPr>
                    <w:rFonts w:ascii="Arial" w:hAnsi="Arial"/>
                    <w:sz w:val="20"/>
                  </w:rPr>
                </w:rPrChange>
              </w:rPr>
              <w:t>Numéro d'entreprise</w:t>
            </w:r>
            <w:ins w:id="11281" w:author="Heerinckx Eva" w:date="2022-02-11T15:04:00Z">
              <w:r w:rsidRPr="004D4E33">
                <w:rPr>
                  <w:szCs w:val="20"/>
                </w:rPr>
                <w:t> </w:t>
              </w:r>
            </w:ins>
            <w:r w:rsidRPr="004D4E33">
              <w:rPr>
                <w:rPrChange w:id="11282" w:author="Heerinckx Eva" w:date="2022-02-11T15:04:00Z">
                  <w:rPr>
                    <w:rFonts w:ascii="Arial" w:hAnsi="Arial"/>
                    <w:sz w:val="20"/>
                  </w:rPr>
                </w:rPrChange>
              </w:rPr>
              <w:t>:</w:t>
            </w:r>
          </w:p>
        </w:tc>
        <w:tc>
          <w:tcPr>
            <w:tcW w:w="4339" w:type="dxa"/>
          </w:tcPr>
          <w:p w14:paraId="4DBF6A90" w14:textId="3437FF7D" w:rsidR="00D33DE4" w:rsidRPr="004D4E33" w:rsidRDefault="000345B2" w:rsidP="00D33DE4">
            <w:pPr>
              <w:shd w:val="clear" w:color="auto" w:fill="FFFFFF"/>
              <w:spacing w:before="60" w:after="60"/>
              <w:rPr>
                <w:b/>
                <w:rPrChange w:id="11283" w:author="Heerinckx Eva" w:date="2022-02-11T15:04:00Z">
                  <w:rPr>
                    <w:rFonts w:ascii="Arial" w:hAnsi="Arial"/>
                    <w:b/>
                    <w:sz w:val="20"/>
                  </w:rPr>
                </w:rPrChange>
              </w:rPr>
              <w:pPrChange w:id="11284" w:author="Heerinckx Eva" w:date="2022-02-11T15:04:00Z">
                <w:pPr>
                  <w:shd w:val="clear" w:color="auto" w:fill="FFFFFF"/>
                  <w:spacing w:before="60" w:after="60" w:line="240" w:lineRule="auto"/>
                </w:pPr>
              </w:pPrChange>
            </w:pPr>
            <w:del w:id="11285" w:author="Heerinckx Eva" w:date="2022-02-11T15:04:00Z">
              <w:r w:rsidRPr="00CA4BB5">
                <w:rPr>
                  <w:szCs w:val="20"/>
                </w:rPr>
                <w:delText>[</w:delText>
              </w:r>
              <w:r w:rsidRPr="00CA4BB5">
                <w:rPr>
                  <w:szCs w:val="20"/>
                </w:rPr>
                <w:delText>]</w:delText>
              </w:r>
            </w:del>
            <w:ins w:id="11286" w:author="Heerinckx Eva" w:date="2022-02-11T15:04:00Z">
              <w:r w:rsidR="00B007D3">
                <w:rPr>
                  <w:szCs w:val="20"/>
                </w:rPr>
                <w:t>[•]</w:t>
              </w:r>
            </w:ins>
          </w:p>
        </w:tc>
      </w:tr>
      <w:tr w:rsidR="00D33DE4" w:rsidRPr="004D4E33" w14:paraId="21A47CA9" w14:textId="77777777" w:rsidTr="00D33DE4">
        <w:tc>
          <w:tcPr>
            <w:tcW w:w="3707" w:type="dxa"/>
          </w:tcPr>
          <w:p w14:paraId="05079EC2" w14:textId="77777777" w:rsidR="00D33DE4" w:rsidRPr="004D4E33" w:rsidRDefault="00D33DE4" w:rsidP="00D33DE4">
            <w:pPr>
              <w:shd w:val="clear" w:color="auto" w:fill="FFFFFF"/>
              <w:spacing w:before="60" w:after="60"/>
              <w:rPr>
                <w:rPrChange w:id="11287" w:author="Heerinckx Eva" w:date="2022-02-11T15:04:00Z">
                  <w:rPr>
                    <w:rFonts w:ascii="Arial" w:hAnsi="Arial"/>
                    <w:sz w:val="20"/>
                  </w:rPr>
                </w:rPrChange>
              </w:rPr>
              <w:pPrChange w:id="11288" w:author="Heerinckx Eva" w:date="2022-02-11T15:04:00Z">
                <w:pPr>
                  <w:shd w:val="clear" w:color="auto" w:fill="FFFFFF"/>
                  <w:spacing w:before="60" w:after="60" w:line="240" w:lineRule="auto"/>
                </w:pPr>
              </w:pPrChange>
            </w:pPr>
            <w:r w:rsidRPr="004D4E33">
              <w:rPr>
                <w:rPrChange w:id="11289" w:author="Heerinckx Eva" w:date="2022-02-11T15:04:00Z">
                  <w:rPr>
                    <w:rFonts w:ascii="Arial" w:hAnsi="Arial"/>
                    <w:sz w:val="20"/>
                  </w:rPr>
                </w:rPrChange>
              </w:rPr>
              <w:t>Numéro de TVA</w:t>
            </w:r>
            <w:ins w:id="11290" w:author="Heerinckx Eva" w:date="2022-02-11T15:04:00Z">
              <w:r w:rsidRPr="004D4E33">
                <w:rPr>
                  <w:szCs w:val="20"/>
                </w:rPr>
                <w:t> </w:t>
              </w:r>
            </w:ins>
            <w:r w:rsidRPr="004D4E33">
              <w:rPr>
                <w:rPrChange w:id="11291" w:author="Heerinckx Eva" w:date="2022-02-11T15:04:00Z">
                  <w:rPr>
                    <w:rFonts w:ascii="Arial" w:hAnsi="Arial"/>
                    <w:sz w:val="20"/>
                  </w:rPr>
                </w:rPrChange>
              </w:rPr>
              <w:t>:</w:t>
            </w:r>
          </w:p>
        </w:tc>
        <w:tc>
          <w:tcPr>
            <w:tcW w:w="4339" w:type="dxa"/>
          </w:tcPr>
          <w:p w14:paraId="10622EA7" w14:textId="63512298" w:rsidR="00D33DE4" w:rsidRPr="004D4E33" w:rsidRDefault="000345B2" w:rsidP="00D33DE4">
            <w:pPr>
              <w:shd w:val="clear" w:color="auto" w:fill="FFFFFF"/>
              <w:spacing w:before="60" w:after="60"/>
              <w:rPr>
                <w:rPrChange w:id="11292" w:author="Heerinckx Eva" w:date="2022-02-11T15:04:00Z">
                  <w:rPr>
                    <w:rFonts w:ascii="Arial" w:hAnsi="Arial"/>
                    <w:sz w:val="20"/>
                  </w:rPr>
                </w:rPrChange>
              </w:rPr>
              <w:pPrChange w:id="11293" w:author="Heerinckx Eva" w:date="2022-02-11T15:04:00Z">
                <w:pPr>
                  <w:shd w:val="clear" w:color="auto" w:fill="FFFFFF"/>
                  <w:spacing w:before="60" w:after="60" w:line="240" w:lineRule="auto"/>
                </w:pPr>
              </w:pPrChange>
            </w:pPr>
            <w:del w:id="11294" w:author="Heerinckx Eva" w:date="2022-02-11T15:04:00Z">
              <w:r w:rsidRPr="00CA4BB5">
                <w:rPr>
                  <w:szCs w:val="20"/>
                </w:rPr>
                <w:delText>[</w:delText>
              </w:r>
              <w:r w:rsidRPr="00CA4BB5">
                <w:rPr>
                  <w:szCs w:val="20"/>
                </w:rPr>
                <w:delText>]</w:delText>
              </w:r>
            </w:del>
            <w:ins w:id="11295" w:author="Heerinckx Eva" w:date="2022-02-11T15:04:00Z">
              <w:r w:rsidR="00B007D3">
                <w:rPr>
                  <w:szCs w:val="20"/>
                </w:rPr>
                <w:t>[•]</w:t>
              </w:r>
            </w:ins>
          </w:p>
        </w:tc>
      </w:tr>
      <w:tr w:rsidR="00D33DE4" w:rsidRPr="004D4E33" w14:paraId="4747A62F" w14:textId="77777777" w:rsidTr="00D33DE4">
        <w:tc>
          <w:tcPr>
            <w:tcW w:w="3707" w:type="dxa"/>
          </w:tcPr>
          <w:p w14:paraId="3E4F1784" w14:textId="77777777" w:rsidR="00D33DE4" w:rsidRPr="004D4E33" w:rsidRDefault="00D33DE4" w:rsidP="00D33DE4">
            <w:pPr>
              <w:shd w:val="clear" w:color="auto" w:fill="FFFFFF"/>
              <w:spacing w:before="60" w:after="60"/>
              <w:rPr>
                <w:rPrChange w:id="11296" w:author="Heerinckx Eva" w:date="2022-02-11T15:04:00Z">
                  <w:rPr>
                    <w:rFonts w:ascii="Arial" w:hAnsi="Arial"/>
                    <w:sz w:val="20"/>
                  </w:rPr>
                </w:rPrChange>
              </w:rPr>
              <w:pPrChange w:id="11297" w:author="Heerinckx Eva" w:date="2022-02-11T15:04:00Z">
                <w:pPr>
                  <w:shd w:val="clear" w:color="auto" w:fill="FFFFFF"/>
                  <w:spacing w:before="60" w:after="60" w:line="240" w:lineRule="auto"/>
                </w:pPr>
              </w:pPrChange>
            </w:pPr>
            <w:r w:rsidRPr="004D4E33">
              <w:rPr>
                <w:rPrChange w:id="11298" w:author="Heerinckx Eva" w:date="2022-02-11T15:04:00Z">
                  <w:rPr>
                    <w:rFonts w:ascii="Arial" w:hAnsi="Arial"/>
                    <w:sz w:val="20"/>
                  </w:rPr>
                </w:rPrChange>
              </w:rPr>
              <w:t>représentée par</w:t>
            </w:r>
            <w:ins w:id="11299" w:author="Heerinckx Eva" w:date="2022-02-11T15:04:00Z">
              <w:r w:rsidRPr="004D4E33">
                <w:rPr>
                  <w:szCs w:val="20"/>
                </w:rPr>
                <w:t> </w:t>
              </w:r>
            </w:ins>
            <w:r w:rsidRPr="004D4E33">
              <w:rPr>
                <w:rPrChange w:id="11300" w:author="Heerinckx Eva" w:date="2022-02-11T15:04:00Z">
                  <w:rPr>
                    <w:rFonts w:ascii="Arial" w:hAnsi="Arial"/>
                    <w:sz w:val="20"/>
                  </w:rPr>
                </w:rPrChange>
              </w:rPr>
              <w:t>:</w:t>
            </w:r>
          </w:p>
        </w:tc>
        <w:tc>
          <w:tcPr>
            <w:tcW w:w="4339" w:type="dxa"/>
          </w:tcPr>
          <w:p w14:paraId="7B45FEA9" w14:textId="3AA9064C" w:rsidR="00D33DE4" w:rsidRPr="004D4E33" w:rsidRDefault="00F077D7" w:rsidP="00D33DE4">
            <w:pPr>
              <w:shd w:val="clear" w:color="auto" w:fill="FFFFFF"/>
              <w:spacing w:before="60" w:after="60"/>
              <w:rPr>
                <w:rPrChange w:id="11301" w:author="Heerinckx Eva" w:date="2022-02-11T15:04:00Z">
                  <w:rPr>
                    <w:rFonts w:ascii="Arial" w:hAnsi="Arial"/>
                    <w:sz w:val="20"/>
                  </w:rPr>
                </w:rPrChange>
              </w:rPr>
              <w:pPrChange w:id="11302" w:author="Heerinckx Eva" w:date="2022-02-11T15:04:00Z">
                <w:pPr>
                  <w:shd w:val="clear" w:color="auto" w:fill="FFFFFF"/>
                  <w:spacing w:before="60" w:after="60" w:line="240" w:lineRule="auto"/>
                </w:pPr>
              </w:pPrChange>
            </w:pPr>
            <w:del w:id="11303" w:author="Heerinckx Eva" w:date="2022-02-11T15:04:00Z">
              <w:r w:rsidRPr="00CA4BB5">
                <w:rPr>
                  <w:szCs w:val="20"/>
                </w:rPr>
                <w:delText>[</w:delText>
              </w:r>
              <w:r w:rsidRPr="00CA4BB5">
                <w:rPr>
                  <w:szCs w:val="20"/>
                </w:rPr>
                <w:delText>]</w:delText>
              </w:r>
            </w:del>
            <w:ins w:id="11304" w:author="Heerinckx Eva" w:date="2022-02-11T15:04:00Z">
              <w:r w:rsidR="00B007D3">
                <w:rPr>
                  <w:szCs w:val="20"/>
                </w:rPr>
                <w:t>[•]</w:t>
              </w:r>
            </w:ins>
          </w:p>
        </w:tc>
      </w:tr>
      <w:tr w:rsidR="00D33DE4" w:rsidRPr="004D4E33" w14:paraId="0808CF8C" w14:textId="77777777" w:rsidTr="00D33DE4">
        <w:tc>
          <w:tcPr>
            <w:tcW w:w="3707" w:type="dxa"/>
            <w:tcBorders>
              <w:top w:val="single" w:sz="4" w:space="0" w:color="auto"/>
              <w:left w:val="single" w:sz="4" w:space="0" w:color="auto"/>
              <w:bottom w:val="single" w:sz="4" w:space="0" w:color="auto"/>
              <w:right w:val="single" w:sz="4" w:space="0" w:color="auto"/>
            </w:tcBorders>
          </w:tcPr>
          <w:p w14:paraId="22BF3E9B" w14:textId="77777777" w:rsidR="00D33DE4" w:rsidRPr="004D4E33" w:rsidRDefault="00D33DE4" w:rsidP="00D33DE4">
            <w:pPr>
              <w:shd w:val="clear" w:color="auto" w:fill="FFFFFF"/>
              <w:spacing w:before="60" w:after="60"/>
              <w:rPr>
                <w:rPrChange w:id="11305" w:author="Heerinckx Eva" w:date="2022-02-11T15:04:00Z">
                  <w:rPr>
                    <w:rFonts w:ascii="Arial" w:hAnsi="Arial"/>
                    <w:sz w:val="20"/>
                  </w:rPr>
                </w:rPrChange>
              </w:rPr>
              <w:pPrChange w:id="11306" w:author="Heerinckx Eva" w:date="2022-02-11T15:04:00Z">
                <w:pPr>
                  <w:shd w:val="clear" w:color="auto" w:fill="FFFFFF"/>
                  <w:spacing w:before="60" w:after="60" w:line="240" w:lineRule="auto"/>
                </w:pPr>
              </w:pPrChange>
            </w:pPr>
            <w:r w:rsidRPr="004D4E33">
              <w:rPr>
                <w:rPrChange w:id="11307" w:author="Heerinckx Eva" w:date="2022-02-11T15:04:00Z">
                  <w:rPr>
                    <w:rFonts w:ascii="Arial" w:hAnsi="Arial"/>
                    <w:sz w:val="20"/>
                  </w:rPr>
                </w:rPrChange>
              </w:rPr>
              <w:t>Position</w:t>
            </w:r>
            <w:ins w:id="11308" w:author="Heerinckx Eva" w:date="2022-02-11T15:04:00Z">
              <w:r w:rsidRPr="004D4E33">
                <w:rPr>
                  <w:szCs w:val="20"/>
                </w:rPr>
                <w:t> </w:t>
              </w:r>
            </w:ins>
            <w:r w:rsidRPr="004D4E33">
              <w:rPr>
                <w:rPrChange w:id="11309" w:author="Heerinckx Eva" w:date="2022-02-11T15:04:00Z">
                  <w:rPr>
                    <w:rFonts w:ascii="Arial" w:hAnsi="Arial"/>
                    <w:sz w:val="20"/>
                  </w:rPr>
                </w:rPrChange>
              </w:rPr>
              <w:t>:</w:t>
            </w:r>
          </w:p>
        </w:tc>
        <w:tc>
          <w:tcPr>
            <w:tcW w:w="4339" w:type="dxa"/>
            <w:tcBorders>
              <w:top w:val="single" w:sz="4" w:space="0" w:color="auto"/>
              <w:left w:val="single" w:sz="4" w:space="0" w:color="auto"/>
              <w:bottom w:val="single" w:sz="4" w:space="0" w:color="auto"/>
              <w:right w:val="single" w:sz="4" w:space="0" w:color="auto"/>
            </w:tcBorders>
          </w:tcPr>
          <w:p w14:paraId="1DD17882" w14:textId="01636CBA" w:rsidR="00D33DE4" w:rsidRPr="004D4E33" w:rsidRDefault="000345B2" w:rsidP="00D33DE4">
            <w:pPr>
              <w:shd w:val="clear" w:color="auto" w:fill="FFFFFF"/>
              <w:spacing w:before="60" w:after="60"/>
              <w:rPr>
                <w:rPrChange w:id="11310" w:author="Heerinckx Eva" w:date="2022-02-11T15:04:00Z">
                  <w:rPr>
                    <w:rFonts w:ascii="Arial" w:hAnsi="Arial"/>
                    <w:sz w:val="20"/>
                  </w:rPr>
                </w:rPrChange>
              </w:rPr>
              <w:pPrChange w:id="11311" w:author="Heerinckx Eva" w:date="2022-02-11T15:04:00Z">
                <w:pPr>
                  <w:shd w:val="clear" w:color="auto" w:fill="FFFFFF"/>
                  <w:spacing w:before="60" w:after="60" w:line="240" w:lineRule="auto"/>
                </w:pPr>
              </w:pPrChange>
            </w:pPr>
            <w:del w:id="11312" w:author="Heerinckx Eva" w:date="2022-02-11T15:04:00Z">
              <w:r w:rsidRPr="00CA4BB5">
                <w:rPr>
                  <w:szCs w:val="20"/>
                </w:rPr>
                <w:delText>[</w:delText>
              </w:r>
              <w:r w:rsidRPr="00CA4BB5">
                <w:rPr>
                  <w:szCs w:val="20"/>
                </w:rPr>
                <w:delText>]</w:delText>
              </w:r>
            </w:del>
            <w:ins w:id="11313" w:author="Heerinckx Eva" w:date="2022-02-11T15:04:00Z">
              <w:r w:rsidR="00B007D3">
                <w:rPr>
                  <w:szCs w:val="20"/>
                </w:rPr>
                <w:t>[•]</w:t>
              </w:r>
            </w:ins>
          </w:p>
        </w:tc>
      </w:tr>
      <w:tr w:rsidR="00D33DE4" w:rsidRPr="004D4E33" w14:paraId="151EB50C" w14:textId="77777777" w:rsidTr="00D33DE4">
        <w:tc>
          <w:tcPr>
            <w:tcW w:w="3707" w:type="dxa"/>
            <w:tcBorders>
              <w:top w:val="single" w:sz="4" w:space="0" w:color="auto"/>
              <w:left w:val="single" w:sz="4" w:space="0" w:color="auto"/>
              <w:bottom w:val="single" w:sz="4" w:space="0" w:color="auto"/>
              <w:right w:val="single" w:sz="4" w:space="0" w:color="auto"/>
            </w:tcBorders>
          </w:tcPr>
          <w:p w14:paraId="550EE9CD" w14:textId="5E4ECA40" w:rsidR="00D33DE4" w:rsidRPr="004D4E33" w:rsidRDefault="00D33DE4" w:rsidP="00D33DE4">
            <w:pPr>
              <w:shd w:val="clear" w:color="auto" w:fill="FFFFFF"/>
              <w:spacing w:before="60" w:after="60"/>
              <w:rPr>
                <w:rPrChange w:id="11314" w:author="Heerinckx Eva" w:date="2022-02-11T15:04:00Z">
                  <w:rPr>
                    <w:rFonts w:ascii="Arial" w:hAnsi="Arial"/>
                    <w:sz w:val="20"/>
                  </w:rPr>
                </w:rPrChange>
              </w:rPr>
              <w:pPrChange w:id="11315" w:author="Heerinckx Eva" w:date="2022-02-11T15:04:00Z">
                <w:pPr>
                  <w:shd w:val="clear" w:color="auto" w:fill="FFFFFF"/>
                  <w:spacing w:before="60" w:after="60" w:line="240" w:lineRule="auto"/>
                </w:pPr>
              </w:pPrChange>
            </w:pPr>
            <w:r w:rsidRPr="004D4E33">
              <w:rPr>
                <w:rPrChange w:id="11316" w:author="Heerinckx Eva" w:date="2022-02-11T15:04:00Z">
                  <w:rPr>
                    <w:rFonts w:ascii="Arial" w:hAnsi="Arial"/>
                    <w:sz w:val="20"/>
                  </w:rPr>
                </w:rPrChange>
              </w:rPr>
              <w:t>Tél</w:t>
            </w:r>
            <w:del w:id="11317" w:author="Heerinckx Eva" w:date="2022-02-11T15:04:00Z">
              <w:r w:rsidR="000345B2" w:rsidRPr="00CA4BB5">
                <w:rPr>
                  <w:szCs w:val="20"/>
                </w:rPr>
                <w:delText>.:</w:delText>
              </w:r>
            </w:del>
            <w:ins w:id="11318" w:author="Heerinckx Eva" w:date="2022-02-11T15:04:00Z">
              <w:r w:rsidRPr="004D4E33">
                <w:rPr>
                  <w:szCs w:val="20"/>
                </w:rPr>
                <w:t>. :</w:t>
              </w:r>
            </w:ins>
          </w:p>
        </w:tc>
        <w:tc>
          <w:tcPr>
            <w:tcW w:w="4339" w:type="dxa"/>
            <w:tcBorders>
              <w:top w:val="single" w:sz="4" w:space="0" w:color="auto"/>
              <w:left w:val="single" w:sz="4" w:space="0" w:color="auto"/>
              <w:bottom w:val="single" w:sz="4" w:space="0" w:color="auto"/>
              <w:right w:val="single" w:sz="4" w:space="0" w:color="auto"/>
            </w:tcBorders>
          </w:tcPr>
          <w:p w14:paraId="382C434D" w14:textId="0FB1D950" w:rsidR="00D33DE4" w:rsidRPr="004D4E33" w:rsidRDefault="000345B2" w:rsidP="00D33DE4">
            <w:pPr>
              <w:shd w:val="clear" w:color="auto" w:fill="FFFFFF"/>
              <w:spacing w:before="60" w:after="60"/>
              <w:rPr>
                <w:rPrChange w:id="11319" w:author="Heerinckx Eva" w:date="2022-02-11T15:04:00Z">
                  <w:rPr>
                    <w:rFonts w:ascii="Arial" w:hAnsi="Arial"/>
                    <w:sz w:val="20"/>
                  </w:rPr>
                </w:rPrChange>
              </w:rPr>
              <w:pPrChange w:id="11320" w:author="Heerinckx Eva" w:date="2022-02-11T15:04:00Z">
                <w:pPr>
                  <w:shd w:val="clear" w:color="auto" w:fill="FFFFFF"/>
                  <w:spacing w:before="60" w:after="60" w:line="240" w:lineRule="auto"/>
                </w:pPr>
              </w:pPrChange>
            </w:pPr>
            <w:del w:id="11321" w:author="Heerinckx Eva" w:date="2022-02-11T15:04:00Z">
              <w:r w:rsidRPr="00CA4BB5">
                <w:rPr>
                  <w:szCs w:val="20"/>
                </w:rPr>
                <w:delText>[</w:delText>
              </w:r>
              <w:r w:rsidRPr="00CA4BB5">
                <w:rPr>
                  <w:szCs w:val="20"/>
                </w:rPr>
                <w:delText>]</w:delText>
              </w:r>
            </w:del>
            <w:ins w:id="11322" w:author="Heerinckx Eva" w:date="2022-02-11T15:04:00Z">
              <w:r w:rsidR="00B007D3">
                <w:rPr>
                  <w:szCs w:val="20"/>
                </w:rPr>
                <w:t>[•]</w:t>
              </w:r>
            </w:ins>
          </w:p>
        </w:tc>
      </w:tr>
      <w:tr w:rsidR="00D33DE4" w:rsidRPr="004D4E33" w14:paraId="7D35420C" w14:textId="77777777" w:rsidTr="00D33DE4">
        <w:trPr>
          <w:trHeight w:val="53"/>
        </w:trPr>
        <w:tc>
          <w:tcPr>
            <w:tcW w:w="3707" w:type="dxa"/>
            <w:tcBorders>
              <w:top w:val="single" w:sz="4" w:space="0" w:color="auto"/>
              <w:left w:val="single" w:sz="4" w:space="0" w:color="auto"/>
              <w:bottom w:val="single" w:sz="4" w:space="0" w:color="auto"/>
              <w:right w:val="single" w:sz="4" w:space="0" w:color="auto"/>
            </w:tcBorders>
          </w:tcPr>
          <w:p w14:paraId="56143931" w14:textId="77777777" w:rsidR="00D33DE4" w:rsidRPr="004D4E33" w:rsidRDefault="00D33DE4" w:rsidP="00D33DE4">
            <w:pPr>
              <w:shd w:val="clear" w:color="auto" w:fill="FFFFFF"/>
              <w:spacing w:before="60" w:after="60"/>
              <w:rPr>
                <w:rPrChange w:id="11323" w:author="Heerinckx Eva" w:date="2022-02-11T15:04:00Z">
                  <w:rPr>
                    <w:rFonts w:ascii="Arial" w:hAnsi="Arial"/>
                    <w:sz w:val="20"/>
                  </w:rPr>
                </w:rPrChange>
              </w:rPr>
              <w:pPrChange w:id="11324" w:author="Heerinckx Eva" w:date="2022-02-11T15:04:00Z">
                <w:pPr>
                  <w:shd w:val="clear" w:color="auto" w:fill="FFFFFF"/>
                  <w:spacing w:before="60" w:after="60" w:line="240" w:lineRule="auto"/>
                </w:pPr>
              </w:pPrChange>
            </w:pPr>
            <w:r w:rsidRPr="004D4E33">
              <w:rPr>
                <w:rPrChange w:id="11325" w:author="Heerinckx Eva" w:date="2022-02-11T15:04:00Z">
                  <w:rPr>
                    <w:rFonts w:ascii="Arial" w:hAnsi="Arial"/>
                    <w:sz w:val="20"/>
                  </w:rPr>
                </w:rPrChange>
              </w:rPr>
              <w:t>E-mail</w:t>
            </w:r>
            <w:ins w:id="11326" w:author="Heerinckx Eva" w:date="2022-02-11T15:04:00Z">
              <w:r w:rsidRPr="004D4E33">
                <w:rPr>
                  <w:szCs w:val="20"/>
                </w:rPr>
                <w:t> </w:t>
              </w:r>
            </w:ins>
            <w:r w:rsidRPr="004D4E33">
              <w:rPr>
                <w:rPrChange w:id="11327" w:author="Heerinckx Eva" w:date="2022-02-11T15:04:00Z">
                  <w:rPr>
                    <w:rFonts w:ascii="Arial" w:hAnsi="Arial"/>
                    <w:sz w:val="20"/>
                  </w:rPr>
                </w:rPrChange>
              </w:rPr>
              <w:t>:</w:t>
            </w:r>
          </w:p>
        </w:tc>
        <w:tc>
          <w:tcPr>
            <w:tcW w:w="4339" w:type="dxa"/>
            <w:tcBorders>
              <w:top w:val="single" w:sz="4" w:space="0" w:color="auto"/>
              <w:left w:val="single" w:sz="4" w:space="0" w:color="auto"/>
              <w:bottom w:val="single" w:sz="4" w:space="0" w:color="auto"/>
              <w:right w:val="single" w:sz="4" w:space="0" w:color="auto"/>
            </w:tcBorders>
          </w:tcPr>
          <w:p w14:paraId="60E2F09B" w14:textId="34EA8BC2" w:rsidR="00D33DE4" w:rsidRPr="004D4E33" w:rsidRDefault="000345B2" w:rsidP="00D33DE4">
            <w:pPr>
              <w:shd w:val="clear" w:color="auto" w:fill="FFFFFF"/>
              <w:spacing w:before="60" w:after="60"/>
              <w:rPr>
                <w:rPrChange w:id="11328" w:author="Heerinckx Eva" w:date="2022-02-11T15:04:00Z">
                  <w:rPr>
                    <w:rFonts w:ascii="Arial" w:hAnsi="Arial"/>
                    <w:sz w:val="20"/>
                  </w:rPr>
                </w:rPrChange>
              </w:rPr>
              <w:pPrChange w:id="11329" w:author="Heerinckx Eva" w:date="2022-02-11T15:04:00Z">
                <w:pPr>
                  <w:shd w:val="clear" w:color="auto" w:fill="FFFFFF"/>
                  <w:spacing w:before="60" w:after="60" w:line="240" w:lineRule="auto"/>
                </w:pPr>
              </w:pPrChange>
            </w:pPr>
            <w:del w:id="11330" w:author="Heerinckx Eva" w:date="2022-02-11T15:04:00Z">
              <w:r w:rsidRPr="00CA4BB5">
                <w:rPr>
                  <w:szCs w:val="20"/>
                </w:rPr>
                <w:delText>[</w:delText>
              </w:r>
              <w:r w:rsidRPr="00CA4BB5">
                <w:rPr>
                  <w:szCs w:val="20"/>
                </w:rPr>
                <w:delText>]</w:delText>
              </w:r>
            </w:del>
            <w:ins w:id="11331" w:author="Heerinckx Eva" w:date="2022-02-11T15:04:00Z">
              <w:r w:rsidR="00B007D3">
                <w:rPr>
                  <w:szCs w:val="20"/>
                </w:rPr>
                <w:t>[•]</w:t>
              </w:r>
            </w:ins>
          </w:p>
        </w:tc>
      </w:tr>
    </w:tbl>
    <w:p w14:paraId="7F33BB18" w14:textId="77777777" w:rsidR="00D33DE4" w:rsidRPr="004D4E33" w:rsidRDefault="00D33DE4" w:rsidP="00D33DE4">
      <w:pPr>
        <w:shd w:val="clear" w:color="auto" w:fill="FFFFFF"/>
        <w:spacing w:before="60"/>
        <w:rPr>
          <w:rPrChange w:id="11332" w:author="Heerinckx Eva" w:date="2022-02-11T15:04:00Z">
            <w:rPr>
              <w:rFonts w:ascii="Arial" w:hAnsi="Arial"/>
              <w:sz w:val="20"/>
            </w:rPr>
          </w:rPrChange>
        </w:rPr>
        <w:pPrChange w:id="11333" w:author="Heerinckx Eva" w:date="2022-02-11T15:04:00Z">
          <w:pPr>
            <w:shd w:val="clear" w:color="auto" w:fill="FFFFFF"/>
            <w:spacing w:before="60" w:after="120" w:line="240" w:lineRule="auto"/>
            <w:jc w:val="both"/>
          </w:pPr>
        </w:pPrChange>
      </w:pPr>
    </w:p>
    <w:p w14:paraId="7E9D87EB" w14:textId="1B589D27" w:rsidR="00D33DE4" w:rsidRPr="004D4E33" w:rsidRDefault="00EC7AB4" w:rsidP="00D33DE4">
      <w:pPr>
        <w:shd w:val="clear" w:color="auto" w:fill="FFFFFF"/>
        <w:spacing w:before="60"/>
        <w:rPr>
          <w:b/>
          <w:rPrChange w:id="11334" w:author="Heerinckx Eva" w:date="2022-02-11T15:04:00Z">
            <w:rPr>
              <w:rFonts w:ascii="Arial" w:hAnsi="Arial"/>
              <w:b/>
              <w:sz w:val="20"/>
            </w:rPr>
          </w:rPrChange>
        </w:rPr>
        <w:pPrChange w:id="11335" w:author="Heerinckx Eva" w:date="2022-02-11T15:04:00Z">
          <w:pPr>
            <w:shd w:val="clear" w:color="auto" w:fill="FFFFFF"/>
            <w:spacing w:before="60" w:after="120" w:line="240" w:lineRule="auto"/>
            <w:jc w:val="both"/>
          </w:pPr>
        </w:pPrChange>
      </w:pPr>
      <w:r>
        <w:rPr>
          <w:b/>
          <w:rPrChange w:id="11336" w:author="Heerinckx Eva" w:date="2022-02-11T15:04:00Z">
            <w:rPr>
              <w:rFonts w:ascii="Arial" w:hAnsi="Arial"/>
              <w:b/>
              <w:sz w:val="20"/>
            </w:rPr>
          </w:rPrChange>
        </w:rPr>
        <w:t xml:space="preserve">Points </w:t>
      </w:r>
      <w:del w:id="11337" w:author="Heerinckx Eva" w:date="2022-02-11T15:04:00Z">
        <w:r w:rsidR="00566475" w:rsidRPr="00CA4BB5">
          <w:rPr>
            <w:b/>
            <w:szCs w:val="20"/>
          </w:rPr>
          <w:delText>d’accès</w:delText>
        </w:r>
      </w:del>
      <w:ins w:id="11338" w:author="Heerinckx Eva" w:date="2022-02-11T15:04:00Z">
        <w:r>
          <w:rPr>
            <w:b/>
            <w:szCs w:val="20"/>
          </w:rPr>
          <w:t>d’Accès</w:t>
        </w:r>
      </w:ins>
      <w:r w:rsidR="00D33DE4" w:rsidRPr="004D4E33">
        <w:rPr>
          <w:b/>
          <w:rPrChange w:id="11339" w:author="Heerinckx Eva" w:date="2022-02-11T15:04:00Z">
            <w:rPr>
              <w:rFonts w:ascii="Arial" w:hAnsi="Arial"/>
              <w:b/>
              <w:sz w:val="20"/>
            </w:rPr>
          </w:rPrChange>
        </w:rPr>
        <w:t xml:space="preserve"> concernés et durée de la désignation du </w:t>
      </w:r>
      <w:r w:rsidR="00E94D8C">
        <w:rPr>
          <w:b/>
          <w:rPrChange w:id="11340" w:author="Heerinckx Eva" w:date="2022-02-11T15:04:00Z">
            <w:rPr>
              <w:rFonts w:ascii="Arial" w:hAnsi="Arial"/>
              <w:b/>
              <w:sz w:val="20"/>
            </w:rPr>
          </w:rPrChange>
        </w:rPr>
        <w:t xml:space="preserve">Détenteur </w:t>
      </w:r>
      <w:del w:id="11341" w:author="Heerinckx Eva" w:date="2022-02-11T15:04:00Z">
        <w:r w:rsidR="00566475" w:rsidRPr="00CA4BB5">
          <w:rPr>
            <w:b/>
            <w:szCs w:val="20"/>
          </w:rPr>
          <w:delText>d’accès</w:delText>
        </w:r>
      </w:del>
      <w:ins w:id="11342" w:author="Heerinckx Eva" w:date="2022-02-11T15:04:00Z">
        <w:r w:rsidR="00E94D8C">
          <w:rPr>
            <w:b/>
            <w:szCs w:val="20"/>
          </w:rPr>
          <w:t>d’Accès</w:t>
        </w:r>
        <w:r w:rsidR="00D33DE4" w:rsidRPr="004D4E33">
          <w:rPr>
            <w:b/>
            <w:szCs w:val="20"/>
          </w:rPr>
          <w:t> </w:t>
        </w:r>
      </w:ins>
      <w:r w:rsidR="00D33DE4" w:rsidRPr="004D4E33">
        <w:rPr>
          <w:b/>
          <w:rPrChange w:id="11343" w:author="Heerinckx Eva" w:date="2022-02-11T15:04:00Z">
            <w:rPr>
              <w:rFonts w:ascii="Arial" w:hAnsi="Arial"/>
              <w:b/>
              <w:sz w:val="20"/>
            </w:rPr>
          </w:rPrChange>
        </w:rPr>
        <w:t xml:space="preserve">: </w:t>
      </w:r>
    </w:p>
    <w:tbl>
      <w:tblPr>
        <w:tblW w:w="9690" w:type="dxa"/>
        <w:tblInd w:w="-123" w:type="dxa"/>
        <w:tblBorders>
          <w:top w:val="single" w:sz="12" w:space="0" w:color="auto"/>
          <w:left w:val="single" w:sz="12" w:space="0" w:color="auto"/>
          <w:bottom w:val="single" w:sz="12" w:space="0" w:color="auto"/>
          <w:right w:val="single" w:sz="12" w:space="0" w:color="auto"/>
          <w:insideH w:val="single" w:sz="8" w:space="0" w:color="C0C0C0"/>
          <w:insideV w:val="single" w:sz="8" w:space="0" w:color="C0C0C0"/>
        </w:tblBorders>
        <w:tblLook w:val="00A0" w:firstRow="1" w:lastRow="0" w:firstColumn="1" w:lastColumn="0" w:noHBand="0" w:noVBand="0"/>
        <w:tblCaption w:val="AccessPoints"/>
      </w:tblPr>
      <w:tblGrid>
        <w:gridCol w:w="2235"/>
        <w:gridCol w:w="2074"/>
        <w:gridCol w:w="654"/>
        <w:gridCol w:w="693"/>
        <w:gridCol w:w="2134"/>
        <w:gridCol w:w="1900"/>
      </w:tblGrid>
      <w:tr w:rsidR="00D33DE4" w:rsidRPr="004D4E33" w14:paraId="65B5D455" w14:textId="77777777" w:rsidTr="00D33DE4">
        <w:trPr>
          <w:trHeight w:val="744"/>
        </w:trPr>
        <w:tc>
          <w:tcPr>
            <w:tcW w:w="2235" w:type="dxa"/>
            <w:tcBorders>
              <w:top w:val="single" w:sz="12" w:space="0" w:color="auto"/>
              <w:left w:val="single" w:sz="12" w:space="0" w:color="auto"/>
              <w:bottom w:val="single" w:sz="8" w:space="0" w:color="C0C0C0"/>
              <w:right w:val="single" w:sz="8" w:space="0" w:color="C0C0C0"/>
            </w:tcBorders>
            <w:vAlign w:val="center"/>
            <w:hideMark/>
          </w:tcPr>
          <w:p w14:paraId="7C743A7A" w14:textId="3191A820" w:rsidR="00D33DE4" w:rsidRPr="004D4E33" w:rsidRDefault="008166A5" w:rsidP="00D33DE4">
            <w:pPr>
              <w:pStyle w:val="NoIndent"/>
              <w:spacing w:before="0" w:after="0" w:line="256" w:lineRule="auto"/>
              <w:jc w:val="left"/>
              <w:rPr>
                <w:kern w:val="2"/>
                <w:sz w:val="16"/>
                <w:szCs w:val="16"/>
              </w:rPr>
            </w:pPr>
            <w:r>
              <w:rPr>
                <w:rStyle w:val="Strong"/>
                <w:sz w:val="16"/>
                <w:lang w:val="fr-BE"/>
                <w:rPrChange w:id="11344" w:author="Heerinckx Eva" w:date="2022-02-11T15:04:00Z">
                  <w:rPr>
                    <w:rStyle w:val="Strong"/>
                    <w:sz w:val="16"/>
                  </w:rPr>
                </w:rPrChange>
              </w:rPr>
              <w:t xml:space="preserve">Point </w:t>
            </w:r>
            <w:del w:id="11345" w:author="Heerinckx Eva" w:date="2022-02-11T15:04:00Z">
              <w:r w:rsidR="000345B2" w:rsidRPr="00CA4BB5">
                <w:rPr>
                  <w:rStyle w:val="Strong"/>
                  <w:sz w:val="16"/>
                  <w:szCs w:val="16"/>
                </w:rPr>
                <w:delText>d’accès</w:delText>
              </w:r>
            </w:del>
            <w:ins w:id="11346" w:author="Heerinckx Eva" w:date="2022-02-11T15:04:00Z">
              <w:r>
                <w:rPr>
                  <w:rStyle w:val="Strong"/>
                  <w:noProof w:val="0"/>
                  <w:sz w:val="16"/>
                  <w:szCs w:val="16"/>
                  <w:lang w:val="fr-BE"/>
                </w:rPr>
                <w:t>d’Accès</w:t>
              </w:r>
            </w:ins>
            <w:r w:rsidR="00D33DE4" w:rsidRPr="004D4E33">
              <w:rPr>
                <w:rStyle w:val="Strong"/>
                <w:sz w:val="16"/>
                <w:lang w:val="fr-BE"/>
                <w:rPrChange w:id="11347" w:author="Heerinckx Eva" w:date="2022-02-11T15:04:00Z">
                  <w:rPr>
                    <w:rStyle w:val="Strong"/>
                    <w:sz w:val="16"/>
                  </w:rPr>
                </w:rPrChange>
              </w:rPr>
              <w:t xml:space="preserve"> </w:t>
            </w:r>
            <w:r w:rsidR="00D33DE4" w:rsidRPr="004D4E33">
              <w:rPr>
                <w:sz w:val="16"/>
                <w:szCs w:val="16"/>
              </w:rPr>
              <w:t>(code EAN)</w:t>
            </w:r>
          </w:p>
        </w:tc>
        <w:tc>
          <w:tcPr>
            <w:tcW w:w="5555" w:type="dxa"/>
            <w:gridSpan w:val="4"/>
            <w:tcBorders>
              <w:top w:val="single" w:sz="12" w:space="0" w:color="auto"/>
              <w:left w:val="single" w:sz="8" w:space="0" w:color="C0C0C0"/>
              <w:bottom w:val="single" w:sz="8" w:space="0" w:color="C0C0C0"/>
              <w:right w:val="single" w:sz="8" w:space="0" w:color="C0C0C0"/>
            </w:tcBorders>
            <w:vAlign w:val="center"/>
            <w:hideMark/>
          </w:tcPr>
          <w:p w14:paraId="11F4611F" w14:textId="3BEBADFD" w:rsidR="00D33DE4" w:rsidRPr="004D4E33" w:rsidRDefault="00D33DE4" w:rsidP="00D33DE4">
            <w:pPr>
              <w:pStyle w:val="NoIndent"/>
              <w:spacing w:before="0" w:after="0" w:line="256" w:lineRule="auto"/>
              <w:rPr>
                <w:kern w:val="2"/>
                <w:sz w:val="16"/>
                <w:szCs w:val="16"/>
              </w:rPr>
            </w:pPr>
            <w:r w:rsidRPr="004D4E33">
              <w:rPr>
                <w:rStyle w:val="Strong"/>
                <w:sz w:val="16"/>
                <w:lang w:val="fr-BE"/>
                <w:rPrChange w:id="11348" w:author="Heerinckx Eva" w:date="2022-02-11T15:04:00Z">
                  <w:rPr>
                    <w:rStyle w:val="Strong"/>
                    <w:sz w:val="16"/>
                  </w:rPr>
                </w:rPrChange>
              </w:rPr>
              <w:t xml:space="preserve">Nom du </w:t>
            </w:r>
            <w:r w:rsidR="008166A5">
              <w:rPr>
                <w:rStyle w:val="Strong"/>
                <w:sz w:val="16"/>
                <w:lang w:val="fr-BE"/>
                <w:rPrChange w:id="11349" w:author="Heerinckx Eva" w:date="2022-02-11T15:04:00Z">
                  <w:rPr>
                    <w:rStyle w:val="Strong"/>
                    <w:sz w:val="16"/>
                  </w:rPr>
                </w:rPrChange>
              </w:rPr>
              <w:t xml:space="preserve">Point </w:t>
            </w:r>
            <w:del w:id="11350" w:author="Heerinckx Eva" w:date="2022-02-11T15:04:00Z">
              <w:r w:rsidR="000345B2" w:rsidRPr="00CA4BB5">
                <w:rPr>
                  <w:rStyle w:val="Strong"/>
                  <w:sz w:val="16"/>
                  <w:szCs w:val="16"/>
                </w:rPr>
                <w:delText>d'accès</w:delText>
              </w:r>
            </w:del>
            <w:ins w:id="11351" w:author="Heerinckx Eva" w:date="2022-02-11T15:04:00Z">
              <w:r w:rsidR="008166A5">
                <w:rPr>
                  <w:rStyle w:val="Strong"/>
                  <w:noProof w:val="0"/>
                  <w:sz w:val="16"/>
                  <w:szCs w:val="16"/>
                  <w:lang w:val="fr-BE"/>
                </w:rPr>
                <w:t>d’Accès</w:t>
              </w:r>
            </w:ins>
            <w:r w:rsidRPr="004D4E33">
              <w:rPr>
                <w:rStyle w:val="Strong"/>
                <w:sz w:val="16"/>
                <w:lang w:val="fr-BE"/>
                <w:rPrChange w:id="11352" w:author="Heerinckx Eva" w:date="2022-02-11T15:04:00Z">
                  <w:rPr>
                    <w:rStyle w:val="Strong"/>
                    <w:sz w:val="16"/>
                  </w:rPr>
                </w:rPrChange>
              </w:rPr>
              <w:t xml:space="preserve"> </w:t>
            </w:r>
            <w:r w:rsidRPr="004D4E33">
              <w:rPr>
                <w:sz w:val="16"/>
                <w:szCs w:val="16"/>
              </w:rPr>
              <w:t>(Utilisateur du Réseau _ Site)</w:t>
            </w:r>
          </w:p>
        </w:tc>
        <w:tc>
          <w:tcPr>
            <w:tcW w:w="1900" w:type="dxa"/>
            <w:tcBorders>
              <w:top w:val="single" w:sz="12" w:space="0" w:color="auto"/>
              <w:left w:val="single" w:sz="8" w:space="0" w:color="C0C0C0"/>
              <w:bottom w:val="single" w:sz="8" w:space="0" w:color="C0C0C0"/>
              <w:right w:val="single" w:sz="12" w:space="0" w:color="auto"/>
            </w:tcBorders>
            <w:vAlign w:val="center"/>
            <w:hideMark/>
          </w:tcPr>
          <w:p w14:paraId="673E8D0B" w14:textId="5B7E9EFF" w:rsidR="00D33DE4" w:rsidRPr="004D4E33" w:rsidRDefault="008166A5" w:rsidP="00D33DE4">
            <w:pPr>
              <w:pStyle w:val="NoIndent"/>
              <w:spacing w:before="0" w:after="0" w:line="256" w:lineRule="auto"/>
              <w:jc w:val="center"/>
              <w:rPr>
                <w:rStyle w:val="Strong"/>
                <w:sz w:val="16"/>
                <w:lang w:val="fr-BE"/>
                <w:rPrChange w:id="11353" w:author="Heerinckx Eva" w:date="2022-02-11T15:04:00Z">
                  <w:rPr>
                    <w:rStyle w:val="Strong"/>
                    <w:sz w:val="16"/>
                  </w:rPr>
                </w:rPrChange>
              </w:rPr>
            </w:pPr>
            <w:r>
              <w:rPr>
                <w:rStyle w:val="Strong"/>
                <w:sz w:val="16"/>
                <w:lang w:val="fr-BE"/>
                <w:rPrChange w:id="11354" w:author="Heerinckx Eva" w:date="2022-02-11T15:04:00Z">
                  <w:rPr>
                    <w:rStyle w:val="Strong"/>
                    <w:sz w:val="16"/>
                  </w:rPr>
                </w:rPrChange>
              </w:rPr>
              <w:t xml:space="preserve">Point </w:t>
            </w:r>
            <w:del w:id="11355" w:author="Heerinckx Eva" w:date="2022-02-11T15:04:00Z">
              <w:r w:rsidR="000345B2" w:rsidRPr="00CA4BB5">
                <w:rPr>
                  <w:rStyle w:val="Strong"/>
                  <w:sz w:val="16"/>
                  <w:szCs w:val="16"/>
                </w:rPr>
                <w:delText>d'accès</w:delText>
              </w:r>
            </w:del>
            <w:ins w:id="11356" w:author="Heerinckx Eva" w:date="2022-02-11T15:04:00Z">
              <w:r>
                <w:rPr>
                  <w:rStyle w:val="Strong"/>
                  <w:noProof w:val="0"/>
                  <w:sz w:val="16"/>
                  <w:szCs w:val="16"/>
                  <w:lang w:val="fr-BE"/>
                </w:rPr>
                <w:t>d’Accès</w:t>
              </w:r>
            </w:ins>
            <w:r w:rsidR="00D33DE4" w:rsidRPr="004D4E33">
              <w:rPr>
                <w:rStyle w:val="Strong"/>
                <w:sz w:val="16"/>
                <w:lang w:val="fr-BE"/>
                <w:rPrChange w:id="11357" w:author="Heerinckx Eva" w:date="2022-02-11T15:04:00Z">
                  <w:rPr>
                    <w:rStyle w:val="Strong"/>
                    <w:sz w:val="16"/>
                  </w:rPr>
                </w:rPrChange>
              </w:rPr>
              <w:t xml:space="preserve"> Principal ou Complémentaire</w:t>
            </w:r>
          </w:p>
        </w:tc>
      </w:tr>
      <w:tr w:rsidR="00D33DE4" w:rsidRPr="004D4E33" w14:paraId="7E4BD5DC" w14:textId="77777777" w:rsidTr="00D33DE4">
        <w:trPr>
          <w:trHeight w:val="826"/>
        </w:trPr>
        <w:tc>
          <w:tcPr>
            <w:tcW w:w="4309" w:type="dxa"/>
            <w:gridSpan w:val="2"/>
            <w:tcBorders>
              <w:top w:val="single" w:sz="8" w:space="0" w:color="C0C0C0"/>
              <w:left w:val="single" w:sz="12" w:space="0" w:color="auto"/>
              <w:bottom w:val="single" w:sz="8" w:space="0" w:color="C0C0C0"/>
              <w:right w:val="single" w:sz="8" w:space="0" w:color="C0C0C0"/>
            </w:tcBorders>
            <w:vAlign w:val="center"/>
            <w:hideMark/>
          </w:tcPr>
          <w:p w14:paraId="0B9FABF4" w14:textId="77777777" w:rsidR="00D33DE4" w:rsidRPr="004D4E33" w:rsidRDefault="00D33DE4" w:rsidP="00D33DE4">
            <w:pPr>
              <w:pStyle w:val="NoIndent"/>
              <w:spacing w:before="0" w:after="0" w:line="256" w:lineRule="auto"/>
              <w:rPr>
                <w:rStyle w:val="Strong"/>
                <w:sz w:val="16"/>
                <w:lang w:val="fr-BE"/>
                <w:rPrChange w:id="11358" w:author="Heerinckx Eva" w:date="2022-02-11T15:04:00Z">
                  <w:rPr>
                    <w:rStyle w:val="Strong"/>
                    <w:sz w:val="16"/>
                  </w:rPr>
                </w:rPrChange>
              </w:rPr>
            </w:pPr>
            <w:r w:rsidRPr="004D4E33">
              <w:rPr>
                <w:rStyle w:val="Strong"/>
                <w:sz w:val="16"/>
                <w:lang w:val="fr-BE"/>
                <w:rPrChange w:id="11359" w:author="Heerinckx Eva" w:date="2022-02-11T15:04:00Z">
                  <w:rPr>
                    <w:rStyle w:val="Strong"/>
                    <w:sz w:val="16"/>
                  </w:rPr>
                </w:rPrChange>
              </w:rPr>
              <w:t>Adresse du site</w:t>
            </w:r>
          </w:p>
        </w:tc>
        <w:tc>
          <w:tcPr>
            <w:tcW w:w="654" w:type="dxa"/>
            <w:tcBorders>
              <w:top w:val="single" w:sz="8" w:space="0" w:color="C0C0C0"/>
              <w:left w:val="single" w:sz="8" w:space="0" w:color="C0C0C0"/>
              <w:bottom w:val="single" w:sz="8" w:space="0" w:color="C0C0C0"/>
              <w:right w:val="single" w:sz="8" w:space="0" w:color="C0C0C0"/>
            </w:tcBorders>
            <w:vAlign w:val="center"/>
            <w:hideMark/>
          </w:tcPr>
          <w:p w14:paraId="079478C6" w14:textId="77777777" w:rsidR="00D33DE4" w:rsidRPr="004D4E33" w:rsidRDefault="00D33DE4" w:rsidP="00D33DE4">
            <w:pPr>
              <w:pStyle w:val="TableText"/>
              <w:spacing w:before="0" w:after="0" w:line="256" w:lineRule="auto"/>
              <w:jc w:val="center"/>
              <w:rPr>
                <w:rStyle w:val="Strong"/>
                <w:sz w:val="16"/>
                <w:lang w:val="fr-BE"/>
                <w:rPrChange w:id="11360" w:author="Heerinckx Eva" w:date="2022-02-11T15:04:00Z">
                  <w:rPr>
                    <w:rStyle w:val="Strong"/>
                    <w:sz w:val="16"/>
                  </w:rPr>
                </w:rPrChange>
              </w:rPr>
            </w:pPr>
            <w:r w:rsidRPr="004D4E33">
              <w:rPr>
                <w:rStyle w:val="Strong"/>
                <w:sz w:val="16"/>
                <w:lang w:val="fr-BE"/>
                <w:rPrChange w:id="11361" w:author="Heerinckx Eva" w:date="2022-02-11T15:04:00Z">
                  <w:rPr>
                    <w:rStyle w:val="Strong"/>
                    <w:sz w:val="16"/>
                  </w:rPr>
                </w:rPrChange>
              </w:rPr>
              <w:t>I, O,</w:t>
            </w:r>
            <w:r w:rsidRPr="004D4E33">
              <w:rPr>
                <w:b/>
                <w:bCs/>
                <w:sz w:val="16"/>
                <w:szCs w:val="16"/>
              </w:rPr>
              <w:br/>
            </w:r>
            <w:r w:rsidRPr="004D4E33">
              <w:rPr>
                <w:rStyle w:val="Strong"/>
                <w:sz w:val="16"/>
                <w:lang w:val="fr-BE"/>
                <w:rPrChange w:id="11362" w:author="Heerinckx Eva" w:date="2022-02-11T15:04:00Z">
                  <w:rPr>
                    <w:rStyle w:val="Strong"/>
                    <w:sz w:val="16"/>
                  </w:rPr>
                </w:rPrChange>
              </w:rPr>
              <w:t>I/O</w:t>
            </w:r>
          </w:p>
          <w:p w14:paraId="65EA0231" w14:textId="77777777" w:rsidR="00D33DE4" w:rsidRPr="004D4E33" w:rsidRDefault="00D33DE4" w:rsidP="00D33DE4">
            <w:pPr>
              <w:pStyle w:val="TableText"/>
              <w:spacing w:before="0" w:after="0" w:line="256" w:lineRule="auto"/>
              <w:jc w:val="center"/>
              <w:rPr>
                <w:rStyle w:val="Strong"/>
                <w:kern w:val="2"/>
                <w:sz w:val="16"/>
                <w:lang w:val="fr-BE"/>
                <w:rPrChange w:id="11363" w:author="Heerinckx Eva" w:date="2022-02-11T15:04:00Z">
                  <w:rPr>
                    <w:rStyle w:val="Strong"/>
                    <w:kern w:val="2"/>
                    <w:sz w:val="16"/>
                  </w:rPr>
                </w:rPrChange>
              </w:rPr>
            </w:pPr>
            <w:r w:rsidRPr="004D4E33">
              <w:rPr>
                <w:rStyle w:val="Strong"/>
                <w:sz w:val="16"/>
                <w:lang w:val="fr-BE"/>
                <w:rPrChange w:id="11364" w:author="Heerinckx Eva" w:date="2022-02-11T15:04:00Z">
                  <w:rPr>
                    <w:rStyle w:val="Strong"/>
                    <w:sz w:val="16"/>
                  </w:rPr>
                </w:rPrChange>
              </w:rPr>
              <w:t>(*)</w:t>
            </w:r>
          </w:p>
        </w:tc>
        <w:tc>
          <w:tcPr>
            <w:tcW w:w="693" w:type="dxa"/>
            <w:tcBorders>
              <w:top w:val="single" w:sz="8" w:space="0" w:color="C0C0C0"/>
              <w:left w:val="single" w:sz="8" w:space="0" w:color="C0C0C0"/>
              <w:bottom w:val="single" w:sz="8" w:space="0" w:color="C0C0C0"/>
              <w:right w:val="single" w:sz="8" w:space="0" w:color="C0C0C0"/>
            </w:tcBorders>
            <w:vAlign w:val="center"/>
            <w:hideMark/>
          </w:tcPr>
          <w:p w14:paraId="5D630FD4" w14:textId="77777777" w:rsidR="00D33DE4" w:rsidRPr="004D4E33" w:rsidRDefault="00D33DE4" w:rsidP="00D33DE4">
            <w:pPr>
              <w:pStyle w:val="TableText"/>
              <w:spacing w:before="0" w:after="0" w:line="256" w:lineRule="auto"/>
              <w:jc w:val="center"/>
              <w:rPr>
                <w:rStyle w:val="Strong"/>
                <w:sz w:val="16"/>
                <w:lang w:val="fr-BE"/>
                <w:rPrChange w:id="11365" w:author="Heerinckx Eva" w:date="2022-02-11T15:04:00Z">
                  <w:rPr>
                    <w:rStyle w:val="Strong"/>
                    <w:sz w:val="16"/>
                  </w:rPr>
                </w:rPrChange>
              </w:rPr>
            </w:pPr>
            <w:r w:rsidRPr="004D4E33">
              <w:rPr>
                <w:rStyle w:val="Strong"/>
                <w:sz w:val="16"/>
                <w:lang w:val="fr-BE"/>
                <w:rPrChange w:id="11366" w:author="Heerinckx Eva" w:date="2022-02-11T15:04:00Z">
                  <w:rPr>
                    <w:rStyle w:val="Strong"/>
                    <w:sz w:val="16"/>
                  </w:rPr>
                </w:rPrChange>
              </w:rPr>
              <w:t>CIL</w:t>
            </w:r>
          </w:p>
          <w:p w14:paraId="3C6325C9" w14:textId="77777777" w:rsidR="00D33DE4" w:rsidRPr="004D4E33" w:rsidRDefault="00D33DE4" w:rsidP="00D33DE4">
            <w:pPr>
              <w:pStyle w:val="NoIndent"/>
              <w:spacing w:before="0" w:after="0" w:line="256" w:lineRule="auto"/>
              <w:jc w:val="center"/>
              <w:rPr>
                <w:rStyle w:val="Strong"/>
                <w:b w:val="0"/>
                <w:kern w:val="2"/>
                <w:sz w:val="16"/>
                <w:lang w:val="fr-BE"/>
                <w:rPrChange w:id="11367" w:author="Heerinckx Eva" w:date="2022-02-11T15:04:00Z">
                  <w:rPr>
                    <w:rStyle w:val="Strong"/>
                    <w:b w:val="0"/>
                    <w:kern w:val="2"/>
                    <w:sz w:val="16"/>
                  </w:rPr>
                </w:rPrChange>
              </w:rPr>
            </w:pPr>
            <w:r w:rsidRPr="004D4E33">
              <w:rPr>
                <w:b/>
                <w:sz w:val="16"/>
                <w:szCs w:val="16"/>
              </w:rPr>
              <w:t>(**)</w:t>
            </w:r>
          </w:p>
        </w:tc>
        <w:tc>
          <w:tcPr>
            <w:tcW w:w="2134" w:type="dxa"/>
            <w:tcBorders>
              <w:top w:val="single" w:sz="8" w:space="0" w:color="C0C0C0"/>
              <w:left w:val="single" w:sz="8" w:space="0" w:color="C0C0C0"/>
              <w:bottom w:val="single" w:sz="8" w:space="0" w:color="C0C0C0"/>
              <w:right w:val="single" w:sz="8" w:space="0" w:color="C0C0C0"/>
            </w:tcBorders>
            <w:vAlign w:val="center"/>
            <w:hideMark/>
          </w:tcPr>
          <w:p w14:paraId="42AD6DD4" w14:textId="77777777" w:rsidR="00D33DE4" w:rsidRPr="004D4E33" w:rsidRDefault="00D33DE4" w:rsidP="00D33DE4">
            <w:pPr>
              <w:pStyle w:val="TableText"/>
              <w:spacing w:before="0" w:after="0" w:line="256" w:lineRule="auto"/>
              <w:jc w:val="center"/>
              <w:rPr>
                <w:kern w:val="2"/>
                <w:sz w:val="16"/>
                <w:szCs w:val="16"/>
              </w:rPr>
            </w:pPr>
            <w:r w:rsidRPr="004D4E33">
              <w:rPr>
                <w:rStyle w:val="Strong"/>
                <w:sz w:val="16"/>
                <w:lang w:val="fr-BE"/>
                <w:rPrChange w:id="11368" w:author="Heerinckx Eva" w:date="2022-02-11T15:04:00Z">
                  <w:rPr>
                    <w:rStyle w:val="Strong"/>
                    <w:sz w:val="16"/>
                  </w:rPr>
                </w:rPrChange>
              </w:rPr>
              <w:t>Premier mois calendrier</w:t>
            </w:r>
            <w:r w:rsidRPr="004D4E33">
              <w:rPr>
                <w:b/>
                <w:bCs/>
                <w:sz w:val="16"/>
                <w:szCs w:val="16"/>
              </w:rPr>
              <w:br/>
            </w:r>
            <w:r w:rsidRPr="004D4E33">
              <w:rPr>
                <w:rStyle w:val="Strong"/>
                <w:sz w:val="16"/>
                <w:lang w:val="fr-BE"/>
                <w:rPrChange w:id="11369" w:author="Heerinckx Eva" w:date="2022-02-11T15:04:00Z">
                  <w:rPr>
                    <w:rStyle w:val="Strong"/>
                    <w:sz w:val="16"/>
                  </w:rPr>
                </w:rPrChange>
              </w:rPr>
              <w:t>d'Accès</w:t>
            </w:r>
          </w:p>
          <w:p w14:paraId="125B47BE" w14:textId="77777777" w:rsidR="00D33DE4" w:rsidRPr="004D4E33" w:rsidRDefault="00D33DE4" w:rsidP="00D33DE4">
            <w:pPr>
              <w:pStyle w:val="NoIndent"/>
              <w:spacing w:before="0" w:after="0" w:line="256" w:lineRule="auto"/>
              <w:jc w:val="center"/>
              <w:rPr>
                <w:rStyle w:val="Strong"/>
                <w:lang w:val="fr-BE"/>
                <w:rPrChange w:id="11370" w:author="Heerinckx Eva" w:date="2022-02-11T15:04:00Z">
                  <w:rPr>
                    <w:rStyle w:val="Strong"/>
                  </w:rPr>
                </w:rPrChange>
              </w:rPr>
            </w:pPr>
            <w:r w:rsidRPr="004D4E33">
              <w:rPr>
                <w:sz w:val="16"/>
                <w:szCs w:val="16"/>
              </w:rPr>
              <w:t>(mois/an)</w:t>
            </w:r>
          </w:p>
        </w:tc>
        <w:tc>
          <w:tcPr>
            <w:tcW w:w="1900" w:type="dxa"/>
            <w:tcBorders>
              <w:top w:val="single" w:sz="8" w:space="0" w:color="C0C0C0"/>
              <w:left w:val="single" w:sz="8" w:space="0" w:color="C0C0C0"/>
              <w:bottom w:val="single" w:sz="8" w:space="0" w:color="C0C0C0"/>
              <w:right w:val="single" w:sz="12" w:space="0" w:color="auto"/>
            </w:tcBorders>
            <w:vAlign w:val="center"/>
            <w:hideMark/>
          </w:tcPr>
          <w:p w14:paraId="52DC02D0" w14:textId="77777777" w:rsidR="00D33DE4" w:rsidRPr="004D4E33" w:rsidRDefault="00D33DE4" w:rsidP="00D33DE4">
            <w:pPr>
              <w:pStyle w:val="TableText"/>
              <w:spacing w:before="0" w:after="0" w:line="256" w:lineRule="auto"/>
              <w:jc w:val="center"/>
              <w:rPr>
                <w:kern w:val="2"/>
                <w:sz w:val="16"/>
                <w:szCs w:val="16"/>
              </w:rPr>
            </w:pPr>
            <w:r w:rsidRPr="004D4E33">
              <w:rPr>
                <w:rStyle w:val="Strong"/>
                <w:sz w:val="16"/>
                <w:lang w:val="fr-BE"/>
                <w:rPrChange w:id="11371" w:author="Heerinckx Eva" w:date="2022-02-11T15:04:00Z">
                  <w:rPr>
                    <w:rStyle w:val="Strong"/>
                    <w:sz w:val="16"/>
                  </w:rPr>
                </w:rPrChange>
              </w:rPr>
              <w:t>Dernier mois calendrier</w:t>
            </w:r>
            <w:r w:rsidRPr="004D4E33">
              <w:rPr>
                <w:b/>
                <w:bCs/>
                <w:sz w:val="16"/>
                <w:szCs w:val="16"/>
              </w:rPr>
              <w:br/>
            </w:r>
            <w:r w:rsidRPr="004D4E33">
              <w:rPr>
                <w:rStyle w:val="Strong"/>
                <w:sz w:val="16"/>
                <w:lang w:val="fr-BE"/>
                <w:rPrChange w:id="11372" w:author="Heerinckx Eva" w:date="2022-02-11T15:04:00Z">
                  <w:rPr>
                    <w:rStyle w:val="Strong"/>
                    <w:sz w:val="16"/>
                  </w:rPr>
                </w:rPrChange>
              </w:rPr>
              <w:t>d’Accès</w:t>
            </w:r>
          </w:p>
          <w:p w14:paraId="5D64C7A4" w14:textId="77777777" w:rsidR="00D33DE4" w:rsidRPr="004D4E33" w:rsidRDefault="00D33DE4" w:rsidP="00D33DE4">
            <w:pPr>
              <w:pStyle w:val="NoIndent"/>
              <w:spacing w:before="0" w:after="0" w:line="256" w:lineRule="auto"/>
              <w:jc w:val="center"/>
              <w:rPr>
                <w:rStyle w:val="Strong"/>
                <w:lang w:val="fr-BE"/>
                <w:rPrChange w:id="11373" w:author="Heerinckx Eva" w:date="2022-02-11T15:04:00Z">
                  <w:rPr>
                    <w:rStyle w:val="Strong"/>
                  </w:rPr>
                </w:rPrChange>
              </w:rPr>
            </w:pPr>
            <w:r w:rsidRPr="004D4E33">
              <w:rPr>
                <w:sz w:val="16"/>
                <w:szCs w:val="16"/>
              </w:rPr>
              <w:t>(mois/an)</w:t>
            </w:r>
          </w:p>
        </w:tc>
      </w:tr>
      <w:tr w:rsidR="00D33DE4" w:rsidRPr="004D4E33" w14:paraId="0A166D40" w14:textId="77777777" w:rsidTr="00D33DE4">
        <w:trPr>
          <w:trHeight w:val="660"/>
        </w:trPr>
        <w:tc>
          <w:tcPr>
            <w:tcW w:w="7790" w:type="dxa"/>
            <w:gridSpan w:val="5"/>
            <w:tcBorders>
              <w:top w:val="single" w:sz="8" w:space="0" w:color="C0C0C0"/>
              <w:left w:val="single" w:sz="12" w:space="0" w:color="auto"/>
              <w:bottom w:val="single" w:sz="8" w:space="0" w:color="C0C0C0"/>
              <w:right w:val="single" w:sz="8" w:space="0" w:color="C0C0C0"/>
            </w:tcBorders>
            <w:vAlign w:val="center"/>
            <w:hideMark/>
          </w:tcPr>
          <w:p w14:paraId="3E585FB8" w14:textId="4577C858" w:rsidR="00D33DE4" w:rsidRPr="004D4E33" w:rsidRDefault="00D33DE4" w:rsidP="00D33DE4">
            <w:pPr>
              <w:pStyle w:val="TableText"/>
              <w:spacing w:before="0" w:after="0" w:line="256" w:lineRule="auto"/>
              <w:jc w:val="center"/>
              <w:rPr>
                <w:kern w:val="2"/>
                <w:sz w:val="16"/>
                <w:szCs w:val="16"/>
              </w:rPr>
            </w:pPr>
            <w:r w:rsidRPr="004D4E33">
              <w:rPr>
                <w:rStyle w:val="Strong"/>
                <w:sz w:val="16"/>
                <w:lang w:val="fr-BE"/>
                <w:rPrChange w:id="11374" w:author="Heerinckx Eva" w:date="2022-02-11T15:04:00Z">
                  <w:rPr>
                    <w:rStyle w:val="Strong"/>
                    <w:sz w:val="16"/>
                  </w:rPr>
                </w:rPrChange>
              </w:rPr>
              <w:t>Nom, code EAN et Puissance Nominale (en MW)</w:t>
            </w:r>
            <w:r w:rsidRPr="004D4E33">
              <w:rPr>
                <w:b/>
                <w:bCs/>
                <w:sz w:val="16"/>
                <w:szCs w:val="16"/>
              </w:rPr>
              <w:br/>
            </w:r>
            <w:r w:rsidRPr="004D4E33">
              <w:rPr>
                <w:rStyle w:val="Strong"/>
                <w:sz w:val="16"/>
                <w:lang w:val="fr-BE"/>
                <w:rPrChange w:id="11375" w:author="Heerinckx Eva" w:date="2022-02-11T15:04:00Z">
                  <w:rPr>
                    <w:rStyle w:val="Strong"/>
                    <w:sz w:val="16"/>
                  </w:rPr>
                </w:rPrChange>
              </w:rPr>
              <w:t xml:space="preserve">de toutes les </w:t>
            </w:r>
            <w:r w:rsidR="009F310E">
              <w:rPr>
                <w:rStyle w:val="Strong"/>
                <w:sz w:val="16"/>
                <w:lang w:val="fr-BE"/>
                <w:rPrChange w:id="11376" w:author="Heerinckx Eva" w:date="2022-02-11T15:04:00Z">
                  <w:rPr>
                    <w:rStyle w:val="Strong"/>
                    <w:sz w:val="16"/>
                  </w:rPr>
                </w:rPrChange>
              </w:rPr>
              <w:t xml:space="preserve">Unités de </w:t>
            </w:r>
            <w:del w:id="11377" w:author="Heerinckx Eva" w:date="2022-02-11T15:04:00Z">
              <w:r w:rsidR="000345B2" w:rsidRPr="00CA4BB5">
                <w:rPr>
                  <w:rStyle w:val="Strong"/>
                  <w:sz w:val="16"/>
                  <w:szCs w:val="16"/>
                </w:rPr>
                <w:delText>production d'électricité</w:delText>
              </w:r>
            </w:del>
            <w:ins w:id="11378" w:author="Heerinckx Eva" w:date="2022-02-11T15:04:00Z">
              <w:r w:rsidR="009F310E">
                <w:rPr>
                  <w:rStyle w:val="Strong"/>
                  <w:noProof w:val="0"/>
                  <w:sz w:val="16"/>
                  <w:szCs w:val="16"/>
                  <w:lang w:val="fr-BE"/>
                </w:rPr>
                <w:t>Production d’Électricité</w:t>
              </w:r>
            </w:ins>
            <w:r w:rsidRPr="004D4E33">
              <w:rPr>
                <w:rStyle w:val="Strong"/>
                <w:sz w:val="16"/>
                <w:lang w:val="fr-BE"/>
                <w:rPrChange w:id="11379" w:author="Heerinckx Eva" w:date="2022-02-11T15:04:00Z">
                  <w:rPr>
                    <w:rStyle w:val="Strong"/>
                    <w:sz w:val="16"/>
                  </w:rPr>
                </w:rPrChange>
              </w:rPr>
              <w:t xml:space="preserve"> </w:t>
            </w:r>
            <w:r w:rsidRPr="004D4E33">
              <w:rPr>
                <w:sz w:val="16"/>
                <w:szCs w:val="16"/>
              </w:rPr>
              <w:br/>
            </w:r>
            <w:r w:rsidRPr="004D4E33">
              <w:rPr>
                <w:sz w:val="14"/>
                <w:szCs w:val="14"/>
              </w:rPr>
              <w:t>(Exception</w:t>
            </w:r>
            <w:ins w:id="11380" w:author="Heerinckx Eva" w:date="2022-02-11T15:04:00Z">
              <w:r w:rsidRPr="004D4E33">
                <w:rPr>
                  <w:sz w:val="14"/>
                  <w:szCs w:val="14"/>
                </w:rPr>
                <w:t> </w:t>
              </w:r>
            </w:ins>
            <w:r w:rsidRPr="004D4E33">
              <w:rPr>
                <w:sz w:val="14"/>
                <w:szCs w:val="14"/>
              </w:rPr>
              <w:t xml:space="preserve">: éoliennes regroupées par </w:t>
            </w:r>
            <w:r w:rsidR="008166A5">
              <w:rPr>
                <w:sz w:val="14"/>
                <w:szCs w:val="14"/>
              </w:rPr>
              <w:t xml:space="preserve">Point </w:t>
            </w:r>
            <w:del w:id="11381" w:author="Heerinckx Eva" w:date="2022-02-11T15:04:00Z">
              <w:r w:rsidR="000345B2" w:rsidRPr="00CA4BB5">
                <w:rPr>
                  <w:sz w:val="14"/>
                  <w:szCs w:val="14"/>
                </w:rPr>
                <w:delText>d'accès</w:delText>
              </w:r>
            </w:del>
            <w:ins w:id="11382" w:author="Heerinckx Eva" w:date="2022-02-11T15:04:00Z">
              <w:r w:rsidR="008166A5">
                <w:rPr>
                  <w:sz w:val="14"/>
                  <w:szCs w:val="14"/>
                </w:rPr>
                <w:t>d’Accès</w:t>
              </w:r>
            </w:ins>
            <w:r w:rsidRPr="004D4E33">
              <w:rPr>
                <w:sz w:val="14"/>
                <w:szCs w:val="14"/>
              </w:rPr>
              <w:t>)</w:t>
            </w:r>
          </w:p>
        </w:tc>
        <w:tc>
          <w:tcPr>
            <w:tcW w:w="1900" w:type="dxa"/>
            <w:tcBorders>
              <w:top w:val="single" w:sz="8" w:space="0" w:color="C0C0C0"/>
              <w:left w:val="single" w:sz="8" w:space="0" w:color="C0C0C0"/>
              <w:bottom w:val="single" w:sz="8" w:space="0" w:color="C0C0C0"/>
              <w:right w:val="single" w:sz="12" w:space="0" w:color="auto"/>
            </w:tcBorders>
            <w:vAlign w:val="center"/>
            <w:hideMark/>
          </w:tcPr>
          <w:p w14:paraId="5F5CE6FD" w14:textId="1F4DB16F" w:rsidR="00D33DE4" w:rsidRPr="004D4E33" w:rsidRDefault="00D33DE4" w:rsidP="00D33DE4">
            <w:pPr>
              <w:pStyle w:val="TableText"/>
              <w:spacing w:before="0" w:after="0" w:line="256" w:lineRule="auto"/>
              <w:jc w:val="center"/>
              <w:rPr>
                <w:rStyle w:val="Strong"/>
                <w:sz w:val="16"/>
                <w:lang w:val="fr-BE"/>
                <w:rPrChange w:id="11383" w:author="Heerinckx Eva" w:date="2022-02-11T15:04:00Z">
                  <w:rPr>
                    <w:rStyle w:val="Strong"/>
                    <w:sz w:val="16"/>
                  </w:rPr>
                </w:rPrChange>
              </w:rPr>
            </w:pPr>
            <w:r w:rsidRPr="004D4E33">
              <w:rPr>
                <w:rStyle w:val="Strong"/>
                <w:sz w:val="16"/>
                <w:lang w:val="fr-BE"/>
                <w:rPrChange w:id="11384" w:author="Heerinckx Eva" w:date="2022-02-11T15:04:00Z">
                  <w:rPr>
                    <w:rStyle w:val="Strong"/>
                    <w:sz w:val="16"/>
                  </w:rPr>
                </w:rPrChange>
              </w:rPr>
              <w:t xml:space="preserve">Unité de production couverte par un Contrat </w:t>
            </w:r>
            <w:del w:id="11385" w:author="Heerinckx Eva" w:date="2022-02-11T15:04:00Z">
              <w:r w:rsidR="000345B2" w:rsidRPr="00CA4BB5">
                <w:rPr>
                  <w:rStyle w:val="Strong"/>
                  <w:sz w:val="16"/>
                  <w:szCs w:val="16"/>
                </w:rPr>
                <w:delText>CIPU</w:delText>
              </w:r>
            </w:del>
            <w:ins w:id="11386" w:author="Heerinckx Eva" w:date="2022-02-11T15:04:00Z">
              <w:r w:rsidRPr="004D4E33">
                <w:rPr>
                  <w:rStyle w:val="Strong"/>
                  <w:noProof w:val="0"/>
                  <w:sz w:val="16"/>
                  <w:szCs w:val="16"/>
                  <w:lang w:val="fr-BE"/>
                </w:rPr>
                <w:t>OPA et un Contrat SA </w:t>
              </w:r>
            </w:ins>
            <w:r w:rsidRPr="004D4E33">
              <w:rPr>
                <w:rStyle w:val="Strong"/>
                <w:sz w:val="16"/>
                <w:lang w:val="fr-BE"/>
                <w:rPrChange w:id="11387" w:author="Heerinckx Eva" w:date="2022-02-11T15:04:00Z">
                  <w:rPr>
                    <w:rStyle w:val="Strong"/>
                    <w:sz w:val="16"/>
                  </w:rPr>
                </w:rPrChange>
              </w:rPr>
              <w:t>:</w:t>
            </w:r>
            <w:r w:rsidRPr="004D4E33">
              <w:rPr>
                <w:b/>
                <w:bCs/>
                <w:sz w:val="16"/>
                <w:szCs w:val="16"/>
              </w:rPr>
              <w:br/>
            </w:r>
            <w:r w:rsidRPr="004D4E33">
              <w:rPr>
                <w:rStyle w:val="Strong"/>
                <w:sz w:val="16"/>
                <w:lang w:val="fr-BE"/>
                <w:rPrChange w:id="11388" w:author="Heerinckx Eva" w:date="2022-02-11T15:04:00Z">
                  <w:rPr>
                    <w:rStyle w:val="Strong"/>
                    <w:sz w:val="16"/>
                  </w:rPr>
                </w:rPrChange>
              </w:rPr>
              <w:t>OUI-NON</w:t>
            </w:r>
          </w:p>
        </w:tc>
      </w:tr>
    </w:tbl>
    <w:p w14:paraId="1969F4F6" w14:textId="77777777" w:rsidR="00D33DE4" w:rsidRPr="004D4E33" w:rsidRDefault="00D33DE4" w:rsidP="00D33DE4">
      <w:pPr>
        <w:tabs>
          <w:tab w:val="left" w:pos="426"/>
        </w:tabs>
        <w:spacing w:after="0"/>
        <w:rPr>
          <w:rPrChange w:id="11389" w:author="Heerinckx Eva" w:date="2022-02-11T15:04:00Z">
            <w:rPr>
              <w:rFonts w:ascii="Arial" w:hAnsi="Arial"/>
              <w:sz w:val="20"/>
            </w:rPr>
          </w:rPrChange>
        </w:rPr>
        <w:pPrChange w:id="11390" w:author="Heerinckx Eva" w:date="2022-02-11T15:04:00Z">
          <w:pPr>
            <w:tabs>
              <w:tab w:val="left" w:pos="426"/>
            </w:tabs>
            <w:spacing w:after="0" w:line="240" w:lineRule="auto"/>
            <w:jc w:val="both"/>
          </w:pPr>
        </w:pPrChange>
      </w:pPr>
    </w:p>
    <w:p w14:paraId="10E74A80" w14:textId="77777777" w:rsidR="00D33DE4" w:rsidRPr="004D4E33" w:rsidRDefault="00D33DE4" w:rsidP="00D33DE4">
      <w:pPr>
        <w:shd w:val="clear" w:color="auto" w:fill="FFFFFF"/>
        <w:tabs>
          <w:tab w:val="left" w:pos="426"/>
        </w:tabs>
        <w:spacing w:after="0"/>
        <w:rPr>
          <w:rPrChange w:id="11391" w:author="Heerinckx Eva" w:date="2022-02-11T15:04:00Z">
            <w:rPr>
              <w:rFonts w:ascii="Arial" w:hAnsi="Arial"/>
              <w:sz w:val="20"/>
            </w:rPr>
          </w:rPrChange>
        </w:rPr>
        <w:pPrChange w:id="11392" w:author="Heerinckx Eva" w:date="2022-02-11T15:04:00Z">
          <w:pPr>
            <w:shd w:val="clear" w:color="auto" w:fill="FFFFFF"/>
            <w:tabs>
              <w:tab w:val="left" w:pos="426"/>
            </w:tabs>
            <w:spacing w:after="0" w:line="240" w:lineRule="auto"/>
            <w:jc w:val="both"/>
          </w:pPr>
        </w:pPrChange>
      </w:pPr>
      <w:r w:rsidRPr="004D4E33">
        <w:rPr>
          <w:rPrChange w:id="11393" w:author="Heerinckx Eva" w:date="2022-02-11T15:04:00Z">
            <w:rPr>
              <w:rFonts w:ascii="Arial" w:hAnsi="Arial"/>
              <w:sz w:val="20"/>
            </w:rPr>
          </w:rPrChange>
        </w:rPr>
        <w:t>(*)</w:t>
      </w:r>
      <w:r w:rsidRPr="004D4E33">
        <w:rPr>
          <w:rPrChange w:id="11394" w:author="Heerinckx Eva" w:date="2022-02-11T15:04:00Z">
            <w:rPr>
              <w:rFonts w:ascii="Arial" w:hAnsi="Arial"/>
              <w:sz w:val="20"/>
            </w:rPr>
          </w:rPrChange>
        </w:rPr>
        <w:tab/>
        <w:t>Injection et/ou Prélèvement</w:t>
      </w:r>
    </w:p>
    <w:p w14:paraId="1421CEC5" w14:textId="77777777" w:rsidR="00D33DE4" w:rsidRPr="004D4E33" w:rsidRDefault="00D33DE4" w:rsidP="00D33DE4">
      <w:pPr>
        <w:shd w:val="clear" w:color="auto" w:fill="FFFFFF"/>
        <w:tabs>
          <w:tab w:val="left" w:pos="426"/>
        </w:tabs>
        <w:spacing w:after="0"/>
        <w:rPr>
          <w:rPrChange w:id="11395" w:author="Heerinckx Eva" w:date="2022-02-11T15:04:00Z">
            <w:rPr>
              <w:rFonts w:ascii="Arial" w:hAnsi="Arial"/>
              <w:sz w:val="20"/>
            </w:rPr>
          </w:rPrChange>
        </w:rPr>
        <w:pPrChange w:id="11396" w:author="Heerinckx Eva" w:date="2022-02-11T15:04:00Z">
          <w:pPr>
            <w:shd w:val="clear" w:color="auto" w:fill="FFFFFF"/>
            <w:tabs>
              <w:tab w:val="left" w:pos="426"/>
            </w:tabs>
            <w:spacing w:after="0" w:line="240" w:lineRule="auto"/>
            <w:jc w:val="both"/>
          </w:pPr>
        </w:pPrChange>
      </w:pPr>
      <w:r w:rsidRPr="004D4E33">
        <w:rPr>
          <w:rPrChange w:id="11397" w:author="Heerinckx Eva" w:date="2022-02-11T15:04:00Z">
            <w:rPr>
              <w:rFonts w:ascii="Arial" w:hAnsi="Arial"/>
              <w:sz w:val="20"/>
            </w:rPr>
          </w:rPrChange>
        </w:rPr>
        <w:t>(**) CIL = Contractual Infrastructure Level</w:t>
      </w:r>
    </w:p>
    <w:p w14:paraId="70060CDE" w14:textId="029CC486" w:rsidR="00D33DE4" w:rsidRPr="004D4E33" w:rsidRDefault="00D33DE4" w:rsidP="00D33DE4">
      <w:pPr>
        <w:shd w:val="clear" w:color="auto" w:fill="FFFFFF"/>
        <w:tabs>
          <w:tab w:val="left" w:pos="426"/>
        </w:tabs>
        <w:spacing w:after="0"/>
        <w:rPr>
          <w:rPrChange w:id="11398" w:author="Heerinckx Eva" w:date="2022-02-11T15:04:00Z">
            <w:rPr>
              <w:rFonts w:ascii="Arial" w:hAnsi="Arial"/>
              <w:sz w:val="20"/>
            </w:rPr>
          </w:rPrChange>
        </w:rPr>
        <w:pPrChange w:id="11399" w:author="Heerinckx Eva" w:date="2022-02-11T15:04:00Z">
          <w:pPr>
            <w:shd w:val="clear" w:color="auto" w:fill="FFFFFF"/>
            <w:tabs>
              <w:tab w:val="left" w:pos="426"/>
            </w:tabs>
            <w:spacing w:after="0" w:line="240" w:lineRule="auto"/>
            <w:jc w:val="both"/>
          </w:pPr>
        </w:pPrChange>
      </w:pPr>
      <w:r w:rsidRPr="004D4E33">
        <w:rPr>
          <w:rPrChange w:id="11400" w:author="Heerinckx Eva" w:date="2022-02-11T15:04:00Z">
            <w:rPr>
              <w:rFonts w:ascii="Arial" w:hAnsi="Arial"/>
              <w:sz w:val="20"/>
            </w:rPr>
          </w:rPrChange>
        </w:rPr>
        <w:tab/>
      </w:r>
      <w:r w:rsidRPr="004D4E33">
        <w:rPr>
          <w:b/>
          <w:rPrChange w:id="11401" w:author="Heerinckx Eva" w:date="2022-02-11T15:04:00Z">
            <w:rPr>
              <w:rFonts w:ascii="Arial" w:hAnsi="Arial"/>
              <w:b/>
              <w:sz w:val="20"/>
            </w:rPr>
          </w:rPrChange>
        </w:rPr>
        <w:t>CIL 1</w:t>
      </w:r>
      <w:ins w:id="11402" w:author="Heerinckx Eva" w:date="2022-02-11T15:04:00Z">
        <w:r w:rsidRPr="004D4E33">
          <w:rPr>
            <w:b/>
            <w:bCs/>
            <w:szCs w:val="20"/>
          </w:rPr>
          <w:t> </w:t>
        </w:r>
      </w:ins>
      <w:r w:rsidRPr="004D4E33">
        <w:rPr>
          <w:b/>
          <w:rPrChange w:id="11403" w:author="Heerinckx Eva" w:date="2022-02-11T15:04:00Z">
            <w:rPr>
              <w:rFonts w:ascii="Arial" w:hAnsi="Arial"/>
              <w:b/>
              <w:sz w:val="20"/>
            </w:rPr>
          </w:rPrChange>
        </w:rPr>
        <w:t>:</w:t>
      </w:r>
      <w:r w:rsidRPr="004D4E33">
        <w:rPr>
          <w:rPrChange w:id="11404" w:author="Heerinckx Eva" w:date="2022-02-11T15:04:00Z">
            <w:rPr>
              <w:rFonts w:ascii="Arial" w:hAnsi="Arial"/>
              <w:sz w:val="20"/>
            </w:rPr>
          </w:rPrChange>
        </w:rPr>
        <w:t xml:space="preserve"> en réseau 380/220/150</w:t>
      </w:r>
      <w:del w:id="11405" w:author="Heerinckx Eva" w:date="2022-02-11T15:04:00Z">
        <w:r w:rsidR="000345B2" w:rsidRPr="00CA4BB5">
          <w:rPr>
            <w:szCs w:val="20"/>
          </w:rPr>
          <w:delText xml:space="preserve"> </w:delText>
        </w:r>
      </w:del>
      <w:ins w:id="11406" w:author="Heerinckx Eva" w:date="2022-02-11T15:04:00Z">
        <w:r w:rsidRPr="004D4E33">
          <w:rPr>
            <w:szCs w:val="20"/>
          </w:rPr>
          <w:t> </w:t>
        </w:r>
      </w:ins>
      <w:r w:rsidRPr="004D4E33">
        <w:rPr>
          <w:rPrChange w:id="11407" w:author="Heerinckx Eva" w:date="2022-02-11T15:04:00Z">
            <w:rPr>
              <w:rFonts w:ascii="Arial" w:hAnsi="Arial"/>
              <w:sz w:val="20"/>
            </w:rPr>
          </w:rPrChange>
        </w:rPr>
        <w:t>kV</w:t>
      </w:r>
    </w:p>
    <w:p w14:paraId="33288E6B" w14:textId="532BE9F2" w:rsidR="00D33DE4" w:rsidRPr="004D4E33" w:rsidRDefault="00D33DE4" w:rsidP="00D33DE4">
      <w:pPr>
        <w:shd w:val="clear" w:color="auto" w:fill="FFFFFF"/>
        <w:tabs>
          <w:tab w:val="left" w:pos="426"/>
        </w:tabs>
        <w:spacing w:after="0"/>
        <w:rPr>
          <w:rPrChange w:id="11408" w:author="Heerinckx Eva" w:date="2022-02-11T15:04:00Z">
            <w:rPr>
              <w:rFonts w:ascii="Arial" w:hAnsi="Arial"/>
              <w:sz w:val="20"/>
            </w:rPr>
          </w:rPrChange>
        </w:rPr>
        <w:pPrChange w:id="11409" w:author="Heerinckx Eva" w:date="2022-02-11T15:04:00Z">
          <w:pPr>
            <w:shd w:val="clear" w:color="auto" w:fill="FFFFFF"/>
            <w:tabs>
              <w:tab w:val="left" w:pos="426"/>
            </w:tabs>
            <w:spacing w:after="0" w:line="240" w:lineRule="auto"/>
            <w:jc w:val="both"/>
          </w:pPr>
        </w:pPrChange>
      </w:pPr>
      <w:r w:rsidRPr="004D4E33">
        <w:rPr>
          <w:rPrChange w:id="11410" w:author="Heerinckx Eva" w:date="2022-02-11T15:04:00Z">
            <w:rPr>
              <w:rFonts w:ascii="Arial" w:hAnsi="Arial"/>
              <w:sz w:val="20"/>
            </w:rPr>
          </w:rPrChange>
        </w:rPr>
        <w:tab/>
      </w:r>
      <w:r w:rsidRPr="004D4E33">
        <w:rPr>
          <w:b/>
          <w:rPrChange w:id="11411" w:author="Heerinckx Eva" w:date="2022-02-11T15:04:00Z">
            <w:rPr>
              <w:rFonts w:ascii="Arial" w:hAnsi="Arial"/>
              <w:b/>
              <w:sz w:val="20"/>
            </w:rPr>
          </w:rPrChange>
        </w:rPr>
        <w:t>CIL 2</w:t>
      </w:r>
      <w:ins w:id="11412" w:author="Heerinckx Eva" w:date="2022-02-11T15:04:00Z">
        <w:r w:rsidRPr="004D4E33">
          <w:rPr>
            <w:b/>
            <w:bCs/>
            <w:szCs w:val="20"/>
          </w:rPr>
          <w:t> </w:t>
        </w:r>
      </w:ins>
      <w:r w:rsidRPr="004D4E33">
        <w:rPr>
          <w:b/>
          <w:rPrChange w:id="11413" w:author="Heerinckx Eva" w:date="2022-02-11T15:04:00Z">
            <w:rPr>
              <w:rFonts w:ascii="Arial" w:hAnsi="Arial"/>
              <w:b/>
              <w:sz w:val="20"/>
            </w:rPr>
          </w:rPrChange>
        </w:rPr>
        <w:t>:</w:t>
      </w:r>
      <w:r w:rsidRPr="004D4E33">
        <w:rPr>
          <w:rPrChange w:id="11414" w:author="Heerinckx Eva" w:date="2022-02-11T15:04:00Z">
            <w:rPr>
              <w:rFonts w:ascii="Arial" w:hAnsi="Arial"/>
              <w:sz w:val="20"/>
            </w:rPr>
          </w:rPrChange>
        </w:rPr>
        <w:t xml:space="preserve"> en réseau 70/36/30</w:t>
      </w:r>
      <w:del w:id="11415" w:author="Heerinckx Eva" w:date="2022-02-11T15:04:00Z">
        <w:r w:rsidR="00566475" w:rsidRPr="00CA4BB5">
          <w:rPr>
            <w:szCs w:val="20"/>
          </w:rPr>
          <w:delText xml:space="preserve"> </w:delText>
        </w:r>
      </w:del>
      <w:ins w:id="11416" w:author="Heerinckx Eva" w:date="2022-02-11T15:04:00Z">
        <w:r w:rsidRPr="004D4E33">
          <w:rPr>
            <w:szCs w:val="20"/>
          </w:rPr>
          <w:t> </w:t>
        </w:r>
      </w:ins>
      <w:r w:rsidRPr="004D4E33">
        <w:rPr>
          <w:rPrChange w:id="11417" w:author="Heerinckx Eva" w:date="2022-02-11T15:04:00Z">
            <w:rPr>
              <w:rFonts w:ascii="Arial" w:hAnsi="Arial"/>
              <w:sz w:val="20"/>
            </w:rPr>
          </w:rPrChange>
        </w:rPr>
        <w:t>kV</w:t>
      </w:r>
    </w:p>
    <w:p w14:paraId="35EC7CC2" w14:textId="77777777" w:rsidR="00D33DE4" w:rsidRPr="004D4E33" w:rsidRDefault="00D33DE4" w:rsidP="00D33DE4">
      <w:pPr>
        <w:shd w:val="clear" w:color="auto" w:fill="FFFFFF"/>
        <w:tabs>
          <w:tab w:val="left" w:pos="426"/>
        </w:tabs>
        <w:spacing w:after="0"/>
        <w:rPr>
          <w:rPrChange w:id="11418" w:author="Heerinckx Eva" w:date="2022-02-11T15:04:00Z">
            <w:rPr>
              <w:rFonts w:ascii="Arial" w:hAnsi="Arial"/>
              <w:sz w:val="20"/>
            </w:rPr>
          </w:rPrChange>
        </w:rPr>
        <w:pPrChange w:id="11419" w:author="Heerinckx Eva" w:date="2022-02-11T15:04:00Z">
          <w:pPr>
            <w:shd w:val="clear" w:color="auto" w:fill="FFFFFF"/>
            <w:tabs>
              <w:tab w:val="left" w:pos="426"/>
            </w:tabs>
            <w:spacing w:after="0" w:line="240" w:lineRule="auto"/>
            <w:jc w:val="both"/>
          </w:pPr>
        </w:pPrChange>
      </w:pPr>
      <w:r w:rsidRPr="004D4E33">
        <w:rPr>
          <w:rPrChange w:id="11420" w:author="Heerinckx Eva" w:date="2022-02-11T15:04:00Z">
            <w:rPr>
              <w:rFonts w:ascii="Arial" w:hAnsi="Arial"/>
              <w:sz w:val="20"/>
            </w:rPr>
          </w:rPrChange>
        </w:rPr>
        <w:tab/>
      </w:r>
      <w:r w:rsidRPr="004D4E33">
        <w:rPr>
          <w:b/>
          <w:rPrChange w:id="11421" w:author="Heerinckx Eva" w:date="2022-02-11T15:04:00Z">
            <w:rPr>
              <w:rFonts w:ascii="Arial" w:hAnsi="Arial"/>
              <w:b/>
              <w:sz w:val="20"/>
            </w:rPr>
          </w:rPrChange>
        </w:rPr>
        <w:t>CIL 3</w:t>
      </w:r>
      <w:ins w:id="11422" w:author="Heerinckx Eva" w:date="2022-02-11T15:04:00Z">
        <w:r w:rsidRPr="004D4E33">
          <w:rPr>
            <w:b/>
            <w:bCs/>
            <w:szCs w:val="20"/>
          </w:rPr>
          <w:t> </w:t>
        </w:r>
      </w:ins>
      <w:r w:rsidRPr="004D4E33">
        <w:rPr>
          <w:b/>
          <w:rPrChange w:id="11423" w:author="Heerinckx Eva" w:date="2022-02-11T15:04:00Z">
            <w:rPr>
              <w:rFonts w:ascii="Arial" w:hAnsi="Arial"/>
              <w:b/>
              <w:sz w:val="20"/>
            </w:rPr>
          </w:rPrChange>
        </w:rPr>
        <w:t>:</w:t>
      </w:r>
      <w:r w:rsidRPr="004D4E33">
        <w:rPr>
          <w:rPrChange w:id="11424" w:author="Heerinckx Eva" w:date="2022-02-11T15:04:00Z">
            <w:rPr>
              <w:rFonts w:ascii="Arial" w:hAnsi="Arial"/>
              <w:sz w:val="20"/>
            </w:rPr>
          </w:rPrChange>
        </w:rPr>
        <w:t xml:space="preserve"> à la sortie des transformateurs vers Moyenne Tension</w:t>
      </w:r>
    </w:p>
    <w:p w14:paraId="4C7AE8CE" w14:textId="77777777" w:rsidR="00D33DE4" w:rsidRPr="004D4E33" w:rsidRDefault="00D33DE4" w:rsidP="00D33DE4">
      <w:pPr>
        <w:shd w:val="clear" w:color="auto" w:fill="FFFFFF"/>
        <w:spacing w:before="60"/>
        <w:rPr>
          <w:ins w:id="11425" w:author="Heerinckx Eva" w:date="2022-02-11T15:04:00Z"/>
          <w:rFonts w:eastAsia="Calibri" w:cs="Arial"/>
          <w:szCs w:val="20"/>
          <w:lang w:eastAsia="nl-BE"/>
        </w:rPr>
      </w:pPr>
    </w:p>
    <w:p w14:paraId="44AC8EB4" w14:textId="77777777" w:rsidR="00E27154" w:rsidRDefault="00E27154">
      <w:pPr>
        <w:spacing w:after="160" w:line="259" w:lineRule="auto"/>
        <w:jc w:val="left"/>
        <w:rPr>
          <w:rPrChange w:id="11426" w:author="Heerinckx Eva" w:date="2022-02-11T15:04:00Z">
            <w:rPr>
              <w:rFonts w:ascii="Arial" w:hAnsi="Arial"/>
              <w:sz w:val="20"/>
            </w:rPr>
          </w:rPrChange>
        </w:rPr>
        <w:pPrChange w:id="11427" w:author="Heerinckx Eva" w:date="2022-02-11T15:04:00Z">
          <w:pPr>
            <w:shd w:val="clear" w:color="auto" w:fill="FFFFFF"/>
            <w:spacing w:before="60" w:after="120" w:line="240" w:lineRule="auto"/>
            <w:jc w:val="both"/>
          </w:pPr>
        </w:pPrChange>
      </w:pPr>
      <w:ins w:id="11428" w:author="Heerinckx Eva" w:date="2022-02-11T15:04:00Z">
        <w:r>
          <w:rPr>
            <w:szCs w:val="20"/>
          </w:rPr>
          <w:br w:type="page"/>
        </w:r>
      </w:ins>
    </w:p>
    <w:p w14:paraId="224207DF" w14:textId="72ABD237" w:rsidR="00D33DE4" w:rsidRPr="004D4E33" w:rsidRDefault="00D33DE4" w:rsidP="00D33DE4">
      <w:pPr>
        <w:shd w:val="clear" w:color="auto" w:fill="FFFFFF"/>
        <w:spacing w:before="60"/>
        <w:rPr>
          <w:rPrChange w:id="11429" w:author="Heerinckx Eva" w:date="2022-02-11T15:04:00Z">
            <w:rPr>
              <w:rFonts w:ascii="Arial" w:hAnsi="Arial"/>
              <w:sz w:val="20"/>
            </w:rPr>
          </w:rPrChange>
        </w:rPr>
        <w:pPrChange w:id="11430" w:author="Heerinckx Eva" w:date="2022-02-11T15:04:00Z">
          <w:pPr>
            <w:shd w:val="clear" w:color="auto" w:fill="FFFFFF"/>
            <w:spacing w:before="60" w:after="120" w:line="240" w:lineRule="auto"/>
            <w:jc w:val="both"/>
          </w:pPr>
        </w:pPrChange>
      </w:pPr>
      <w:r w:rsidRPr="004D4E33">
        <w:rPr>
          <w:rPrChange w:id="11431" w:author="Heerinckx Eva" w:date="2022-02-11T15:04:00Z">
            <w:rPr>
              <w:rFonts w:ascii="Arial" w:hAnsi="Arial"/>
              <w:sz w:val="20"/>
            </w:rPr>
          </w:rPrChange>
        </w:rPr>
        <w:t>L'Utilisateur du Réseau</w:t>
      </w:r>
      <w:ins w:id="11432" w:author="Heerinckx Eva" w:date="2022-02-11T15:04:00Z">
        <w:r w:rsidRPr="004D4E33">
          <w:rPr>
            <w:szCs w:val="20"/>
          </w:rPr>
          <w:t> </w:t>
        </w:r>
      </w:ins>
      <w:r w:rsidRPr="004D4E33">
        <w:rPr>
          <w:rPrChange w:id="11433" w:author="Heerinckx Eva" w:date="2022-02-11T15:04:00Z">
            <w:rPr>
              <w:rFonts w:ascii="Arial" w:hAnsi="Arial"/>
              <w:sz w:val="20"/>
            </w:rPr>
          </w:rPrChange>
        </w:rPr>
        <w:t>:</w:t>
      </w:r>
    </w:p>
    <w:p w14:paraId="5A34B21A" w14:textId="56BADBA1" w:rsidR="00D33DE4" w:rsidRPr="004D4E33" w:rsidRDefault="00D33DE4" w:rsidP="00D33DE4">
      <w:pPr>
        <w:pStyle w:val="ListParagraph"/>
        <w:shd w:val="clear" w:color="auto" w:fill="FFFFFF" w:themeFill="background1"/>
        <w:spacing w:before="60"/>
        <w:rPr>
          <w:lang w:val="fr-BE"/>
          <w:rPrChange w:id="11434" w:author="Heerinckx Eva" w:date="2022-02-11T15:04:00Z">
            <w:rPr>
              <w:rFonts w:ascii="Arial" w:hAnsi="Arial"/>
              <w:sz w:val="20"/>
            </w:rPr>
          </w:rPrChange>
        </w:rPr>
        <w:pPrChange w:id="11435" w:author="Heerinckx Eva" w:date="2022-02-11T15:04:00Z">
          <w:pPr>
            <w:pStyle w:val="ListParagraph"/>
            <w:shd w:val="clear" w:color="auto" w:fill="FFFFFF" w:themeFill="background1"/>
            <w:spacing w:before="60" w:after="120" w:line="240" w:lineRule="auto"/>
            <w:jc w:val="both"/>
          </w:pPr>
        </w:pPrChange>
      </w:pPr>
      <w:r w:rsidRPr="004D4E33">
        <w:rPr>
          <w:lang w:val="fr-BE"/>
          <w:rPrChange w:id="11436" w:author="Heerinckx Eva" w:date="2022-02-11T15:04:00Z">
            <w:rPr>
              <w:rFonts w:ascii="Arial" w:hAnsi="Arial"/>
              <w:sz w:val="20"/>
            </w:rPr>
          </w:rPrChange>
        </w:rPr>
        <w:fldChar w:fldCharType="begin">
          <w:ffData>
            <w:name w:val="Check1"/>
            <w:enabled/>
            <w:calcOnExit w:val="0"/>
            <w:checkBox>
              <w:sizeAuto/>
              <w:default w:val="0"/>
            </w:checkBox>
          </w:ffData>
        </w:fldChar>
      </w:r>
      <w:r w:rsidRPr="004D4E33">
        <w:rPr>
          <w:lang w:val="fr-BE"/>
          <w:rPrChange w:id="11437" w:author="Heerinckx Eva" w:date="2022-02-11T15:04:00Z">
            <w:rPr>
              <w:rFonts w:ascii="Arial" w:hAnsi="Arial"/>
              <w:sz w:val="20"/>
            </w:rPr>
          </w:rPrChange>
        </w:rPr>
        <w:instrText xml:space="preserve"> FORMCHECKBOX </w:instrText>
      </w:r>
      <w:r w:rsidR="00A5261B">
        <w:rPr>
          <w:lang w:val="fr-BE"/>
          <w:rPrChange w:id="11438" w:author="Heerinckx Eva" w:date="2022-02-11T15:04:00Z">
            <w:rPr>
              <w:rFonts w:ascii="Arial" w:hAnsi="Arial"/>
              <w:sz w:val="20"/>
            </w:rPr>
          </w:rPrChange>
        </w:rPr>
      </w:r>
      <w:r w:rsidR="00A5261B">
        <w:rPr>
          <w:lang w:val="fr-BE"/>
          <w:rPrChange w:id="11439" w:author="Heerinckx Eva" w:date="2022-02-11T15:04:00Z">
            <w:rPr>
              <w:rFonts w:ascii="Arial" w:hAnsi="Arial"/>
              <w:sz w:val="20"/>
            </w:rPr>
          </w:rPrChange>
        </w:rPr>
        <w:fldChar w:fldCharType="separate"/>
      </w:r>
      <w:r w:rsidRPr="004D4E33">
        <w:rPr>
          <w:lang w:val="fr-BE"/>
          <w:rPrChange w:id="11440" w:author="Heerinckx Eva" w:date="2022-02-11T15:04:00Z">
            <w:rPr>
              <w:rFonts w:ascii="Arial" w:hAnsi="Arial"/>
              <w:sz w:val="20"/>
            </w:rPr>
          </w:rPrChange>
        </w:rPr>
        <w:fldChar w:fldCharType="end"/>
      </w:r>
      <w:r w:rsidRPr="004D4E33">
        <w:rPr>
          <w:lang w:val="fr-BE"/>
          <w:rPrChange w:id="11441" w:author="Heerinckx Eva" w:date="2022-02-11T15:04:00Z">
            <w:rPr>
              <w:rFonts w:ascii="Arial" w:hAnsi="Arial"/>
              <w:sz w:val="20"/>
            </w:rPr>
          </w:rPrChange>
        </w:rPr>
        <w:tab/>
        <w:t xml:space="preserve">se désigne lui-même </w:t>
      </w:r>
      <w:r w:rsidR="00E94D8C">
        <w:rPr>
          <w:lang w:val="fr-BE"/>
          <w:rPrChange w:id="11442" w:author="Heerinckx Eva" w:date="2022-02-11T15:04:00Z">
            <w:rPr>
              <w:rFonts w:ascii="Arial" w:hAnsi="Arial"/>
              <w:sz w:val="20"/>
            </w:rPr>
          </w:rPrChange>
        </w:rPr>
        <w:t xml:space="preserve">Détenteur </w:t>
      </w:r>
      <w:del w:id="11443" w:author="Heerinckx Eva" w:date="2022-02-11T15:04:00Z">
        <w:r w:rsidR="00566475" w:rsidRPr="00CA4BB5">
          <w:rPr>
            <w:szCs w:val="20"/>
          </w:rPr>
          <w:delText>d’accès</w:delText>
        </w:r>
      </w:del>
      <w:ins w:id="11444" w:author="Heerinckx Eva" w:date="2022-02-11T15:04:00Z">
        <w:r w:rsidR="00E94D8C">
          <w:rPr>
            <w:szCs w:val="20"/>
            <w:lang w:val="fr-BE"/>
          </w:rPr>
          <w:t>d’Accès</w:t>
        </w:r>
        <w:r w:rsidRPr="004D4E33">
          <w:rPr>
            <w:szCs w:val="20"/>
            <w:lang w:val="fr-BE"/>
          </w:rPr>
          <w:t> </w:t>
        </w:r>
      </w:ins>
      <w:r w:rsidRPr="004D4E33">
        <w:rPr>
          <w:lang w:val="fr-BE"/>
          <w:rPrChange w:id="11445" w:author="Heerinckx Eva" w:date="2022-02-11T15:04:00Z">
            <w:rPr>
              <w:rFonts w:ascii="Arial" w:hAnsi="Arial"/>
              <w:sz w:val="20"/>
            </w:rPr>
          </w:rPrChange>
        </w:rPr>
        <w:t>;</w:t>
      </w:r>
    </w:p>
    <w:p w14:paraId="32A18336" w14:textId="77777777" w:rsidR="00D33DE4" w:rsidRPr="004D4E33" w:rsidRDefault="00D33DE4" w:rsidP="00D33DE4">
      <w:pPr>
        <w:pStyle w:val="ListParagraph"/>
        <w:shd w:val="clear" w:color="auto" w:fill="FFFFFF" w:themeFill="background1"/>
        <w:spacing w:before="60"/>
        <w:rPr>
          <w:lang w:val="fr-BE"/>
          <w:rPrChange w:id="11446" w:author="Heerinckx Eva" w:date="2022-02-11T15:04:00Z">
            <w:rPr/>
          </w:rPrChange>
        </w:rPr>
        <w:pPrChange w:id="11447" w:author="Heerinckx Eva" w:date="2022-02-11T15:04:00Z">
          <w:pPr>
            <w:pStyle w:val="ListParagraph"/>
            <w:shd w:val="clear" w:color="auto" w:fill="FFFFFF" w:themeFill="background1"/>
            <w:spacing w:before="60" w:after="120" w:line="240" w:lineRule="auto"/>
            <w:jc w:val="both"/>
          </w:pPr>
        </w:pPrChange>
      </w:pPr>
    </w:p>
    <w:p w14:paraId="79337A71" w14:textId="70E47204" w:rsidR="00D33DE4" w:rsidRPr="004D4E33" w:rsidRDefault="00D33DE4" w:rsidP="00D33DE4">
      <w:pPr>
        <w:pStyle w:val="ListParagraph"/>
        <w:shd w:val="clear" w:color="auto" w:fill="FFFFFF" w:themeFill="background1"/>
        <w:spacing w:before="60"/>
        <w:rPr>
          <w:lang w:val="fr-BE"/>
          <w:rPrChange w:id="11448" w:author="Heerinckx Eva" w:date="2022-02-11T15:04:00Z">
            <w:rPr>
              <w:rFonts w:ascii="Arial" w:hAnsi="Arial"/>
              <w:sz w:val="20"/>
            </w:rPr>
          </w:rPrChange>
        </w:rPr>
        <w:pPrChange w:id="11449" w:author="Heerinckx Eva" w:date="2022-02-11T15:04:00Z">
          <w:pPr>
            <w:pStyle w:val="ListParagraph"/>
            <w:shd w:val="clear" w:color="auto" w:fill="FFFFFF" w:themeFill="background1"/>
            <w:spacing w:before="60" w:after="120" w:line="240" w:lineRule="auto"/>
            <w:jc w:val="both"/>
          </w:pPr>
        </w:pPrChange>
      </w:pPr>
      <w:r w:rsidRPr="004D4E33">
        <w:rPr>
          <w:lang w:val="fr-BE"/>
          <w:rPrChange w:id="11450" w:author="Heerinckx Eva" w:date="2022-02-11T15:04:00Z">
            <w:rPr>
              <w:rFonts w:ascii="Arial" w:hAnsi="Arial"/>
              <w:sz w:val="20"/>
            </w:rPr>
          </w:rPrChange>
        </w:rPr>
        <w:fldChar w:fldCharType="begin">
          <w:ffData>
            <w:name w:val="Check1"/>
            <w:enabled/>
            <w:calcOnExit w:val="0"/>
            <w:checkBox>
              <w:sizeAuto/>
              <w:default w:val="0"/>
            </w:checkBox>
          </w:ffData>
        </w:fldChar>
      </w:r>
      <w:r w:rsidRPr="004D4E33">
        <w:rPr>
          <w:lang w:val="fr-BE"/>
          <w:rPrChange w:id="11451" w:author="Heerinckx Eva" w:date="2022-02-11T15:04:00Z">
            <w:rPr>
              <w:rFonts w:ascii="Arial" w:hAnsi="Arial"/>
              <w:sz w:val="20"/>
            </w:rPr>
          </w:rPrChange>
        </w:rPr>
        <w:instrText xml:space="preserve"> FORMCHECKBOX </w:instrText>
      </w:r>
      <w:r w:rsidR="00A5261B">
        <w:rPr>
          <w:lang w:val="fr-BE"/>
          <w:rPrChange w:id="11452" w:author="Heerinckx Eva" w:date="2022-02-11T15:04:00Z">
            <w:rPr>
              <w:rFonts w:ascii="Arial" w:hAnsi="Arial"/>
              <w:sz w:val="20"/>
            </w:rPr>
          </w:rPrChange>
        </w:rPr>
      </w:r>
      <w:r w:rsidR="00A5261B">
        <w:rPr>
          <w:lang w:val="fr-BE"/>
          <w:rPrChange w:id="11453" w:author="Heerinckx Eva" w:date="2022-02-11T15:04:00Z">
            <w:rPr>
              <w:rFonts w:ascii="Arial" w:hAnsi="Arial"/>
              <w:sz w:val="20"/>
            </w:rPr>
          </w:rPrChange>
        </w:rPr>
        <w:fldChar w:fldCharType="separate"/>
      </w:r>
      <w:r w:rsidRPr="004D4E33">
        <w:rPr>
          <w:lang w:val="fr-BE"/>
          <w:rPrChange w:id="11454" w:author="Heerinckx Eva" w:date="2022-02-11T15:04:00Z">
            <w:rPr>
              <w:rFonts w:ascii="Arial" w:hAnsi="Arial"/>
              <w:sz w:val="20"/>
            </w:rPr>
          </w:rPrChange>
        </w:rPr>
        <w:fldChar w:fldCharType="end"/>
      </w:r>
      <w:r w:rsidRPr="004D4E33">
        <w:rPr>
          <w:lang w:val="fr-BE"/>
          <w:rPrChange w:id="11455" w:author="Heerinckx Eva" w:date="2022-02-11T15:04:00Z">
            <w:rPr>
              <w:rFonts w:ascii="Arial" w:hAnsi="Arial"/>
              <w:sz w:val="20"/>
            </w:rPr>
          </w:rPrChange>
        </w:rPr>
        <w:tab/>
        <w:t xml:space="preserve">désigne le </w:t>
      </w:r>
      <w:r w:rsidR="00E94D8C">
        <w:rPr>
          <w:lang w:val="fr-BE"/>
          <w:rPrChange w:id="11456" w:author="Heerinckx Eva" w:date="2022-02-11T15:04:00Z">
            <w:rPr>
              <w:rFonts w:ascii="Arial" w:hAnsi="Arial"/>
              <w:sz w:val="20"/>
            </w:rPr>
          </w:rPrChange>
        </w:rPr>
        <w:t xml:space="preserve">Détenteur </w:t>
      </w:r>
      <w:del w:id="11457" w:author="Heerinckx Eva" w:date="2022-02-11T15:04:00Z">
        <w:r w:rsidR="00566475" w:rsidRPr="00593E35">
          <w:rPr>
            <w:rFonts w:cs="Arial"/>
            <w:szCs w:val="20"/>
          </w:rPr>
          <w:delText>d'accès</w:delText>
        </w:r>
      </w:del>
      <w:ins w:id="11458" w:author="Heerinckx Eva" w:date="2022-02-11T15:04:00Z">
        <w:r w:rsidR="00E94D8C">
          <w:rPr>
            <w:rFonts w:cs="Arial"/>
            <w:szCs w:val="20"/>
            <w:lang w:val="fr-BE"/>
          </w:rPr>
          <w:t>d’Accès</w:t>
        </w:r>
      </w:ins>
      <w:r w:rsidRPr="004D4E33">
        <w:rPr>
          <w:lang w:val="fr-BE"/>
          <w:rPrChange w:id="11459" w:author="Heerinckx Eva" w:date="2022-02-11T15:04:00Z">
            <w:rPr>
              <w:rFonts w:ascii="Arial" w:hAnsi="Arial"/>
              <w:sz w:val="20"/>
            </w:rPr>
          </w:rPrChange>
        </w:rPr>
        <w:t xml:space="preserve"> mentionné ci-dessous comme </w:t>
      </w:r>
      <w:r w:rsidR="00E94D8C">
        <w:rPr>
          <w:lang w:val="fr-BE"/>
          <w:rPrChange w:id="11460" w:author="Heerinckx Eva" w:date="2022-02-11T15:04:00Z">
            <w:rPr>
              <w:rFonts w:ascii="Arial" w:hAnsi="Arial"/>
              <w:sz w:val="20"/>
            </w:rPr>
          </w:rPrChange>
        </w:rPr>
        <w:t xml:space="preserve">Détenteur </w:t>
      </w:r>
      <w:del w:id="11461" w:author="Heerinckx Eva" w:date="2022-02-11T15:04:00Z">
        <w:r w:rsidR="00566475" w:rsidRPr="00593E35">
          <w:rPr>
            <w:rFonts w:cs="Arial"/>
            <w:szCs w:val="20"/>
          </w:rPr>
          <w:delText>d'accès</w:delText>
        </w:r>
      </w:del>
      <w:ins w:id="11462" w:author="Heerinckx Eva" w:date="2022-02-11T15:04:00Z">
        <w:r w:rsidR="00E94D8C">
          <w:rPr>
            <w:rFonts w:cs="Arial"/>
            <w:szCs w:val="20"/>
            <w:lang w:val="fr-BE"/>
          </w:rPr>
          <w:t>d’Accès</w:t>
        </w:r>
      </w:ins>
      <w:r w:rsidRPr="004D4E33">
        <w:rPr>
          <w:lang w:val="fr-BE"/>
          <w:rPrChange w:id="11463" w:author="Heerinckx Eva" w:date="2022-02-11T15:04:00Z">
            <w:rPr>
              <w:rFonts w:ascii="Arial" w:hAnsi="Arial"/>
              <w:sz w:val="20"/>
            </w:rPr>
          </w:rPrChange>
        </w:rPr>
        <w:t xml:space="preserve"> pour la durée précisée dans le tableau ci-dessus. Ce dernier accepte d’être </w:t>
      </w:r>
      <w:r w:rsidR="00E94D8C">
        <w:rPr>
          <w:lang w:val="fr-BE"/>
          <w:rPrChange w:id="11464" w:author="Heerinckx Eva" w:date="2022-02-11T15:04:00Z">
            <w:rPr>
              <w:rFonts w:ascii="Arial" w:hAnsi="Arial"/>
              <w:sz w:val="20"/>
            </w:rPr>
          </w:rPrChange>
        </w:rPr>
        <w:t xml:space="preserve">Détenteur </w:t>
      </w:r>
      <w:del w:id="11465" w:author="Heerinckx Eva" w:date="2022-02-11T15:04:00Z">
        <w:r w:rsidR="00566475" w:rsidRPr="00572BCA">
          <w:rPr>
            <w:rFonts w:cs="Arial"/>
            <w:szCs w:val="20"/>
          </w:rPr>
          <w:delText>d’accès</w:delText>
        </w:r>
      </w:del>
      <w:ins w:id="11466" w:author="Heerinckx Eva" w:date="2022-02-11T15:04:00Z">
        <w:r w:rsidR="00E94D8C">
          <w:rPr>
            <w:rFonts w:cs="Arial"/>
            <w:szCs w:val="20"/>
            <w:lang w:val="fr-BE"/>
          </w:rPr>
          <w:t>d’Accès</w:t>
        </w:r>
      </w:ins>
      <w:r w:rsidRPr="004D4E33">
        <w:rPr>
          <w:lang w:val="fr-BE"/>
          <w:rPrChange w:id="11467" w:author="Heerinckx Eva" w:date="2022-02-11T15:04:00Z">
            <w:rPr>
              <w:rFonts w:ascii="Arial" w:hAnsi="Arial"/>
              <w:sz w:val="20"/>
            </w:rPr>
          </w:rPrChange>
        </w:rPr>
        <w:t xml:space="preserve"> pour les </w:t>
      </w:r>
      <w:r w:rsidR="00EC7AB4">
        <w:rPr>
          <w:lang w:val="fr-BE"/>
          <w:rPrChange w:id="11468" w:author="Heerinckx Eva" w:date="2022-02-11T15:04:00Z">
            <w:rPr>
              <w:rFonts w:ascii="Arial" w:hAnsi="Arial"/>
              <w:sz w:val="20"/>
            </w:rPr>
          </w:rPrChange>
        </w:rPr>
        <w:t xml:space="preserve">Points </w:t>
      </w:r>
      <w:del w:id="11469" w:author="Heerinckx Eva" w:date="2022-02-11T15:04:00Z">
        <w:r w:rsidR="00566475" w:rsidRPr="00572BCA">
          <w:rPr>
            <w:rFonts w:cs="Arial"/>
            <w:szCs w:val="20"/>
          </w:rPr>
          <w:delText>d’accès</w:delText>
        </w:r>
      </w:del>
      <w:ins w:id="11470" w:author="Heerinckx Eva" w:date="2022-02-11T15:04:00Z">
        <w:r w:rsidR="00EC7AB4">
          <w:rPr>
            <w:rFonts w:cs="Arial"/>
            <w:szCs w:val="20"/>
            <w:lang w:val="fr-BE"/>
          </w:rPr>
          <w:t>d’Accès</w:t>
        </w:r>
      </w:ins>
      <w:r w:rsidRPr="004D4E33">
        <w:rPr>
          <w:lang w:val="fr-BE"/>
          <w:rPrChange w:id="11471" w:author="Heerinckx Eva" w:date="2022-02-11T15:04:00Z">
            <w:rPr>
              <w:rFonts w:ascii="Arial" w:hAnsi="Arial"/>
              <w:sz w:val="20"/>
            </w:rPr>
          </w:rPrChange>
        </w:rPr>
        <w:t xml:space="preserve"> identifiés ci-dessus de l’Utilisateur du Réseau, et ce pour la durée précisée ci-dessus.</w:t>
      </w:r>
    </w:p>
    <w:p w14:paraId="46ED3A5C" w14:textId="77777777" w:rsidR="00D33DE4" w:rsidRPr="004D4E33" w:rsidRDefault="00D33DE4" w:rsidP="00D33DE4">
      <w:pPr>
        <w:pStyle w:val="NoSpacing"/>
        <w:rPr>
          <w:rFonts w:ascii="Arial" w:hAnsi="Arial"/>
          <w:sz w:val="20"/>
          <w:lang w:val="fr-BE"/>
          <w:rPrChange w:id="11472" w:author="Heerinckx Eva" w:date="2022-02-11T15:04:00Z">
            <w:rPr>
              <w:rFonts w:ascii="Arial" w:hAnsi="Arial"/>
              <w:sz w:val="20"/>
            </w:rPr>
          </w:rPrChange>
        </w:rPr>
      </w:pPr>
    </w:p>
    <w:p w14:paraId="15E4B843" w14:textId="06F708E7" w:rsidR="00D33DE4" w:rsidRPr="004D4E33" w:rsidRDefault="00D33DE4" w:rsidP="00D33DE4">
      <w:pPr>
        <w:widowControl w:val="0"/>
        <w:rPr>
          <w:rFonts w:asciiTheme="minorHAnsi" w:hAnsiTheme="minorHAnsi"/>
          <w:b/>
          <w:sz w:val="22"/>
          <w:rPrChange w:id="11473" w:author="Heerinckx Eva" w:date="2022-02-11T15:04:00Z">
            <w:rPr>
              <w:rFonts w:ascii="Arial" w:hAnsi="Arial"/>
              <w:b/>
              <w:sz w:val="20"/>
            </w:rPr>
          </w:rPrChange>
        </w:rPr>
      </w:pPr>
      <w:r w:rsidRPr="004D4E33">
        <w:rPr>
          <w:b/>
          <w:rPrChange w:id="11474" w:author="Heerinckx Eva" w:date="2022-02-11T15:04:00Z">
            <w:rPr>
              <w:rFonts w:ascii="Arial" w:hAnsi="Arial"/>
              <w:b/>
              <w:sz w:val="20"/>
            </w:rPr>
          </w:rPrChange>
        </w:rPr>
        <w:t xml:space="preserve">Coordonnées du </w:t>
      </w:r>
      <w:r w:rsidR="00E94D8C">
        <w:rPr>
          <w:b/>
          <w:rPrChange w:id="11475" w:author="Heerinckx Eva" w:date="2022-02-11T15:04:00Z">
            <w:rPr>
              <w:rFonts w:ascii="Arial" w:hAnsi="Arial"/>
              <w:b/>
              <w:sz w:val="20"/>
            </w:rPr>
          </w:rPrChange>
        </w:rPr>
        <w:t xml:space="preserve">Détenteur </w:t>
      </w:r>
      <w:del w:id="11476" w:author="Heerinckx Eva" w:date="2022-02-11T15:04:00Z">
        <w:r w:rsidR="00743125" w:rsidRPr="00CA4BB5">
          <w:rPr>
            <w:rFonts w:ascii="Arial" w:hAnsi="Arial"/>
            <w:b/>
            <w:sz w:val="20"/>
            <w:szCs w:val="20"/>
          </w:rPr>
          <w:delText>d’accès</w:delText>
        </w:r>
      </w:del>
      <w:ins w:id="11477" w:author="Heerinckx Eva" w:date="2022-02-11T15:04:00Z">
        <w:r w:rsidR="00E94D8C">
          <w:rPr>
            <w:b/>
            <w:szCs w:val="20"/>
          </w:rPr>
          <w:t>d’Accès</w:t>
        </w:r>
        <w:r w:rsidRPr="004D4E33">
          <w:rPr>
            <w:b/>
            <w:szCs w:val="20"/>
          </w:rPr>
          <w:t> </w:t>
        </w:r>
      </w:ins>
      <w:r w:rsidRPr="004D4E33">
        <w:rPr>
          <w:b/>
          <w:rPrChange w:id="11478" w:author="Heerinckx Eva" w:date="2022-02-11T15:04:00Z">
            <w:rPr>
              <w:rFonts w:ascii="Arial" w:hAnsi="Arial"/>
              <w:b/>
              <w:sz w:val="20"/>
            </w:rPr>
          </w:rPrChange>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3"/>
        <w:gridCol w:w="5846"/>
      </w:tblGrid>
      <w:tr w:rsidR="00D33DE4" w:rsidRPr="004D4E33" w14:paraId="7F66A605" w14:textId="77777777" w:rsidTr="00D33DE4">
        <w:tc>
          <w:tcPr>
            <w:tcW w:w="3363" w:type="dxa"/>
          </w:tcPr>
          <w:p w14:paraId="027D97D8" w14:textId="77777777" w:rsidR="00D33DE4" w:rsidRPr="004D4E33" w:rsidRDefault="00D33DE4" w:rsidP="00D33DE4">
            <w:pPr>
              <w:shd w:val="clear" w:color="auto" w:fill="FFFFFF" w:themeFill="background1"/>
              <w:spacing w:before="60" w:after="60"/>
              <w:rPr>
                <w:rPrChange w:id="11479" w:author="Heerinckx Eva" w:date="2022-02-11T15:04:00Z">
                  <w:rPr>
                    <w:rFonts w:ascii="Arial" w:hAnsi="Arial"/>
                    <w:sz w:val="20"/>
                  </w:rPr>
                </w:rPrChange>
              </w:rPr>
              <w:pPrChange w:id="11480" w:author="Heerinckx Eva" w:date="2022-02-11T15:04:00Z">
                <w:pPr>
                  <w:shd w:val="clear" w:color="auto" w:fill="FFFFFF" w:themeFill="background1"/>
                  <w:spacing w:before="60" w:after="60" w:line="240" w:lineRule="auto"/>
                </w:pPr>
              </w:pPrChange>
            </w:pPr>
            <w:r w:rsidRPr="004D4E33">
              <w:rPr>
                <w:rPrChange w:id="11481" w:author="Heerinckx Eva" w:date="2022-02-11T15:04:00Z">
                  <w:rPr>
                    <w:rFonts w:ascii="Arial" w:hAnsi="Arial"/>
                    <w:sz w:val="20"/>
                  </w:rPr>
                </w:rPrChange>
              </w:rPr>
              <w:t>Entreprise et forme juridique</w:t>
            </w:r>
            <w:ins w:id="11482" w:author="Heerinckx Eva" w:date="2022-02-11T15:04:00Z">
              <w:r w:rsidRPr="004D4E33">
                <w:rPr>
                  <w:szCs w:val="20"/>
                </w:rPr>
                <w:t> </w:t>
              </w:r>
            </w:ins>
            <w:r w:rsidRPr="004D4E33">
              <w:rPr>
                <w:rPrChange w:id="11483" w:author="Heerinckx Eva" w:date="2022-02-11T15:04:00Z">
                  <w:rPr>
                    <w:rFonts w:ascii="Arial" w:hAnsi="Arial"/>
                    <w:sz w:val="20"/>
                  </w:rPr>
                </w:rPrChange>
              </w:rPr>
              <w:t>:</w:t>
            </w:r>
          </w:p>
        </w:tc>
        <w:tc>
          <w:tcPr>
            <w:tcW w:w="5846" w:type="dxa"/>
          </w:tcPr>
          <w:p w14:paraId="2736E11C" w14:textId="4E1D4CBA" w:rsidR="00D33DE4" w:rsidRPr="004D4E33" w:rsidRDefault="00743125" w:rsidP="00D33DE4">
            <w:pPr>
              <w:shd w:val="clear" w:color="auto" w:fill="FFFFFF"/>
              <w:spacing w:before="60" w:after="60"/>
              <w:rPr>
                <w:rPrChange w:id="11484" w:author="Heerinckx Eva" w:date="2022-02-11T15:04:00Z">
                  <w:rPr>
                    <w:rFonts w:ascii="Arial" w:hAnsi="Arial"/>
                    <w:sz w:val="20"/>
                  </w:rPr>
                </w:rPrChange>
              </w:rPr>
              <w:pPrChange w:id="11485" w:author="Heerinckx Eva" w:date="2022-02-11T15:04:00Z">
                <w:pPr>
                  <w:shd w:val="clear" w:color="auto" w:fill="FFFFFF"/>
                  <w:spacing w:before="60" w:after="60" w:line="240" w:lineRule="auto"/>
                </w:pPr>
              </w:pPrChange>
            </w:pPr>
            <w:del w:id="11486" w:author="Heerinckx Eva" w:date="2022-02-11T15:04:00Z">
              <w:r w:rsidRPr="00CA4BB5">
                <w:rPr>
                  <w:szCs w:val="20"/>
                </w:rPr>
                <w:delText>[</w:delText>
              </w:r>
              <w:r w:rsidRPr="00CA4BB5">
                <w:rPr>
                  <w:szCs w:val="20"/>
                </w:rPr>
                <w:delText>][</w:delText>
              </w:r>
              <w:r w:rsidRPr="00CA4BB5">
                <w:rPr>
                  <w:szCs w:val="20"/>
                </w:rPr>
                <w:delText>]</w:delText>
              </w:r>
            </w:del>
            <w:ins w:id="11487" w:author="Heerinckx Eva" w:date="2022-02-11T15:04:00Z">
              <w:r w:rsidR="00B007D3">
                <w:rPr>
                  <w:szCs w:val="20"/>
                </w:rPr>
                <w:t>[•][•]</w:t>
              </w:r>
            </w:ins>
          </w:p>
        </w:tc>
      </w:tr>
      <w:tr w:rsidR="00D33DE4" w:rsidRPr="004D4E33" w14:paraId="2BF2EE25" w14:textId="77777777" w:rsidTr="00D33DE4">
        <w:trPr>
          <w:trHeight w:val="70"/>
        </w:trPr>
        <w:tc>
          <w:tcPr>
            <w:tcW w:w="3363" w:type="dxa"/>
            <w:vAlign w:val="center"/>
          </w:tcPr>
          <w:p w14:paraId="1FFBFD2A" w14:textId="77777777" w:rsidR="00D33DE4" w:rsidRPr="004D4E33" w:rsidRDefault="00D33DE4" w:rsidP="00D33DE4">
            <w:pPr>
              <w:shd w:val="clear" w:color="auto" w:fill="FFFFFF"/>
              <w:spacing w:before="60" w:after="60"/>
              <w:rPr>
                <w:rPrChange w:id="11488" w:author="Heerinckx Eva" w:date="2022-02-11T15:04:00Z">
                  <w:rPr>
                    <w:rFonts w:ascii="Arial" w:hAnsi="Arial"/>
                    <w:sz w:val="20"/>
                  </w:rPr>
                </w:rPrChange>
              </w:rPr>
              <w:pPrChange w:id="11489" w:author="Heerinckx Eva" w:date="2022-02-11T15:04:00Z">
                <w:pPr>
                  <w:shd w:val="clear" w:color="auto" w:fill="FFFFFF"/>
                  <w:spacing w:before="60" w:after="60" w:line="240" w:lineRule="auto"/>
                </w:pPr>
              </w:pPrChange>
            </w:pPr>
            <w:r w:rsidRPr="004D4E33">
              <w:rPr>
                <w:rPrChange w:id="11490" w:author="Heerinckx Eva" w:date="2022-02-11T15:04:00Z">
                  <w:rPr>
                    <w:rFonts w:ascii="Arial" w:hAnsi="Arial"/>
                    <w:sz w:val="20"/>
                  </w:rPr>
                </w:rPrChange>
              </w:rPr>
              <w:t>Adresse du siège social</w:t>
            </w:r>
            <w:ins w:id="11491" w:author="Heerinckx Eva" w:date="2022-02-11T15:04:00Z">
              <w:r w:rsidRPr="004D4E33">
                <w:rPr>
                  <w:szCs w:val="20"/>
                </w:rPr>
                <w:t> </w:t>
              </w:r>
            </w:ins>
            <w:r w:rsidRPr="004D4E33">
              <w:rPr>
                <w:rPrChange w:id="11492" w:author="Heerinckx Eva" w:date="2022-02-11T15:04:00Z">
                  <w:rPr>
                    <w:rFonts w:ascii="Arial" w:hAnsi="Arial"/>
                    <w:sz w:val="20"/>
                  </w:rPr>
                </w:rPrChange>
              </w:rPr>
              <w:t>:</w:t>
            </w:r>
          </w:p>
        </w:tc>
        <w:tc>
          <w:tcPr>
            <w:tcW w:w="5846" w:type="dxa"/>
            <w:vAlign w:val="center"/>
          </w:tcPr>
          <w:p w14:paraId="212BE4BD" w14:textId="551547FF" w:rsidR="00D33DE4" w:rsidRPr="004D4E33" w:rsidRDefault="00743125" w:rsidP="00D33DE4">
            <w:pPr>
              <w:shd w:val="clear" w:color="auto" w:fill="FFFFFF"/>
              <w:spacing w:before="60" w:after="0"/>
              <w:rPr>
                <w:rPrChange w:id="11493" w:author="Heerinckx Eva" w:date="2022-02-11T15:04:00Z">
                  <w:rPr>
                    <w:rFonts w:ascii="Arial" w:hAnsi="Arial"/>
                    <w:sz w:val="20"/>
                  </w:rPr>
                </w:rPrChange>
              </w:rPr>
              <w:pPrChange w:id="11494" w:author="Heerinckx Eva" w:date="2022-02-11T15:04:00Z">
                <w:pPr>
                  <w:shd w:val="clear" w:color="auto" w:fill="FFFFFF"/>
                  <w:spacing w:before="60" w:after="0" w:line="240" w:lineRule="auto"/>
                </w:pPr>
              </w:pPrChange>
            </w:pPr>
            <w:del w:id="11495" w:author="Heerinckx Eva" w:date="2022-02-11T15:04:00Z">
              <w:r w:rsidRPr="00CA4BB5">
                <w:rPr>
                  <w:szCs w:val="20"/>
                </w:rPr>
                <w:delText>[</w:delText>
              </w:r>
              <w:r w:rsidRPr="00CA4BB5">
                <w:rPr>
                  <w:szCs w:val="20"/>
                </w:rPr>
                <w:delText>]</w:delText>
              </w:r>
            </w:del>
            <w:ins w:id="11496" w:author="Heerinckx Eva" w:date="2022-02-11T15:04:00Z">
              <w:r w:rsidR="00B007D3">
                <w:rPr>
                  <w:szCs w:val="20"/>
                </w:rPr>
                <w:t>[•]</w:t>
              </w:r>
            </w:ins>
          </w:p>
        </w:tc>
      </w:tr>
      <w:tr w:rsidR="00D33DE4" w:rsidRPr="004D4E33" w14:paraId="4BC77C6C" w14:textId="77777777" w:rsidTr="00D33DE4">
        <w:trPr>
          <w:trHeight w:val="70"/>
        </w:trPr>
        <w:tc>
          <w:tcPr>
            <w:tcW w:w="3363" w:type="dxa"/>
            <w:vAlign w:val="center"/>
          </w:tcPr>
          <w:p w14:paraId="21A6BFDC" w14:textId="77777777" w:rsidR="00D33DE4" w:rsidRPr="004D4E33" w:rsidRDefault="00D33DE4" w:rsidP="00D33DE4">
            <w:pPr>
              <w:shd w:val="clear" w:color="auto" w:fill="FFFFFF"/>
              <w:spacing w:before="60" w:after="60"/>
              <w:rPr>
                <w:rPrChange w:id="11497" w:author="Heerinckx Eva" w:date="2022-02-11T15:04:00Z">
                  <w:rPr>
                    <w:rFonts w:ascii="Arial" w:hAnsi="Arial"/>
                    <w:sz w:val="20"/>
                  </w:rPr>
                </w:rPrChange>
              </w:rPr>
              <w:pPrChange w:id="11498" w:author="Heerinckx Eva" w:date="2022-02-11T15:04:00Z">
                <w:pPr>
                  <w:shd w:val="clear" w:color="auto" w:fill="FFFFFF"/>
                  <w:spacing w:before="60" w:after="60" w:line="240" w:lineRule="auto"/>
                </w:pPr>
              </w:pPrChange>
            </w:pPr>
            <w:r w:rsidRPr="004D4E33">
              <w:rPr>
                <w:rPrChange w:id="11499" w:author="Heerinckx Eva" w:date="2022-02-11T15:04:00Z">
                  <w:rPr>
                    <w:rFonts w:ascii="Arial" w:hAnsi="Arial"/>
                    <w:sz w:val="20"/>
                  </w:rPr>
                </w:rPrChange>
              </w:rPr>
              <w:t>Numéro d'entreprise</w:t>
            </w:r>
            <w:ins w:id="11500" w:author="Heerinckx Eva" w:date="2022-02-11T15:04:00Z">
              <w:r w:rsidRPr="004D4E33">
                <w:rPr>
                  <w:szCs w:val="20"/>
                </w:rPr>
                <w:t> </w:t>
              </w:r>
            </w:ins>
            <w:r w:rsidRPr="004D4E33">
              <w:rPr>
                <w:rPrChange w:id="11501" w:author="Heerinckx Eva" w:date="2022-02-11T15:04:00Z">
                  <w:rPr>
                    <w:rFonts w:ascii="Arial" w:hAnsi="Arial"/>
                    <w:sz w:val="20"/>
                  </w:rPr>
                </w:rPrChange>
              </w:rPr>
              <w:t>:</w:t>
            </w:r>
          </w:p>
        </w:tc>
        <w:tc>
          <w:tcPr>
            <w:tcW w:w="5846" w:type="dxa"/>
          </w:tcPr>
          <w:p w14:paraId="151B1A2A" w14:textId="2C77E5F8" w:rsidR="00D33DE4" w:rsidRPr="004D4E33" w:rsidRDefault="00743125" w:rsidP="00D33DE4">
            <w:pPr>
              <w:shd w:val="clear" w:color="auto" w:fill="FFFFFF"/>
              <w:spacing w:before="60" w:after="0"/>
              <w:rPr>
                <w:rPrChange w:id="11502" w:author="Heerinckx Eva" w:date="2022-02-11T15:04:00Z">
                  <w:rPr>
                    <w:rFonts w:ascii="Arial" w:hAnsi="Arial"/>
                    <w:sz w:val="20"/>
                  </w:rPr>
                </w:rPrChange>
              </w:rPr>
              <w:pPrChange w:id="11503" w:author="Heerinckx Eva" w:date="2022-02-11T15:04:00Z">
                <w:pPr>
                  <w:shd w:val="clear" w:color="auto" w:fill="FFFFFF"/>
                  <w:spacing w:before="60" w:after="0" w:line="240" w:lineRule="auto"/>
                </w:pPr>
              </w:pPrChange>
            </w:pPr>
            <w:del w:id="11504" w:author="Heerinckx Eva" w:date="2022-02-11T15:04:00Z">
              <w:r w:rsidRPr="00CA4BB5">
                <w:rPr>
                  <w:szCs w:val="20"/>
                </w:rPr>
                <w:delText>[</w:delText>
              </w:r>
              <w:r w:rsidRPr="00CA4BB5">
                <w:rPr>
                  <w:szCs w:val="20"/>
                </w:rPr>
                <w:delText>]</w:delText>
              </w:r>
            </w:del>
            <w:ins w:id="11505" w:author="Heerinckx Eva" w:date="2022-02-11T15:04:00Z">
              <w:r w:rsidR="00B007D3">
                <w:rPr>
                  <w:szCs w:val="20"/>
                </w:rPr>
                <w:t>[•]</w:t>
              </w:r>
            </w:ins>
          </w:p>
        </w:tc>
      </w:tr>
      <w:tr w:rsidR="00D33DE4" w:rsidRPr="004D4E33" w14:paraId="5E9A2EE7" w14:textId="77777777" w:rsidTr="00D33DE4">
        <w:trPr>
          <w:trHeight w:val="70"/>
        </w:trPr>
        <w:tc>
          <w:tcPr>
            <w:tcW w:w="3363" w:type="dxa"/>
            <w:vAlign w:val="center"/>
          </w:tcPr>
          <w:p w14:paraId="3EFD19CB" w14:textId="77777777" w:rsidR="00D33DE4" w:rsidRPr="004D4E33" w:rsidRDefault="00D33DE4" w:rsidP="00D33DE4">
            <w:pPr>
              <w:shd w:val="clear" w:color="auto" w:fill="FFFFFF"/>
              <w:spacing w:before="60" w:after="60"/>
              <w:rPr>
                <w:rPrChange w:id="11506" w:author="Heerinckx Eva" w:date="2022-02-11T15:04:00Z">
                  <w:rPr>
                    <w:rFonts w:ascii="Arial" w:hAnsi="Arial"/>
                    <w:sz w:val="20"/>
                  </w:rPr>
                </w:rPrChange>
              </w:rPr>
              <w:pPrChange w:id="11507" w:author="Heerinckx Eva" w:date="2022-02-11T15:04:00Z">
                <w:pPr>
                  <w:shd w:val="clear" w:color="auto" w:fill="FFFFFF"/>
                  <w:spacing w:before="60" w:after="60" w:line="240" w:lineRule="auto"/>
                </w:pPr>
              </w:pPrChange>
            </w:pPr>
            <w:r w:rsidRPr="004D4E33">
              <w:rPr>
                <w:rPrChange w:id="11508" w:author="Heerinckx Eva" w:date="2022-02-11T15:04:00Z">
                  <w:rPr>
                    <w:rFonts w:ascii="Arial" w:hAnsi="Arial"/>
                    <w:sz w:val="20"/>
                  </w:rPr>
                </w:rPrChange>
              </w:rPr>
              <w:t>Numéro de TVA</w:t>
            </w:r>
            <w:ins w:id="11509" w:author="Heerinckx Eva" w:date="2022-02-11T15:04:00Z">
              <w:r w:rsidRPr="004D4E33">
                <w:rPr>
                  <w:szCs w:val="20"/>
                </w:rPr>
                <w:t> </w:t>
              </w:r>
            </w:ins>
            <w:r w:rsidRPr="004D4E33">
              <w:rPr>
                <w:rPrChange w:id="11510" w:author="Heerinckx Eva" w:date="2022-02-11T15:04:00Z">
                  <w:rPr>
                    <w:rFonts w:ascii="Arial" w:hAnsi="Arial"/>
                    <w:sz w:val="20"/>
                  </w:rPr>
                </w:rPrChange>
              </w:rPr>
              <w:t>:</w:t>
            </w:r>
          </w:p>
        </w:tc>
        <w:tc>
          <w:tcPr>
            <w:tcW w:w="5846" w:type="dxa"/>
          </w:tcPr>
          <w:p w14:paraId="0ED3636E" w14:textId="0EBE16E4" w:rsidR="00D33DE4" w:rsidRPr="004D4E33" w:rsidRDefault="00743125" w:rsidP="00D33DE4">
            <w:pPr>
              <w:shd w:val="clear" w:color="auto" w:fill="FFFFFF"/>
              <w:spacing w:before="60" w:after="0"/>
              <w:rPr>
                <w:rPrChange w:id="11511" w:author="Heerinckx Eva" w:date="2022-02-11T15:04:00Z">
                  <w:rPr>
                    <w:rFonts w:ascii="Arial" w:hAnsi="Arial"/>
                    <w:sz w:val="20"/>
                  </w:rPr>
                </w:rPrChange>
              </w:rPr>
              <w:pPrChange w:id="11512" w:author="Heerinckx Eva" w:date="2022-02-11T15:04:00Z">
                <w:pPr>
                  <w:shd w:val="clear" w:color="auto" w:fill="FFFFFF"/>
                  <w:spacing w:before="60" w:after="0" w:line="240" w:lineRule="auto"/>
                </w:pPr>
              </w:pPrChange>
            </w:pPr>
            <w:del w:id="11513" w:author="Heerinckx Eva" w:date="2022-02-11T15:04:00Z">
              <w:r w:rsidRPr="00CA4BB5">
                <w:rPr>
                  <w:szCs w:val="20"/>
                </w:rPr>
                <w:delText>[</w:delText>
              </w:r>
              <w:r w:rsidRPr="00CA4BB5">
                <w:rPr>
                  <w:szCs w:val="20"/>
                </w:rPr>
                <w:delText>]</w:delText>
              </w:r>
            </w:del>
            <w:ins w:id="11514" w:author="Heerinckx Eva" w:date="2022-02-11T15:04:00Z">
              <w:r w:rsidR="00B007D3">
                <w:rPr>
                  <w:szCs w:val="20"/>
                </w:rPr>
                <w:t>[•]</w:t>
              </w:r>
            </w:ins>
          </w:p>
        </w:tc>
      </w:tr>
      <w:tr w:rsidR="00D33DE4" w:rsidRPr="004D4E33" w14:paraId="0036E2B4" w14:textId="77777777" w:rsidTr="00D33DE4">
        <w:trPr>
          <w:trHeight w:val="70"/>
        </w:trPr>
        <w:tc>
          <w:tcPr>
            <w:tcW w:w="3363" w:type="dxa"/>
          </w:tcPr>
          <w:p w14:paraId="5C0639BE" w14:textId="77777777" w:rsidR="00D33DE4" w:rsidRPr="004D4E33" w:rsidRDefault="00D33DE4" w:rsidP="00D33DE4">
            <w:pPr>
              <w:shd w:val="clear" w:color="auto" w:fill="FFFFFF"/>
              <w:spacing w:before="60" w:after="60"/>
              <w:rPr>
                <w:rPrChange w:id="11515" w:author="Heerinckx Eva" w:date="2022-02-11T15:04:00Z">
                  <w:rPr>
                    <w:rFonts w:ascii="Arial" w:hAnsi="Arial"/>
                    <w:sz w:val="20"/>
                  </w:rPr>
                </w:rPrChange>
              </w:rPr>
              <w:pPrChange w:id="11516" w:author="Heerinckx Eva" w:date="2022-02-11T15:04:00Z">
                <w:pPr>
                  <w:shd w:val="clear" w:color="auto" w:fill="FFFFFF"/>
                  <w:spacing w:before="60" w:after="60" w:line="240" w:lineRule="auto"/>
                </w:pPr>
              </w:pPrChange>
            </w:pPr>
            <w:r w:rsidRPr="004D4E33">
              <w:rPr>
                <w:rPrChange w:id="11517" w:author="Heerinckx Eva" w:date="2022-02-11T15:04:00Z">
                  <w:rPr>
                    <w:rFonts w:ascii="Arial" w:hAnsi="Arial"/>
                    <w:sz w:val="20"/>
                  </w:rPr>
                </w:rPrChange>
              </w:rPr>
              <w:t>représentée par</w:t>
            </w:r>
            <w:ins w:id="11518" w:author="Heerinckx Eva" w:date="2022-02-11T15:04:00Z">
              <w:r w:rsidRPr="004D4E33">
                <w:rPr>
                  <w:szCs w:val="20"/>
                </w:rPr>
                <w:t> </w:t>
              </w:r>
            </w:ins>
            <w:r w:rsidRPr="004D4E33">
              <w:rPr>
                <w:rPrChange w:id="11519" w:author="Heerinckx Eva" w:date="2022-02-11T15:04:00Z">
                  <w:rPr>
                    <w:rFonts w:ascii="Arial" w:hAnsi="Arial"/>
                    <w:sz w:val="20"/>
                  </w:rPr>
                </w:rPrChange>
              </w:rPr>
              <w:t>:</w:t>
            </w:r>
          </w:p>
        </w:tc>
        <w:tc>
          <w:tcPr>
            <w:tcW w:w="5846" w:type="dxa"/>
          </w:tcPr>
          <w:p w14:paraId="75E22874" w14:textId="2D80DA5B" w:rsidR="00D33DE4" w:rsidRPr="004D4E33" w:rsidRDefault="00F077D7" w:rsidP="00D33DE4">
            <w:pPr>
              <w:shd w:val="clear" w:color="auto" w:fill="FFFFFF"/>
              <w:spacing w:before="60" w:after="0"/>
              <w:rPr>
                <w:rPrChange w:id="11520" w:author="Heerinckx Eva" w:date="2022-02-11T15:04:00Z">
                  <w:rPr>
                    <w:rFonts w:ascii="Arial" w:hAnsi="Arial"/>
                    <w:sz w:val="20"/>
                  </w:rPr>
                </w:rPrChange>
              </w:rPr>
              <w:pPrChange w:id="11521" w:author="Heerinckx Eva" w:date="2022-02-11T15:04:00Z">
                <w:pPr>
                  <w:shd w:val="clear" w:color="auto" w:fill="FFFFFF"/>
                  <w:spacing w:before="60" w:after="0" w:line="240" w:lineRule="auto"/>
                </w:pPr>
              </w:pPrChange>
            </w:pPr>
            <w:del w:id="11522" w:author="Heerinckx Eva" w:date="2022-02-11T15:04:00Z">
              <w:r w:rsidRPr="00CA4BB5">
                <w:rPr>
                  <w:szCs w:val="20"/>
                </w:rPr>
                <w:delText>[</w:delText>
              </w:r>
              <w:r w:rsidRPr="00CA4BB5">
                <w:rPr>
                  <w:szCs w:val="20"/>
                </w:rPr>
                <w:delText>]</w:delText>
              </w:r>
            </w:del>
            <w:ins w:id="11523" w:author="Heerinckx Eva" w:date="2022-02-11T15:04:00Z">
              <w:r w:rsidR="00B007D3">
                <w:rPr>
                  <w:szCs w:val="20"/>
                </w:rPr>
                <w:t>[•]</w:t>
              </w:r>
            </w:ins>
          </w:p>
        </w:tc>
      </w:tr>
      <w:tr w:rsidR="00D33DE4" w:rsidRPr="004D4E33" w14:paraId="22BB12EA" w14:textId="77777777" w:rsidTr="00D33DE4">
        <w:tc>
          <w:tcPr>
            <w:tcW w:w="3363" w:type="dxa"/>
            <w:tcBorders>
              <w:top w:val="single" w:sz="4" w:space="0" w:color="auto"/>
              <w:left w:val="single" w:sz="4" w:space="0" w:color="auto"/>
              <w:bottom w:val="single" w:sz="4" w:space="0" w:color="auto"/>
              <w:right w:val="single" w:sz="4" w:space="0" w:color="auto"/>
            </w:tcBorders>
          </w:tcPr>
          <w:p w14:paraId="54A3D0E8" w14:textId="77777777" w:rsidR="00D33DE4" w:rsidRPr="004D4E33" w:rsidRDefault="00D33DE4" w:rsidP="00D33DE4">
            <w:pPr>
              <w:shd w:val="clear" w:color="auto" w:fill="FFFFFF"/>
              <w:spacing w:before="60" w:after="60"/>
              <w:rPr>
                <w:rPrChange w:id="11524" w:author="Heerinckx Eva" w:date="2022-02-11T15:04:00Z">
                  <w:rPr>
                    <w:rFonts w:ascii="Arial" w:hAnsi="Arial"/>
                    <w:sz w:val="20"/>
                  </w:rPr>
                </w:rPrChange>
              </w:rPr>
              <w:pPrChange w:id="11525" w:author="Heerinckx Eva" w:date="2022-02-11T15:04:00Z">
                <w:pPr>
                  <w:shd w:val="clear" w:color="auto" w:fill="FFFFFF"/>
                  <w:spacing w:before="60" w:after="60" w:line="240" w:lineRule="auto"/>
                </w:pPr>
              </w:pPrChange>
            </w:pPr>
            <w:r w:rsidRPr="004D4E33">
              <w:rPr>
                <w:rPrChange w:id="11526" w:author="Heerinckx Eva" w:date="2022-02-11T15:04:00Z">
                  <w:rPr>
                    <w:rFonts w:ascii="Arial" w:hAnsi="Arial"/>
                    <w:sz w:val="20"/>
                  </w:rPr>
                </w:rPrChange>
              </w:rPr>
              <w:t>Position</w:t>
            </w:r>
            <w:ins w:id="11527" w:author="Heerinckx Eva" w:date="2022-02-11T15:04:00Z">
              <w:r w:rsidRPr="004D4E33">
                <w:rPr>
                  <w:szCs w:val="20"/>
                </w:rPr>
                <w:t> </w:t>
              </w:r>
            </w:ins>
            <w:r w:rsidRPr="004D4E33">
              <w:rPr>
                <w:rPrChange w:id="11528" w:author="Heerinckx Eva" w:date="2022-02-11T15:04:00Z">
                  <w:rPr>
                    <w:rFonts w:ascii="Arial" w:hAnsi="Arial"/>
                    <w:sz w:val="20"/>
                  </w:rPr>
                </w:rPrChange>
              </w:rPr>
              <w:t>:</w:t>
            </w:r>
          </w:p>
        </w:tc>
        <w:tc>
          <w:tcPr>
            <w:tcW w:w="5846" w:type="dxa"/>
            <w:tcBorders>
              <w:top w:val="single" w:sz="4" w:space="0" w:color="auto"/>
              <w:left w:val="single" w:sz="4" w:space="0" w:color="auto"/>
              <w:bottom w:val="single" w:sz="4" w:space="0" w:color="auto"/>
              <w:right w:val="single" w:sz="4" w:space="0" w:color="auto"/>
            </w:tcBorders>
          </w:tcPr>
          <w:p w14:paraId="2B9232FE" w14:textId="4345B15F" w:rsidR="00D33DE4" w:rsidRPr="004D4E33" w:rsidRDefault="00743125" w:rsidP="00D33DE4">
            <w:pPr>
              <w:shd w:val="clear" w:color="auto" w:fill="FFFFFF"/>
              <w:spacing w:before="60" w:after="60"/>
              <w:rPr>
                <w:rPrChange w:id="11529" w:author="Heerinckx Eva" w:date="2022-02-11T15:04:00Z">
                  <w:rPr>
                    <w:rFonts w:ascii="Arial" w:hAnsi="Arial"/>
                    <w:sz w:val="20"/>
                  </w:rPr>
                </w:rPrChange>
              </w:rPr>
              <w:pPrChange w:id="11530" w:author="Heerinckx Eva" w:date="2022-02-11T15:04:00Z">
                <w:pPr>
                  <w:shd w:val="clear" w:color="auto" w:fill="FFFFFF"/>
                  <w:spacing w:before="60" w:after="60" w:line="240" w:lineRule="auto"/>
                </w:pPr>
              </w:pPrChange>
            </w:pPr>
            <w:del w:id="11531" w:author="Heerinckx Eva" w:date="2022-02-11T15:04:00Z">
              <w:r w:rsidRPr="00CA4BB5">
                <w:rPr>
                  <w:szCs w:val="20"/>
                </w:rPr>
                <w:delText>[</w:delText>
              </w:r>
              <w:r w:rsidRPr="00CA4BB5">
                <w:rPr>
                  <w:szCs w:val="20"/>
                </w:rPr>
                <w:delText>]</w:delText>
              </w:r>
            </w:del>
            <w:ins w:id="11532" w:author="Heerinckx Eva" w:date="2022-02-11T15:04:00Z">
              <w:r w:rsidR="00B007D3">
                <w:rPr>
                  <w:szCs w:val="20"/>
                </w:rPr>
                <w:t>[•]</w:t>
              </w:r>
            </w:ins>
          </w:p>
        </w:tc>
      </w:tr>
      <w:tr w:rsidR="00D33DE4" w:rsidRPr="004D4E33" w14:paraId="66AD44FF" w14:textId="77777777" w:rsidTr="00D33DE4">
        <w:tc>
          <w:tcPr>
            <w:tcW w:w="3363" w:type="dxa"/>
            <w:tcBorders>
              <w:top w:val="single" w:sz="4" w:space="0" w:color="auto"/>
              <w:left w:val="single" w:sz="4" w:space="0" w:color="auto"/>
              <w:bottom w:val="single" w:sz="4" w:space="0" w:color="auto"/>
              <w:right w:val="single" w:sz="4" w:space="0" w:color="auto"/>
            </w:tcBorders>
          </w:tcPr>
          <w:p w14:paraId="7DD17046" w14:textId="63B25AF5" w:rsidR="00D33DE4" w:rsidRPr="004D4E33" w:rsidRDefault="00D33DE4" w:rsidP="00D33DE4">
            <w:pPr>
              <w:shd w:val="clear" w:color="auto" w:fill="FFFFFF"/>
              <w:spacing w:before="60" w:after="60"/>
              <w:rPr>
                <w:rPrChange w:id="11533" w:author="Heerinckx Eva" w:date="2022-02-11T15:04:00Z">
                  <w:rPr>
                    <w:rFonts w:ascii="Arial" w:hAnsi="Arial"/>
                    <w:sz w:val="20"/>
                  </w:rPr>
                </w:rPrChange>
              </w:rPr>
              <w:pPrChange w:id="11534" w:author="Heerinckx Eva" w:date="2022-02-11T15:04:00Z">
                <w:pPr>
                  <w:shd w:val="clear" w:color="auto" w:fill="FFFFFF"/>
                  <w:spacing w:before="60" w:after="60" w:line="240" w:lineRule="auto"/>
                </w:pPr>
              </w:pPrChange>
            </w:pPr>
            <w:r w:rsidRPr="004D4E33">
              <w:rPr>
                <w:rPrChange w:id="11535" w:author="Heerinckx Eva" w:date="2022-02-11T15:04:00Z">
                  <w:rPr>
                    <w:rFonts w:ascii="Arial" w:hAnsi="Arial"/>
                    <w:sz w:val="20"/>
                  </w:rPr>
                </w:rPrChange>
              </w:rPr>
              <w:t>Tél</w:t>
            </w:r>
            <w:del w:id="11536" w:author="Heerinckx Eva" w:date="2022-02-11T15:04:00Z">
              <w:r w:rsidR="00BC215A" w:rsidRPr="00CA4BB5">
                <w:rPr>
                  <w:szCs w:val="20"/>
                </w:rPr>
                <w:delText>.:</w:delText>
              </w:r>
            </w:del>
            <w:ins w:id="11537" w:author="Heerinckx Eva" w:date="2022-02-11T15:04:00Z">
              <w:r w:rsidRPr="004D4E33">
                <w:rPr>
                  <w:szCs w:val="20"/>
                </w:rPr>
                <w:t>. :</w:t>
              </w:r>
            </w:ins>
          </w:p>
        </w:tc>
        <w:tc>
          <w:tcPr>
            <w:tcW w:w="5846" w:type="dxa"/>
            <w:tcBorders>
              <w:top w:val="single" w:sz="4" w:space="0" w:color="auto"/>
              <w:left w:val="single" w:sz="4" w:space="0" w:color="auto"/>
              <w:bottom w:val="single" w:sz="4" w:space="0" w:color="auto"/>
              <w:right w:val="single" w:sz="4" w:space="0" w:color="auto"/>
            </w:tcBorders>
          </w:tcPr>
          <w:p w14:paraId="66CD2264" w14:textId="4C5853DA" w:rsidR="00D33DE4" w:rsidRPr="004D4E33" w:rsidRDefault="00BC215A" w:rsidP="00D33DE4">
            <w:pPr>
              <w:shd w:val="clear" w:color="auto" w:fill="FFFFFF"/>
              <w:spacing w:before="60" w:after="60"/>
              <w:rPr>
                <w:rPrChange w:id="11538" w:author="Heerinckx Eva" w:date="2022-02-11T15:04:00Z">
                  <w:rPr>
                    <w:rFonts w:ascii="Arial" w:hAnsi="Arial"/>
                    <w:sz w:val="20"/>
                  </w:rPr>
                </w:rPrChange>
              </w:rPr>
              <w:pPrChange w:id="11539" w:author="Heerinckx Eva" w:date="2022-02-11T15:04:00Z">
                <w:pPr>
                  <w:shd w:val="clear" w:color="auto" w:fill="FFFFFF"/>
                  <w:spacing w:before="60" w:after="60" w:line="240" w:lineRule="auto"/>
                </w:pPr>
              </w:pPrChange>
            </w:pPr>
            <w:del w:id="11540" w:author="Heerinckx Eva" w:date="2022-02-11T15:04:00Z">
              <w:r w:rsidRPr="00CA4BB5">
                <w:rPr>
                  <w:szCs w:val="20"/>
                </w:rPr>
                <w:delText>[</w:delText>
              </w:r>
              <w:r w:rsidRPr="00CA4BB5">
                <w:rPr>
                  <w:szCs w:val="20"/>
                </w:rPr>
                <w:delText>]</w:delText>
              </w:r>
            </w:del>
            <w:ins w:id="11541" w:author="Heerinckx Eva" w:date="2022-02-11T15:04:00Z">
              <w:r w:rsidR="00B007D3">
                <w:rPr>
                  <w:szCs w:val="20"/>
                </w:rPr>
                <w:t>[•]</w:t>
              </w:r>
            </w:ins>
          </w:p>
        </w:tc>
      </w:tr>
      <w:tr w:rsidR="00D33DE4" w:rsidRPr="004D4E33" w14:paraId="7180DCCE" w14:textId="77777777" w:rsidTr="00D33DE4">
        <w:tc>
          <w:tcPr>
            <w:tcW w:w="3363" w:type="dxa"/>
            <w:tcBorders>
              <w:top w:val="single" w:sz="4" w:space="0" w:color="auto"/>
              <w:left w:val="single" w:sz="4" w:space="0" w:color="auto"/>
              <w:bottom w:val="single" w:sz="4" w:space="0" w:color="auto"/>
              <w:right w:val="single" w:sz="4" w:space="0" w:color="auto"/>
            </w:tcBorders>
          </w:tcPr>
          <w:p w14:paraId="203CCF58" w14:textId="77777777" w:rsidR="00D33DE4" w:rsidRPr="004D4E33" w:rsidRDefault="00D33DE4" w:rsidP="00D33DE4">
            <w:pPr>
              <w:shd w:val="clear" w:color="auto" w:fill="FFFFFF"/>
              <w:spacing w:before="60" w:after="60"/>
              <w:rPr>
                <w:rPrChange w:id="11542" w:author="Heerinckx Eva" w:date="2022-02-11T15:04:00Z">
                  <w:rPr>
                    <w:rFonts w:ascii="Arial" w:hAnsi="Arial"/>
                    <w:sz w:val="20"/>
                  </w:rPr>
                </w:rPrChange>
              </w:rPr>
              <w:pPrChange w:id="11543" w:author="Heerinckx Eva" w:date="2022-02-11T15:04:00Z">
                <w:pPr>
                  <w:shd w:val="clear" w:color="auto" w:fill="FFFFFF"/>
                  <w:spacing w:before="60" w:after="60" w:line="240" w:lineRule="auto"/>
                </w:pPr>
              </w:pPrChange>
            </w:pPr>
            <w:r w:rsidRPr="004D4E33">
              <w:rPr>
                <w:rPrChange w:id="11544" w:author="Heerinckx Eva" w:date="2022-02-11T15:04:00Z">
                  <w:rPr>
                    <w:rFonts w:ascii="Arial" w:hAnsi="Arial"/>
                    <w:sz w:val="20"/>
                  </w:rPr>
                </w:rPrChange>
              </w:rPr>
              <w:t>E-mail</w:t>
            </w:r>
            <w:ins w:id="11545" w:author="Heerinckx Eva" w:date="2022-02-11T15:04:00Z">
              <w:r w:rsidRPr="004D4E33">
                <w:rPr>
                  <w:szCs w:val="20"/>
                </w:rPr>
                <w:t> </w:t>
              </w:r>
            </w:ins>
            <w:r w:rsidRPr="004D4E33">
              <w:rPr>
                <w:rPrChange w:id="11546" w:author="Heerinckx Eva" w:date="2022-02-11T15:04:00Z">
                  <w:rPr>
                    <w:rFonts w:ascii="Arial" w:hAnsi="Arial"/>
                    <w:sz w:val="20"/>
                  </w:rPr>
                </w:rPrChange>
              </w:rPr>
              <w:t>:</w:t>
            </w:r>
          </w:p>
        </w:tc>
        <w:tc>
          <w:tcPr>
            <w:tcW w:w="5846" w:type="dxa"/>
            <w:tcBorders>
              <w:top w:val="single" w:sz="4" w:space="0" w:color="auto"/>
              <w:left w:val="single" w:sz="4" w:space="0" w:color="auto"/>
              <w:bottom w:val="single" w:sz="4" w:space="0" w:color="auto"/>
              <w:right w:val="single" w:sz="4" w:space="0" w:color="auto"/>
            </w:tcBorders>
          </w:tcPr>
          <w:p w14:paraId="57EB1B3D" w14:textId="7395ACC8" w:rsidR="00D33DE4" w:rsidRPr="004D4E33" w:rsidRDefault="00BC215A" w:rsidP="00D33DE4">
            <w:pPr>
              <w:shd w:val="clear" w:color="auto" w:fill="FFFFFF"/>
              <w:spacing w:before="60" w:after="60"/>
              <w:rPr>
                <w:rPrChange w:id="11547" w:author="Heerinckx Eva" w:date="2022-02-11T15:04:00Z">
                  <w:rPr>
                    <w:rFonts w:ascii="Arial" w:hAnsi="Arial"/>
                    <w:sz w:val="20"/>
                  </w:rPr>
                </w:rPrChange>
              </w:rPr>
              <w:pPrChange w:id="11548" w:author="Heerinckx Eva" w:date="2022-02-11T15:04:00Z">
                <w:pPr>
                  <w:shd w:val="clear" w:color="auto" w:fill="FFFFFF"/>
                  <w:spacing w:before="60" w:after="60" w:line="240" w:lineRule="auto"/>
                </w:pPr>
              </w:pPrChange>
            </w:pPr>
            <w:del w:id="11549" w:author="Heerinckx Eva" w:date="2022-02-11T15:04:00Z">
              <w:r w:rsidRPr="00CA4BB5">
                <w:rPr>
                  <w:szCs w:val="20"/>
                </w:rPr>
                <w:delText>[</w:delText>
              </w:r>
              <w:r w:rsidRPr="00CA4BB5">
                <w:rPr>
                  <w:szCs w:val="20"/>
                </w:rPr>
                <w:delText>]</w:delText>
              </w:r>
            </w:del>
            <w:ins w:id="11550" w:author="Heerinckx Eva" w:date="2022-02-11T15:04:00Z">
              <w:r w:rsidR="00B007D3">
                <w:rPr>
                  <w:szCs w:val="20"/>
                </w:rPr>
                <w:t>[•]</w:t>
              </w:r>
            </w:ins>
          </w:p>
        </w:tc>
      </w:tr>
    </w:tbl>
    <w:p w14:paraId="77A3CF62" w14:textId="77777777" w:rsidR="00D33DE4" w:rsidRPr="004D4E33" w:rsidRDefault="00D33DE4" w:rsidP="00D33DE4">
      <w:pPr>
        <w:shd w:val="clear" w:color="auto" w:fill="FFFFFF" w:themeFill="background1"/>
        <w:spacing w:before="60"/>
        <w:rPr>
          <w:rPrChange w:id="11551" w:author="Heerinckx Eva" w:date="2022-02-11T15:04:00Z">
            <w:rPr>
              <w:rFonts w:ascii="Arial" w:hAnsi="Arial"/>
              <w:sz w:val="20"/>
            </w:rPr>
          </w:rPrChange>
        </w:rPr>
        <w:pPrChange w:id="11552" w:author="Heerinckx Eva" w:date="2022-02-11T15:04:00Z">
          <w:pPr>
            <w:shd w:val="clear" w:color="auto" w:fill="FFFFFF" w:themeFill="background1"/>
            <w:spacing w:before="60" w:after="120" w:line="240" w:lineRule="auto"/>
            <w:jc w:val="both"/>
          </w:pPr>
        </w:pPrChange>
      </w:pPr>
    </w:p>
    <w:p w14:paraId="6257C8E0" w14:textId="501265A6" w:rsidR="00D33DE4" w:rsidRPr="004D4E33" w:rsidRDefault="00D33DE4" w:rsidP="00D33DE4">
      <w:pPr>
        <w:shd w:val="clear" w:color="auto" w:fill="FFFFFF" w:themeFill="background1"/>
        <w:spacing w:before="60"/>
        <w:rPr>
          <w:b/>
          <w:rPrChange w:id="11553" w:author="Heerinckx Eva" w:date="2022-02-11T15:04:00Z">
            <w:rPr>
              <w:rFonts w:ascii="Arial" w:hAnsi="Arial"/>
              <w:b/>
              <w:sz w:val="20"/>
            </w:rPr>
          </w:rPrChange>
        </w:rPr>
        <w:pPrChange w:id="11554" w:author="Heerinckx Eva" w:date="2022-02-11T15:04:00Z">
          <w:pPr>
            <w:shd w:val="clear" w:color="auto" w:fill="FFFFFF" w:themeFill="background1"/>
            <w:spacing w:before="60" w:after="120" w:line="240" w:lineRule="auto"/>
            <w:jc w:val="both"/>
          </w:pPr>
        </w:pPrChange>
      </w:pPr>
      <w:r w:rsidRPr="004D4E33">
        <w:rPr>
          <w:b/>
          <w:rPrChange w:id="11555" w:author="Heerinckx Eva" w:date="2022-02-11T15:04:00Z">
            <w:rPr>
              <w:rFonts w:ascii="Arial" w:hAnsi="Arial"/>
              <w:b/>
              <w:sz w:val="20"/>
            </w:rPr>
          </w:rPrChange>
        </w:rPr>
        <w:t>O</w:t>
      </w:r>
      <w:r w:rsidR="00741554">
        <w:rPr>
          <w:b/>
          <w:rPrChange w:id="11556" w:author="Heerinckx Eva" w:date="2022-02-11T15:04:00Z">
            <w:rPr>
              <w:rFonts w:ascii="Arial" w:hAnsi="Arial"/>
              <w:b/>
              <w:sz w:val="20"/>
            </w:rPr>
          </w:rPrChange>
        </w:rPr>
        <w:t xml:space="preserve">ption « opt-out » de l'Article </w:t>
      </w:r>
      <w:del w:id="11557" w:author="Heerinckx Eva" w:date="2022-02-11T15:04:00Z">
        <w:r w:rsidR="00CA615D" w:rsidRPr="00FA3BAF">
          <w:rPr>
            <w:rFonts w:eastAsia="Calibri" w:cs="Arial"/>
            <w:b/>
            <w:szCs w:val="20"/>
            <w:lang w:eastAsia="nl-BE"/>
          </w:rPr>
          <w:delText>19</w:delText>
        </w:r>
      </w:del>
      <w:ins w:id="11558" w:author="Heerinckx Eva" w:date="2022-02-11T15:04:00Z">
        <w:r w:rsidR="00741554">
          <w:rPr>
            <w:rFonts w:eastAsia="Calibri" w:cs="Arial"/>
            <w:b/>
            <w:szCs w:val="20"/>
            <w:lang w:eastAsia="nl-BE"/>
          </w:rPr>
          <w:fldChar w:fldCharType="begin"/>
        </w:r>
        <w:r w:rsidR="00741554">
          <w:rPr>
            <w:rFonts w:eastAsia="Calibri" w:cs="Arial"/>
            <w:b/>
            <w:szCs w:val="20"/>
            <w:lang w:eastAsia="nl-BE"/>
          </w:rPr>
          <w:instrText xml:space="preserve"> REF _Ref95319547 \n \h </w:instrText>
        </w:r>
        <w:r w:rsidR="00741554">
          <w:rPr>
            <w:rFonts w:eastAsia="Calibri" w:cs="Arial"/>
            <w:b/>
            <w:szCs w:val="20"/>
            <w:lang w:eastAsia="nl-BE"/>
          </w:rPr>
        </w:r>
        <w:r w:rsidR="00741554">
          <w:rPr>
            <w:rFonts w:eastAsia="Calibri" w:cs="Arial"/>
            <w:b/>
            <w:szCs w:val="20"/>
            <w:lang w:eastAsia="nl-BE"/>
          </w:rPr>
          <w:fldChar w:fldCharType="separate"/>
        </w:r>
        <w:r w:rsidR="00741554">
          <w:rPr>
            <w:rFonts w:eastAsia="Calibri" w:cs="Arial"/>
            <w:b/>
            <w:szCs w:val="20"/>
            <w:lang w:eastAsia="nl-BE"/>
          </w:rPr>
          <w:t>19</w:t>
        </w:r>
        <w:r w:rsidR="00741554">
          <w:rPr>
            <w:rFonts w:eastAsia="Calibri" w:cs="Arial"/>
            <w:b/>
            <w:szCs w:val="20"/>
            <w:lang w:eastAsia="nl-BE"/>
          </w:rPr>
          <w:fldChar w:fldCharType="end"/>
        </w:r>
      </w:ins>
      <w:r w:rsidRPr="004D4E33">
        <w:rPr>
          <w:b/>
          <w:rPrChange w:id="11559" w:author="Heerinckx Eva" w:date="2022-02-11T15:04:00Z">
            <w:rPr>
              <w:rFonts w:ascii="Arial" w:hAnsi="Arial"/>
              <w:b/>
              <w:sz w:val="20"/>
            </w:rPr>
          </w:rPrChange>
        </w:rPr>
        <w:t xml:space="preserve"> du présent </w:t>
      </w:r>
      <w:r w:rsidR="00E94D8C">
        <w:rPr>
          <w:b/>
          <w:rPrChange w:id="11560" w:author="Heerinckx Eva" w:date="2022-02-11T15:04:00Z">
            <w:rPr>
              <w:rFonts w:ascii="Arial" w:hAnsi="Arial"/>
              <w:b/>
              <w:sz w:val="20"/>
            </w:rPr>
          </w:rPrChange>
        </w:rPr>
        <w:t>Contrat</w:t>
      </w:r>
      <w:ins w:id="11561" w:author="Heerinckx Eva" w:date="2022-02-11T15:04:00Z">
        <w:r w:rsidR="00E94D8C">
          <w:rPr>
            <w:rFonts w:eastAsia="Calibri" w:cs="Arial"/>
            <w:b/>
            <w:szCs w:val="20"/>
            <w:lang w:eastAsia="nl-BE"/>
          </w:rPr>
          <w:t xml:space="preserve"> d’Accès</w:t>
        </w:r>
      </w:ins>
    </w:p>
    <w:p w14:paraId="5CC23754" w14:textId="5EE6C1CD" w:rsidR="00D33DE4" w:rsidRPr="004D4E33" w:rsidRDefault="00D33DE4" w:rsidP="00D33DE4">
      <w:pPr>
        <w:shd w:val="clear" w:color="auto" w:fill="FFFFFF" w:themeFill="background1"/>
        <w:spacing w:before="60"/>
        <w:rPr>
          <w:rPrChange w:id="11562" w:author="Heerinckx Eva" w:date="2022-02-11T15:04:00Z">
            <w:rPr>
              <w:rFonts w:ascii="Arial" w:hAnsi="Arial"/>
              <w:sz w:val="20"/>
            </w:rPr>
          </w:rPrChange>
        </w:rPr>
        <w:pPrChange w:id="11563" w:author="Heerinckx Eva" w:date="2022-02-11T15:04:00Z">
          <w:pPr>
            <w:shd w:val="clear" w:color="auto" w:fill="FFFFFF" w:themeFill="background1"/>
            <w:spacing w:before="60" w:after="120" w:line="240" w:lineRule="auto"/>
            <w:jc w:val="both"/>
          </w:pPr>
        </w:pPrChange>
      </w:pPr>
      <w:r w:rsidRPr="004D4E33">
        <w:rPr>
          <w:rPrChange w:id="11564" w:author="Heerinckx Eva" w:date="2022-02-11T15:04:00Z">
            <w:rPr>
              <w:rFonts w:ascii="Arial" w:hAnsi="Arial"/>
              <w:sz w:val="20"/>
            </w:rPr>
          </w:rPrChange>
        </w:rPr>
        <w:t xml:space="preserve">Le </w:t>
      </w:r>
      <w:r w:rsidR="00E94D8C">
        <w:rPr>
          <w:rPrChange w:id="11565" w:author="Heerinckx Eva" w:date="2022-02-11T15:04:00Z">
            <w:rPr>
              <w:rFonts w:ascii="Arial" w:hAnsi="Arial"/>
              <w:sz w:val="20"/>
            </w:rPr>
          </w:rPrChange>
        </w:rPr>
        <w:t xml:space="preserve">Détenteur </w:t>
      </w:r>
      <w:del w:id="11566" w:author="Heerinckx Eva" w:date="2022-02-11T15:04:00Z">
        <w:r w:rsidR="00CA615D" w:rsidRPr="00FA3BAF">
          <w:rPr>
            <w:rFonts w:eastAsia="Calibri" w:cs="Arial"/>
            <w:szCs w:val="20"/>
            <w:lang w:eastAsia="nl-BE"/>
          </w:rPr>
          <w:delText>d'accès</w:delText>
        </w:r>
      </w:del>
      <w:ins w:id="11567" w:author="Heerinckx Eva" w:date="2022-02-11T15:04:00Z">
        <w:r w:rsidR="00E94D8C">
          <w:rPr>
            <w:rFonts w:eastAsia="Calibri" w:cs="Arial"/>
            <w:szCs w:val="20"/>
            <w:lang w:eastAsia="nl-BE"/>
          </w:rPr>
          <w:t>d’Accès</w:t>
        </w:r>
      </w:ins>
      <w:r w:rsidRPr="004D4E33">
        <w:rPr>
          <w:rPrChange w:id="11568" w:author="Heerinckx Eva" w:date="2022-02-11T15:04:00Z">
            <w:rPr>
              <w:rFonts w:ascii="Arial" w:hAnsi="Arial"/>
              <w:sz w:val="20"/>
            </w:rPr>
          </w:rPrChange>
        </w:rPr>
        <w:t xml:space="preserve"> désigné ci-dessus</w:t>
      </w:r>
      <w:del w:id="11569" w:author="Heerinckx Eva" w:date="2022-02-11T15:04:00Z">
        <w:r w:rsidR="00CA615D" w:rsidRPr="00FA3BAF">
          <w:rPr>
            <w:rFonts w:eastAsia="Calibri" w:cs="Arial"/>
            <w:szCs w:val="20"/>
            <w:lang w:eastAsia="nl-BE"/>
          </w:rPr>
          <w:delText xml:space="preserve"> </w:delText>
        </w:r>
      </w:del>
      <w:ins w:id="11570" w:author="Heerinckx Eva" w:date="2022-02-11T15:04:00Z">
        <w:r w:rsidRPr="004D4E33">
          <w:rPr>
            <w:rFonts w:eastAsia="Calibri" w:cs="Arial"/>
            <w:szCs w:val="20"/>
            <w:lang w:eastAsia="nl-BE"/>
          </w:rPr>
          <w:t> </w:t>
        </w:r>
      </w:ins>
      <w:r w:rsidRPr="004D4E33">
        <w:rPr>
          <w:rPrChange w:id="11571" w:author="Heerinckx Eva" w:date="2022-02-11T15:04:00Z">
            <w:rPr>
              <w:rFonts w:ascii="Arial" w:hAnsi="Arial"/>
              <w:sz w:val="20"/>
            </w:rPr>
          </w:rPrChange>
        </w:rPr>
        <w:t>:</w:t>
      </w:r>
    </w:p>
    <w:p w14:paraId="21D17852" w14:textId="54653224" w:rsidR="00D33DE4" w:rsidRPr="004D4E33" w:rsidRDefault="00D33DE4" w:rsidP="00D33DE4">
      <w:pPr>
        <w:shd w:val="clear" w:color="auto" w:fill="FFFFFF" w:themeFill="background1"/>
        <w:spacing w:before="60"/>
        <w:ind w:left="709" w:hanging="567"/>
        <w:rPr>
          <w:rPrChange w:id="11572" w:author="Heerinckx Eva" w:date="2022-02-11T15:04:00Z">
            <w:rPr>
              <w:rFonts w:ascii="Arial" w:hAnsi="Arial"/>
              <w:sz w:val="20"/>
            </w:rPr>
          </w:rPrChange>
        </w:rPr>
        <w:pPrChange w:id="11573" w:author="Heerinckx Eva" w:date="2022-02-11T15:04:00Z">
          <w:pPr>
            <w:shd w:val="clear" w:color="auto" w:fill="FFFFFF" w:themeFill="background1"/>
            <w:spacing w:before="60" w:after="120" w:line="240" w:lineRule="auto"/>
            <w:ind w:left="709" w:hanging="567"/>
            <w:jc w:val="both"/>
          </w:pPr>
        </w:pPrChange>
      </w:pPr>
      <w:r w:rsidRPr="004D4E33">
        <w:rPr>
          <w:rPrChange w:id="11574" w:author="Heerinckx Eva" w:date="2022-02-11T15:04:00Z">
            <w:rPr>
              <w:rFonts w:ascii="Arial" w:hAnsi="Arial"/>
              <w:sz w:val="20"/>
            </w:rPr>
          </w:rPrChange>
        </w:rPr>
        <w:fldChar w:fldCharType="begin">
          <w:ffData>
            <w:name w:val="Check1"/>
            <w:enabled/>
            <w:calcOnExit w:val="0"/>
            <w:checkBox>
              <w:sizeAuto/>
              <w:default w:val="0"/>
            </w:checkBox>
          </w:ffData>
        </w:fldChar>
      </w:r>
      <w:r w:rsidRPr="004D4E33">
        <w:rPr>
          <w:rPrChange w:id="11575" w:author="Heerinckx Eva" w:date="2022-02-11T15:04:00Z">
            <w:rPr>
              <w:rFonts w:ascii="Arial" w:hAnsi="Arial"/>
              <w:sz w:val="20"/>
            </w:rPr>
          </w:rPrChange>
        </w:rPr>
        <w:instrText xml:space="preserve"> FORMCHECKBOX </w:instrText>
      </w:r>
      <w:r w:rsidR="00A5261B">
        <w:rPr>
          <w:rPrChange w:id="11576" w:author="Heerinckx Eva" w:date="2022-02-11T15:04:00Z">
            <w:rPr>
              <w:rFonts w:ascii="Arial" w:hAnsi="Arial"/>
              <w:sz w:val="20"/>
            </w:rPr>
          </w:rPrChange>
        </w:rPr>
      </w:r>
      <w:r w:rsidR="00A5261B">
        <w:rPr>
          <w:rPrChange w:id="11577" w:author="Heerinckx Eva" w:date="2022-02-11T15:04:00Z">
            <w:rPr>
              <w:rFonts w:ascii="Arial" w:hAnsi="Arial"/>
              <w:sz w:val="20"/>
            </w:rPr>
          </w:rPrChange>
        </w:rPr>
        <w:fldChar w:fldCharType="separate"/>
      </w:r>
      <w:r w:rsidRPr="004D4E33">
        <w:rPr>
          <w:rPrChange w:id="11578" w:author="Heerinckx Eva" w:date="2022-02-11T15:04:00Z">
            <w:rPr>
              <w:rFonts w:ascii="Arial" w:hAnsi="Arial"/>
              <w:sz w:val="20"/>
            </w:rPr>
          </w:rPrChange>
        </w:rPr>
        <w:fldChar w:fldCharType="end"/>
      </w:r>
      <w:r w:rsidRPr="004D4E33">
        <w:rPr>
          <w:rPrChange w:id="11579" w:author="Heerinckx Eva" w:date="2022-02-11T15:04:00Z">
            <w:rPr>
              <w:rFonts w:ascii="Arial" w:hAnsi="Arial"/>
              <w:sz w:val="20"/>
            </w:rPr>
          </w:rPrChange>
        </w:rPr>
        <w:t xml:space="preserve">      déclare qu'il renonce à son droit de résiliation unilatérale de sa désignation en tant que </w:t>
      </w:r>
      <w:r w:rsidR="00E94D8C">
        <w:rPr>
          <w:rPrChange w:id="11580" w:author="Heerinckx Eva" w:date="2022-02-11T15:04:00Z">
            <w:rPr>
              <w:rFonts w:ascii="Arial" w:hAnsi="Arial"/>
              <w:sz w:val="20"/>
            </w:rPr>
          </w:rPrChange>
        </w:rPr>
        <w:t xml:space="preserve">Détenteur </w:t>
      </w:r>
      <w:del w:id="11581" w:author="Heerinckx Eva" w:date="2022-02-11T15:04:00Z">
        <w:r w:rsidR="00CA615D" w:rsidRPr="00FA3BAF">
          <w:rPr>
            <w:rFonts w:eastAsia="Calibri" w:cs="Arial"/>
            <w:szCs w:val="20"/>
            <w:lang w:eastAsia="nl-BE"/>
          </w:rPr>
          <w:delText>d'accès</w:delText>
        </w:r>
      </w:del>
      <w:ins w:id="11582" w:author="Heerinckx Eva" w:date="2022-02-11T15:04:00Z">
        <w:r w:rsidR="00E94D8C">
          <w:rPr>
            <w:rFonts w:eastAsia="Calibri" w:cs="Arial"/>
            <w:szCs w:val="20"/>
            <w:lang w:eastAsia="nl-BE"/>
          </w:rPr>
          <w:t>d’Accès</w:t>
        </w:r>
      </w:ins>
      <w:r w:rsidRPr="004D4E33">
        <w:rPr>
          <w:rPrChange w:id="11583" w:author="Heerinckx Eva" w:date="2022-02-11T15:04:00Z">
            <w:rPr>
              <w:rFonts w:ascii="Arial" w:hAnsi="Arial"/>
              <w:sz w:val="20"/>
            </w:rPr>
          </w:rPrChange>
        </w:rPr>
        <w:t xml:space="preserve">. Cela implique qu'il ne peut pas faire appel à la procédure décrite à </w:t>
      </w:r>
      <w:r w:rsidRPr="00741554">
        <w:rPr>
          <w:rPrChange w:id="11584" w:author="Heerinckx Eva" w:date="2022-02-11T15:04:00Z">
            <w:rPr>
              <w:rFonts w:ascii="Arial" w:hAnsi="Arial"/>
              <w:sz w:val="20"/>
            </w:rPr>
          </w:rPrChange>
        </w:rPr>
        <w:t xml:space="preserve">l'Article </w:t>
      </w:r>
      <w:del w:id="11585" w:author="Heerinckx Eva" w:date="2022-02-11T15:04:00Z">
        <w:r w:rsidR="00CA615D" w:rsidRPr="00FA3BAF">
          <w:rPr>
            <w:rFonts w:eastAsia="Calibri" w:cs="Arial"/>
            <w:szCs w:val="20"/>
            <w:lang w:eastAsia="nl-BE"/>
          </w:rPr>
          <w:delText>19</w:delText>
        </w:r>
      </w:del>
      <w:ins w:id="11586" w:author="Heerinckx Eva" w:date="2022-02-11T15:04:00Z">
        <w:r w:rsidR="00741554" w:rsidRPr="00741554">
          <w:rPr>
            <w:rFonts w:eastAsia="Calibri" w:cs="Arial"/>
            <w:szCs w:val="20"/>
            <w:lang w:eastAsia="nl-BE"/>
          </w:rPr>
          <w:fldChar w:fldCharType="begin"/>
        </w:r>
        <w:r w:rsidR="00741554" w:rsidRPr="00741554">
          <w:rPr>
            <w:rFonts w:eastAsia="Calibri" w:cs="Arial"/>
            <w:szCs w:val="20"/>
            <w:lang w:eastAsia="nl-BE"/>
          </w:rPr>
          <w:instrText xml:space="preserve"> REF _Ref95319547 \n \h  \* MERGEFORMAT </w:instrText>
        </w:r>
        <w:r w:rsidR="00741554" w:rsidRPr="00741554">
          <w:rPr>
            <w:rFonts w:eastAsia="Calibri" w:cs="Arial"/>
            <w:szCs w:val="20"/>
            <w:lang w:eastAsia="nl-BE"/>
          </w:rPr>
        </w:r>
        <w:r w:rsidR="00741554" w:rsidRPr="00741554">
          <w:rPr>
            <w:rFonts w:eastAsia="Calibri" w:cs="Arial"/>
            <w:szCs w:val="20"/>
            <w:lang w:eastAsia="nl-BE"/>
          </w:rPr>
          <w:fldChar w:fldCharType="separate"/>
        </w:r>
        <w:r w:rsidR="00741554" w:rsidRPr="00741554">
          <w:rPr>
            <w:rFonts w:eastAsia="Calibri" w:cs="Arial"/>
            <w:szCs w:val="20"/>
            <w:lang w:eastAsia="nl-BE"/>
          </w:rPr>
          <w:t>19</w:t>
        </w:r>
        <w:r w:rsidR="00741554" w:rsidRPr="00741554">
          <w:rPr>
            <w:rFonts w:eastAsia="Calibri" w:cs="Arial"/>
            <w:szCs w:val="20"/>
            <w:lang w:eastAsia="nl-BE"/>
          </w:rPr>
          <w:fldChar w:fldCharType="end"/>
        </w:r>
      </w:ins>
      <w:r w:rsidRPr="004D4E33">
        <w:rPr>
          <w:rPrChange w:id="11587" w:author="Heerinckx Eva" w:date="2022-02-11T15:04:00Z">
            <w:rPr>
              <w:rFonts w:ascii="Arial" w:hAnsi="Arial"/>
              <w:sz w:val="20"/>
            </w:rPr>
          </w:rPrChange>
        </w:rPr>
        <w:t xml:space="preserve"> du présent </w:t>
      </w:r>
      <w:r w:rsidR="00E94D8C">
        <w:rPr>
          <w:rPrChange w:id="11588" w:author="Heerinckx Eva" w:date="2022-02-11T15:04:00Z">
            <w:rPr>
              <w:rFonts w:ascii="Arial" w:hAnsi="Arial"/>
              <w:sz w:val="20"/>
            </w:rPr>
          </w:rPrChange>
        </w:rPr>
        <w:t>Contrat</w:t>
      </w:r>
      <w:ins w:id="11589" w:author="Heerinckx Eva" w:date="2022-02-11T15:04:00Z">
        <w:r w:rsidR="00E94D8C">
          <w:rPr>
            <w:rFonts w:eastAsia="Calibri" w:cs="Arial"/>
            <w:szCs w:val="20"/>
            <w:lang w:eastAsia="nl-BE"/>
          </w:rPr>
          <w:t xml:space="preserve"> d’Accès</w:t>
        </w:r>
      </w:ins>
      <w:r w:rsidRPr="004D4E33">
        <w:rPr>
          <w:rPrChange w:id="11590" w:author="Heerinckx Eva" w:date="2022-02-11T15:04:00Z">
            <w:rPr>
              <w:rFonts w:ascii="Arial" w:hAnsi="Arial"/>
              <w:sz w:val="20"/>
            </w:rPr>
          </w:rPrChange>
        </w:rPr>
        <w:t>.</w:t>
      </w:r>
    </w:p>
    <w:p w14:paraId="64FE9568" w14:textId="77777777" w:rsidR="00D33DE4" w:rsidRPr="004D4E33" w:rsidRDefault="00D33DE4" w:rsidP="00D33DE4">
      <w:pPr>
        <w:shd w:val="clear" w:color="auto" w:fill="FFFFFF" w:themeFill="background1"/>
        <w:spacing w:before="60"/>
        <w:rPr>
          <w:rPrChange w:id="11591" w:author="Heerinckx Eva" w:date="2022-02-11T15:04:00Z">
            <w:rPr>
              <w:rFonts w:ascii="Arial" w:hAnsi="Arial"/>
              <w:sz w:val="20"/>
            </w:rPr>
          </w:rPrChange>
        </w:rPr>
        <w:pPrChange w:id="11592" w:author="Heerinckx Eva" w:date="2022-02-11T15:04:00Z">
          <w:pPr>
            <w:shd w:val="clear" w:color="auto" w:fill="FFFFFF" w:themeFill="background1"/>
            <w:spacing w:before="60" w:after="120" w:line="240" w:lineRule="auto"/>
            <w:ind w:left="709"/>
            <w:jc w:val="both"/>
          </w:pPr>
        </w:pPrChange>
      </w:pPr>
    </w:p>
    <w:p w14:paraId="49417A73" w14:textId="77777777" w:rsidR="00CA615D" w:rsidRPr="00CA4BB5" w:rsidRDefault="00CA615D" w:rsidP="6C408652">
      <w:pPr>
        <w:shd w:val="clear" w:color="auto" w:fill="FFFFFF" w:themeFill="background1"/>
        <w:spacing w:before="60"/>
        <w:rPr>
          <w:del w:id="11593" w:author="Heerinckx Eva" w:date="2022-02-11T15:04:00Z"/>
          <w:rFonts w:eastAsia="Calibri" w:cs="Arial"/>
          <w:szCs w:val="20"/>
          <w:lang w:eastAsia="nl-BE"/>
        </w:rPr>
      </w:pPr>
    </w:p>
    <w:p w14:paraId="15B69F9C" w14:textId="6A73785A" w:rsidR="00D33DE4" w:rsidRPr="004D4E33" w:rsidRDefault="00D33DE4" w:rsidP="00D33DE4">
      <w:pPr>
        <w:rPr>
          <w:rPrChange w:id="11594" w:author="Heerinckx Eva" w:date="2022-02-11T15:04:00Z">
            <w:rPr>
              <w:rFonts w:ascii="Arial" w:hAnsi="Arial"/>
              <w:sz w:val="20"/>
            </w:rPr>
          </w:rPrChange>
        </w:rPr>
        <w:pPrChange w:id="11595" w:author="Heerinckx Eva" w:date="2022-02-11T15:04:00Z">
          <w:pPr>
            <w:jc w:val="both"/>
          </w:pPr>
        </w:pPrChange>
      </w:pPr>
      <w:r w:rsidRPr="004D4E33">
        <w:rPr>
          <w:rPrChange w:id="11596" w:author="Heerinckx Eva" w:date="2022-02-11T15:04:00Z">
            <w:rPr>
              <w:rFonts w:ascii="Arial" w:hAnsi="Arial"/>
              <w:sz w:val="20"/>
            </w:rPr>
          </w:rPrChange>
        </w:rPr>
        <w:t xml:space="preserve">L’Utilisateur du Réseau déclare </w:t>
      </w:r>
      <w:del w:id="11597" w:author="Heerinckx Eva" w:date="2022-02-11T15:04:00Z">
        <w:r w:rsidR="6791A915" w:rsidRPr="00572BCA">
          <w:rPr>
            <w:szCs w:val="20"/>
          </w:rPr>
          <w:delText xml:space="preserve">et accepte </w:delText>
        </w:r>
      </w:del>
      <w:r w:rsidRPr="004D4E33">
        <w:rPr>
          <w:rPrChange w:id="11598" w:author="Heerinckx Eva" w:date="2022-02-11T15:04:00Z">
            <w:rPr>
              <w:rFonts w:ascii="Arial" w:hAnsi="Arial"/>
              <w:sz w:val="20"/>
            </w:rPr>
          </w:rPrChange>
        </w:rPr>
        <w:t xml:space="preserve">avoir pris connaissance de l’ensemble des dispositions du </w:t>
      </w:r>
      <w:r w:rsidR="00E94D8C">
        <w:rPr>
          <w:rPrChange w:id="11599" w:author="Heerinckx Eva" w:date="2022-02-11T15:04:00Z">
            <w:rPr>
              <w:rFonts w:ascii="Arial" w:hAnsi="Arial"/>
              <w:sz w:val="20"/>
            </w:rPr>
          </w:rPrChange>
        </w:rPr>
        <w:t xml:space="preserve">Contrat </w:t>
      </w:r>
      <w:del w:id="11600" w:author="Heerinckx Eva" w:date="2022-02-11T15:04:00Z">
        <w:r w:rsidR="6791A915" w:rsidRPr="00572BCA">
          <w:rPr>
            <w:szCs w:val="20"/>
          </w:rPr>
          <w:delText>d’accès</w:delText>
        </w:r>
      </w:del>
      <w:ins w:id="11601" w:author="Heerinckx Eva" w:date="2022-02-11T15:04:00Z">
        <w:r w:rsidR="00E94D8C">
          <w:t>d’Accès</w:t>
        </w:r>
      </w:ins>
      <w:r w:rsidRPr="004D4E33">
        <w:rPr>
          <w:rPrChange w:id="11602" w:author="Heerinckx Eva" w:date="2022-02-11T15:04:00Z">
            <w:rPr>
              <w:rFonts w:ascii="Arial" w:hAnsi="Arial"/>
              <w:sz w:val="20"/>
            </w:rPr>
          </w:rPrChange>
        </w:rPr>
        <w:t xml:space="preserve"> et, en particulier, des Articles </w:t>
      </w:r>
      <w:del w:id="11603" w:author="Heerinckx Eva" w:date="2022-02-11T15:04:00Z">
        <w:r w:rsidR="6791A915" w:rsidRPr="00572BCA">
          <w:rPr>
            <w:szCs w:val="20"/>
          </w:rPr>
          <w:delText>17</w:delText>
        </w:r>
      </w:del>
      <w:ins w:id="11604" w:author="Heerinckx Eva" w:date="2022-02-11T15:04:00Z">
        <w:r w:rsidR="00741554">
          <w:fldChar w:fldCharType="begin"/>
        </w:r>
        <w:r w:rsidR="00741554">
          <w:instrText xml:space="preserve"> REF _Ref95319581 \n \h </w:instrText>
        </w:r>
        <w:r w:rsidR="00741554">
          <w:fldChar w:fldCharType="separate"/>
        </w:r>
        <w:r w:rsidR="00741554">
          <w:t>17</w:t>
        </w:r>
        <w:r w:rsidR="00741554">
          <w:fldChar w:fldCharType="end"/>
        </w:r>
      </w:ins>
      <w:r w:rsidRPr="004D4E33">
        <w:rPr>
          <w:rPrChange w:id="11605" w:author="Heerinckx Eva" w:date="2022-02-11T15:04:00Z">
            <w:rPr>
              <w:rFonts w:ascii="Arial" w:hAnsi="Arial"/>
              <w:sz w:val="20"/>
            </w:rPr>
          </w:rPrChange>
        </w:rPr>
        <w:t xml:space="preserve"> à </w:t>
      </w:r>
      <w:del w:id="11606" w:author="Heerinckx Eva" w:date="2022-02-11T15:04:00Z">
        <w:r w:rsidR="6791A915" w:rsidRPr="00572BCA">
          <w:rPr>
            <w:szCs w:val="20"/>
          </w:rPr>
          <w:delText>22</w:delText>
        </w:r>
      </w:del>
      <w:ins w:id="11607" w:author="Heerinckx Eva" w:date="2022-02-11T15:04:00Z">
        <w:r w:rsidR="00741554">
          <w:fldChar w:fldCharType="begin"/>
        </w:r>
        <w:r w:rsidR="00741554">
          <w:instrText xml:space="preserve"> REF _Ref95319595 \n \h </w:instrText>
        </w:r>
        <w:r w:rsidR="00741554">
          <w:fldChar w:fldCharType="separate"/>
        </w:r>
        <w:r w:rsidR="00741554">
          <w:t>22</w:t>
        </w:r>
        <w:r w:rsidR="00741554">
          <w:fldChar w:fldCharType="end"/>
        </w:r>
      </w:ins>
      <w:r w:rsidRPr="004D4E33">
        <w:rPr>
          <w:rPrChange w:id="11608" w:author="Heerinckx Eva" w:date="2022-02-11T15:04:00Z">
            <w:rPr>
              <w:rFonts w:ascii="Arial" w:hAnsi="Arial"/>
              <w:sz w:val="20"/>
            </w:rPr>
          </w:rPrChange>
        </w:rPr>
        <w:t xml:space="preserve"> de ce </w:t>
      </w:r>
      <w:r w:rsidR="00E94D8C">
        <w:rPr>
          <w:rPrChange w:id="11609" w:author="Heerinckx Eva" w:date="2022-02-11T15:04:00Z">
            <w:rPr>
              <w:rFonts w:ascii="Arial" w:hAnsi="Arial"/>
              <w:sz w:val="20"/>
            </w:rPr>
          </w:rPrChange>
        </w:rPr>
        <w:t>Contrat</w:t>
      </w:r>
      <w:del w:id="11610" w:author="Heerinckx Eva" w:date="2022-02-11T15:04:00Z">
        <w:r w:rsidR="6791A915" w:rsidRPr="00572BCA">
          <w:rPr>
            <w:szCs w:val="20"/>
          </w:rPr>
          <w:delText>.</w:delText>
        </w:r>
      </w:del>
      <w:ins w:id="11611" w:author="Heerinckx Eva" w:date="2022-02-11T15:04:00Z">
        <w:r w:rsidR="00E94D8C">
          <w:t xml:space="preserve"> d’Accès</w:t>
        </w:r>
        <w:r w:rsidRPr="004D4E33">
          <w:t xml:space="preserve"> et accepte les droits et obligations qui en découlent pour l’Utilisateur du Réseau.</w:t>
        </w:r>
      </w:ins>
      <w:r w:rsidRPr="004D4E33">
        <w:rPr>
          <w:rPrChange w:id="11612" w:author="Heerinckx Eva" w:date="2022-02-11T15:04:00Z">
            <w:rPr>
              <w:rFonts w:ascii="Arial" w:hAnsi="Arial"/>
              <w:sz w:val="20"/>
            </w:rPr>
          </w:rPrChange>
        </w:rPr>
        <w:t xml:space="preserve"> Il reconnait avoir compris que, pour les </w:t>
      </w:r>
      <w:r w:rsidR="00EC7AB4">
        <w:rPr>
          <w:rPrChange w:id="11613" w:author="Heerinckx Eva" w:date="2022-02-11T15:04:00Z">
            <w:rPr>
              <w:rFonts w:ascii="Arial" w:hAnsi="Arial"/>
              <w:sz w:val="20"/>
            </w:rPr>
          </w:rPrChange>
        </w:rPr>
        <w:t xml:space="preserve">Points </w:t>
      </w:r>
      <w:del w:id="11614" w:author="Heerinckx Eva" w:date="2022-02-11T15:04:00Z">
        <w:r w:rsidR="6791A915" w:rsidRPr="00593E35">
          <w:rPr>
            <w:szCs w:val="20"/>
          </w:rPr>
          <w:delText>d’accès</w:delText>
        </w:r>
      </w:del>
      <w:ins w:id="11615" w:author="Heerinckx Eva" w:date="2022-02-11T15:04:00Z">
        <w:r w:rsidR="00EC7AB4">
          <w:t>d’Accès</w:t>
        </w:r>
      </w:ins>
      <w:r w:rsidRPr="004D4E33">
        <w:rPr>
          <w:rPrChange w:id="11616" w:author="Heerinckx Eva" w:date="2022-02-11T15:04:00Z">
            <w:rPr>
              <w:rFonts w:ascii="Arial" w:hAnsi="Arial"/>
              <w:sz w:val="20"/>
            </w:rPr>
          </w:rPrChange>
        </w:rPr>
        <w:t xml:space="preserve"> qui le concernent, la modification ou la suppression de la désignation du </w:t>
      </w:r>
      <w:r w:rsidR="00D92FC1">
        <w:rPr>
          <w:rPrChange w:id="11617" w:author="Heerinckx Eva" w:date="2022-02-11T15:04:00Z">
            <w:rPr>
              <w:rFonts w:ascii="Arial" w:hAnsi="Arial"/>
              <w:sz w:val="20"/>
            </w:rPr>
          </w:rPrChange>
        </w:rPr>
        <w:t xml:space="preserve">Responsable </w:t>
      </w:r>
      <w:del w:id="11618" w:author="Heerinckx Eva" w:date="2022-02-11T15:04:00Z">
        <w:r w:rsidR="6791A915" w:rsidRPr="00593E35">
          <w:rPr>
            <w:szCs w:val="20"/>
          </w:rPr>
          <w:delText>d’équilibre</w:delText>
        </w:r>
      </w:del>
      <w:ins w:id="11619" w:author="Heerinckx Eva" w:date="2022-02-11T15:04:00Z">
        <w:r w:rsidR="00D92FC1">
          <w:t>d’Équilibre</w:t>
        </w:r>
      </w:ins>
      <w:r w:rsidRPr="004D4E33">
        <w:rPr>
          <w:rPrChange w:id="11620" w:author="Heerinckx Eva" w:date="2022-02-11T15:04:00Z">
            <w:rPr>
              <w:rFonts w:ascii="Arial" w:hAnsi="Arial"/>
              <w:sz w:val="20"/>
            </w:rPr>
          </w:rPrChange>
        </w:rPr>
        <w:t xml:space="preserve"> et/ou du </w:t>
      </w:r>
      <w:r w:rsidR="00E94D8C">
        <w:rPr>
          <w:rPrChange w:id="11621" w:author="Heerinckx Eva" w:date="2022-02-11T15:04:00Z">
            <w:rPr>
              <w:rFonts w:ascii="Arial" w:hAnsi="Arial"/>
              <w:sz w:val="20"/>
            </w:rPr>
          </w:rPrChange>
        </w:rPr>
        <w:t xml:space="preserve">Détenteur </w:t>
      </w:r>
      <w:del w:id="11622" w:author="Heerinckx Eva" w:date="2022-02-11T15:04:00Z">
        <w:r w:rsidR="6791A915" w:rsidRPr="00593E35">
          <w:rPr>
            <w:szCs w:val="20"/>
          </w:rPr>
          <w:delText>d’accès</w:delText>
        </w:r>
      </w:del>
      <w:ins w:id="11623" w:author="Heerinckx Eva" w:date="2022-02-11T15:04:00Z">
        <w:r w:rsidR="00E94D8C">
          <w:t>d’Accès</w:t>
        </w:r>
      </w:ins>
      <w:r w:rsidRPr="004D4E33">
        <w:rPr>
          <w:rPrChange w:id="11624" w:author="Heerinckx Eva" w:date="2022-02-11T15:04:00Z">
            <w:rPr>
              <w:rFonts w:ascii="Arial" w:hAnsi="Arial"/>
              <w:sz w:val="20"/>
            </w:rPr>
          </w:rPrChange>
        </w:rPr>
        <w:t xml:space="preserve"> peut aboutir au report des obligations du </w:t>
      </w:r>
      <w:r w:rsidR="00D92FC1">
        <w:rPr>
          <w:rPrChange w:id="11625" w:author="Heerinckx Eva" w:date="2022-02-11T15:04:00Z">
            <w:rPr>
              <w:rFonts w:ascii="Arial" w:hAnsi="Arial"/>
              <w:sz w:val="20"/>
            </w:rPr>
          </w:rPrChange>
        </w:rPr>
        <w:t xml:space="preserve">Responsable </w:t>
      </w:r>
      <w:del w:id="11626" w:author="Heerinckx Eva" w:date="2022-02-11T15:04:00Z">
        <w:r w:rsidR="6791A915" w:rsidRPr="00593E35">
          <w:rPr>
            <w:szCs w:val="20"/>
          </w:rPr>
          <w:delText>d’équilibre</w:delText>
        </w:r>
      </w:del>
      <w:ins w:id="11627" w:author="Heerinckx Eva" w:date="2022-02-11T15:04:00Z">
        <w:r w:rsidR="00D92FC1">
          <w:t>d’Équilibre</w:t>
        </w:r>
      </w:ins>
      <w:r w:rsidRPr="004D4E33">
        <w:rPr>
          <w:rPrChange w:id="11628" w:author="Heerinckx Eva" w:date="2022-02-11T15:04:00Z">
            <w:rPr>
              <w:rFonts w:ascii="Arial" w:hAnsi="Arial"/>
              <w:sz w:val="20"/>
            </w:rPr>
          </w:rPrChange>
        </w:rPr>
        <w:t xml:space="preserve"> et/ou du </w:t>
      </w:r>
      <w:r w:rsidR="00E94D8C">
        <w:rPr>
          <w:rPrChange w:id="11629" w:author="Heerinckx Eva" w:date="2022-02-11T15:04:00Z">
            <w:rPr>
              <w:rFonts w:ascii="Arial" w:hAnsi="Arial"/>
              <w:sz w:val="20"/>
            </w:rPr>
          </w:rPrChange>
        </w:rPr>
        <w:t xml:space="preserve">Détenteur </w:t>
      </w:r>
      <w:del w:id="11630" w:author="Heerinckx Eva" w:date="2022-02-11T15:04:00Z">
        <w:r w:rsidR="6791A915" w:rsidRPr="00593E35">
          <w:rPr>
            <w:szCs w:val="20"/>
          </w:rPr>
          <w:delText>d’accès</w:delText>
        </w:r>
      </w:del>
      <w:ins w:id="11631" w:author="Heerinckx Eva" w:date="2022-02-11T15:04:00Z">
        <w:r w:rsidR="00E94D8C">
          <w:t>d’Accès</w:t>
        </w:r>
      </w:ins>
      <w:r w:rsidRPr="004D4E33">
        <w:rPr>
          <w:rPrChange w:id="11632" w:author="Heerinckx Eva" w:date="2022-02-11T15:04:00Z">
            <w:rPr>
              <w:rFonts w:ascii="Arial" w:hAnsi="Arial"/>
              <w:sz w:val="20"/>
            </w:rPr>
          </w:rPrChange>
        </w:rPr>
        <w:t xml:space="preserve"> sur l’Utilisateur du Réseau, voire à la déconnexion des </w:t>
      </w:r>
      <w:r w:rsidR="00EC7AB4">
        <w:rPr>
          <w:rPrChange w:id="11633" w:author="Heerinckx Eva" w:date="2022-02-11T15:04:00Z">
            <w:rPr>
              <w:rFonts w:ascii="Arial" w:hAnsi="Arial"/>
              <w:sz w:val="20"/>
            </w:rPr>
          </w:rPrChange>
        </w:rPr>
        <w:t xml:space="preserve">Points </w:t>
      </w:r>
      <w:del w:id="11634" w:author="Heerinckx Eva" w:date="2022-02-11T15:04:00Z">
        <w:r w:rsidR="6791A915" w:rsidRPr="00593E35">
          <w:rPr>
            <w:szCs w:val="20"/>
          </w:rPr>
          <w:delText>d’accès</w:delText>
        </w:r>
      </w:del>
      <w:ins w:id="11635" w:author="Heerinckx Eva" w:date="2022-02-11T15:04:00Z">
        <w:r w:rsidR="00EC7AB4">
          <w:t>d’Accès</w:t>
        </w:r>
      </w:ins>
      <w:r w:rsidRPr="004D4E33">
        <w:rPr>
          <w:rPrChange w:id="11636" w:author="Heerinckx Eva" w:date="2022-02-11T15:04:00Z">
            <w:rPr>
              <w:rFonts w:ascii="Arial" w:hAnsi="Arial"/>
              <w:sz w:val="20"/>
            </w:rPr>
          </w:rPrChange>
        </w:rPr>
        <w:t xml:space="preserve"> qui le concernent conformément, le cas échéant, à la réglementation applicable.</w:t>
      </w:r>
    </w:p>
    <w:p w14:paraId="1A15DB92" w14:textId="6BD500E2" w:rsidR="00D33DE4" w:rsidRPr="004D4E33" w:rsidRDefault="00D33DE4" w:rsidP="00D33DE4">
      <w:pPr>
        <w:pPrChange w:id="11637" w:author="Heerinckx Eva" w:date="2022-02-11T15:04:00Z">
          <w:pPr>
            <w:pStyle w:val="NoIndent"/>
            <w:spacing w:before="60"/>
          </w:pPr>
        </w:pPrChange>
      </w:pPr>
      <w:r w:rsidRPr="004D4E33">
        <w:t xml:space="preserve">Par cette désignation, le </w:t>
      </w:r>
      <w:r w:rsidR="00E94D8C">
        <w:t xml:space="preserve">Détenteur </w:t>
      </w:r>
      <w:del w:id="11638" w:author="Heerinckx Eva" w:date="2022-02-11T15:04:00Z">
        <w:r w:rsidR="00BC215A" w:rsidRPr="00593E35">
          <w:rPr>
            <w:szCs w:val="20"/>
          </w:rPr>
          <w:delText>d'accès</w:delText>
        </w:r>
      </w:del>
      <w:ins w:id="11639" w:author="Heerinckx Eva" w:date="2022-02-11T15:04:00Z">
        <w:r w:rsidR="00E94D8C">
          <w:t>d’Accès</w:t>
        </w:r>
      </w:ins>
      <w:r w:rsidRPr="004D4E33">
        <w:t xml:space="preserve"> déclare s'engager à fournir à l'Utilisateur du Réseau une copie de toutes les Annexes au </w:t>
      </w:r>
      <w:r w:rsidR="00E94D8C">
        <w:t xml:space="preserve">Contrat </w:t>
      </w:r>
      <w:del w:id="11640" w:author="Heerinckx Eva" w:date="2022-02-11T15:04:00Z">
        <w:r w:rsidR="00BC215A" w:rsidRPr="00593E35">
          <w:rPr>
            <w:szCs w:val="20"/>
          </w:rPr>
          <w:delText>d'accès</w:delText>
        </w:r>
      </w:del>
      <w:ins w:id="11641" w:author="Heerinckx Eva" w:date="2022-02-11T15:04:00Z">
        <w:r w:rsidR="00E94D8C">
          <w:t>d’Accès</w:t>
        </w:r>
      </w:ins>
      <w:r w:rsidRPr="004D4E33">
        <w:t xml:space="preserve"> remplies et signées par le </w:t>
      </w:r>
      <w:r w:rsidR="00E94D8C">
        <w:t xml:space="preserve">Détenteur </w:t>
      </w:r>
      <w:del w:id="11642" w:author="Heerinckx Eva" w:date="2022-02-11T15:04:00Z">
        <w:r w:rsidR="00BC215A" w:rsidRPr="00593E35">
          <w:rPr>
            <w:szCs w:val="20"/>
          </w:rPr>
          <w:delText>d'accès</w:delText>
        </w:r>
      </w:del>
      <w:ins w:id="11643" w:author="Heerinckx Eva" w:date="2022-02-11T15:04:00Z">
        <w:r w:rsidR="00E94D8C">
          <w:t>d’Accès</w:t>
        </w:r>
      </w:ins>
      <w:r w:rsidRPr="004D4E33">
        <w:t xml:space="preserve"> concernant le ou les </w:t>
      </w:r>
      <w:r w:rsidR="00EC7AB4">
        <w:t xml:space="preserve">Points </w:t>
      </w:r>
      <w:del w:id="11644" w:author="Heerinckx Eva" w:date="2022-02-11T15:04:00Z">
        <w:r w:rsidR="00BC215A" w:rsidRPr="00593E35">
          <w:rPr>
            <w:szCs w:val="20"/>
          </w:rPr>
          <w:delText>d'accès</w:delText>
        </w:r>
      </w:del>
      <w:ins w:id="11645" w:author="Heerinckx Eva" w:date="2022-02-11T15:04:00Z">
        <w:r w:rsidR="00EC7AB4">
          <w:t>d’Accès</w:t>
        </w:r>
      </w:ins>
      <w:r w:rsidRPr="004D4E33">
        <w:t xml:space="preserve"> qui le concernent.</w:t>
      </w:r>
    </w:p>
    <w:p w14:paraId="539536D8" w14:textId="77777777" w:rsidR="00D33DE4" w:rsidRPr="004D4E33" w:rsidRDefault="00D33DE4" w:rsidP="00D33DE4">
      <w:pPr>
        <w:rPr>
          <w:szCs w:val="16"/>
        </w:rPr>
        <w:pPrChange w:id="11646" w:author="Heerinckx Eva" w:date="2022-02-11T15:04:00Z">
          <w:pPr>
            <w:pStyle w:val="NoIndent"/>
            <w:spacing w:before="60"/>
          </w:pPr>
        </w:pPrChange>
      </w:pPr>
    </w:p>
    <w:p w14:paraId="1E65EF43" w14:textId="48F9ED9A" w:rsidR="00D33DE4" w:rsidRPr="004D4E33" w:rsidRDefault="00D33DE4" w:rsidP="00D33DE4">
      <w:pPr>
        <w:rPr>
          <w:rPrChange w:id="11647" w:author="Heerinckx Eva" w:date="2022-02-11T15:04:00Z">
            <w:rPr>
              <w:rFonts w:ascii="Arial" w:hAnsi="Arial"/>
              <w:sz w:val="20"/>
            </w:rPr>
          </w:rPrChange>
        </w:rPr>
        <w:pPrChange w:id="11648" w:author="Heerinckx Eva" w:date="2022-02-11T15:04:00Z">
          <w:pPr>
            <w:jc w:val="both"/>
          </w:pPr>
        </w:pPrChange>
      </w:pPr>
      <w:r w:rsidRPr="004D4E33">
        <w:rPr>
          <w:rPrChange w:id="11649" w:author="Heerinckx Eva" w:date="2022-02-11T15:04:00Z">
            <w:rPr>
              <w:rFonts w:ascii="Arial" w:hAnsi="Arial"/>
              <w:sz w:val="20"/>
            </w:rPr>
          </w:rPrChange>
        </w:rPr>
        <w:t xml:space="preserve">Dans le cas où un </w:t>
      </w:r>
      <w:r w:rsidR="00E94D8C">
        <w:rPr>
          <w:rPrChange w:id="11650" w:author="Heerinckx Eva" w:date="2022-02-11T15:04:00Z">
            <w:rPr>
              <w:rFonts w:ascii="Arial" w:hAnsi="Arial"/>
              <w:sz w:val="20"/>
            </w:rPr>
          </w:rPrChange>
        </w:rPr>
        <w:t xml:space="preserve">Détenteur </w:t>
      </w:r>
      <w:del w:id="11651" w:author="Heerinckx Eva" w:date="2022-02-11T15:04:00Z">
        <w:r w:rsidR="00CE6619">
          <w:rPr>
            <w:szCs w:val="20"/>
          </w:rPr>
          <w:delText>d’accès</w:delText>
        </w:r>
      </w:del>
      <w:ins w:id="11652" w:author="Heerinckx Eva" w:date="2022-02-11T15:04:00Z">
        <w:r w:rsidR="00E94D8C">
          <w:t>d’Accès</w:t>
        </w:r>
      </w:ins>
      <w:r w:rsidRPr="004D4E33">
        <w:rPr>
          <w:rPrChange w:id="11653" w:author="Heerinckx Eva" w:date="2022-02-11T15:04:00Z">
            <w:rPr>
              <w:rFonts w:ascii="Arial" w:hAnsi="Arial"/>
              <w:sz w:val="20"/>
            </w:rPr>
          </w:rPrChange>
        </w:rPr>
        <w:t xml:space="preserve"> est désigné par l’Utilisateur du Réseau, seul l’Utilisateur du Réseau, en sa qualité de Gestionnaire du CDS, et conformément à </w:t>
      </w:r>
      <w:del w:id="11654" w:author="Heerinckx Eva" w:date="2022-02-11T15:04:00Z">
        <w:r w:rsidR="00CE6619">
          <w:rPr>
            <w:szCs w:val="20"/>
          </w:rPr>
          <w:delText>l’article 17.1,</w:delText>
        </w:r>
      </w:del>
      <w:ins w:id="11655" w:author="Heerinckx Eva" w:date="2022-02-11T15:04:00Z">
        <w:r w:rsidRPr="004D4E33">
          <w:t>l’</w:t>
        </w:r>
        <w:r w:rsidR="00DD4A75">
          <w:t>Article</w:t>
        </w:r>
        <w:r w:rsidR="00741554">
          <w:t xml:space="preserve"> </w:t>
        </w:r>
        <w:r w:rsidR="00741554">
          <w:fldChar w:fldCharType="begin"/>
        </w:r>
        <w:r w:rsidR="00741554">
          <w:instrText xml:space="preserve"> REF _Ref95319612 \n \h </w:instrText>
        </w:r>
        <w:r w:rsidR="00741554">
          <w:fldChar w:fldCharType="separate"/>
        </w:r>
        <w:r w:rsidR="00741554">
          <w:t>17.1</w:t>
        </w:r>
        <w:r w:rsidR="00741554">
          <w:fldChar w:fldCharType="end"/>
        </w:r>
        <w:r w:rsidRPr="004D4E33">
          <w:t>,</w:t>
        </w:r>
      </w:ins>
      <w:r w:rsidRPr="004D4E33">
        <w:rPr>
          <w:rPrChange w:id="11656" w:author="Heerinckx Eva" w:date="2022-02-11T15:04:00Z">
            <w:rPr>
              <w:rFonts w:ascii="Arial" w:hAnsi="Arial"/>
              <w:sz w:val="20"/>
            </w:rPr>
          </w:rPrChange>
        </w:rPr>
        <w:t xml:space="preserve"> peut être considéré comme un </w:t>
      </w:r>
      <w:r w:rsidR="00E94D8C">
        <w:rPr>
          <w:rPrChange w:id="11657" w:author="Heerinckx Eva" w:date="2022-02-11T15:04:00Z">
            <w:rPr>
              <w:rFonts w:ascii="Arial" w:hAnsi="Arial"/>
              <w:sz w:val="20"/>
            </w:rPr>
          </w:rPrChange>
        </w:rPr>
        <w:t xml:space="preserve">Détenteur </w:t>
      </w:r>
      <w:del w:id="11658" w:author="Heerinckx Eva" w:date="2022-02-11T15:04:00Z">
        <w:r w:rsidR="007977D1">
          <w:rPr>
            <w:szCs w:val="20"/>
          </w:rPr>
          <w:delText>d’accès</w:delText>
        </w:r>
      </w:del>
      <w:ins w:id="11659" w:author="Heerinckx Eva" w:date="2022-02-11T15:04:00Z">
        <w:r w:rsidR="00E94D8C">
          <w:t>d’Accès</w:t>
        </w:r>
      </w:ins>
      <w:r w:rsidRPr="004D4E33">
        <w:rPr>
          <w:rPrChange w:id="11660" w:author="Heerinckx Eva" w:date="2022-02-11T15:04:00Z">
            <w:rPr>
              <w:rFonts w:ascii="Arial" w:hAnsi="Arial"/>
              <w:sz w:val="20"/>
            </w:rPr>
          </w:rPrChange>
        </w:rPr>
        <w:t xml:space="preserve"> dès qu’un Utilisateur du CDS choisit son propre </w:t>
      </w:r>
      <w:del w:id="11661" w:author="Heerinckx Eva" w:date="2022-02-11T15:04:00Z">
        <w:r w:rsidR="000524D2">
          <w:rPr>
            <w:szCs w:val="20"/>
          </w:rPr>
          <w:delText>fournisseur</w:delText>
        </w:r>
      </w:del>
      <w:ins w:id="11662" w:author="Heerinckx Eva" w:date="2022-02-11T15:04:00Z">
        <w:r w:rsidR="005F2171">
          <w:t>Fournisseur</w:t>
        </w:r>
      </w:ins>
      <w:r w:rsidRPr="004D4E33">
        <w:rPr>
          <w:rPrChange w:id="11663" w:author="Heerinckx Eva" w:date="2022-02-11T15:04:00Z">
            <w:rPr>
              <w:rFonts w:ascii="Arial" w:hAnsi="Arial"/>
              <w:sz w:val="20"/>
            </w:rPr>
          </w:rPrChange>
        </w:rPr>
        <w:t xml:space="preserve">. Le </w:t>
      </w:r>
      <w:r w:rsidR="00E94D8C">
        <w:rPr>
          <w:rPrChange w:id="11664" w:author="Heerinckx Eva" w:date="2022-02-11T15:04:00Z">
            <w:rPr>
              <w:rFonts w:ascii="Arial" w:hAnsi="Arial"/>
              <w:sz w:val="20"/>
            </w:rPr>
          </w:rPrChange>
        </w:rPr>
        <w:t xml:space="preserve">Détenteur </w:t>
      </w:r>
      <w:del w:id="11665" w:author="Heerinckx Eva" w:date="2022-02-11T15:04:00Z">
        <w:r w:rsidR="000524D2">
          <w:rPr>
            <w:szCs w:val="20"/>
          </w:rPr>
          <w:delText>d’accès</w:delText>
        </w:r>
      </w:del>
      <w:ins w:id="11666" w:author="Heerinckx Eva" w:date="2022-02-11T15:04:00Z">
        <w:r w:rsidR="00E94D8C">
          <w:t>d’Accès</w:t>
        </w:r>
      </w:ins>
      <w:r w:rsidRPr="004D4E33">
        <w:rPr>
          <w:rPrChange w:id="11667" w:author="Heerinckx Eva" w:date="2022-02-11T15:04:00Z">
            <w:rPr>
              <w:rFonts w:ascii="Arial" w:hAnsi="Arial"/>
              <w:sz w:val="20"/>
            </w:rPr>
          </w:rPrChange>
        </w:rPr>
        <w:t xml:space="preserve"> déclare renoncer à sa désignation comme </w:t>
      </w:r>
      <w:r w:rsidR="00E94D8C">
        <w:rPr>
          <w:rPrChange w:id="11668" w:author="Heerinckx Eva" w:date="2022-02-11T15:04:00Z">
            <w:rPr>
              <w:rFonts w:ascii="Arial" w:hAnsi="Arial"/>
              <w:sz w:val="20"/>
            </w:rPr>
          </w:rPrChange>
        </w:rPr>
        <w:t xml:space="preserve">Détenteur </w:t>
      </w:r>
      <w:del w:id="11669" w:author="Heerinckx Eva" w:date="2022-02-11T15:04:00Z">
        <w:r w:rsidR="000524D2">
          <w:rPr>
            <w:szCs w:val="20"/>
          </w:rPr>
          <w:delText>d’accès</w:delText>
        </w:r>
      </w:del>
      <w:ins w:id="11670" w:author="Heerinckx Eva" w:date="2022-02-11T15:04:00Z">
        <w:r w:rsidR="00E94D8C">
          <w:t>d’Accès</w:t>
        </w:r>
      </w:ins>
      <w:r w:rsidRPr="004D4E33">
        <w:rPr>
          <w:rPrChange w:id="11671" w:author="Heerinckx Eva" w:date="2022-02-11T15:04:00Z">
            <w:rPr>
              <w:rFonts w:ascii="Arial" w:hAnsi="Arial"/>
              <w:sz w:val="20"/>
            </w:rPr>
          </w:rPrChange>
        </w:rPr>
        <w:t xml:space="preserve"> pour le(s) </w:t>
      </w:r>
      <w:r w:rsidR="008A312B">
        <w:rPr>
          <w:rPrChange w:id="11672" w:author="Heerinckx Eva" w:date="2022-02-11T15:04:00Z">
            <w:rPr>
              <w:rFonts w:ascii="Arial" w:hAnsi="Arial"/>
              <w:sz w:val="20"/>
            </w:rPr>
          </w:rPrChange>
        </w:rPr>
        <w:t xml:space="preserve">Point(s) </w:t>
      </w:r>
      <w:del w:id="11673" w:author="Heerinckx Eva" w:date="2022-02-11T15:04:00Z">
        <w:r w:rsidR="000524D2">
          <w:rPr>
            <w:szCs w:val="20"/>
          </w:rPr>
          <w:delText>d’accès</w:delText>
        </w:r>
      </w:del>
      <w:ins w:id="11674" w:author="Heerinckx Eva" w:date="2022-02-11T15:04:00Z">
        <w:r w:rsidR="008A312B">
          <w:t>d’Accès</w:t>
        </w:r>
      </w:ins>
      <w:r w:rsidRPr="004D4E33">
        <w:rPr>
          <w:rPrChange w:id="11675" w:author="Heerinckx Eva" w:date="2022-02-11T15:04:00Z">
            <w:rPr>
              <w:rFonts w:ascii="Arial" w:hAnsi="Arial"/>
              <w:sz w:val="20"/>
            </w:rPr>
          </w:rPrChange>
        </w:rPr>
        <w:t xml:space="preserve"> alimentant ce </w:t>
      </w:r>
      <w:del w:id="11676" w:author="Heerinckx Eva" w:date="2022-02-11T15:04:00Z">
        <w:r w:rsidR="000524D2">
          <w:rPr>
            <w:szCs w:val="20"/>
          </w:rPr>
          <w:delText>Réseau Fermé de Distribution</w:delText>
        </w:r>
      </w:del>
      <w:ins w:id="11677" w:author="Heerinckx Eva" w:date="2022-02-11T15:04:00Z">
        <w:r w:rsidR="007D29EB">
          <w:t>CDS</w:t>
        </w:r>
      </w:ins>
      <w:r w:rsidRPr="004D4E33">
        <w:rPr>
          <w:rPrChange w:id="11678" w:author="Heerinckx Eva" w:date="2022-02-11T15:04:00Z">
            <w:rPr>
              <w:rFonts w:ascii="Arial" w:hAnsi="Arial"/>
              <w:sz w:val="20"/>
            </w:rPr>
          </w:rPrChange>
        </w:rPr>
        <w:t xml:space="preserve">, tel(s) que repris à </w:t>
      </w:r>
      <w:del w:id="11679" w:author="Heerinckx Eva" w:date="2022-02-11T15:04:00Z">
        <w:r w:rsidR="000524D2">
          <w:rPr>
            <w:szCs w:val="20"/>
          </w:rPr>
          <w:delText>l’Annexe 6,</w:delText>
        </w:r>
      </w:del>
      <w:ins w:id="11680" w:author="Heerinckx Eva" w:date="2022-02-11T15:04:00Z">
        <w:r w:rsidRPr="004D4E33">
          <w:t>l’</w:t>
        </w:r>
        <w:r w:rsidR="0023408B">
          <w:fldChar w:fldCharType="begin"/>
        </w:r>
        <w:r w:rsidR="0023408B">
          <w:instrText xml:space="preserve"> REF _Ref95392206 \r \h </w:instrText>
        </w:r>
        <w:r w:rsidR="0023408B">
          <w:fldChar w:fldCharType="separate"/>
        </w:r>
        <w:r w:rsidR="0023408B">
          <w:t>Annexe 6</w:t>
        </w:r>
        <w:r w:rsidR="0023408B">
          <w:fldChar w:fldCharType="end"/>
        </w:r>
        <w:r w:rsidRPr="004D4E33">
          <w:t>,</w:t>
        </w:r>
      </w:ins>
      <w:r w:rsidRPr="004D4E33">
        <w:rPr>
          <w:rPrChange w:id="11681" w:author="Heerinckx Eva" w:date="2022-02-11T15:04:00Z">
            <w:rPr>
              <w:rFonts w:ascii="Arial" w:hAnsi="Arial"/>
              <w:sz w:val="20"/>
            </w:rPr>
          </w:rPrChange>
        </w:rPr>
        <w:t xml:space="preserve"> dès qu’un Utilisateur du CDS exerce ce choix.</w:t>
      </w:r>
    </w:p>
    <w:p w14:paraId="47989B4E" w14:textId="055540B0" w:rsidR="00D33DE4" w:rsidRPr="004D4E33" w:rsidRDefault="00D33DE4">
      <w:pPr>
        <w:spacing w:after="160" w:line="259" w:lineRule="auto"/>
        <w:jc w:val="left"/>
        <w:rPr>
          <w:ins w:id="11682" w:author="Heerinckx Eva" w:date="2022-02-11T15:04:00Z"/>
          <w:rFonts w:eastAsia="Calibri" w:cs="Arial"/>
          <w:szCs w:val="20"/>
          <w:lang w:eastAsia="nl-BE"/>
        </w:rPr>
      </w:pPr>
      <w:ins w:id="11683" w:author="Heerinckx Eva" w:date="2022-02-11T15:04:00Z">
        <w:r w:rsidRPr="004D4E33">
          <w:rPr>
            <w:rFonts w:eastAsia="Calibri" w:cs="Arial"/>
            <w:szCs w:val="20"/>
            <w:lang w:eastAsia="nl-BE"/>
          </w:rPr>
          <w:br w:type="page"/>
        </w:r>
      </w:ins>
    </w:p>
    <w:p w14:paraId="329F457A" w14:textId="77777777" w:rsidR="00D33DE4" w:rsidRPr="004D4E33" w:rsidRDefault="00D33DE4" w:rsidP="00D33DE4">
      <w:pPr>
        <w:rPr>
          <w:rPrChange w:id="11684" w:author="Heerinckx Eva" w:date="2022-02-11T15:04:00Z">
            <w:rPr>
              <w:rFonts w:ascii="Arial" w:hAnsi="Arial"/>
              <w:sz w:val="20"/>
            </w:rPr>
          </w:rPrChange>
        </w:rPr>
        <w:pPrChange w:id="11685" w:author="Heerinckx Eva" w:date="2022-02-11T15:04:00Z">
          <w:pPr>
            <w:jc w:val="both"/>
          </w:pPr>
        </w:pPrChange>
      </w:pPr>
    </w:p>
    <w:tbl>
      <w:tblPr>
        <w:tblStyle w:val="TableGrid3"/>
        <w:tblW w:w="97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3544"/>
        <w:gridCol w:w="2409"/>
      </w:tblGrid>
      <w:tr w:rsidR="00D33DE4" w:rsidRPr="004D4E33" w14:paraId="30BC67FD" w14:textId="77777777" w:rsidTr="00D33DE4">
        <w:trPr>
          <w:trHeight w:val="940"/>
        </w:trPr>
        <w:tc>
          <w:tcPr>
            <w:tcW w:w="3794" w:type="dxa"/>
          </w:tcPr>
          <w:p w14:paraId="448AE17E" w14:textId="77777777" w:rsidR="00D33DE4" w:rsidRPr="004D4E33" w:rsidRDefault="00D33DE4" w:rsidP="00D33DE4">
            <w:pPr>
              <w:pStyle w:val="NoIndent"/>
              <w:keepLines/>
              <w:spacing w:before="0" w:after="0"/>
              <w:jc w:val="left"/>
              <w:rPr>
                <w:rFonts w:cs="Arial"/>
                <w:szCs w:val="16"/>
              </w:rPr>
            </w:pPr>
            <w:r w:rsidRPr="004D4E33">
              <w:t>Signature Utilisateur du Réseau</w:t>
            </w:r>
            <w:ins w:id="11686" w:author="Heerinckx Eva" w:date="2022-02-11T15:04:00Z">
              <w:r w:rsidRPr="004D4E33">
                <w:t> </w:t>
              </w:r>
            </w:ins>
            <w:r w:rsidRPr="004D4E33">
              <w:t>:</w:t>
            </w:r>
          </w:p>
        </w:tc>
        <w:tc>
          <w:tcPr>
            <w:tcW w:w="3544" w:type="dxa"/>
            <w:tcBorders>
              <w:bottom w:val="single" w:sz="4" w:space="0" w:color="auto"/>
            </w:tcBorders>
          </w:tcPr>
          <w:p w14:paraId="1EF976AB" w14:textId="77777777" w:rsidR="00D33DE4" w:rsidRPr="004D4E33" w:rsidRDefault="00D33DE4" w:rsidP="00D33DE4">
            <w:pPr>
              <w:pStyle w:val="NoSpacing"/>
              <w:keepLines/>
              <w:rPr>
                <w:rFonts w:ascii="Arial" w:hAnsi="Arial"/>
                <w:sz w:val="20"/>
                <w:rPrChange w:id="11687" w:author="Heerinckx Eva" w:date="2022-02-11T15:04:00Z">
                  <w:rPr>
                    <w:rFonts w:ascii="Arial" w:hAnsi="Arial"/>
                    <w:sz w:val="20"/>
                    <w:lang w:val="nl-BE"/>
                  </w:rPr>
                </w:rPrChange>
              </w:rPr>
            </w:pPr>
          </w:p>
        </w:tc>
        <w:tc>
          <w:tcPr>
            <w:tcW w:w="2409" w:type="dxa"/>
          </w:tcPr>
          <w:p w14:paraId="634A3411" w14:textId="77777777" w:rsidR="00D33DE4" w:rsidRPr="004D4E33" w:rsidRDefault="00D33DE4" w:rsidP="00D33DE4">
            <w:pPr>
              <w:pStyle w:val="NoIndent"/>
              <w:keepLines/>
              <w:spacing w:before="0" w:after="0"/>
              <w:jc w:val="left"/>
              <w:rPr>
                <w:rFonts w:cs="Arial"/>
                <w:szCs w:val="16"/>
              </w:rPr>
            </w:pPr>
            <w:r w:rsidRPr="004D4E33">
              <w:t>Date</w:t>
            </w:r>
            <w:ins w:id="11688" w:author="Heerinckx Eva" w:date="2022-02-11T15:04:00Z">
              <w:r w:rsidRPr="004D4E33">
                <w:t> </w:t>
              </w:r>
            </w:ins>
            <w:r w:rsidRPr="004D4E33">
              <w:t xml:space="preserve">: </w:t>
            </w:r>
          </w:p>
        </w:tc>
      </w:tr>
      <w:tr w:rsidR="00D33DE4" w:rsidRPr="004D4E33" w14:paraId="29A4DB90" w14:textId="77777777" w:rsidTr="00D33DE4">
        <w:trPr>
          <w:trHeight w:val="56"/>
        </w:trPr>
        <w:tc>
          <w:tcPr>
            <w:tcW w:w="3794" w:type="dxa"/>
          </w:tcPr>
          <w:p w14:paraId="46EE1965" w14:textId="77777777" w:rsidR="00D33DE4" w:rsidRPr="004D4E33" w:rsidRDefault="00D33DE4" w:rsidP="00D33DE4">
            <w:pPr>
              <w:pStyle w:val="NoIndent"/>
              <w:keepLines/>
              <w:spacing w:before="0" w:after="0"/>
              <w:jc w:val="left"/>
              <w:rPr>
                <w:rPrChange w:id="11689" w:author="Heerinckx Eva" w:date="2022-02-11T15:04:00Z">
                  <w:rPr>
                    <w:lang w:val="nl-BE"/>
                  </w:rPr>
                </w:rPrChange>
              </w:rPr>
            </w:pPr>
          </w:p>
        </w:tc>
        <w:tc>
          <w:tcPr>
            <w:tcW w:w="3544" w:type="dxa"/>
            <w:tcBorders>
              <w:top w:val="single" w:sz="4" w:space="0" w:color="auto"/>
            </w:tcBorders>
          </w:tcPr>
          <w:p w14:paraId="37511248" w14:textId="77777777" w:rsidR="00D33DE4" w:rsidRPr="004D4E33" w:rsidRDefault="00D33DE4" w:rsidP="00D33DE4">
            <w:pPr>
              <w:pStyle w:val="NoIndent"/>
              <w:keepLines/>
              <w:spacing w:before="0" w:after="0"/>
              <w:jc w:val="left"/>
              <w:rPr>
                <w:rPrChange w:id="11690" w:author="Heerinckx Eva" w:date="2022-02-11T15:04:00Z">
                  <w:rPr>
                    <w:lang w:val="nl-BE"/>
                  </w:rPr>
                </w:rPrChange>
              </w:rPr>
            </w:pPr>
          </w:p>
        </w:tc>
        <w:tc>
          <w:tcPr>
            <w:tcW w:w="2409" w:type="dxa"/>
          </w:tcPr>
          <w:p w14:paraId="3C371EC9" w14:textId="77777777" w:rsidR="00D33DE4" w:rsidRPr="004D4E33" w:rsidRDefault="00D33DE4" w:rsidP="00D33DE4">
            <w:pPr>
              <w:pStyle w:val="NoIndent"/>
              <w:keepLines/>
              <w:spacing w:before="0" w:after="0"/>
              <w:jc w:val="left"/>
              <w:rPr>
                <w:rPrChange w:id="11691" w:author="Heerinckx Eva" w:date="2022-02-11T15:04:00Z">
                  <w:rPr>
                    <w:lang w:val="nl-BE"/>
                  </w:rPr>
                </w:rPrChange>
              </w:rPr>
            </w:pPr>
          </w:p>
        </w:tc>
      </w:tr>
      <w:tr w:rsidR="00D33DE4" w:rsidRPr="004D4E33" w14:paraId="275A248C" w14:textId="77777777" w:rsidTr="00D33DE4">
        <w:trPr>
          <w:trHeight w:val="940"/>
        </w:trPr>
        <w:tc>
          <w:tcPr>
            <w:tcW w:w="3794" w:type="dxa"/>
          </w:tcPr>
          <w:p w14:paraId="3487F549" w14:textId="77777777" w:rsidR="00D33DE4" w:rsidRPr="004D4E33" w:rsidRDefault="00D33DE4" w:rsidP="00D33DE4">
            <w:pPr>
              <w:pStyle w:val="NoIndent"/>
              <w:keepLines/>
              <w:spacing w:before="0" w:after="0"/>
              <w:jc w:val="left"/>
              <w:rPr>
                <w:rPrChange w:id="11692" w:author="Heerinckx Eva" w:date="2022-02-11T15:04:00Z">
                  <w:rPr>
                    <w:lang w:val="nl-BE"/>
                  </w:rPr>
                </w:rPrChange>
              </w:rPr>
            </w:pPr>
          </w:p>
          <w:p w14:paraId="5ED9C06B" w14:textId="77777777" w:rsidR="00D33DE4" w:rsidRPr="004D4E33" w:rsidRDefault="00D33DE4" w:rsidP="00D33DE4">
            <w:pPr>
              <w:pStyle w:val="NoIndent"/>
              <w:keepLines/>
              <w:spacing w:before="0" w:after="0"/>
              <w:jc w:val="left"/>
              <w:rPr>
                <w:rPrChange w:id="11693" w:author="Heerinckx Eva" w:date="2022-02-11T15:04:00Z">
                  <w:rPr>
                    <w:lang w:val="nl-BE"/>
                  </w:rPr>
                </w:rPrChange>
              </w:rPr>
            </w:pPr>
          </w:p>
          <w:p w14:paraId="62B7ACF9" w14:textId="371D19D1" w:rsidR="00D33DE4" w:rsidRPr="004D4E33" w:rsidRDefault="00D33DE4" w:rsidP="00D33DE4">
            <w:pPr>
              <w:pStyle w:val="NoIndent"/>
              <w:keepLines/>
              <w:spacing w:before="0" w:after="0"/>
              <w:jc w:val="left"/>
              <w:rPr>
                <w:rFonts w:cs="Arial"/>
                <w:szCs w:val="16"/>
              </w:rPr>
            </w:pPr>
            <w:r w:rsidRPr="004D4E33">
              <w:t xml:space="preserve">Signature </w:t>
            </w:r>
            <w:r w:rsidR="00E94D8C">
              <w:t xml:space="preserve">Détenteur </w:t>
            </w:r>
            <w:del w:id="11694" w:author="Heerinckx Eva" w:date="2022-02-11T15:04:00Z">
              <w:r w:rsidR="00BC215A" w:rsidRPr="00CA4BB5">
                <w:delText>d'accès</w:delText>
              </w:r>
            </w:del>
            <w:ins w:id="11695" w:author="Heerinckx Eva" w:date="2022-02-11T15:04:00Z">
              <w:r w:rsidR="00E94D8C">
                <w:t>d’Accès</w:t>
              </w:r>
            </w:ins>
          </w:p>
        </w:tc>
        <w:tc>
          <w:tcPr>
            <w:tcW w:w="3544" w:type="dxa"/>
            <w:tcBorders>
              <w:bottom w:val="single" w:sz="4" w:space="0" w:color="auto"/>
            </w:tcBorders>
          </w:tcPr>
          <w:p w14:paraId="3B73C012" w14:textId="77777777" w:rsidR="00D33DE4" w:rsidRPr="004D4E33" w:rsidRDefault="00D33DE4" w:rsidP="00D33DE4">
            <w:pPr>
              <w:pStyle w:val="NoIndent"/>
              <w:keepLines/>
              <w:spacing w:before="0" w:after="0"/>
              <w:jc w:val="left"/>
              <w:rPr>
                <w:rPrChange w:id="11696" w:author="Heerinckx Eva" w:date="2022-02-11T15:04:00Z">
                  <w:rPr>
                    <w:lang w:val="nl-BE"/>
                  </w:rPr>
                </w:rPrChange>
              </w:rPr>
            </w:pPr>
          </w:p>
          <w:p w14:paraId="629C56CB" w14:textId="77777777" w:rsidR="00D33DE4" w:rsidRPr="004D4E33" w:rsidRDefault="00D33DE4" w:rsidP="00D33DE4">
            <w:pPr>
              <w:pStyle w:val="NoIndent"/>
              <w:keepLines/>
              <w:spacing w:before="0" w:after="0"/>
              <w:jc w:val="left"/>
              <w:rPr>
                <w:rPrChange w:id="11697" w:author="Heerinckx Eva" w:date="2022-02-11T15:04:00Z">
                  <w:rPr>
                    <w:lang w:val="nl-BE"/>
                  </w:rPr>
                </w:rPrChange>
              </w:rPr>
            </w:pPr>
          </w:p>
          <w:p w14:paraId="22BA84F0" w14:textId="77777777" w:rsidR="00D33DE4" w:rsidRPr="004D4E33" w:rsidRDefault="00D33DE4" w:rsidP="00D33DE4">
            <w:pPr>
              <w:pStyle w:val="NoIndent"/>
              <w:keepLines/>
              <w:spacing w:before="0" w:after="0"/>
              <w:jc w:val="left"/>
              <w:rPr>
                <w:rPrChange w:id="11698" w:author="Heerinckx Eva" w:date="2022-02-11T15:04:00Z">
                  <w:rPr>
                    <w:lang w:val="nl-BE"/>
                  </w:rPr>
                </w:rPrChange>
              </w:rPr>
            </w:pPr>
          </w:p>
          <w:p w14:paraId="688AA0D6" w14:textId="77777777" w:rsidR="00D33DE4" w:rsidRPr="004D4E33" w:rsidRDefault="00D33DE4" w:rsidP="00D33DE4">
            <w:pPr>
              <w:pStyle w:val="NoIndent"/>
              <w:keepLines/>
              <w:spacing w:before="0" w:after="0"/>
              <w:jc w:val="left"/>
              <w:rPr>
                <w:rPrChange w:id="11699" w:author="Heerinckx Eva" w:date="2022-02-11T15:04:00Z">
                  <w:rPr>
                    <w:lang w:val="nl-BE"/>
                  </w:rPr>
                </w:rPrChange>
              </w:rPr>
            </w:pPr>
          </w:p>
          <w:p w14:paraId="29490DAE" w14:textId="77777777" w:rsidR="00D33DE4" w:rsidRPr="004D4E33" w:rsidRDefault="00D33DE4" w:rsidP="00D33DE4">
            <w:pPr>
              <w:pStyle w:val="NoIndent"/>
              <w:keepLines/>
              <w:spacing w:before="0" w:after="0"/>
              <w:jc w:val="left"/>
              <w:rPr>
                <w:rPrChange w:id="11700" w:author="Heerinckx Eva" w:date="2022-02-11T15:04:00Z">
                  <w:rPr>
                    <w:lang w:val="nl-BE"/>
                  </w:rPr>
                </w:rPrChange>
              </w:rPr>
            </w:pPr>
          </w:p>
        </w:tc>
        <w:tc>
          <w:tcPr>
            <w:tcW w:w="2409" w:type="dxa"/>
          </w:tcPr>
          <w:p w14:paraId="729EA12D" w14:textId="77777777" w:rsidR="00D33DE4" w:rsidRPr="004D4E33" w:rsidRDefault="00D33DE4" w:rsidP="00D33DE4">
            <w:pPr>
              <w:pStyle w:val="NoIndent"/>
              <w:keepLines/>
              <w:spacing w:before="0" w:after="0"/>
              <w:jc w:val="left"/>
              <w:rPr>
                <w:rPrChange w:id="11701" w:author="Heerinckx Eva" w:date="2022-02-11T15:04:00Z">
                  <w:rPr>
                    <w:lang w:val="nl-BE"/>
                  </w:rPr>
                </w:rPrChange>
              </w:rPr>
            </w:pPr>
          </w:p>
          <w:p w14:paraId="4A9A3ACD" w14:textId="77777777" w:rsidR="00D33DE4" w:rsidRPr="004D4E33" w:rsidRDefault="00D33DE4" w:rsidP="00D33DE4">
            <w:pPr>
              <w:pStyle w:val="NoIndent"/>
              <w:keepLines/>
              <w:spacing w:before="0" w:after="0"/>
              <w:jc w:val="left"/>
              <w:rPr>
                <w:rPrChange w:id="11702" w:author="Heerinckx Eva" w:date="2022-02-11T15:04:00Z">
                  <w:rPr>
                    <w:lang w:val="nl-BE"/>
                  </w:rPr>
                </w:rPrChange>
              </w:rPr>
            </w:pPr>
          </w:p>
          <w:p w14:paraId="19CEA344" w14:textId="77777777" w:rsidR="00D33DE4" w:rsidRPr="004D4E33" w:rsidRDefault="00D33DE4" w:rsidP="00D33DE4">
            <w:pPr>
              <w:pStyle w:val="NoIndent"/>
              <w:keepLines/>
              <w:spacing w:before="0" w:after="0"/>
              <w:jc w:val="left"/>
              <w:rPr>
                <w:rFonts w:cs="Arial"/>
                <w:szCs w:val="16"/>
              </w:rPr>
            </w:pPr>
            <w:r w:rsidRPr="004D4E33">
              <w:t>Date</w:t>
            </w:r>
            <w:ins w:id="11703" w:author="Heerinckx Eva" w:date="2022-02-11T15:04:00Z">
              <w:r w:rsidRPr="004D4E33">
                <w:t> </w:t>
              </w:r>
            </w:ins>
            <w:r w:rsidRPr="004D4E33">
              <w:t xml:space="preserve">: </w:t>
            </w:r>
          </w:p>
        </w:tc>
      </w:tr>
      <w:tr w:rsidR="00D33DE4" w:rsidRPr="004D4E33" w14:paraId="0B1D2A61" w14:textId="77777777" w:rsidTr="00D33DE4">
        <w:trPr>
          <w:trHeight w:val="145"/>
        </w:trPr>
        <w:tc>
          <w:tcPr>
            <w:tcW w:w="3794" w:type="dxa"/>
          </w:tcPr>
          <w:p w14:paraId="4838D538" w14:textId="77777777" w:rsidR="00D33DE4" w:rsidRPr="004D4E33" w:rsidRDefault="00D33DE4" w:rsidP="00D33DE4">
            <w:pPr>
              <w:pStyle w:val="NoIndent"/>
              <w:keepLines/>
              <w:spacing w:before="0" w:after="0"/>
              <w:jc w:val="left"/>
              <w:rPr>
                <w:rPrChange w:id="11704" w:author="Heerinckx Eva" w:date="2022-02-11T15:04:00Z">
                  <w:rPr>
                    <w:lang w:val="nl-BE"/>
                  </w:rPr>
                </w:rPrChange>
              </w:rPr>
            </w:pPr>
          </w:p>
        </w:tc>
        <w:tc>
          <w:tcPr>
            <w:tcW w:w="3544" w:type="dxa"/>
            <w:tcBorders>
              <w:top w:val="single" w:sz="4" w:space="0" w:color="auto"/>
            </w:tcBorders>
          </w:tcPr>
          <w:p w14:paraId="47588E53" w14:textId="77777777" w:rsidR="00D33DE4" w:rsidRPr="004D4E33" w:rsidRDefault="00D33DE4" w:rsidP="00D33DE4">
            <w:pPr>
              <w:pStyle w:val="NoIndent"/>
              <w:keepLines/>
              <w:spacing w:before="0" w:after="0"/>
              <w:jc w:val="left"/>
              <w:rPr>
                <w:u w:val="thick"/>
                <w:rPrChange w:id="11705" w:author="Heerinckx Eva" w:date="2022-02-11T15:04:00Z">
                  <w:rPr>
                    <w:u w:val="thick"/>
                    <w:lang w:val="nl-BE"/>
                  </w:rPr>
                </w:rPrChange>
              </w:rPr>
            </w:pPr>
          </w:p>
        </w:tc>
        <w:tc>
          <w:tcPr>
            <w:tcW w:w="2409" w:type="dxa"/>
          </w:tcPr>
          <w:p w14:paraId="2B58DCD9" w14:textId="77777777" w:rsidR="00D33DE4" w:rsidRPr="004D4E33" w:rsidRDefault="00D33DE4" w:rsidP="00D33DE4">
            <w:pPr>
              <w:pStyle w:val="NoIndent"/>
              <w:keepLines/>
              <w:spacing w:before="0" w:after="0"/>
              <w:rPr>
                <w:rPrChange w:id="11706" w:author="Heerinckx Eva" w:date="2022-02-11T15:04:00Z">
                  <w:rPr>
                    <w:lang w:val="nl-BE"/>
                  </w:rPr>
                </w:rPrChange>
              </w:rPr>
            </w:pPr>
          </w:p>
        </w:tc>
      </w:tr>
      <w:tr w:rsidR="00D33DE4" w:rsidRPr="004D4E33" w14:paraId="340D263E" w14:textId="77777777" w:rsidTr="00D33DE4">
        <w:trPr>
          <w:trHeight w:val="292"/>
        </w:trPr>
        <w:tc>
          <w:tcPr>
            <w:tcW w:w="3794" w:type="dxa"/>
          </w:tcPr>
          <w:p w14:paraId="78EF91E4" w14:textId="77777777" w:rsidR="00D33DE4" w:rsidRPr="004D4E33" w:rsidRDefault="00D33DE4" w:rsidP="00D33DE4">
            <w:pPr>
              <w:pStyle w:val="NoIndent"/>
              <w:keepLines/>
              <w:spacing w:before="0" w:after="0"/>
              <w:jc w:val="left"/>
              <w:rPr>
                <w:rPrChange w:id="11707" w:author="Heerinckx Eva" w:date="2022-02-11T15:04:00Z">
                  <w:rPr>
                    <w:lang w:val="nl-BE"/>
                  </w:rPr>
                </w:rPrChange>
              </w:rPr>
            </w:pPr>
          </w:p>
          <w:p w14:paraId="19BCE30C" w14:textId="72743DD7" w:rsidR="00D33DE4" w:rsidRPr="004D4E33" w:rsidRDefault="00D33DE4" w:rsidP="00D33DE4">
            <w:pPr>
              <w:pStyle w:val="NoIndent"/>
              <w:keepLines/>
              <w:spacing w:before="0" w:after="0"/>
              <w:jc w:val="left"/>
              <w:rPr>
                <w:rFonts w:cs="Arial"/>
                <w:szCs w:val="16"/>
              </w:rPr>
            </w:pPr>
            <w:r w:rsidRPr="004D4E33">
              <w:t xml:space="preserve">Signature </w:t>
            </w:r>
            <w:del w:id="11708" w:author="Heerinckx Eva" w:date="2022-02-11T15:04:00Z">
              <w:r w:rsidR="00BC215A" w:rsidRPr="00CA4BB5">
                <w:delText>Elia</w:delText>
              </w:r>
            </w:del>
            <w:ins w:id="11709" w:author="Heerinckx Eva" w:date="2022-02-11T15:04:00Z">
              <w:r w:rsidR="00EC13D9">
                <w:t>ELIA</w:t>
              </w:r>
            </w:ins>
          </w:p>
        </w:tc>
        <w:tc>
          <w:tcPr>
            <w:tcW w:w="3544" w:type="dxa"/>
            <w:tcBorders>
              <w:bottom w:val="single" w:sz="4" w:space="0" w:color="auto"/>
            </w:tcBorders>
          </w:tcPr>
          <w:p w14:paraId="7E5F09B7" w14:textId="77777777" w:rsidR="00D33DE4" w:rsidRPr="004D4E33" w:rsidRDefault="00D33DE4" w:rsidP="00D33DE4">
            <w:pPr>
              <w:pStyle w:val="NoSpacing"/>
              <w:keepLines/>
              <w:rPr>
                <w:rFonts w:ascii="Arial" w:hAnsi="Arial"/>
                <w:sz w:val="20"/>
                <w:rPrChange w:id="11710" w:author="Heerinckx Eva" w:date="2022-02-11T15:04:00Z">
                  <w:rPr>
                    <w:rFonts w:ascii="Arial" w:hAnsi="Arial"/>
                    <w:sz w:val="20"/>
                    <w:lang w:val="nl-BE"/>
                  </w:rPr>
                </w:rPrChange>
              </w:rPr>
            </w:pPr>
          </w:p>
          <w:p w14:paraId="1F04A0D4" w14:textId="77777777" w:rsidR="00D33DE4" w:rsidRPr="004D4E33" w:rsidRDefault="00D33DE4" w:rsidP="00D33DE4">
            <w:pPr>
              <w:pStyle w:val="NoSpacing"/>
              <w:keepLines/>
              <w:rPr>
                <w:rFonts w:ascii="Arial" w:hAnsi="Arial"/>
                <w:sz w:val="20"/>
                <w:rPrChange w:id="11711" w:author="Heerinckx Eva" w:date="2022-02-11T15:04:00Z">
                  <w:rPr>
                    <w:rFonts w:ascii="Arial" w:hAnsi="Arial"/>
                    <w:sz w:val="20"/>
                    <w:lang w:val="nl-BE"/>
                  </w:rPr>
                </w:rPrChange>
              </w:rPr>
            </w:pPr>
          </w:p>
          <w:p w14:paraId="0F9A957F" w14:textId="77777777" w:rsidR="00D33DE4" w:rsidRPr="004D4E33" w:rsidRDefault="00D33DE4" w:rsidP="00D33DE4">
            <w:pPr>
              <w:pStyle w:val="NoSpacing"/>
              <w:keepLines/>
              <w:rPr>
                <w:rFonts w:ascii="Arial" w:hAnsi="Arial"/>
                <w:sz w:val="20"/>
                <w:rPrChange w:id="11712" w:author="Heerinckx Eva" w:date="2022-02-11T15:04:00Z">
                  <w:rPr>
                    <w:rFonts w:ascii="Arial" w:hAnsi="Arial"/>
                    <w:sz w:val="20"/>
                    <w:lang w:val="nl-BE"/>
                  </w:rPr>
                </w:rPrChange>
              </w:rPr>
            </w:pPr>
          </w:p>
          <w:p w14:paraId="3865F09E" w14:textId="77777777" w:rsidR="00D33DE4" w:rsidRPr="004D4E33" w:rsidRDefault="00D33DE4" w:rsidP="00D33DE4">
            <w:pPr>
              <w:pStyle w:val="NoSpacing"/>
              <w:keepLines/>
              <w:rPr>
                <w:rFonts w:ascii="Arial" w:hAnsi="Arial"/>
                <w:sz w:val="20"/>
                <w:rPrChange w:id="11713" w:author="Heerinckx Eva" w:date="2022-02-11T15:04:00Z">
                  <w:rPr>
                    <w:rFonts w:ascii="Arial" w:hAnsi="Arial"/>
                    <w:sz w:val="20"/>
                    <w:lang w:val="nl-BE"/>
                  </w:rPr>
                </w:rPrChange>
              </w:rPr>
            </w:pPr>
          </w:p>
          <w:p w14:paraId="39CCC22D" w14:textId="77777777" w:rsidR="00D33DE4" w:rsidRPr="004D4E33" w:rsidRDefault="00D33DE4" w:rsidP="00D33DE4">
            <w:pPr>
              <w:pStyle w:val="NoSpacing"/>
              <w:keepLines/>
              <w:rPr>
                <w:rFonts w:ascii="Arial" w:hAnsi="Arial"/>
                <w:sz w:val="20"/>
                <w:rPrChange w:id="11714" w:author="Heerinckx Eva" w:date="2022-02-11T15:04:00Z">
                  <w:rPr>
                    <w:rFonts w:ascii="Arial" w:hAnsi="Arial"/>
                    <w:sz w:val="20"/>
                    <w:lang w:val="nl-BE"/>
                  </w:rPr>
                </w:rPrChange>
              </w:rPr>
            </w:pPr>
          </w:p>
          <w:p w14:paraId="7F421DF2" w14:textId="77777777" w:rsidR="00D33DE4" w:rsidRPr="004D4E33" w:rsidRDefault="00D33DE4" w:rsidP="00D33DE4">
            <w:pPr>
              <w:pStyle w:val="NoSpacing"/>
              <w:keepLines/>
              <w:rPr>
                <w:rFonts w:ascii="Arial" w:hAnsi="Arial"/>
                <w:sz w:val="20"/>
                <w:rPrChange w:id="11715" w:author="Heerinckx Eva" w:date="2022-02-11T15:04:00Z">
                  <w:rPr>
                    <w:rFonts w:ascii="Arial" w:hAnsi="Arial"/>
                    <w:sz w:val="20"/>
                    <w:lang w:val="nl-BE"/>
                  </w:rPr>
                </w:rPrChange>
              </w:rPr>
            </w:pPr>
          </w:p>
        </w:tc>
        <w:tc>
          <w:tcPr>
            <w:tcW w:w="2409" w:type="dxa"/>
          </w:tcPr>
          <w:p w14:paraId="2683D8CF" w14:textId="77777777" w:rsidR="00D33DE4" w:rsidRPr="004D4E33" w:rsidRDefault="00D33DE4" w:rsidP="00D33DE4">
            <w:pPr>
              <w:pStyle w:val="NoIndent"/>
              <w:keepLines/>
              <w:spacing w:before="0" w:after="0"/>
              <w:jc w:val="left"/>
              <w:rPr>
                <w:rPrChange w:id="11716" w:author="Heerinckx Eva" w:date="2022-02-11T15:04:00Z">
                  <w:rPr>
                    <w:lang w:val="nl-BE"/>
                  </w:rPr>
                </w:rPrChange>
              </w:rPr>
            </w:pPr>
          </w:p>
          <w:p w14:paraId="2B213579" w14:textId="77777777" w:rsidR="00D33DE4" w:rsidRPr="004D4E33" w:rsidRDefault="00D33DE4" w:rsidP="00D33DE4">
            <w:pPr>
              <w:pStyle w:val="NoIndent"/>
              <w:keepLines/>
              <w:spacing w:before="0" w:after="0"/>
              <w:jc w:val="left"/>
              <w:rPr>
                <w:rFonts w:cs="Arial"/>
                <w:szCs w:val="16"/>
              </w:rPr>
            </w:pPr>
            <w:r w:rsidRPr="004D4E33">
              <w:t>Date</w:t>
            </w:r>
            <w:ins w:id="11717" w:author="Heerinckx Eva" w:date="2022-02-11T15:04:00Z">
              <w:r w:rsidRPr="004D4E33">
                <w:t> </w:t>
              </w:r>
            </w:ins>
            <w:r w:rsidRPr="004D4E33">
              <w:t xml:space="preserve">: </w:t>
            </w:r>
          </w:p>
        </w:tc>
      </w:tr>
    </w:tbl>
    <w:p w14:paraId="7FFF89F3" w14:textId="77777777" w:rsidR="00D33DE4" w:rsidRPr="004D4E33" w:rsidRDefault="00D33DE4" w:rsidP="00D33DE4">
      <w:pPr>
        <w:rPr>
          <w:rPrChange w:id="11718" w:author="Heerinckx Eva" w:date="2022-02-11T15:04:00Z">
            <w:rPr>
              <w:rFonts w:ascii="Arial" w:hAnsi="Arial"/>
              <w:b/>
              <w:color w:val="000000" w:themeColor="text1"/>
              <w:sz w:val="24"/>
              <w:u w:val="single"/>
            </w:rPr>
          </w:rPrChange>
        </w:rPr>
        <w:pPrChange w:id="11719" w:author="Heerinckx Eva" w:date="2022-02-11T15:04:00Z">
          <w:pPr>
            <w:pStyle w:val="Heading2"/>
            <w:jc w:val="center"/>
          </w:pPr>
        </w:pPrChange>
      </w:pPr>
      <w:bookmarkStart w:id="11720" w:name="_Toc70436533"/>
      <w:bookmarkStart w:id="11721" w:name="_Toc355799065"/>
      <w:bookmarkStart w:id="11722" w:name="_Toc355937769"/>
      <w:bookmarkStart w:id="11723" w:name="_Toc355937890"/>
      <w:bookmarkStart w:id="11724" w:name="_Toc355966090"/>
      <w:bookmarkStart w:id="11725" w:name="_Toc427322912"/>
      <w:bookmarkStart w:id="11726" w:name="_Toc56247341"/>
    </w:p>
    <w:p w14:paraId="707555EB" w14:textId="77777777" w:rsidR="00E4683C" w:rsidRDefault="00E4683C" w:rsidP="00E4683C">
      <w:pPr>
        <w:rPr>
          <w:del w:id="11727" w:author="Heerinckx Eva" w:date="2022-02-11T15:04:00Z"/>
        </w:rPr>
      </w:pPr>
    </w:p>
    <w:p w14:paraId="606DF91A" w14:textId="77777777" w:rsidR="00E4683C" w:rsidRPr="00E4683C" w:rsidRDefault="00E4683C" w:rsidP="00E4683C">
      <w:pPr>
        <w:rPr>
          <w:del w:id="11728" w:author="Heerinckx Eva" w:date="2022-02-11T15:04:00Z"/>
        </w:rPr>
      </w:pPr>
    </w:p>
    <w:p w14:paraId="75FA4777" w14:textId="77777777" w:rsidR="00E4683C" w:rsidRDefault="00E4683C" w:rsidP="6C408652">
      <w:pPr>
        <w:pStyle w:val="Heading2"/>
        <w:jc w:val="center"/>
        <w:rPr>
          <w:del w:id="11729" w:author="Heerinckx Eva" w:date="2022-02-11T15:04:00Z"/>
          <w:rFonts w:ascii="Arial" w:hAnsi="Arial"/>
          <w:b w:val="0"/>
          <w:bCs/>
          <w:color w:val="000000" w:themeColor="text1"/>
          <w:szCs w:val="24"/>
          <w:u w:val="single"/>
        </w:rPr>
      </w:pPr>
    </w:p>
    <w:p w14:paraId="1D948516" w14:textId="77777777" w:rsidR="00E4683C" w:rsidRDefault="00E4683C" w:rsidP="00E4683C">
      <w:pPr>
        <w:pStyle w:val="Heading2"/>
        <w:rPr>
          <w:del w:id="11730" w:author="Heerinckx Eva" w:date="2022-02-11T15:04:00Z"/>
          <w:rFonts w:ascii="Arial" w:hAnsi="Arial"/>
          <w:b w:val="0"/>
          <w:bCs/>
          <w:color w:val="000000" w:themeColor="text1"/>
          <w:szCs w:val="24"/>
          <w:u w:val="single"/>
        </w:rPr>
      </w:pPr>
    </w:p>
    <w:p w14:paraId="65C26359" w14:textId="77777777" w:rsidR="00E4683C" w:rsidRDefault="00E4683C" w:rsidP="00E4683C">
      <w:pPr>
        <w:rPr>
          <w:del w:id="11731" w:author="Heerinckx Eva" w:date="2022-02-11T15:04:00Z"/>
        </w:rPr>
      </w:pPr>
    </w:p>
    <w:p w14:paraId="6D6A3CAC" w14:textId="77777777" w:rsidR="00E4683C" w:rsidRDefault="00E4683C" w:rsidP="00E4683C">
      <w:pPr>
        <w:rPr>
          <w:del w:id="11732" w:author="Heerinckx Eva" w:date="2022-02-11T15:04:00Z"/>
        </w:rPr>
      </w:pPr>
    </w:p>
    <w:p w14:paraId="1FA68F8B" w14:textId="77777777" w:rsidR="00E4683C" w:rsidRDefault="00E4683C" w:rsidP="00E4683C">
      <w:pPr>
        <w:rPr>
          <w:del w:id="11733" w:author="Heerinckx Eva" w:date="2022-02-11T15:04:00Z"/>
        </w:rPr>
      </w:pPr>
    </w:p>
    <w:p w14:paraId="53DD811D" w14:textId="77777777" w:rsidR="00E4683C" w:rsidRDefault="00E4683C" w:rsidP="00E4683C">
      <w:pPr>
        <w:rPr>
          <w:del w:id="11734" w:author="Heerinckx Eva" w:date="2022-02-11T15:04:00Z"/>
        </w:rPr>
      </w:pPr>
    </w:p>
    <w:p w14:paraId="73AF2985" w14:textId="77777777" w:rsidR="00E4683C" w:rsidRDefault="00E4683C" w:rsidP="00E4683C">
      <w:pPr>
        <w:rPr>
          <w:del w:id="11735" w:author="Heerinckx Eva" w:date="2022-02-11T15:04:00Z"/>
        </w:rPr>
      </w:pPr>
    </w:p>
    <w:p w14:paraId="21D8DA6A" w14:textId="77777777" w:rsidR="00E4683C" w:rsidRDefault="00E4683C" w:rsidP="00E4683C">
      <w:pPr>
        <w:rPr>
          <w:del w:id="11736" w:author="Heerinckx Eva" w:date="2022-02-11T15:04:00Z"/>
        </w:rPr>
      </w:pPr>
    </w:p>
    <w:p w14:paraId="173FDB2B" w14:textId="77777777" w:rsidR="00E4683C" w:rsidRDefault="00E4683C" w:rsidP="00E4683C">
      <w:pPr>
        <w:rPr>
          <w:del w:id="11737" w:author="Heerinckx Eva" w:date="2022-02-11T15:04:00Z"/>
        </w:rPr>
      </w:pPr>
    </w:p>
    <w:p w14:paraId="07C7BF1D" w14:textId="77777777" w:rsidR="00E4683C" w:rsidRDefault="00E4683C" w:rsidP="00E4683C">
      <w:pPr>
        <w:rPr>
          <w:del w:id="11738" w:author="Heerinckx Eva" w:date="2022-02-11T15:04:00Z"/>
        </w:rPr>
      </w:pPr>
    </w:p>
    <w:p w14:paraId="14FB81BF" w14:textId="77777777" w:rsidR="00E4683C" w:rsidRDefault="00E4683C" w:rsidP="00E4683C">
      <w:pPr>
        <w:rPr>
          <w:del w:id="11739" w:author="Heerinckx Eva" w:date="2022-02-11T15:04:00Z"/>
        </w:rPr>
      </w:pPr>
    </w:p>
    <w:p w14:paraId="0FAD376F" w14:textId="77777777" w:rsidR="00E4683C" w:rsidRDefault="00E4683C" w:rsidP="00E4683C">
      <w:pPr>
        <w:rPr>
          <w:del w:id="11740" w:author="Heerinckx Eva" w:date="2022-02-11T15:04:00Z"/>
        </w:rPr>
      </w:pPr>
    </w:p>
    <w:p w14:paraId="033455E6" w14:textId="77777777" w:rsidR="00E4683C" w:rsidRDefault="00E4683C" w:rsidP="00E4683C">
      <w:pPr>
        <w:rPr>
          <w:del w:id="11741" w:author="Heerinckx Eva" w:date="2022-02-11T15:04:00Z"/>
        </w:rPr>
      </w:pPr>
    </w:p>
    <w:p w14:paraId="09D0115B" w14:textId="77777777" w:rsidR="00E4683C" w:rsidRDefault="00E4683C" w:rsidP="00E4683C">
      <w:pPr>
        <w:rPr>
          <w:del w:id="11742" w:author="Heerinckx Eva" w:date="2022-02-11T15:04:00Z"/>
        </w:rPr>
      </w:pPr>
    </w:p>
    <w:p w14:paraId="0E367767" w14:textId="77777777" w:rsidR="00E4683C" w:rsidRDefault="00E4683C" w:rsidP="00E4683C">
      <w:pPr>
        <w:rPr>
          <w:del w:id="11743" w:author="Heerinckx Eva" w:date="2022-02-11T15:04:00Z"/>
        </w:rPr>
      </w:pPr>
    </w:p>
    <w:p w14:paraId="5A8F5C62" w14:textId="77777777" w:rsidR="00E4683C" w:rsidRPr="00E4683C" w:rsidRDefault="00E4683C" w:rsidP="00E4683C">
      <w:pPr>
        <w:rPr>
          <w:del w:id="11744" w:author="Heerinckx Eva" w:date="2022-02-11T15:04:00Z"/>
        </w:rPr>
      </w:pPr>
    </w:p>
    <w:p w14:paraId="48D8127A" w14:textId="77777777" w:rsidR="00E4683C" w:rsidRDefault="00E4683C" w:rsidP="6C408652">
      <w:pPr>
        <w:pStyle w:val="Heading2"/>
        <w:jc w:val="center"/>
        <w:rPr>
          <w:del w:id="11745" w:author="Heerinckx Eva" w:date="2022-02-11T15:04:00Z"/>
          <w:rFonts w:ascii="Arial" w:hAnsi="Arial"/>
          <w:b w:val="0"/>
          <w:bCs/>
          <w:color w:val="000000" w:themeColor="text1"/>
          <w:szCs w:val="24"/>
          <w:u w:val="single"/>
        </w:rPr>
      </w:pPr>
    </w:p>
    <w:p w14:paraId="24499FA6" w14:textId="77777777" w:rsidR="007B4001" w:rsidRPr="00CA4BB5" w:rsidRDefault="00697E09" w:rsidP="6C408652">
      <w:pPr>
        <w:pStyle w:val="Heading2"/>
        <w:jc w:val="center"/>
        <w:rPr>
          <w:del w:id="11746" w:author="Heerinckx Eva" w:date="2022-02-11T15:04:00Z"/>
          <w:rFonts w:ascii="Arial" w:eastAsia="Times New Roman" w:hAnsi="Arial" w:cs="Times New Roman"/>
          <w:b w:val="0"/>
          <w:bCs/>
          <w:color w:val="000000" w:themeColor="text1"/>
          <w:szCs w:val="24"/>
          <w:u w:val="single"/>
        </w:rPr>
      </w:pPr>
      <w:bookmarkStart w:id="11747" w:name="_Toc76655460"/>
      <w:del w:id="11748" w:author="Heerinckx Eva" w:date="2022-02-11T15:04:00Z">
        <w:r w:rsidRPr="00CA4BB5">
          <w:rPr>
            <w:rFonts w:ascii="Arial" w:hAnsi="Arial"/>
            <w:bCs/>
            <w:color w:val="000000" w:themeColor="text1"/>
            <w:szCs w:val="24"/>
            <w:u w:val="single"/>
          </w:rPr>
          <w:delText>Annexe 3:</w:delText>
        </w:r>
        <w:bookmarkEnd w:id="11720"/>
        <w:bookmarkEnd w:id="11747"/>
      </w:del>
    </w:p>
    <w:p w14:paraId="459EDAB9" w14:textId="45204E8A" w:rsidR="00103450" w:rsidRPr="004D4E33" w:rsidRDefault="00D33DE4" w:rsidP="00D33DE4">
      <w:pPr>
        <w:pStyle w:val="Annex"/>
        <w:rPr>
          <w:rPrChange w:id="11749" w:author="Heerinckx Eva" w:date="2022-02-11T15:04:00Z">
            <w:rPr>
              <w:rFonts w:ascii="Arial" w:hAnsi="Arial"/>
              <w:b/>
              <w:color w:val="000000"/>
              <w:sz w:val="24"/>
              <w:u w:val="single"/>
            </w:rPr>
          </w:rPrChange>
        </w:rPr>
        <w:pPrChange w:id="11750" w:author="Heerinckx Eva" w:date="2022-02-11T15:04:00Z">
          <w:pPr>
            <w:pStyle w:val="Heading2"/>
            <w:jc w:val="center"/>
          </w:pPr>
        </w:pPrChange>
      </w:pPr>
      <w:bookmarkStart w:id="11751" w:name="_Ref95391013"/>
      <w:bookmarkStart w:id="11752" w:name="_Ref95391082"/>
      <w:bookmarkStart w:id="11753" w:name="_Ref95391506"/>
      <w:bookmarkStart w:id="11754" w:name="_Ref95391626"/>
      <w:bookmarkStart w:id="11755" w:name="_Ref95391640"/>
      <w:bookmarkStart w:id="11756" w:name="_Ref95392283"/>
      <w:bookmarkStart w:id="11757" w:name="_Ref95392363"/>
      <w:bookmarkStart w:id="11758" w:name="_Toc95476950"/>
      <w:bookmarkStart w:id="11759" w:name="_Ref85204327"/>
      <w:bookmarkStart w:id="11760" w:name="_Ref85204352"/>
      <w:bookmarkStart w:id="11761" w:name="_Ref85204444"/>
      <w:bookmarkStart w:id="11762" w:name="_Toc94644116"/>
      <w:bookmarkStart w:id="11763" w:name="_Toc70436534"/>
      <w:bookmarkStart w:id="11764" w:name="_Toc76655461"/>
      <w:r w:rsidRPr="004D4E33">
        <w:rPr>
          <w:rPrChange w:id="11765" w:author="Heerinckx Eva" w:date="2022-02-11T15:04:00Z">
            <w:rPr>
              <w:rFonts w:ascii="Arial" w:hAnsi="Arial"/>
              <w:b/>
              <w:color w:val="000000" w:themeColor="text1"/>
              <w:sz w:val="24"/>
              <w:u w:val="single"/>
            </w:rPr>
          </w:rPrChange>
        </w:rPr>
        <w:t xml:space="preserve">Désignation et/ou modification de la désignation du </w:t>
      </w:r>
      <w:r w:rsidR="00641628">
        <w:rPr>
          <w:rPrChange w:id="11766" w:author="Heerinckx Eva" w:date="2022-02-11T15:04:00Z">
            <w:rPr>
              <w:rFonts w:ascii="Arial" w:hAnsi="Arial"/>
              <w:b/>
              <w:color w:val="000000" w:themeColor="text1"/>
              <w:sz w:val="24"/>
              <w:u w:val="single"/>
            </w:rPr>
          </w:rPrChange>
        </w:rPr>
        <w:t xml:space="preserve">Responsable </w:t>
      </w:r>
      <w:del w:id="11767" w:author="Heerinckx Eva" w:date="2022-02-11T15:04:00Z">
        <w:r w:rsidR="6791A915" w:rsidRPr="00CA4BB5">
          <w:rPr>
            <w:rFonts w:ascii="Arial" w:hAnsi="Arial"/>
            <w:bCs/>
            <w:color w:val="000000" w:themeColor="text1"/>
            <w:szCs w:val="24"/>
            <w:u w:val="single"/>
          </w:rPr>
          <w:delText>d'équilibre chargé</w:delText>
        </w:r>
      </w:del>
      <w:ins w:id="11768" w:author="Heerinckx Eva" w:date="2022-02-11T15:04:00Z">
        <w:r w:rsidR="00641628">
          <w:t>d’Équilibre Chargé</w:t>
        </w:r>
      </w:ins>
      <w:r w:rsidRPr="004D4E33">
        <w:rPr>
          <w:rPrChange w:id="11769" w:author="Heerinckx Eva" w:date="2022-02-11T15:04:00Z">
            <w:rPr>
              <w:rFonts w:ascii="Arial" w:hAnsi="Arial"/>
              <w:b/>
              <w:color w:val="000000" w:themeColor="text1"/>
              <w:sz w:val="24"/>
              <w:u w:val="single"/>
            </w:rPr>
          </w:rPrChange>
        </w:rPr>
        <w:t xml:space="preserve"> du </w:t>
      </w:r>
      <w:del w:id="11770" w:author="Heerinckx Eva" w:date="2022-02-11T15:04:00Z">
        <w:r w:rsidR="6791A915" w:rsidRPr="00CA4BB5">
          <w:rPr>
            <w:rFonts w:ascii="Arial" w:hAnsi="Arial"/>
            <w:bCs/>
            <w:color w:val="000000" w:themeColor="text1"/>
            <w:szCs w:val="24"/>
            <w:u w:val="single"/>
          </w:rPr>
          <w:delText>Prélèvement</w:delText>
        </w:r>
      </w:del>
      <w:ins w:id="11771" w:author="Heerinckx Eva" w:date="2022-02-11T15:04:00Z">
        <w:r w:rsidRPr="004D4E33">
          <w:t>Suivi</w:t>
        </w:r>
      </w:ins>
      <w:r w:rsidRPr="004D4E33">
        <w:rPr>
          <w:rPrChange w:id="11772" w:author="Heerinckx Eva" w:date="2022-02-11T15:04:00Z">
            <w:rPr>
              <w:rFonts w:ascii="Arial" w:hAnsi="Arial"/>
              <w:b/>
              <w:color w:val="000000" w:themeColor="text1"/>
              <w:sz w:val="24"/>
              <w:u w:val="single"/>
            </w:rPr>
          </w:rPrChange>
        </w:rPr>
        <w:t xml:space="preserve"> et de </w:t>
      </w:r>
      <w:del w:id="11773" w:author="Heerinckx Eva" w:date="2022-02-11T15:04:00Z">
        <w:r w:rsidR="6791A915" w:rsidRPr="00CA4BB5">
          <w:rPr>
            <w:rFonts w:ascii="Arial" w:hAnsi="Arial"/>
            <w:bCs/>
            <w:color w:val="000000" w:themeColor="text1"/>
            <w:szCs w:val="24"/>
            <w:u w:val="single"/>
          </w:rPr>
          <w:delText>l’Injection</w:delText>
        </w:r>
        <w:r w:rsidR="6791A915" w:rsidRPr="00CA4BB5">
          <w:rPr>
            <w:rFonts w:ascii="Arial" w:hAnsi="Arial"/>
            <w:bCs/>
            <w:color w:val="000000" w:themeColor="text1"/>
            <w:szCs w:val="24"/>
            <w:u w:val="single"/>
          </w:rPr>
          <w:br/>
          <w:delText xml:space="preserve">et de </w:delText>
        </w:r>
      </w:del>
      <w:r w:rsidRPr="004D4E33">
        <w:rPr>
          <w:rPrChange w:id="11774" w:author="Heerinckx Eva" w:date="2022-02-11T15:04:00Z">
            <w:rPr>
              <w:rFonts w:ascii="Arial" w:hAnsi="Arial"/>
              <w:b/>
              <w:color w:val="000000" w:themeColor="text1"/>
              <w:sz w:val="24"/>
              <w:u w:val="single"/>
            </w:rPr>
          </w:rPrChange>
        </w:rPr>
        <w:t>l’identification du Fournisseur correspondant</w:t>
      </w:r>
      <w:bookmarkEnd w:id="11721"/>
      <w:bookmarkEnd w:id="11722"/>
      <w:bookmarkEnd w:id="11723"/>
      <w:bookmarkEnd w:id="11724"/>
      <w:bookmarkEnd w:id="11725"/>
      <w:bookmarkEnd w:id="11751"/>
      <w:bookmarkEnd w:id="11752"/>
      <w:bookmarkEnd w:id="11753"/>
      <w:bookmarkEnd w:id="11754"/>
      <w:bookmarkEnd w:id="11755"/>
      <w:bookmarkEnd w:id="11756"/>
      <w:bookmarkEnd w:id="11757"/>
      <w:bookmarkEnd w:id="11758"/>
      <w:bookmarkEnd w:id="11763"/>
      <w:bookmarkEnd w:id="11764"/>
      <w:ins w:id="11775" w:author="Heerinckx Eva" w:date="2022-02-11T15:04:00Z">
        <w:r w:rsidR="00103450" w:rsidRPr="004D4E33">
          <w:t xml:space="preserve"> </w:t>
        </w:r>
      </w:ins>
      <w:bookmarkEnd w:id="11759"/>
      <w:bookmarkEnd w:id="11760"/>
      <w:bookmarkEnd w:id="11761"/>
      <w:bookmarkEnd w:id="11762"/>
    </w:p>
    <w:p w14:paraId="0371DC8D" w14:textId="77777777" w:rsidR="0062295D" w:rsidRPr="00CA4BB5" w:rsidRDefault="0062295D" w:rsidP="00634221">
      <w:pPr>
        <w:rPr>
          <w:del w:id="11776" w:author="Heerinckx Eva" w:date="2022-02-11T15:04:00Z"/>
          <w:rFonts w:eastAsia="Calibri" w:cs="Arial"/>
          <w:szCs w:val="20"/>
          <w:lang w:eastAsia="nl-BE"/>
        </w:rPr>
      </w:pPr>
    </w:p>
    <w:p w14:paraId="7F8FFAC9" w14:textId="3E62259C" w:rsidR="00D33DE4" w:rsidRPr="004D4E33" w:rsidRDefault="00566475" w:rsidP="00D33DE4">
      <w:pPr>
        <w:rPr>
          <w:rPrChange w:id="11777" w:author="Heerinckx Eva" w:date="2022-02-11T15:04:00Z">
            <w:rPr>
              <w:rFonts w:ascii="Arial" w:hAnsi="Arial"/>
              <w:color w:val="000000"/>
              <w:sz w:val="20"/>
              <w:u w:val="single"/>
            </w:rPr>
          </w:rPrChange>
        </w:rPr>
      </w:pPr>
      <w:del w:id="11778" w:author="Heerinckx Eva" w:date="2022-02-11T15:04:00Z">
        <w:r w:rsidRPr="00CA4BB5">
          <w:rPr>
            <w:szCs w:val="20"/>
          </w:rPr>
          <w:delText>Cette</w:delText>
        </w:r>
      </w:del>
      <w:ins w:id="11779" w:author="Heerinckx Eva" w:date="2022-02-11T15:04:00Z">
        <w:r w:rsidR="00E27154">
          <w:t>La présente</w:t>
        </w:r>
      </w:ins>
      <w:r w:rsidR="00E27154">
        <w:rPr>
          <w:rPrChange w:id="11780" w:author="Heerinckx Eva" w:date="2022-02-11T15:04:00Z">
            <w:rPr>
              <w:rFonts w:ascii="Arial" w:hAnsi="Arial"/>
              <w:sz w:val="20"/>
            </w:rPr>
          </w:rPrChange>
        </w:rPr>
        <w:t xml:space="preserve"> Annexe</w:t>
      </w:r>
      <w:r w:rsidR="00D33DE4" w:rsidRPr="004D4E33">
        <w:rPr>
          <w:rPrChange w:id="11781" w:author="Heerinckx Eva" w:date="2022-02-11T15:04:00Z">
            <w:rPr>
              <w:rFonts w:ascii="Arial" w:hAnsi="Arial"/>
              <w:sz w:val="20"/>
            </w:rPr>
          </w:rPrChange>
        </w:rPr>
        <w:t xml:space="preserve"> fait intégralement partie du </w:t>
      </w:r>
      <w:r w:rsidR="00E94D8C">
        <w:rPr>
          <w:rPrChange w:id="11782" w:author="Heerinckx Eva" w:date="2022-02-11T15:04:00Z">
            <w:rPr>
              <w:rFonts w:ascii="Arial" w:hAnsi="Arial"/>
              <w:sz w:val="20"/>
            </w:rPr>
          </w:rPrChange>
        </w:rPr>
        <w:t xml:space="preserve">Contrat </w:t>
      </w:r>
      <w:del w:id="11783" w:author="Heerinckx Eva" w:date="2022-02-11T15:04:00Z">
        <w:r w:rsidRPr="00CA4BB5">
          <w:rPr>
            <w:rFonts w:ascii="Arial" w:hAnsi="Arial"/>
            <w:sz w:val="20"/>
            <w:szCs w:val="20"/>
          </w:rPr>
          <w:delText>d'accès</w:delText>
        </w:r>
      </w:del>
      <w:ins w:id="11784" w:author="Heerinckx Eva" w:date="2022-02-11T15:04:00Z">
        <w:r w:rsidR="00E94D8C">
          <w:t>d’Accès</w:t>
        </w:r>
      </w:ins>
      <w:r w:rsidR="00D33DE4" w:rsidRPr="004D4E33">
        <w:rPr>
          <w:rPrChange w:id="11785" w:author="Heerinckx Eva" w:date="2022-02-11T15:04:00Z">
            <w:rPr>
              <w:rFonts w:ascii="Arial" w:hAnsi="Arial"/>
              <w:sz w:val="20"/>
            </w:rPr>
          </w:rPrChange>
        </w:rPr>
        <w:t xml:space="preserve"> avec la référence</w:t>
      </w:r>
      <w:del w:id="11786" w:author="Heerinckx Eva" w:date="2022-02-11T15:04:00Z">
        <w:r w:rsidRPr="00CA4BB5">
          <w:rPr>
            <w:rFonts w:ascii="Arial" w:hAnsi="Arial"/>
            <w:sz w:val="20"/>
            <w:szCs w:val="20"/>
          </w:rPr>
          <w:delText>:</w:delText>
        </w:r>
        <w:r w:rsidRPr="00CA4BB5">
          <w:rPr>
            <w:sz w:val="16"/>
            <w:szCs w:val="16"/>
          </w:rPr>
          <w:delText xml:space="preserve"> </w:delText>
        </w:r>
        <w:r w:rsidRPr="00CA4BB5">
          <w:rPr>
            <w:rFonts w:ascii="Arial" w:hAnsi="Arial"/>
            <w:b/>
            <w:sz w:val="20"/>
            <w:szCs w:val="20"/>
          </w:rPr>
          <w:delText>[</w:delText>
        </w:r>
        <w:r w:rsidRPr="00CA4BB5">
          <w:rPr>
            <w:rFonts w:ascii="Arial" w:hAnsi="Arial"/>
            <w:b/>
            <w:sz w:val="20"/>
            <w:szCs w:val="20"/>
          </w:rPr>
          <w:delText>]</w:delText>
        </w:r>
      </w:del>
      <w:ins w:id="11787" w:author="Heerinckx Eva" w:date="2022-02-11T15:04:00Z">
        <w:r w:rsidR="00D33DE4" w:rsidRPr="004D4E33">
          <w:t xml:space="preserve"> : [•]</w:t>
        </w:r>
        <w:r w:rsidR="003E6DF3">
          <w:t>.</w:t>
        </w:r>
      </w:ins>
    </w:p>
    <w:p w14:paraId="3854307F" w14:textId="6570594D" w:rsidR="00D33DE4" w:rsidRPr="004D4E33" w:rsidRDefault="00D33DE4" w:rsidP="00D33DE4">
      <w:pPr>
        <w:pStyle w:val="AnxLvl1"/>
        <w:rPr>
          <w:rPrChange w:id="11788" w:author="Heerinckx Eva" w:date="2022-02-11T15:04:00Z">
            <w:rPr>
              <w:rFonts w:ascii="Arial" w:hAnsi="Arial"/>
              <w:b/>
              <w:sz w:val="20"/>
            </w:rPr>
          </w:rPrChange>
        </w:rPr>
        <w:pPrChange w:id="11789" w:author="Heerinckx Eva" w:date="2022-02-11T15:04:00Z">
          <w:pPr>
            <w:numPr>
              <w:ilvl w:val="6"/>
              <w:numId w:val="109"/>
            </w:numPr>
            <w:ind w:left="709" w:hanging="360"/>
          </w:pPr>
        </w:pPrChange>
      </w:pPr>
      <w:bookmarkStart w:id="11790" w:name="_Toc355799066"/>
      <w:bookmarkStart w:id="11791" w:name="_Toc355937770"/>
      <w:bookmarkStart w:id="11792" w:name="_Toc355937891"/>
      <w:bookmarkStart w:id="11793" w:name="_Toc355966091"/>
      <w:r w:rsidRPr="004D4E33">
        <w:rPr>
          <w:rPrChange w:id="11794" w:author="Heerinckx Eva" w:date="2022-02-11T15:04:00Z">
            <w:rPr>
              <w:rFonts w:ascii="Arial" w:hAnsi="Arial"/>
              <w:b/>
              <w:sz w:val="20"/>
            </w:rPr>
          </w:rPrChange>
        </w:rPr>
        <w:t xml:space="preserve">Désignation/modification de la (durée de) désignation du </w:t>
      </w:r>
      <w:r w:rsidR="00641628">
        <w:rPr>
          <w:rPrChange w:id="11795" w:author="Heerinckx Eva" w:date="2022-02-11T15:04:00Z">
            <w:rPr>
              <w:rFonts w:ascii="Arial" w:hAnsi="Arial"/>
              <w:b/>
              <w:sz w:val="20"/>
            </w:rPr>
          </w:rPrChange>
        </w:rPr>
        <w:t xml:space="preserve">Responsable </w:t>
      </w:r>
      <w:del w:id="11796" w:author="Heerinckx Eva" w:date="2022-02-11T15:04:00Z">
        <w:r w:rsidR="6791A915" w:rsidRPr="00CA4BB5">
          <w:rPr>
            <w:rFonts w:ascii="Arial" w:hAnsi="Arial"/>
            <w:bCs/>
            <w:szCs w:val="20"/>
          </w:rPr>
          <w:delText>d'équilibre chargé</w:delText>
        </w:r>
      </w:del>
      <w:ins w:id="11797" w:author="Heerinckx Eva" w:date="2022-02-11T15:04:00Z">
        <w:r w:rsidR="00641628">
          <w:t>d’Équilibre Chargé</w:t>
        </w:r>
      </w:ins>
      <w:r w:rsidRPr="004D4E33">
        <w:rPr>
          <w:rPrChange w:id="11798" w:author="Heerinckx Eva" w:date="2022-02-11T15:04:00Z">
            <w:rPr>
              <w:rFonts w:ascii="Arial" w:hAnsi="Arial"/>
              <w:b/>
              <w:sz w:val="20"/>
            </w:rPr>
          </w:rPrChange>
        </w:rPr>
        <w:t xml:space="preserve"> du </w:t>
      </w:r>
      <w:del w:id="11799" w:author="Heerinckx Eva" w:date="2022-02-11T15:04:00Z">
        <w:r w:rsidR="6791A915" w:rsidRPr="00CA4BB5">
          <w:rPr>
            <w:rFonts w:ascii="Arial" w:hAnsi="Arial"/>
            <w:bCs/>
            <w:szCs w:val="20"/>
          </w:rPr>
          <w:delText>Prélèvement et de l’Injection</w:delText>
        </w:r>
      </w:del>
      <w:bookmarkEnd w:id="11790"/>
      <w:bookmarkEnd w:id="11791"/>
      <w:bookmarkEnd w:id="11792"/>
      <w:bookmarkEnd w:id="11793"/>
      <w:ins w:id="11800" w:author="Heerinckx Eva" w:date="2022-02-11T15:04:00Z">
        <w:r w:rsidRPr="004D4E33">
          <w:t>Suivi</w:t>
        </w:r>
      </w:ins>
    </w:p>
    <w:p w14:paraId="4699CFB3" w14:textId="221EC2A1" w:rsidR="00D33DE4" w:rsidRPr="004D4E33" w:rsidRDefault="00D33DE4" w:rsidP="00D33DE4">
      <w:pPr>
        <w:rPr>
          <w:rFonts w:asciiTheme="minorHAnsi" w:hAnsiTheme="minorHAnsi"/>
          <w:b/>
          <w:sz w:val="22"/>
          <w:rPrChange w:id="11801" w:author="Heerinckx Eva" w:date="2022-02-11T15:04:00Z">
            <w:rPr>
              <w:rFonts w:ascii="Arial" w:hAnsi="Arial"/>
              <w:b/>
              <w:sz w:val="20"/>
            </w:rPr>
          </w:rPrChange>
        </w:rPr>
      </w:pPr>
      <w:r w:rsidRPr="004D4E33">
        <w:rPr>
          <w:b/>
          <w:rPrChange w:id="11802" w:author="Heerinckx Eva" w:date="2022-02-11T15:04:00Z">
            <w:rPr>
              <w:rFonts w:ascii="Arial" w:hAnsi="Arial"/>
              <w:b/>
              <w:sz w:val="20"/>
            </w:rPr>
          </w:rPrChange>
        </w:rPr>
        <w:t xml:space="preserve">Tableau des </w:t>
      </w:r>
      <w:r w:rsidR="00EC7AB4">
        <w:rPr>
          <w:b/>
          <w:rPrChange w:id="11803" w:author="Heerinckx Eva" w:date="2022-02-11T15:04:00Z">
            <w:rPr>
              <w:rFonts w:ascii="Arial" w:hAnsi="Arial"/>
              <w:b/>
              <w:sz w:val="20"/>
            </w:rPr>
          </w:rPrChange>
        </w:rPr>
        <w:t xml:space="preserve">Points </w:t>
      </w:r>
      <w:del w:id="11804" w:author="Heerinckx Eva" w:date="2022-02-11T15:04:00Z">
        <w:r w:rsidR="00566475" w:rsidRPr="00CA4BB5">
          <w:rPr>
            <w:rFonts w:ascii="Arial" w:hAnsi="Arial"/>
            <w:b/>
            <w:sz w:val="20"/>
            <w:szCs w:val="20"/>
          </w:rPr>
          <w:delText>d’accès</w:delText>
        </w:r>
      </w:del>
      <w:ins w:id="11805" w:author="Heerinckx Eva" w:date="2022-02-11T15:04:00Z">
        <w:r w:rsidR="00EC7AB4">
          <w:rPr>
            <w:rFonts w:eastAsia="Calibri" w:cs="Times New Roman"/>
            <w:b/>
            <w:szCs w:val="20"/>
          </w:rPr>
          <w:t>d’Accès</w:t>
        </w:r>
      </w:ins>
    </w:p>
    <w:tbl>
      <w:tblPr>
        <w:tblStyle w:val="TableGrid2"/>
        <w:tblW w:w="0" w:type="auto"/>
        <w:jc w:val="center"/>
        <w:tblLook w:val="04A0" w:firstRow="1" w:lastRow="0" w:firstColumn="1" w:lastColumn="0" w:noHBand="0" w:noVBand="1"/>
      </w:tblPr>
      <w:tblGrid>
        <w:gridCol w:w="1621"/>
        <w:gridCol w:w="2876"/>
        <w:gridCol w:w="2314"/>
        <w:gridCol w:w="2194"/>
        <w:tblGridChange w:id="11806">
          <w:tblGrid>
            <w:gridCol w:w="1621"/>
            <w:gridCol w:w="10"/>
            <w:gridCol w:w="2866"/>
            <w:gridCol w:w="34"/>
            <w:gridCol w:w="2280"/>
            <w:gridCol w:w="46"/>
            <w:gridCol w:w="2148"/>
            <w:gridCol w:w="56"/>
          </w:tblGrid>
        </w:tblGridChange>
      </w:tblGrid>
      <w:tr w:rsidR="00D33DE4" w:rsidRPr="004D4E33" w14:paraId="7948914F" w14:textId="77777777" w:rsidTr="00D33DE4">
        <w:trPr>
          <w:trHeight w:val="1135"/>
          <w:jc w:val="center"/>
        </w:trPr>
        <w:tc>
          <w:tcPr>
            <w:tcW w:w="1631" w:type="dxa"/>
          </w:tcPr>
          <w:p w14:paraId="15C1D9A6" w14:textId="111D644C" w:rsidR="00D33DE4" w:rsidRPr="004D4E33" w:rsidRDefault="008166A5" w:rsidP="00D33DE4">
            <w:pPr>
              <w:shd w:val="clear" w:color="auto" w:fill="FFFFFF"/>
              <w:spacing w:before="240"/>
              <w:jc w:val="center"/>
              <w:rPr>
                <w:b/>
                <w:rPrChange w:id="11807" w:author="Heerinckx Eva" w:date="2022-02-11T15:04:00Z">
                  <w:rPr>
                    <w:rFonts w:ascii="Arial" w:hAnsi="Arial"/>
                    <w:b/>
                    <w:sz w:val="20"/>
                  </w:rPr>
                </w:rPrChange>
              </w:rPr>
              <w:pPrChange w:id="11808" w:author="Heerinckx Eva" w:date="2022-02-11T15:04:00Z">
                <w:pPr>
                  <w:shd w:val="clear" w:color="auto" w:fill="FFFFFF"/>
                  <w:spacing w:before="240" w:after="120" w:line="240" w:lineRule="auto"/>
                  <w:jc w:val="center"/>
                </w:pPr>
              </w:pPrChange>
            </w:pPr>
            <w:r>
              <w:rPr>
                <w:b/>
                <w:rPrChange w:id="11809" w:author="Heerinckx Eva" w:date="2022-02-11T15:04:00Z">
                  <w:rPr>
                    <w:rFonts w:ascii="Arial" w:hAnsi="Arial"/>
                    <w:b/>
                    <w:sz w:val="20"/>
                  </w:rPr>
                </w:rPrChange>
              </w:rPr>
              <w:t xml:space="preserve">Point </w:t>
            </w:r>
            <w:del w:id="11810" w:author="Heerinckx Eva" w:date="2022-02-11T15:04:00Z">
              <w:r w:rsidR="00566475" w:rsidRPr="00CA4BB5">
                <w:rPr>
                  <w:b/>
                  <w:bCs/>
                  <w:szCs w:val="20"/>
                </w:rPr>
                <w:delText>d’accès</w:delText>
              </w:r>
            </w:del>
            <w:ins w:id="11811" w:author="Heerinckx Eva" w:date="2022-02-11T15:04:00Z">
              <w:r>
                <w:rPr>
                  <w:rFonts w:eastAsia="Calibri" w:cs="Times New Roman"/>
                  <w:b/>
                  <w:bCs/>
                  <w:szCs w:val="20"/>
                </w:rPr>
                <w:t>d’Accès</w:t>
              </w:r>
            </w:ins>
            <w:r w:rsidR="00D33DE4" w:rsidRPr="004D4E33">
              <w:rPr>
                <w:rPrChange w:id="11812" w:author="Heerinckx Eva" w:date="2022-02-11T15:04:00Z">
                  <w:rPr>
                    <w:rFonts w:ascii="Arial" w:hAnsi="Arial"/>
                    <w:sz w:val="20"/>
                  </w:rPr>
                </w:rPrChange>
              </w:rPr>
              <w:br/>
              <w:t>(Code EAN)</w:t>
            </w:r>
          </w:p>
        </w:tc>
        <w:tc>
          <w:tcPr>
            <w:tcW w:w="2900" w:type="dxa"/>
          </w:tcPr>
          <w:p w14:paraId="48C7840E" w14:textId="2F9D67DD" w:rsidR="00D33DE4" w:rsidRPr="004D4E33" w:rsidRDefault="00D33DE4" w:rsidP="00D33DE4">
            <w:pPr>
              <w:shd w:val="clear" w:color="auto" w:fill="FFFFFF"/>
              <w:spacing w:before="240"/>
              <w:jc w:val="center"/>
              <w:rPr>
                <w:b/>
                <w:rPrChange w:id="11813" w:author="Heerinckx Eva" w:date="2022-02-11T15:04:00Z">
                  <w:rPr>
                    <w:rFonts w:ascii="Arial" w:hAnsi="Arial"/>
                    <w:b/>
                    <w:sz w:val="20"/>
                  </w:rPr>
                </w:rPrChange>
              </w:rPr>
              <w:pPrChange w:id="11814" w:author="Heerinckx Eva" w:date="2022-02-11T15:04:00Z">
                <w:pPr>
                  <w:shd w:val="clear" w:color="auto" w:fill="FFFFFF"/>
                  <w:spacing w:before="240" w:after="120" w:line="240" w:lineRule="auto"/>
                  <w:jc w:val="center"/>
                </w:pPr>
              </w:pPrChange>
            </w:pPr>
            <w:r w:rsidRPr="004D4E33">
              <w:rPr>
                <w:b/>
                <w:rPrChange w:id="11815" w:author="Heerinckx Eva" w:date="2022-02-11T15:04:00Z">
                  <w:rPr>
                    <w:rFonts w:ascii="Arial" w:hAnsi="Arial"/>
                    <w:b/>
                    <w:sz w:val="20"/>
                  </w:rPr>
                </w:rPrChange>
              </w:rPr>
              <w:t xml:space="preserve">Nom </w:t>
            </w:r>
            <w:r w:rsidR="008166A5">
              <w:rPr>
                <w:b/>
                <w:rPrChange w:id="11816" w:author="Heerinckx Eva" w:date="2022-02-11T15:04:00Z">
                  <w:rPr>
                    <w:rFonts w:ascii="Arial" w:hAnsi="Arial"/>
                    <w:b/>
                    <w:sz w:val="20"/>
                  </w:rPr>
                </w:rPrChange>
              </w:rPr>
              <w:t xml:space="preserve">Point </w:t>
            </w:r>
            <w:del w:id="11817" w:author="Heerinckx Eva" w:date="2022-02-11T15:04:00Z">
              <w:r w:rsidR="00566475" w:rsidRPr="00CA4BB5">
                <w:rPr>
                  <w:b/>
                  <w:bCs/>
                  <w:szCs w:val="20"/>
                </w:rPr>
                <w:delText>d'accès</w:delText>
              </w:r>
            </w:del>
            <w:ins w:id="11818" w:author="Heerinckx Eva" w:date="2022-02-11T15:04:00Z">
              <w:r w:rsidR="008166A5">
                <w:rPr>
                  <w:rFonts w:eastAsia="Calibri" w:cs="Times New Roman"/>
                  <w:b/>
                  <w:bCs/>
                  <w:szCs w:val="20"/>
                </w:rPr>
                <w:t>d’Accès</w:t>
              </w:r>
            </w:ins>
            <w:r w:rsidRPr="004D4E33">
              <w:rPr>
                <w:b/>
                <w:rPrChange w:id="11819" w:author="Heerinckx Eva" w:date="2022-02-11T15:04:00Z">
                  <w:rPr>
                    <w:rFonts w:ascii="Arial" w:hAnsi="Arial"/>
                    <w:b/>
                    <w:sz w:val="20"/>
                  </w:rPr>
                </w:rPrChange>
              </w:rPr>
              <w:t xml:space="preserve"> +</w:t>
            </w:r>
            <w:r w:rsidRPr="004D4E33">
              <w:rPr>
                <w:b/>
                <w:rPrChange w:id="11820" w:author="Heerinckx Eva" w:date="2022-02-11T15:04:00Z">
                  <w:rPr>
                    <w:rFonts w:ascii="Arial" w:hAnsi="Arial"/>
                    <w:b/>
                    <w:sz w:val="20"/>
                  </w:rPr>
                </w:rPrChange>
              </w:rPr>
              <w:br/>
              <w:t>Adresse du site</w:t>
            </w:r>
          </w:p>
        </w:tc>
        <w:tc>
          <w:tcPr>
            <w:tcW w:w="2326" w:type="dxa"/>
          </w:tcPr>
          <w:p w14:paraId="2921E341" w14:textId="44A6623A" w:rsidR="00D33DE4" w:rsidRPr="004D4E33" w:rsidRDefault="00D33DE4" w:rsidP="00D33DE4">
            <w:pPr>
              <w:shd w:val="clear" w:color="auto" w:fill="FFFFFF"/>
              <w:spacing w:before="240"/>
              <w:jc w:val="center"/>
              <w:rPr>
                <w:b/>
                <w:rPrChange w:id="11821" w:author="Heerinckx Eva" w:date="2022-02-11T15:04:00Z">
                  <w:rPr>
                    <w:rFonts w:ascii="Arial" w:hAnsi="Arial"/>
                    <w:b/>
                    <w:sz w:val="20"/>
                  </w:rPr>
                </w:rPrChange>
              </w:rPr>
              <w:pPrChange w:id="11822" w:author="Heerinckx Eva" w:date="2022-02-11T15:04:00Z">
                <w:pPr>
                  <w:shd w:val="clear" w:color="auto" w:fill="FFFFFF"/>
                  <w:spacing w:before="240" w:after="120" w:line="240" w:lineRule="auto"/>
                  <w:jc w:val="center"/>
                </w:pPr>
              </w:pPrChange>
            </w:pPr>
            <w:r w:rsidRPr="004D4E33">
              <w:rPr>
                <w:b/>
                <w:rPrChange w:id="11823" w:author="Heerinckx Eva" w:date="2022-02-11T15:04:00Z">
                  <w:rPr>
                    <w:rFonts w:ascii="Arial" w:hAnsi="Arial"/>
                    <w:b/>
                    <w:sz w:val="20"/>
                  </w:rPr>
                </w:rPrChange>
              </w:rPr>
              <w:t xml:space="preserve">Premier mois de désignation du </w:t>
            </w:r>
            <w:r w:rsidR="0010536D">
              <w:rPr>
                <w:b/>
                <w:rPrChange w:id="11824" w:author="Heerinckx Eva" w:date="2022-02-11T15:04:00Z">
                  <w:rPr>
                    <w:rFonts w:ascii="Arial" w:hAnsi="Arial"/>
                    <w:b/>
                    <w:sz w:val="20"/>
                  </w:rPr>
                </w:rPrChange>
              </w:rPr>
              <w:t xml:space="preserve">Responsable </w:t>
            </w:r>
            <w:del w:id="11825" w:author="Heerinckx Eva" w:date="2022-02-11T15:04:00Z">
              <w:r w:rsidR="00566475" w:rsidRPr="00CA4BB5">
                <w:rPr>
                  <w:b/>
                  <w:szCs w:val="20"/>
                </w:rPr>
                <w:delText>d'accès</w:delText>
              </w:r>
            </w:del>
            <w:ins w:id="11826" w:author="Heerinckx Eva" w:date="2022-02-11T15:04:00Z">
              <w:r w:rsidR="0010536D">
                <w:rPr>
                  <w:rFonts w:eastAsia="Calibri" w:cs="Times New Roman"/>
                  <w:b/>
                  <w:szCs w:val="20"/>
                </w:rPr>
                <w:t>d’Équilibre</w:t>
              </w:r>
            </w:ins>
          </w:p>
        </w:tc>
        <w:tc>
          <w:tcPr>
            <w:tcW w:w="2204" w:type="dxa"/>
          </w:tcPr>
          <w:p w14:paraId="14180A1C" w14:textId="3E1315D9" w:rsidR="00D33DE4" w:rsidRPr="004D4E33" w:rsidRDefault="00D33DE4" w:rsidP="00D33DE4">
            <w:pPr>
              <w:shd w:val="clear" w:color="auto" w:fill="FFFFFF"/>
              <w:spacing w:before="240"/>
              <w:jc w:val="center"/>
              <w:rPr>
                <w:b/>
                <w:rPrChange w:id="11827" w:author="Heerinckx Eva" w:date="2022-02-11T15:04:00Z">
                  <w:rPr>
                    <w:rFonts w:ascii="Arial" w:hAnsi="Arial"/>
                    <w:b/>
                    <w:sz w:val="20"/>
                  </w:rPr>
                </w:rPrChange>
              </w:rPr>
              <w:pPrChange w:id="11828" w:author="Heerinckx Eva" w:date="2022-02-11T15:04:00Z">
                <w:pPr>
                  <w:shd w:val="clear" w:color="auto" w:fill="FFFFFF"/>
                  <w:spacing w:before="240" w:after="120" w:line="240" w:lineRule="auto"/>
                  <w:jc w:val="center"/>
                </w:pPr>
              </w:pPrChange>
            </w:pPr>
            <w:r w:rsidRPr="004D4E33">
              <w:rPr>
                <w:b/>
                <w:rPrChange w:id="11829" w:author="Heerinckx Eva" w:date="2022-02-11T15:04:00Z">
                  <w:rPr>
                    <w:rFonts w:ascii="Arial" w:hAnsi="Arial"/>
                    <w:b/>
                    <w:sz w:val="20"/>
                  </w:rPr>
                </w:rPrChange>
              </w:rPr>
              <w:t xml:space="preserve">Dernier mois de désignation du </w:t>
            </w:r>
            <w:r w:rsidR="0010536D">
              <w:rPr>
                <w:b/>
                <w:rPrChange w:id="11830" w:author="Heerinckx Eva" w:date="2022-02-11T15:04:00Z">
                  <w:rPr>
                    <w:rFonts w:ascii="Arial" w:hAnsi="Arial"/>
                    <w:b/>
                    <w:sz w:val="20"/>
                  </w:rPr>
                </w:rPrChange>
              </w:rPr>
              <w:t xml:space="preserve">Responsable </w:t>
            </w:r>
            <w:del w:id="11831" w:author="Heerinckx Eva" w:date="2022-02-11T15:04:00Z">
              <w:r w:rsidR="00566475" w:rsidRPr="00CA4BB5">
                <w:rPr>
                  <w:b/>
                  <w:bCs/>
                  <w:szCs w:val="20"/>
                </w:rPr>
                <w:delText>d'accès</w:delText>
              </w:r>
            </w:del>
            <w:ins w:id="11832" w:author="Heerinckx Eva" w:date="2022-02-11T15:04:00Z">
              <w:r w:rsidR="0010536D">
                <w:rPr>
                  <w:rFonts w:eastAsia="Calibri" w:cs="Times New Roman"/>
                  <w:b/>
                  <w:bCs/>
                  <w:szCs w:val="20"/>
                </w:rPr>
                <w:t>d’Équilibre</w:t>
              </w:r>
            </w:ins>
          </w:p>
        </w:tc>
      </w:tr>
      <w:tr w:rsidR="00D33DE4" w:rsidRPr="004D4E33" w14:paraId="2F0DE2B6" w14:textId="77777777" w:rsidTr="00D33DE4">
        <w:tblPrEx>
          <w:tblW w:w="0" w:type="auto"/>
          <w:jc w:val="center"/>
          <w:tblPrExChange w:id="11833" w:author="Heerinckx Eva" w:date="2022-02-11T15:04:00Z">
            <w:tblPrEx>
              <w:tblW w:w="0" w:type="auto"/>
              <w:jc w:val="center"/>
            </w:tblPrEx>
          </w:tblPrExChange>
        </w:tblPrEx>
        <w:trPr>
          <w:jc w:val="center"/>
          <w:trPrChange w:id="11834" w:author="Heerinckx Eva" w:date="2022-02-11T15:04:00Z">
            <w:trPr>
              <w:jc w:val="center"/>
            </w:trPr>
          </w:trPrChange>
        </w:trPr>
        <w:tc>
          <w:tcPr>
            <w:tcW w:w="1631" w:type="dxa"/>
            <w:tcPrChange w:id="11835" w:author="Heerinckx Eva" w:date="2022-02-11T15:04:00Z">
              <w:tcPr>
                <w:tcW w:w="1631" w:type="dxa"/>
                <w:gridSpan w:val="2"/>
              </w:tcPr>
            </w:tcPrChange>
          </w:tcPr>
          <w:p w14:paraId="6FFB8C4A" w14:textId="77777777" w:rsidR="00D33DE4" w:rsidRPr="004D4E33" w:rsidRDefault="00D33DE4" w:rsidP="00D33DE4">
            <w:pPr>
              <w:shd w:val="clear" w:color="auto" w:fill="FFFFFF"/>
              <w:spacing w:after="0"/>
              <w:jc w:val="left"/>
              <w:rPr>
                <w:rPrChange w:id="11836" w:author="Heerinckx Eva" w:date="2022-02-11T15:04:00Z">
                  <w:rPr>
                    <w:rFonts w:ascii="Arial" w:hAnsi="Arial"/>
                    <w:sz w:val="20"/>
                  </w:rPr>
                </w:rPrChange>
              </w:rPr>
              <w:pPrChange w:id="11837" w:author="Heerinckx Eva" w:date="2022-02-11T15:04:00Z">
                <w:pPr>
                  <w:shd w:val="clear" w:color="auto" w:fill="FFFFFF"/>
                  <w:spacing w:after="0" w:line="240" w:lineRule="auto"/>
                </w:pPr>
              </w:pPrChange>
            </w:pPr>
          </w:p>
        </w:tc>
        <w:tc>
          <w:tcPr>
            <w:tcW w:w="2900" w:type="dxa"/>
            <w:tcPrChange w:id="11838" w:author="Heerinckx Eva" w:date="2022-02-11T15:04:00Z">
              <w:tcPr>
                <w:tcW w:w="2900" w:type="dxa"/>
                <w:gridSpan w:val="2"/>
              </w:tcPr>
            </w:tcPrChange>
          </w:tcPr>
          <w:p w14:paraId="2041F82F" w14:textId="77777777" w:rsidR="00D33DE4" w:rsidRPr="004D4E33" w:rsidRDefault="00D33DE4" w:rsidP="00D33DE4">
            <w:pPr>
              <w:shd w:val="clear" w:color="auto" w:fill="FFFFFF"/>
              <w:spacing w:after="0"/>
              <w:jc w:val="left"/>
              <w:rPr>
                <w:rPrChange w:id="11839" w:author="Heerinckx Eva" w:date="2022-02-11T15:04:00Z">
                  <w:rPr>
                    <w:rFonts w:ascii="Arial" w:hAnsi="Arial"/>
                    <w:sz w:val="20"/>
                  </w:rPr>
                </w:rPrChange>
              </w:rPr>
              <w:pPrChange w:id="11840" w:author="Heerinckx Eva" w:date="2022-02-11T15:04:00Z">
                <w:pPr>
                  <w:shd w:val="clear" w:color="auto" w:fill="FFFFFF"/>
                  <w:spacing w:after="0" w:line="240" w:lineRule="auto"/>
                </w:pPr>
              </w:pPrChange>
            </w:pPr>
          </w:p>
        </w:tc>
        <w:tc>
          <w:tcPr>
            <w:tcW w:w="2326" w:type="dxa"/>
            <w:tcPrChange w:id="11841" w:author="Heerinckx Eva" w:date="2022-02-11T15:04:00Z">
              <w:tcPr>
                <w:tcW w:w="2326" w:type="dxa"/>
                <w:gridSpan w:val="2"/>
              </w:tcPr>
            </w:tcPrChange>
          </w:tcPr>
          <w:p w14:paraId="1DDADBF2" w14:textId="77777777" w:rsidR="00D33DE4" w:rsidRPr="004D4E33" w:rsidRDefault="00D33DE4" w:rsidP="00D33DE4">
            <w:pPr>
              <w:shd w:val="clear" w:color="auto" w:fill="FFFFFF"/>
              <w:spacing w:after="0"/>
              <w:jc w:val="center"/>
              <w:rPr>
                <w:rPrChange w:id="11842" w:author="Heerinckx Eva" w:date="2022-02-11T15:04:00Z">
                  <w:rPr>
                    <w:rFonts w:ascii="Arial" w:hAnsi="Arial"/>
                    <w:sz w:val="20"/>
                  </w:rPr>
                </w:rPrChange>
              </w:rPr>
              <w:pPrChange w:id="11843" w:author="Heerinckx Eva" w:date="2022-02-11T15:04:00Z">
                <w:pPr>
                  <w:shd w:val="clear" w:color="auto" w:fill="FFFFFF"/>
                  <w:spacing w:after="0" w:line="240" w:lineRule="auto"/>
                  <w:jc w:val="center"/>
                </w:pPr>
              </w:pPrChange>
            </w:pPr>
            <w:r w:rsidRPr="004D4E33">
              <w:rPr>
                <w:rPrChange w:id="11844" w:author="Heerinckx Eva" w:date="2022-02-11T15:04:00Z">
                  <w:rPr>
                    <w:rFonts w:ascii="Arial" w:hAnsi="Arial"/>
                    <w:sz w:val="20"/>
                  </w:rPr>
                </w:rPrChange>
              </w:rPr>
              <w:t>(mois/an)</w:t>
            </w:r>
          </w:p>
        </w:tc>
        <w:tc>
          <w:tcPr>
            <w:tcW w:w="2204" w:type="dxa"/>
            <w:tcPrChange w:id="11845" w:author="Heerinckx Eva" w:date="2022-02-11T15:04:00Z">
              <w:tcPr>
                <w:tcW w:w="2204" w:type="dxa"/>
                <w:gridSpan w:val="2"/>
              </w:tcPr>
            </w:tcPrChange>
          </w:tcPr>
          <w:p w14:paraId="7034A795" w14:textId="77777777" w:rsidR="00D33DE4" w:rsidRPr="004D4E33" w:rsidRDefault="00D33DE4" w:rsidP="00D33DE4">
            <w:pPr>
              <w:shd w:val="clear" w:color="auto" w:fill="FFFFFF"/>
              <w:spacing w:after="0"/>
              <w:jc w:val="center"/>
              <w:rPr>
                <w:rPrChange w:id="11846" w:author="Heerinckx Eva" w:date="2022-02-11T15:04:00Z">
                  <w:rPr>
                    <w:rFonts w:ascii="Arial" w:hAnsi="Arial"/>
                    <w:sz w:val="20"/>
                  </w:rPr>
                </w:rPrChange>
              </w:rPr>
              <w:pPrChange w:id="11847" w:author="Heerinckx Eva" w:date="2022-02-11T15:04:00Z">
                <w:pPr>
                  <w:shd w:val="clear" w:color="auto" w:fill="FFFFFF"/>
                  <w:spacing w:after="0" w:line="240" w:lineRule="auto"/>
                  <w:jc w:val="center"/>
                </w:pPr>
              </w:pPrChange>
            </w:pPr>
            <w:r w:rsidRPr="004D4E33">
              <w:rPr>
                <w:rPrChange w:id="11848" w:author="Heerinckx Eva" w:date="2022-02-11T15:04:00Z">
                  <w:rPr>
                    <w:rFonts w:ascii="Arial" w:hAnsi="Arial"/>
                    <w:sz w:val="20"/>
                  </w:rPr>
                </w:rPrChange>
              </w:rPr>
              <w:t>(mois/an)</w:t>
            </w:r>
          </w:p>
        </w:tc>
      </w:tr>
      <w:tr w:rsidR="00D33DE4" w:rsidRPr="004D4E33" w14:paraId="263E8F74" w14:textId="77777777" w:rsidTr="00D33DE4">
        <w:trPr>
          <w:trHeight w:val="533"/>
          <w:jc w:val="center"/>
        </w:trPr>
        <w:tc>
          <w:tcPr>
            <w:tcW w:w="1631" w:type="dxa"/>
          </w:tcPr>
          <w:p w14:paraId="42BF2307" w14:textId="7D3A0A4F" w:rsidR="00D33DE4" w:rsidRPr="004D4E33" w:rsidRDefault="00566475" w:rsidP="00D33DE4">
            <w:pPr>
              <w:shd w:val="clear" w:color="auto" w:fill="FFFFFF"/>
              <w:spacing w:before="60" w:after="60"/>
              <w:jc w:val="left"/>
              <w:rPr>
                <w:rPrChange w:id="11849" w:author="Heerinckx Eva" w:date="2022-02-11T15:04:00Z">
                  <w:rPr>
                    <w:rFonts w:ascii="Arial" w:hAnsi="Arial"/>
                    <w:sz w:val="20"/>
                  </w:rPr>
                </w:rPrChange>
              </w:rPr>
              <w:pPrChange w:id="11850" w:author="Heerinckx Eva" w:date="2022-02-11T15:04:00Z">
                <w:pPr>
                  <w:shd w:val="clear" w:color="auto" w:fill="FFFFFF"/>
                  <w:spacing w:before="60" w:after="60" w:line="240" w:lineRule="auto"/>
                </w:pPr>
              </w:pPrChange>
            </w:pPr>
            <w:del w:id="11851" w:author="Heerinckx Eva" w:date="2022-02-11T15:04:00Z">
              <w:r w:rsidRPr="00CA4BB5">
                <w:rPr>
                  <w:szCs w:val="20"/>
                </w:rPr>
                <w:delText>[</w:delText>
              </w:r>
              <w:r w:rsidRPr="00CA4BB5">
                <w:rPr>
                  <w:szCs w:val="20"/>
                </w:rPr>
                <w:delText>]</w:delText>
              </w:r>
            </w:del>
            <w:ins w:id="11852" w:author="Heerinckx Eva" w:date="2022-02-11T15:04:00Z">
              <w:r w:rsidR="00B007D3">
                <w:rPr>
                  <w:rFonts w:eastAsia="Calibri" w:cs="Times New Roman"/>
                  <w:szCs w:val="20"/>
                </w:rPr>
                <w:t>[•]</w:t>
              </w:r>
            </w:ins>
          </w:p>
        </w:tc>
        <w:tc>
          <w:tcPr>
            <w:tcW w:w="2900" w:type="dxa"/>
          </w:tcPr>
          <w:p w14:paraId="36AA68CB" w14:textId="77777777" w:rsidR="00566475" w:rsidRPr="00CA4BB5" w:rsidRDefault="00566475" w:rsidP="008566EC">
            <w:pPr>
              <w:shd w:val="clear" w:color="auto" w:fill="FFFFFF"/>
              <w:spacing w:before="60" w:after="0"/>
              <w:rPr>
                <w:del w:id="11853" w:author="Heerinckx Eva" w:date="2022-02-11T15:04:00Z"/>
                <w:rFonts w:eastAsia="Calibri" w:cs="Arial"/>
                <w:szCs w:val="20"/>
              </w:rPr>
            </w:pPr>
            <w:del w:id="11854" w:author="Heerinckx Eva" w:date="2022-02-11T15:04:00Z">
              <w:r w:rsidRPr="00CA4BB5">
                <w:rPr>
                  <w:szCs w:val="20"/>
                </w:rPr>
                <w:delText>[</w:delText>
              </w:r>
              <w:r w:rsidRPr="00CA4BB5">
                <w:rPr>
                  <w:szCs w:val="20"/>
                </w:rPr>
                <w:delText>]</w:delText>
              </w:r>
            </w:del>
          </w:p>
          <w:p w14:paraId="39AFA540" w14:textId="42830365" w:rsidR="00D33DE4" w:rsidRPr="004D4E33" w:rsidRDefault="00566475" w:rsidP="00D33DE4">
            <w:pPr>
              <w:shd w:val="clear" w:color="auto" w:fill="FFFFFF"/>
              <w:spacing w:before="60" w:after="0"/>
              <w:jc w:val="left"/>
              <w:rPr>
                <w:ins w:id="11855" w:author="Heerinckx Eva" w:date="2022-02-11T15:04:00Z"/>
                <w:rFonts w:eastAsia="Calibri" w:cs="Arial"/>
                <w:szCs w:val="20"/>
              </w:rPr>
            </w:pPr>
            <w:del w:id="11856" w:author="Heerinckx Eva" w:date="2022-02-11T15:04:00Z">
              <w:r w:rsidRPr="00CA4BB5">
                <w:rPr>
                  <w:szCs w:val="20"/>
                </w:rPr>
                <w:delText>[</w:delText>
              </w:r>
              <w:r w:rsidRPr="00CA4BB5">
                <w:rPr>
                  <w:szCs w:val="20"/>
                </w:rPr>
                <w:delText>][</w:delText>
              </w:r>
              <w:r w:rsidRPr="00CA4BB5">
                <w:rPr>
                  <w:szCs w:val="20"/>
                </w:rPr>
                <w:delText>][</w:delText>
              </w:r>
              <w:r w:rsidRPr="00CA4BB5">
                <w:rPr>
                  <w:szCs w:val="20"/>
                </w:rPr>
                <w:delText>],[</w:delText>
              </w:r>
              <w:r w:rsidRPr="00CA4BB5">
                <w:rPr>
                  <w:szCs w:val="20"/>
                </w:rPr>
                <w:delText>][</w:delText>
              </w:r>
              <w:r w:rsidRPr="00CA4BB5">
                <w:rPr>
                  <w:szCs w:val="20"/>
                </w:rPr>
                <w:delText>]</w:delText>
              </w:r>
            </w:del>
            <w:ins w:id="11857" w:author="Heerinckx Eva" w:date="2022-02-11T15:04:00Z">
              <w:r w:rsidR="00B007D3">
                <w:rPr>
                  <w:rFonts w:eastAsia="Calibri" w:cs="Times New Roman"/>
                  <w:szCs w:val="20"/>
                </w:rPr>
                <w:t>[•]</w:t>
              </w:r>
            </w:ins>
          </w:p>
          <w:p w14:paraId="22635CB2" w14:textId="248FF6AA" w:rsidR="00D33DE4" w:rsidRPr="004D4E33" w:rsidRDefault="00B007D3" w:rsidP="00D33DE4">
            <w:pPr>
              <w:shd w:val="clear" w:color="auto" w:fill="FFFFFF"/>
              <w:tabs>
                <w:tab w:val="left" w:pos="1198"/>
              </w:tabs>
              <w:spacing w:before="60" w:after="60"/>
              <w:jc w:val="left"/>
              <w:rPr>
                <w:b/>
                <w:rPrChange w:id="11858" w:author="Heerinckx Eva" w:date="2022-02-11T15:04:00Z">
                  <w:rPr>
                    <w:rFonts w:ascii="Arial" w:hAnsi="Arial"/>
                    <w:b/>
                    <w:sz w:val="20"/>
                  </w:rPr>
                </w:rPrChange>
              </w:rPr>
              <w:pPrChange w:id="11859" w:author="Heerinckx Eva" w:date="2022-02-11T15:04:00Z">
                <w:pPr>
                  <w:shd w:val="clear" w:color="auto" w:fill="FFFFFF"/>
                  <w:tabs>
                    <w:tab w:val="left" w:pos="1198"/>
                  </w:tabs>
                  <w:spacing w:before="60" w:after="60" w:line="240" w:lineRule="auto"/>
                </w:pPr>
              </w:pPrChange>
            </w:pPr>
            <w:ins w:id="11860" w:author="Heerinckx Eva" w:date="2022-02-11T15:04:00Z">
              <w:r>
                <w:rPr>
                  <w:rFonts w:eastAsia="Calibri" w:cs="Times New Roman"/>
                  <w:szCs w:val="20"/>
                </w:rPr>
                <w:t>[•][•][•]</w:t>
              </w:r>
              <w:r w:rsidR="00D33DE4" w:rsidRPr="004D4E33">
                <w:rPr>
                  <w:rFonts w:eastAsia="Calibri" w:cs="Times New Roman"/>
                  <w:szCs w:val="20"/>
                </w:rPr>
                <w:t>,</w:t>
              </w:r>
              <w:r>
                <w:rPr>
                  <w:rFonts w:eastAsia="Calibri" w:cs="Times New Roman"/>
                  <w:szCs w:val="20"/>
                </w:rPr>
                <w:t>[•][•]</w:t>
              </w:r>
            </w:ins>
          </w:p>
        </w:tc>
        <w:tc>
          <w:tcPr>
            <w:tcW w:w="2326" w:type="dxa"/>
            <w:vAlign w:val="center"/>
          </w:tcPr>
          <w:p w14:paraId="58E7E756" w14:textId="77777777" w:rsidR="00D33DE4" w:rsidRPr="004D4E33" w:rsidRDefault="00D33DE4" w:rsidP="00D33DE4">
            <w:pPr>
              <w:shd w:val="clear" w:color="auto" w:fill="FFFFFF"/>
              <w:jc w:val="center"/>
              <w:rPr>
                <w:rPrChange w:id="11861" w:author="Heerinckx Eva" w:date="2022-02-11T15:04:00Z">
                  <w:rPr>
                    <w:rFonts w:ascii="Arial" w:hAnsi="Arial"/>
                    <w:sz w:val="20"/>
                  </w:rPr>
                </w:rPrChange>
              </w:rPr>
              <w:pPrChange w:id="11862" w:author="Heerinckx Eva" w:date="2022-02-11T15:04:00Z">
                <w:pPr>
                  <w:shd w:val="clear" w:color="auto" w:fill="FFFFFF"/>
                  <w:spacing w:after="120" w:line="240" w:lineRule="auto"/>
                  <w:jc w:val="center"/>
                </w:pPr>
              </w:pPrChange>
            </w:pPr>
            <w:r w:rsidRPr="004D4E33">
              <w:rPr>
                <w:b/>
                <w:rPrChange w:id="11863" w:author="Heerinckx Eva" w:date="2022-02-11T15:04:00Z">
                  <w:rPr>
                    <w:rFonts w:ascii="Arial" w:hAnsi="Arial"/>
                    <w:b/>
                    <w:sz w:val="20"/>
                  </w:rPr>
                </w:rPrChange>
              </w:rPr>
              <w:t>/</w:t>
            </w:r>
          </w:p>
        </w:tc>
        <w:tc>
          <w:tcPr>
            <w:tcW w:w="2204" w:type="dxa"/>
            <w:vAlign w:val="center"/>
          </w:tcPr>
          <w:p w14:paraId="53A2C3CE" w14:textId="77777777" w:rsidR="00D33DE4" w:rsidRPr="004D4E33" w:rsidRDefault="00D33DE4" w:rsidP="00D33DE4">
            <w:pPr>
              <w:shd w:val="clear" w:color="auto" w:fill="FFFFFF"/>
              <w:jc w:val="center"/>
              <w:rPr>
                <w:rPrChange w:id="11864" w:author="Heerinckx Eva" w:date="2022-02-11T15:04:00Z">
                  <w:rPr>
                    <w:rFonts w:ascii="Arial" w:hAnsi="Arial"/>
                    <w:sz w:val="20"/>
                  </w:rPr>
                </w:rPrChange>
              </w:rPr>
              <w:pPrChange w:id="11865" w:author="Heerinckx Eva" w:date="2022-02-11T15:04:00Z">
                <w:pPr>
                  <w:shd w:val="clear" w:color="auto" w:fill="FFFFFF"/>
                  <w:spacing w:after="120" w:line="240" w:lineRule="auto"/>
                  <w:jc w:val="center"/>
                </w:pPr>
              </w:pPrChange>
            </w:pPr>
            <w:r w:rsidRPr="004D4E33">
              <w:rPr>
                <w:b/>
                <w:rPrChange w:id="11866" w:author="Heerinckx Eva" w:date="2022-02-11T15:04:00Z">
                  <w:rPr>
                    <w:rFonts w:ascii="Arial" w:hAnsi="Arial"/>
                    <w:b/>
                    <w:sz w:val="20"/>
                  </w:rPr>
                </w:rPrChange>
              </w:rPr>
              <w:t>/</w:t>
            </w:r>
          </w:p>
        </w:tc>
      </w:tr>
      <w:tr w:rsidR="00D33DE4" w:rsidRPr="004D4E33" w14:paraId="4C4E5FC0" w14:textId="77777777" w:rsidTr="00D33DE4">
        <w:trPr>
          <w:trHeight w:val="533"/>
          <w:jc w:val="center"/>
        </w:trPr>
        <w:tc>
          <w:tcPr>
            <w:tcW w:w="1631" w:type="dxa"/>
          </w:tcPr>
          <w:p w14:paraId="491211E8" w14:textId="372616C1" w:rsidR="00D33DE4" w:rsidRPr="004D4E33" w:rsidRDefault="00566475" w:rsidP="00D33DE4">
            <w:pPr>
              <w:shd w:val="clear" w:color="auto" w:fill="FFFFFF"/>
              <w:spacing w:before="60" w:after="60"/>
              <w:jc w:val="left"/>
              <w:rPr>
                <w:rPrChange w:id="11867" w:author="Heerinckx Eva" w:date="2022-02-11T15:04:00Z">
                  <w:rPr>
                    <w:rFonts w:ascii="Arial" w:hAnsi="Arial"/>
                    <w:sz w:val="20"/>
                  </w:rPr>
                </w:rPrChange>
              </w:rPr>
              <w:pPrChange w:id="11868" w:author="Heerinckx Eva" w:date="2022-02-11T15:04:00Z">
                <w:pPr>
                  <w:shd w:val="clear" w:color="auto" w:fill="FFFFFF"/>
                  <w:spacing w:before="60" w:after="60" w:line="240" w:lineRule="auto"/>
                </w:pPr>
              </w:pPrChange>
            </w:pPr>
            <w:del w:id="11869" w:author="Heerinckx Eva" w:date="2022-02-11T15:04:00Z">
              <w:r w:rsidRPr="00CA4BB5">
                <w:rPr>
                  <w:szCs w:val="20"/>
                </w:rPr>
                <w:delText>[</w:delText>
              </w:r>
              <w:r w:rsidRPr="00CA4BB5">
                <w:rPr>
                  <w:szCs w:val="20"/>
                </w:rPr>
                <w:delText>]</w:delText>
              </w:r>
            </w:del>
            <w:ins w:id="11870" w:author="Heerinckx Eva" w:date="2022-02-11T15:04:00Z">
              <w:r w:rsidR="00B007D3">
                <w:rPr>
                  <w:rFonts w:eastAsia="Calibri" w:cs="Times New Roman"/>
                  <w:szCs w:val="20"/>
                </w:rPr>
                <w:t>[•]</w:t>
              </w:r>
            </w:ins>
          </w:p>
        </w:tc>
        <w:tc>
          <w:tcPr>
            <w:tcW w:w="2900" w:type="dxa"/>
          </w:tcPr>
          <w:p w14:paraId="4B43B484" w14:textId="77777777" w:rsidR="00566475" w:rsidRPr="00CA4BB5" w:rsidRDefault="00566475" w:rsidP="00566475">
            <w:pPr>
              <w:shd w:val="clear" w:color="auto" w:fill="FFFFFF"/>
              <w:spacing w:before="60" w:after="0"/>
              <w:rPr>
                <w:del w:id="11871" w:author="Heerinckx Eva" w:date="2022-02-11T15:04:00Z"/>
                <w:rFonts w:eastAsia="Calibri" w:cs="Arial"/>
                <w:szCs w:val="20"/>
              </w:rPr>
            </w:pPr>
            <w:del w:id="11872" w:author="Heerinckx Eva" w:date="2022-02-11T15:04:00Z">
              <w:r w:rsidRPr="00CA4BB5">
                <w:rPr>
                  <w:szCs w:val="20"/>
                </w:rPr>
                <w:delText>[</w:delText>
              </w:r>
              <w:r w:rsidRPr="00CA4BB5">
                <w:rPr>
                  <w:szCs w:val="20"/>
                </w:rPr>
                <w:delText>]</w:delText>
              </w:r>
            </w:del>
          </w:p>
          <w:p w14:paraId="5545D708" w14:textId="7F7113F3" w:rsidR="00D33DE4" w:rsidRPr="004D4E33" w:rsidRDefault="00566475" w:rsidP="00D33DE4">
            <w:pPr>
              <w:shd w:val="clear" w:color="auto" w:fill="FFFFFF"/>
              <w:spacing w:before="60" w:after="0"/>
              <w:jc w:val="left"/>
              <w:rPr>
                <w:ins w:id="11873" w:author="Heerinckx Eva" w:date="2022-02-11T15:04:00Z"/>
                <w:rFonts w:eastAsia="Calibri" w:cs="Arial"/>
                <w:szCs w:val="20"/>
              </w:rPr>
            </w:pPr>
            <w:del w:id="11874" w:author="Heerinckx Eva" w:date="2022-02-11T15:04:00Z">
              <w:r w:rsidRPr="00CA4BB5">
                <w:rPr>
                  <w:szCs w:val="20"/>
                </w:rPr>
                <w:delText>[</w:delText>
              </w:r>
              <w:r w:rsidRPr="00CA4BB5">
                <w:rPr>
                  <w:szCs w:val="20"/>
                </w:rPr>
                <w:delText>][</w:delText>
              </w:r>
              <w:r w:rsidRPr="00CA4BB5">
                <w:rPr>
                  <w:szCs w:val="20"/>
                </w:rPr>
                <w:delText>][</w:delText>
              </w:r>
              <w:r w:rsidRPr="00CA4BB5">
                <w:rPr>
                  <w:szCs w:val="20"/>
                </w:rPr>
                <w:delText>],[</w:delText>
              </w:r>
              <w:r w:rsidRPr="00CA4BB5">
                <w:rPr>
                  <w:szCs w:val="20"/>
                </w:rPr>
                <w:delText>][</w:delText>
              </w:r>
              <w:r w:rsidRPr="00CA4BB5">
                <w:rPr>
                  <w:szCs w:val="20"/>
                </w:rPr>
                <w:delText>]</w:delText>
              </w:r>
            </w:del>
            <w:ins w:id="11875" w:author="Heerinckx Eva" w:date="2022-02-11T15:04:00Z">
              <w:r w:rsidR="00B007D3">
                <w:rPr>
                  <w:rFonts w:eastAsia="Calibri" w:cs="Times New Roman"/>
                  <w:szCs w:val="20"/>
                </w:rPr>
                <w:t>[•]</w:t>
              </w:r>
            </w:ins>
          </w:p>
          <w:p w14:paraId="7357415E" w14:textId="7D21E99C" w:rsidR="00D33DE4" w:rsidRPr="004D4E33" w:rsidRDefault="00B007D3" w:rsidP="00D33DE4">
            <w:pPr>
              <w:shd w:val="clear" w:color="auto" w:fill="FFFFFF"/>
              <w:spacing w:before="60" w:after="0"/>
              <w:jc w:val="left"/>
              <w:rPr>
                <w:rPrChange w:id="11876" w:author="Heerinckx Eva" w:date="2022-02-11T15:04:00Z">
                  <w:rPr>
                    <w:rFonts w:ascii="Arial" w:hAnsi="Arial"/>
                    <w:sz w:val="20"/>
                  </w:rPr>
                </w:rPrChange>
              </w:rPr>
              <w:pPrChange w:id="11877" w:author="Heerinckx Eva" w:date="2022-02-11T15:04:00Z">
                <w:pPr>
                  <w:shd w:val="clear" w:color="auto" w:fill="FFFFFF"/>
                  <w:spacing w:before="60" w:after="0" w:line="240" w:lineRule="auto"/>
                </w:pPr>
              </w:pPrChange>
            </w:pPr>
            <w:ins w:id="11878" w:author="Heerinckx Eva" w:date="2022-02-11T15:04:00Z">
              <w:r>
                <w:rPr>
                  <w:rFonts w:eastAsia="Calibri" w:cs="Times New Roman"/>
                  <w:szCs w:val="20"/>
                </w:rPr>
                <w:t>[•][•][•]</w:t>
              </w:r>
              <w:r w:rsidR="00D33DE4" w:rsidRPr="004D4E33">
                <w:rPr>
                  <w:rFonts w:eastAsia="Calibri" w:cs="Times New Roman"/>
                  <w:szCs w:val="20"/>
                </w:rPr>
                <w:t>,</w:t>
              </w:r>
              <w:r>
                <w:rPr>
                  <w:rFonts w:eastAsia="Calibri" w:cs="Times New Roman"/>
                  <w:szCs w:val="20"/>
                </w:rPr>
                <w:t>[•][•]</w:t>
              </w:r>
            </w:ins>
          </w:p>
        </w:tc>
        <w:tc>
          <w:tcPr>
            <w:tcW w:w="2326" w:type="dxa"/>
            <w:vAlign w:val="center"/>
          </w:tcPr>
          <w:p w14:paraId="7573AFD4" w14:textId="77777777" w:rsidR="00D33DE4" w:rsidRPr="004D4E33" w:rsidRDefault="00D33DE4" w:rsidP="00D33DE4">
            <w:pPr>
              <w:shd w:val="clear" w:color="auto" w:fill="FFFFFF"/>
              <w:jc w:val="center"/>
              <w:rPr>
                <w:b/>
                <w:rPrChange w:id="11879" w:author="Heerinckx Eva" w:date="2022-02-11T15:04:00Z">
                  <w:rPr>
                    <w:rFonts w:ascii="Arial" w:hAnsi="Arial"/>
                    <w:b/>
                    <w:sz w:val="20"/>
                  </w:rPr>
                </w:rPrChange>
              </w:rPr>
              <w:pPrChange w:id="11880" w:author="Heerinckx Eva" w:date="2022-02-11T15:04:00Z">
                <w:pPr>
                  <w:shd w:val="clear" w:color="auto" w:fill="FFFFFF"/>
                  <w:spacing w:after="120" w:line="240" w:lineRule="auto"/>
                  <w:jc w:val="center"/>
                </w:pPr>
              </w:pPrChange>
            </w:pPr>
            <w:r w:rsidRPr="004D4E33">
              <w:rPr>
                <w:b/>
                <w:rPrChange w:id="11881" w:author="Heerinckx Eva" w:date="2022-02-11T15:04:00Z">
                  <w:rPr>
                    <w:rFonts w:ascii="Arial" w:hAnsi="Arial"/>
                    <w:b/>
                    <w:sz w:val="20"/>
                  </w:rPr>
                </w:rPrChange>
              </w:rPr>
              <w:t>/</w:t>
            </w:r>
          </w:p>
        </w:tc>
        <w:tc>
          <w:tcPr>
            <w:tcW w:w="2204" w:type="dxa"/>
            <w:vAlign w:val="center"/>
          </w:tcPr>
          <w:p w14:paraId="722D3B71" w14:textId="77777777" w:rsidR="00D33DE4" w:rsidRPr="004D4E33" w:rsidRDefault="00D33DE4" w:rsidP="00D33DE4">
            <w:pPr>
              <w:shd w:val="clear" w:color="auto" w:fill="FFFFFF"/>
              <w:jc w:val="center"/>
              <w:rPr>
                <w:b/>
                <w:rPrChange w:id="11882" w:author="Heerinckx Eva" w:date="2022-02-11T15:04:00Z">
                  <w:rPr>
                    <w:rFonts w:ascii="Arial" w:hAnsi="Arial"/>
                    <w:b/>
                    <w:sz w:val="20"/>
                  </w:rPr>
                </w:rPrChange>
              </w:rPr>
              <w:pPrChange w:id="11883" w:author="Heerinckx Eva" w:date="2022-02-11T15:04:00Z">
                <w:pPr>
                  <w:shd w:val="clear" w:color="auto" w:fill="FFFFFF"/>
                  <w:spacing w:after="120" w:line="240" w:lineRule="auto"/>
                  <w:jc w:val="center"/>
                </w:pPr>
              </w:pPrChange>
            </w:pPr>
            <w:r w:rsidRPr="004D4E33">
              <w:rPr>
                <w:b/>
                <w:rPrChange w:id="11884" w:author="Heerinckx Eva" w:date="2022-02-11T15:04:00Z">
                  <w:rPr>
                    <w:rFonts w:ascii="Arial" w:hAnsi="Arial"/>
                    <w:b/>
                    <w:sz w:val="20"/>
                  </w:rPr>
                </w:rPrChange>
              </w:rPr>
              <w:t>/</w:t>
            </w:r>
          </w:p>
        </w:tc>
      </w:tr>
      <w:tr w:rsidR="00D33DE4" w:rsidRPr="004D4E33" w14:paraId="7C77B2CF" w14:textId="77777777" w:rsidTr="00D33DE4">
        <w:trPr>
          <w:trHeight w:val="533"/>
          <w:jc w:val="center"/>
        </w:trPr>
        <w:tc>
          <w:tcPr>
            <w:tcW w:w="1631" w:type="dxa"/>
          </w:tcPr>
          <w:p w14:paraId="75BC32C5" w14:textId="301755FA" w:rsidR="00D33DE4" w:rsidRPr="004D4E33" w:rsidRDefault="00566475" w:rsidP="00D33DE4">
            <w:pPr>
              <w:shd w:val="clear" w:color="auto" w:fill="FFFFFF"/>
              <w:spacing w:before="60" w:after="60"/>
              <w:jc w:val="left"/>
              <w:rPr>
                <w:rPrChange w:id="11885" w:author="Heerinckx Eva" w:date="2022-02-11T15:04:00Z">
                  <w:rPr>
                    <w:rFonts w:ascii="Arial" w:hAnsi="Arial"/>
                    <w:sz w:val="20"/>
                  </w:rPr>
                </w:rPrChange>
              </w:rPr>
              <w:pPrChange w:id="11886" w:author="Heerinckx Eva" w:date="2022-02-11T15:04:00Z">
                <w:pPr>
                  <w:shd w:val="clear" w:color="auto" w:fill="FFFFFF"/>
                  <w:spacing w:before="60" w:after="60" w:line="240" w:lineRule="auto"/>
                </w:pPr>
              </w:pPrChange>
            </w:pPr>
            <w:del w:id="11887" w:author="Heerinckx Eva" w:date="2022-02-11T15:04:00Z">
              <w:r w:rsidRPr="00CA4BB5">
                <w:rPr>
                  <w:szCs w:val="20"/>
                </w:rPr>
                <w:delText>[</w:delText>
              </w:r>
              <w:r w:rsidRPr="00CA4BB5">
                <w:rPr>
                  <w:szCs w:val="20"/>
                </w:rPr>
                <w:delText>]</w:delText>
              </w:r>
            </w:del>
            <w:ins w:id="11888" w:author="Heerinckx Eva" w:date="2022-02-11T15:04:00Z">
              <w:r w:rsidR="00B007D3">
                <w:rPr>
                  <w:rFonts w:eastAsia="Calibri" w:cs="Times New Roman"/>
                  <w:szCs w:val="20"/>
                </w:rPr>
                <w:t>[•]</w:t>
              </w:r>
            </w:ins>
          </w:p>
        </w:tc>
        <w:tc>
          <w:tcPr>
            <w:tcW w:w="2900" w:type="dxa"/>
          </w:tcPr>
          <w:p w14:paraId="0A4A25AD" w14:textId="77777777" w:rsidR="00566475" w:rsidRPr="00CA4BB5" w:rsidRDefault="00566475" w:rsidP="00566475">
            <w:pPr>
              <w:shd w:val="clear" w:color="auto" w:fill="FFFFFF"/>
              <w:spacing w:before="60" w:after="0"/>
              <w:rPr>
                <w:del w:id="11889" w:author="Heerinckx Eva" w:date="2022-02-11T15:04:00Z"/>
                <w:rFonts w:eastAsia="Calibri" w:cs="Arial"/>
                <w:szCs w:val="20"/>
              </w:rPr>
            </w:pPr>
            <w:del w:id="11890" w:author="Heerinckx Eva" w:date="2022-02-11T15:04:00Z">
              <w:r w:rsidRPr="00CA4BB5">
                <w:rPr>
                  <w:szCs w:val="20"/>
                </w:rPr>
                <w:delText>[</w:delText>
              </w:r>
              <w:r w:rsidRPr="00CA4BB5">
                <w:rPr>
                  <w:szCs w:val="20"/>
                </w:rPr>
                <w:delText>]</w:delText>
              </w:r>
            </w:del>
          </w:p>
          <w:p w14:paraId="4FF4B098" w14:textId="599406C2" w:rsidR="00D33DE4" w:rsidRPr="004D4E33" w:rsidRDefault="00566475" w:rsidP="00D33DE4">
            <w:pPr>
              <w:shd w:val="clear" w:color="auto" w:fill="FFFFFF"/>
              <w:spacing w:before="60" w:after="0"/>
              <w:jc w:val="left"/>
              <w:rPr>
                <w:ins w:id="11891" w:author="Heerinckx Eva" w:date="2022-02-11T15:04:00Z"/>
                <w:rFonts w:eastAsia="Calibri" w:cs="Arial"/>
                <w:szCs w:val="20"/>
              </w:rPr>
            </w:pPr>
            <w:del w:id="11892" w:author="Heerinckx Eva" w:date="2022-02-11T15:04:00Z">
              <w:r w:rsidRPr="00CA4BB5">
                <w:rPr>
                  <w:szCs w:val="20"/>
                </w:rPr>
                <w:delText>[</w:delText>
              </w:r>
              <w:r w:rsidRPr="00CA4BB5">
                <w:rPr>
                  <w:szCs w:val="20"/>
                </w:rPr>
                <w:delText>][</w:delText>
              </w:r>
              <w:r w:rsidRPr="00CA4BB5">
                <w:rPr>
                  <w:szCs w:val="20"/>
                </w:rPr>
                <w:delText>][</w:delText>
              </w:r>
              <w:r w:rsidRPr="00CA4BB5">
                <w:rPr>
                  <w:szCs w:val="20"/>
                </w:rPr>
                <w:delText>],[</w:delText>
              </w:r>
              <w:r w:rsidRPr="00CA4BB5">
                <w:rPr>
                  <w:szCs w:val="20"/>
                </w:rPr>
                <w:delText>][</w:delText>
              </w:r>
              <w:r w:rsidRPr="00CA4BB5">
                <w:rPr>
                  <w:szCs w:val="20"/>
                </w:rPr>
                <w:delText>]</w:delText>
              </w:r>
            </w:del>
            <w:ins w:id="11893" w:author="Heerinckx Eva" w:date="2022-02-11T15:04:00Z">
              <w:r w:rsidR="00B007D3">
                <w:rPr>
                  <w:rFonts w:eastAsia="Calibri" w:cs="Times New Roman"/>
                  <w:szCs w:val="20"/>
                </w:rPr>
                <w:t>[•]</w:t>
              </w:r>
            </w:ins>
          </w:p>
          <w:p w14:paraId="792788F6" w14:textId="1B29C8A6" w:rsidR="00D33DE4" w:rsidRPr="004D4E33" w:rsidRDefault="00B007D3" w:rsidP="00D33DE4">
            <w:pPr>
              <w:shd w:val="clear" w:color="auto" w:fill="FFFFFF"/>
              <w:spacing w:before="60" w:after="0"/>
              <w:jc w:val="left"/>
              <w:rPr>
                <w:rPrChange w:id="11894" w:author="Heerinckx Eva" w:date="2022-02-11T15:04:00Z">
                  <w:rPr>
                    <w:rFonts w:ascii="Arial" w:hAnsi="Arial"/>
                    <w:sz w:val="20"/>
                  </w:rPr>
                </w:rPrChange>
              </w:rPr>
              <w:pPrChange w:id="11895" w:author="Heerinckx Eva" w:date="2022-02-11T15:04:00Z">
                <w:pPr>
                  <w:shd w:val="clear" w:color="auto" w:fill="FFFFFF"/>
                  <w:spacing w:before="60" w:after="0" w:line="240" w:lineRule="auto"/>
                </w:pPr>
              </w:pPrChange>
            </w:pPr>
            <w:ins w:id="11896" w:author="Heerinckx Eva" w:date="2022-02-11T15:04:00Z">
              <w:r>
                <w:rPr>
                  <w:rFonts w:eastAsia="Calibri" w:cs="Times New Roman"/>
                  <w:szCs w:val="20"/>
                </w:rPr>
                <w:t>[•][•][•]</w:t>
              </w:r>
              <w:r w:rsidR="00D33DE4" w:rsidRPr="004D4E33">
                <w:rPr>
                  <w:rFonts w:eastAsia="Calibri" w:cs="Times New Roman"/>
                  <w:szCs w:val="20"/>
                </w:rPr>
                <w:t>,</w:t>
              </w:r>
              <w:r>
                <w:rPr>
                  <w:rFonts w:eastAsia="Calibri" w:cs="Times New Roman"/>
                  <w:szCs w:val="20"/>
                </w:rPr>
                <w:t>[•][•]</w:t>
              </w:r>
            </w:ins>
          </w:p>
        </w:tc>
        <w:tc>
          <w:tcPr>
            <w:tcW w:w="2326" w:type="dxa"/>
            <w:vAlign w:val="center"/>
          </w:tcPr>
          <w:p w14:paraId="7CBE4C16" w14:textId="77777777" w:rsidR="00D33DE4" w:rsidRPr="004D4E33" w:rsidRDefault="00D33DE4" w:rsidP="00D33DE4">
            <w:pPr>
              <w:shd w:val="clear" w:color="auto" w:fill="FFFFFF"/>
              <w:jc w:val="center"/>
              <w:rPr>
                <w:b/>
                <w:rPrChange w:id="11897" w:author="Heerinckx Eva" w:date="2022-02-11T15:04:00Z">
                  <w:rPr>
                    <w:rFonts w:ascii="Arial" w:hAnsi="Arial"/>
                    <w:b/>
                    <w:sz w:val="20"/>
                  </w:rPr>
                </w:rPrChange>
              </w:rPr>
              <w:pPrChange w:id="11898" w:author="Heerinckx Eva" w:date="2022-02-11T15:04:00Z">
                <w:pPr>
                  <w:shd w:val="clear" w:color="auto" w:fill="FFFFFF"/>
                  <w:spacing w:after="120" w:line="240" w:lineRule="auto"/>
                  <w:jc w:val="center"/>
                </w:pPr>
              </w:pPrChange>
            </w:pPr>
            <w:r w:rsidRPr="004D4E33">
              <w:rPr>
                <w:b/>
                <w:rPrChange w:id="11899" w:author="Heerinckx Eva" w:date="2022-02-11T15:04:00Z">
                  <w:rPr>
                    <w:rFonts w:ascii="Arial" w:hAnsi="Arial"/>
                    <w:b/>
                    <w:sz w:val="20"/>
                  </w:rPr>
                </w:rPrChange>
              </w:rPr>
              <w:t>/</w:t>
            </w:r>
          </w:p>
        </w:tc>
        <w:tc>
          <w:tcPr>
            <w:tcW w:w="2204" w:type="dxa"/>
            <w:vAlign w:val="center"/>
          </w:tcPr>
          <w:p w14:paraId="2B79D89C" w14:textId="77777777" w:rsidR="00D33DE4" w:rsidRPr="004D4E33" w:rsidRDefault="00D33DE4" w:rsidP="00D33DE4">
            <w:pPr>
              <w:shd w:val="clear" w:color="auto" w:fill="FFFFFF"/>
              <w:jc w:val="center"/>
              <w:rPr>
                <w:b/>
                <w:rPrChange w:id="11900" w:author="Heerinckx Eva" w:date="2022-02-11T15:04:00Z">
                  <w:rPr>
                    <w:rFonts w:ascii="Arial" w:hAnsi="Arial"/>
                    <w:b/>
                    <w:sz w:val="20"/>
                  </w:rPr>
                </w:rPrChange>
              </w:rPr>
              <w:pPrChange w:id="11901" w:author="Heerinckx Eva" w:date="2022-02-11T15:04:00Z">
                <w:pPr>
                  <w:shd w:val="clear" w:color="auto" w:fill="FFFFFF"/>
                  <w:spacing w:after="120" w:line="240" w:lineRule="auto"/>
                  <w:jc w:val="center"/>
                </w:pPr>
              </w:pPrChange>
            </w:pPr>
            <w:r w:rsidRPr="004D4E33">
              <w:rPr>
                <w:b/>
                <w:rPrChange w:id="11902" w:author="Heerinckx Eva" w:date="2022-02-11T15:04:00Z">
                  <w:rPr>
                    <w:rFonts w:ascii="Arial" w:hAnsi="Arial"/>
                    <w:b/>
                    <w:sz w:val="20"/>
                  </w:rPr>
                </w:rPrChange>
              </w:rPr>
              <w:t>/</w:t>
            </w:r>
          </w:p>
        </w:tc>
      </w:tr>
    </w:tbl>
    <w:p w14:paraId="17139CBF" w14:textId="77777777" w:rsidR="00D33DE4" w:rsidRPr="004D4E33" w:rsidRDefault="00D33DE4" w:rsidP="00D33DE4">
      <w:pPr>
        <w:shd w:val="clear" w:color="auto" w:fill="FFFFFF"/>
        <w:spacing w:after="0"/>
        <w:rPr>
          <w:rPrChange w:id="11903" w:author="Heerinckx Eva" w:date="2022-02-11T15:04:00Z">
            <w:rPr>
              <w:rFonts w:ascii="Arial" w:hAnsi="Arial"/>
              <w:sz w:val="20"/>
            </w:rPr>
          </w:rPrChange>
        </w:rPr>
        <w:pPrChange w:id="11904" w:author="Heerinckx Eva" w:date="2022-02-11T15:04:00Z">
          <w:pPr>
            <w:shd w:val="clear" w:color="auto" w:fill="FFFFFF"/>
            <w:spacing w:after="0" w:line="240" w:lineRule="auto"/>
            <w:jc w:val="both"/>
          </w:pPr>
        </w:pPrChange>
      </w:pPr>
    </w:p>
    <w:p w14:paraId="66711471" w14:textId="1DFB3DA2" w:rsidR="00D33DE4" w:rsidRPr="004D4E33" w:rsidRDefault="00D33DE4" w:rsidP="00D33DE4">
      <w:pPr>
        <w:shd w:val="clear" w:color="auto" w:fill="FFFFFF"/>
        <w:spacing w:before="120"/>
        <w:rPr>
          <w:rPrChange w:id="11905" w:author="Heerinckx Eva" w:date="2022-02-11T15:04:00Z">
            <w:rPr>
              <w:rFonts w:ascii="Arial" w:hAnsi="Arial"/>
              <w:sz w:val="20"/>
            </w:rPr>
          </w:rPrChange>
        </w:rPr>
        <w:pPrChange w:id="11906" w:author="Heerinckx Eva" w:date="2022-02-11T15:04:00Z">
          <w:pPr>
            <w:shd w:val="clear" w:color="auto" w:fill="FFFFFF"/>
            <w:spacing w:before="120" w:after="120" w:line="240" w:lineRule="auto"/>
            <w:jc w:val="both"/>
          </w:pPr>
        </w:pPrChange>
      </w:pPr>
      <w:r w:rsidRPr="004D4E33">
        <w:rPr>
          <w:rPrChange w:id="11907" w:author="Heerinckx Eva" w:date="2022-02-11T15:04:00Z">
            <w:rPr>
              <w:rFonts w:ascii="Arial" w:hAnsi="Arial"/>
              <w:sz w:val="20"/>
            </w:rPr>
          </w:rPrChange>
        </w:rPr>
        <w:t>E</w:t>
      </w:r>
      <w:r w:rsidR="0023408B">
        <w:rPr>
          <w:rPrChange w:id="11908" w:author="Heerinckx Eva" w:date="2022-02-11T15:04:00Z">
            <w:rPr>
              <w:rFonts w:ascii="Arial" w:hAnsi="Arial"/>
              <w:sz w:val="20"/>
            </w:rPr>
          </w:rPrChange>
        </w:rPr>
        <w:t xml:space="preserve">n cas de signature de </w:t>
      </w:r>
      <w:del w:id="11909" w:author="Heerinckx Eva" w:date="2022-02-11T15:04:00Z">
        <w:r w:rsidR="00EA56C3">
          <w:rPr>
            <w:szCs w:val="20"/>
          </w:rPr>
          <w:delText>l’Annexe 5</w:delText>
        </w:r>
      </w:del>
      <w:ins w:id="11910" w:author="Heerinckx Eva" w:date="2022-02-11T15:04:00Z">
        <w:r w:rsidR="0023408B">
          <w:rPr>
            <w:rFonts w:eastAsia="Calibri" w:cs="Times New Roman"/>
            <w:szCs w:val="20"/>
          </w:rPr>
          <w:t>l’</w:t>
        </w:r>
        <w:r w:rsidR="0023408B">
          <w:rPr>
            <w:rFonts w:eastAsia="Calibri" w:cs="Times New Roman"/>
            <w:szCs w:val="20"/>
          </w:rPr>
          <w:fldChar w:fldCharType="begin"/>
        </w:r>
        <w:r w:rsidR="0023408B">
          <w:rPr>
            <w:rFonts w:eastAsia="Calibri" w:cs="Times New Roman"/>
            <w:szCs w:val="20"/>
          </w:rPr>
          <w:instrText xml:space="preserve"> REF _Ref85204643 \r \h </w:instrText>
        </w:r>
        <w:r w:rsidR="0023408B">
          <w:rPr>
            <w:rFonts w:eastAsia="Calibri" w:cs="Times New Roman"/>
            <w:szCs w:val="20"/>
          </w:rPr>
        </w:r>
        <w:r w:rsidR="0023408B">
          <w:rPr>
            <w:rFonts w:eastAsia="Calibri" w:cs="Times New Roman"/>
            <w:szCs w:val="20"/>
          </w:rPr>
          <w:fldChar w:fldCharType="separate"/>
        </w:r>
        <w:r w:rsidR="0023408B">
          <w:rPr>
            <w:rFonts w:eastAsia="Calibri" w:cs="Times New Roman"/>
            <w:szCs w:val="20"/>
          </w:rPr>
          <w:t>Annexe 5</w:t>
        </w:r>
        <w:r w:rsidR="0023408B">
          <w:rPr>
            <w:rFonts w:eastAsia="Calibri" w:cs="Times New Roman"/>
            <w:szCs w:val="20"/>
          </w:rPr>
          <w:fldChar w:fldCharType="end"/>
        </w:r>
      </w:ins>
      <w:r w:rsidRPr="004D4E33">
        <w:rPr>
          <w:rPrChange w:id="11911" w:author="Heerinckx Eva" w:date="2022-02-11T15:04:00Z">
            <w:rPr>
              <w:rFonts w:ascii="Arial" w:hAnsi="Arial"/>
              <w:sz w:val="20"/>
            </w:rPr>
          </w:rPrChange>
        </w:rPr>
        <w:t xml:space="preserve"> il faut comprendre les termes «</w:t>
      </w:r>
      <w:ins w:id="11912" w:author="Heerinckx Eva" w:date="2022-02-11T15:04:00Z">
        <w:r w:rsidRPr="004D4E33">
          <w:rPr>
            <w:rFonts w:eastAsia="Calibri" w:cs="Times New Roman"/>
            <w:szCs w:val="20"/>
          </w:rPr>
          <w:t> </w:t>
        </w:r>
      </w:ins>
      <w:r w:rsidRPr="004D4E33">
        <w:rPr>
          <w:rPrChange w:id="11913" w:author="Heerinckx Eva" w:date="2022-02-11T15:04:00Z">
            <w:rPr>
              <w:rFonts w:ascii="Arial" w:hAnsi="Arial"/>
              <w:sz w:val="20"/>
            </w:rPr>
          </w:rPrChange>
        </w:rPr>
        <w:t>Énergie Prélevée/Énergie Injectée</w:t>
      </w:r>
      <w:ins w:id="11914" w:author="Heerinckx Eva" w:date="2022-02-11T15:04:00Z">
        <w:r w:rsidRPr="004D4E33">
          <w:rPr>
            <w:rFonts w:eastAsia="Calibri" w:cs="Times New Roman"/>
            <w:szCs w:val="20"/>
          </w:rPr>
          <w:t> </w:t>
        </w:r>
      </w:ins>
      <w:r w:rsidRPr="004D4E33">
        <w:rPr>
          <w:rPrChange w:id="11915" w:author="Heerinckx Eva" w:date="2022-02-11T15:04:00Z">
            <w:rPr>
              <w:rFonts w:ascii="Arial" w:hAnsi="Arial"/>
              <w:sz w:val="20"/>
            </w:rPr>
          </w:rPrChange>
        </w:rPr>
        <w:t xml:space="preserve">» cités dans ces Annexes comme étant l’Énergie Prélevée </w:t>
      </w:r>
      <w:r w:rsidR="0009213C">
        <w:rPr>
          <w:rPrChange w:id="11916" w:author="Heerinckx Eva" w:date="2022-02-11T15:04:00Z">
            <w:rPr>
              <w:rFonts w:ascii="Arial" w:hAnsi="Arial"/>
              <w:sz w:val="20"/>
            </w:rPr>
          </w:rPrChange>
        </w:rPr>
        <w:t>(</w:t>
      </w:r>
      <w:del w:id="11917" w:author="Heerinckx Eva" w:date="2022-02-11T15:04:00Z">
        <w:r w:rsidR="00566475" w:rsidRPr="00CA4BB5">
          <w:rPr>
            <w:szCs w:val="20"/>
          </w:rPr>
          <w:delText>nette</w:delText>
        </w:r>
      </w:del>
      <w:ins w:id="11918" w:author="Heerinckx Eva" w:date="2022-02-11T15:04:00Z">
        <w:r w:rsidR="0009213C">
          <w:rPr>
            <w:rFonts w:eastAsia="Calibri" w:cs="Times New Roman"/>
            <w:szCs w:val="20"/>
          </w:rPr>
          <w:t>Nette</w:t>
        </w:r>
      </w:ins>
      <w:r w:rsidR="0009213C">
        <w:rPr>
          <w:rPrChange w:id="11919" w:author="Heerinckx Eva" w:date="2022-02-11T15:04:00Z">
            <w:rPr>
              <w:rFonts w:ascii="Arial" w:hAnsi="Arial"/>
              <w:sz w:val="20"/>
            </w:rPr>
          </w:rPrChange>
        </w:rPr>
        <w:t>)</w:t>
      </w:r>
      <w:r w:rsidRPr="004D4E33">
        <w:rPr>
          <w:rPrChange w:id="11920" w:author="Heerinckx Eva" w:date="2022-02-11T15:04:00Z">
            <w:rPr>
              <w:rFonts w:ascii="Arial" w:hAnsi="Arial"/>
              <w:sz w:val="20"/>
            </w:rPr>
          </w:rPrChange>
        </w:rPr>
        <w:t xml:space="preserve"> et l’Énergie Injectée </w:t>
      </w:r>
      <w:r w:rsidR="0009213C">
        <w:rPr>
          <w:rPrChange w:id="11921" w:author="Heerinckx Eva" w:date="2022-02-11T15:04:00Z">
            <w:rPr>
              <w:rFonts w:ascii="Arial" w:hAnsi="Arial"/>
              <w:sz w:val="20"/>
            </w:rPr>
          </w:rPrChange>
        </w:rPr>
        <w:t>(</w:t>
      </w:r>
      <w:del w:id="11922" w:author="Heerinckx Eva" w:date="2022-02-11T15:04:00Z">
        <w:r w:rsidR="00566475" w:rsidRPr="00CA4BB5">
          <w:rPr>
            <w:szCs w:val="20"/>
          </w:rPr>
          <w:delText>nette</w:delText>
        </w:r>
      </w:del>
      <w:ins w:id="11923" w:author="Heerinckx Eva" w:date="2022-02-11T15:04:00Z">
        <w:r w:rsidR="0009213C">
          <w:rPr>
            <w:rFonts w:eastAsia="Calibri" w:cs="Times New Roman"/>
            <w:szCs w:val="20"/>
          </w:rPr>
          <w:t>Nette</w:t>
        </w:r>
      </w:ins>
      <w:r w:rsidR="0009213C">
        <w:rPr>
          <w:rPrChange w:id="11924" w:author="Heerinckx Eva" w:date="2022-02-11T15:04:00Z">
            <w:rPr>
              <w:rFonts w:ascii="Arial" w:hAnsi="Arial"/>
              <w:sz w:val="20"/>
            </w:rPr>
          </w:rPrChange>
        </w:rPr>
        <w:t>)</w:t>
      </w:r>
      <w:r w:rsidRPr="004D4E33">
        <w:rPr>
          <w:rPrChange w:id="11925" w:author="Heerinckx Eva" w:date="2022-02-11T15:04:00Z">
            <w:rPr>
              <w:rFonts w:ascii="Arial" w:hAnsi="Arial"/>
              <w:sz w:val="20"/>
            </w:rPr>
          </w:rPrChange>
        </w:rPr>
        <w:t>.</w:t>
      </w:r>
    </w:p>
    <w:p w14:paraId="1B2A10B7" w14:textId="77777777" w:rsidR="00D33DE4" w:rsidRPr="004D4E33" w:rsidRDefault="00D33DE4" w:rsidP="00D33DE4">
      <w:pPr>
        <w:spacing w:before="120"/>
        <w:rPr>
          <w:rPrChange w:id="11926" w:author="Heerinckx Eva" w:date="2022-02-11T15:04:00Z">
            <w:rPr>
              <w:rFonts w:ascii="Arial" w:hAnsi="Arial"/>
              <w:sz w:val="20"/>
            </w:rPr>
          </w:rPrChange>
        </w:rPr>
        <w:pPrChange w:id="11927" w:author="Heerinckx Eva" w:date="2022-02-11T15:04:00Z">
          <w:pPr>
            <w:spacing w:before="120" w:after="120" w:line="240" w:lineRule="auto"/>
            <w:jc w:val="both"/>
          </w:pPr>
        </w:pPrChange>
      </w:pPr>
    </w:p>
    <w:p w14:paraId="37CFF1E8" w14:textId="014BF810" w:rsidR="00D33DE4" w:rsidRPr="004D4E33" w:rsidRDefault="00D33DE4" w:rsidP="00D33DE4">
      <w:pPr>
        <w:shd w:val="clear" w:color="auto" w:fill="FFFFFF"/>
        <w:spacing w:before="120"/>
        <w:rPr>
          <w:rPrChange w:id="11928" w:author="Heerinckx Eva" w:date="2022-02-11T15:04:00Z">
            <w:rPr>
              <w:rFonts w:ascii="Arial" w:hAnsi="Arial"/>
              <w:sz w:val="20"/>
            </w:rPr>
          </w:rPrChange>
        </w:rPr>
        <w:pPrChange w:id="11929" w:author="Heerinckx Eva" w:date="2022-02-11T15:04:00Z">
          <w:pPr>
            <w:shd w:val="clear" w:color="auto" w:fill="FFFFFF"/>
            <w:spacing w:before="120" w:after="120" w:line="240" w:lineRule="auto"/>
            <w:jc w:val="both"/>
          </w:pPr>
        </w:pPrChange>
      </w:pPr>
      <w:r w:rsidRPr="004D4E33">
        <w:rPr>
          <w:rPrChange w:id="11930" w:author="Heerinckx Eva" w:date="2022-02-11T15:04:00Z">
            <w:rPr>
              <w:rFonts w:ascii="Arial" w:hAnsi="Arial"/>
              <w:sz w:val="20"/>
            </w:rPr>
          </w:rPrChange>
        </w:rPr>
        <w:t xml:space="preserve">Le </w:t>
      </w:r>
      <w:r w:rsidR="00D92FC1">
        <w:rPr>
          <w:rPrChange w:id="11931" w:author="Heerinckx Eva" w:date="2022-02-11T15:04:00Z">
            <w:rPr>
              <w:rFonts w:ascii="Arial" w:hAnsi="Arial"/>
              <w:sz w:val="20"/>
            </w:rPr>
          </w:rPrChange>
        </w:rPr>
        <w:t xml:space="preserve">Responsable </w:t>
      </w:r>
      <w:del w:id="11932" w:author="Heerinckx Eva" w:date="2022-02-11T15:04:00Z">
        <w:r w:rsidR="00566475" w:rsidRPr="00CA4BB5">
          <w:rPr>
            <w:szCs w:val="20"/>
          </w:rPr>
          <w:delText>d'équilibre</w:delText>
        </w:r>
      </w:del>
      <w:ins w:id="11933" w:author="Heerinckx Eva" w:date="2022-02-11T15:04:00Z">
        <w:r w:rsidR="00D92FC1">
          <w:rPr>
            <w:rFonts w:eastAsia="Calibri" w:cs="Times New Roman"/>
            <w:szCs w:val="20"/>
          </w:rPr>
          <w:t>d’Équilibre</w:t>
        </w:r>
      </w:ins>
      <w:r w:rsidRPr="004D4E33">
        <w:rPr>
          <w:rPrChange w:id="11934" w:author="Heerinckx Eva" w:date="2022-02-11T15:04:00Z">
            <w:rPr>
              <w:rFonts w:ascii="Arial" w:hAnsi="Arial"/>
              <w:sz w:val="20"/>
            </w:rPr>
          </w:rPrChange>
        </w:rPr>
        <w:t xml:space="preserve"> tel qu’identifié ci-dessous sera désigné par le </w:t>
      </w:r>
      <w:r w:rsidR="00E94D8C">
        <w:rPr>
          <w:rPrChange w:id="11935" w:author="Heerinckx Eva" w:date="2022-02-11T15:04:00Z">
            <w:rPr>
              <w:rFonts w:ascii="Arial" w:hAnsi="Arial"/>
              <w:sz w:val="20"/>
            </w:rPr>
          </w:rPrChange>
        </w:rPr>
        <w:t xml:space="preserve">Détenteur </w:t>
      </w:r>
      <w:del w:id="11936" w:author="Heerinckx Eva" w:date="2022-02-11T15:04:00Z">
        <w:r w:rsidR="00566475" w:rsidRPr="00CA4BB5">
          <w:rPr>
            <w:szCs w:val="20"/>
          </w:rPr>
          <w:delText>d'accès</w:delText>
        </w:r>
      </w:del>
      <w:ins w:id="11937" w:author="Heerinckx Eva" w:date="2022-02-11T15:04:00Z">
        <w:r w:rsidR="00E94D8C">
          <w:rPr>
            <w:rFonts w:eastAsia="Calibri" w:cs="Times New Roman"/>
            <w:szCs w:val="20"/>
          </w:rPr>
          <w:t>d’Accès</w:t>
        </w:r>
      </w:ins>
      <w:r w:rsidRPr="004D4E33">
        <w:rPr>
          <w:rPrChange w:id="11938" w:author="Heerinckx Eva" w:date="2022-02-11T15:04:00Z">
            <w:rPr>
              <w:rFonts w:ascii="Arial" w:hAnsi="Arial"/>
              <w:sz w:val="20"/>
            </w:rPr>
          </w:rPrChange>
        </w:rPr>
        <w:t xml:space="preserve"> en tant que </w:t>
      </w:r>
      <w:r w:rsidR="00641628">
        <w:rPr>
          <w:rPrChange w:id="11939" w:author="Heerinckx Eva" w:date="2022-02-11T15:04:00Z">
            <w:rPr>
              <w:rFonts w:ascii="Arial" w:hAnsi="Arial"/>
              <w:sz w:val="20"/>
            </w:rPr>
          </w:rPrChange>
        </w:rPr>
        <w:t xml:space="preserve">Responsable </w:t>
      </w:r>
      <w:del w:id="11940" w:author="Heerinckx Eva" w:date="2022-02-11T15:04:00Z">
        <w:r w:rsidR="00566475" w:rsidRPr="00CA4BB5">
          <w:rPr>
            <w:szCs w:val="20"/>
          </w:rPr>
          <w:delText>d'équilibre chargé</w:delText>
        </w:r>
      </w:del>
      <w:ins w:id="11941" w:author="Heerinckx Eva" w:date="2022-02-11T15:04:00Z">
        <w:r w:rsidR="00641628">
          <w:rPr>
            <w:rFonts w:eastAsia="Calibri" w:cs="Times New Roman"/>
            <w:szCs w:val="20"/>
          </w:rPr>
          <w:t>d’Équilibre Chargé</w:t>
        </w:r>
      </w:ins>
      <w:r w:rsidRPr="004D4E33">
        <w:rPr>
          <w:rPrChange w:id="11942" w:author="Heerinckx Eva" w:date="2022-02-11T15:04:00Z">
            <w:rPr>
              <w:rFonts w:ascii="Arial" w:hAnsi="Arial"/>
              <w:sz w:val="20"/>
            </w:rPr>
          </w:rPrChange>
        </w:rPr>
        <w:t xml:space="preserve"> du </w:t>
      </w:r>
      <w:del w:id="11943" w:author="Heerinckx Eva" w:date="2022-02-11T15:04:00Z">
        <w:r w:rsidR="00566475" w:rsidRPr="00CA4BB5">
          <w:rPr>
            <w:szCs w:val="20"/>
          </w:rPr>
          <w:delText>prélèvement et de l’injection</w:delText>
        </w:r>
      </w:del>
      <w:ins w:id="11944" w:author="Heerinckx Eva" w:date="2022-02-11T15:04:00Z">
        <w:r w:rsidRPr="004D4E33">
          <w:rPr>
            <w:rFonts w:eastAsia="Calibri" w:cs="Times New Roman"/>
            <w:szCs w:val="20"/>
          </w:rPr>
          <w:t>Suivi</w:t>
        </w:r>
      </w:ins>
      <w:r w:rsidRPr="004D4E33">
        <w:rPr>
          <w:rPrChange w:id="11945" w:author="Heerinckx Eva" w:date="2022-02-11T15:04:00Z">
            <w:rPr>
              <w:rFonts w:ascii="Arial" w:hAnsi="Arial"/>
              <w:sz w:val="20"/>
            </w:rPr>
          </w:rPrChange>
        </w:rPr>
        <w:t xml:space="preserve"> pour</w:t>
      </w:r>
      <w:ins w:id="11946" w:author="Heerinckx Eva" w:date="2022-02-11T15:04:00Z">
        <w:r w:rsidRPr="004D4E33">
          <w:rPr>
            <w:rFonts w:eastAsia="Calibri" w:cs="Times New Roman"/>
            <w:szCs w:val="20"/>
          </w:rPr>
          <w:t> </w:t>
        </w:r>
      </w:ins>
      <w:r w:rsidRPr="004D4E33">
        <w:rPr>
          <w:rPrChange w:id="11947" w:author="Heerinckx Eva" w:date="2022-02-11T15:04:00Z">
            <w:rPr>
              <w:rFonts w:ascii="Arial" w:hAnsi="Arial"/>
              <w:sz w:val="20"/>
            </w:rPr>
          </w:rPrChange>
        </w:rPr>
        <w:t xml:space="preserve">: </w:t>
      </w:r>
    </w:p>
    <w:p w14:paraId="3F801850" w14:textId="4F2EAF52" w:rsidR="00D33DE4" w:rsidRPr="004D4E33" w:rsidRDefault="00D33DE4" w:rsidP="00D33DE4">
      <w:pPr>
        <w:tabs>
          <w:tab w:val="left" w:pos="284"/>
        </w:tabs>
        <w:spacing w:before="240"/>
        <w:ind w:left="284" w:hanging="284"/>
        <w:contextualSpacing/>
        <w:rPr>
          <w:rFonts w:eastAsia="Calibri" w:cs="Arial"/>
          <w:szCs w:val="20"/>
          <w:lang w:eastAsia="nl-BE"/>
        </w:rPr>
        <w:pPrChange w:id="11948" w:author="Heerinckx Eva" w:date="2022-02-11T15:04:00Z">
          <w:pPr>
            <w:pStyle w:val="NoIndent"/>
            <w:tabs>
              <w:tab w:val="left" w:pos="284"/>
            </w:tabs>
            <w:ind w:left="284" w:hanging="284"/>
            <w:contextualSpacing/>
          </w:pPr>
        </w:pPrChange>
      </w:pPr>
      <w:r w:rsidRPr="004D4E33">
        <w:rPr>
          <w:rFonts w:eastAsia="Calibri" w:cs="Arial"/>
          <w:szCs w:val="20"/>
          <w:lang w:eastAsia="nl-BE"/>
        </w:rPr>
        <w:fldChar w:fldCharType="begin">
          <w:ffData>
            <w:name w:val="Check1"/>
            <w:enabled/>
            <w:calcOnExit w:val="0"/>
            <w:checkBox>
              <w:sizeAuto/>
              <w:default w:val="0"/>
            </w:checkBox>
          </w:ffData>
        </w:fldChar>
      </w:r>
      <w:r w:rsidRPr="004D4E33">
        <w:rPr>
          <w:rFonts w:eastAsia="Calibri" w:cs="Arial"/>
          <w:szCs w:val="20"/>
          <w:lang w:eastAsia="nl-BE"/>
        </w:rPr>
        <w:instrText xml:space="preserve"> FORMCHECKBOX </w:instrText>
      </w:r>
      <w:r w:rsidR="00A5261B">
        <w:rPr>
          <w:rFonts w:eastAsia="Calibri" w:cs="Arial"/>
          <w:szCs w:val="20"/>
          <w:lang w:eastAsia="nl-BE"/>
        </w:rPr>
      </w:r>
      <w:r w:rsidR="00A5261B">
        <w:rPr>
          <w:rFonts w:eastAsia="Calibri" w:cs="Arial"/>
          <w:szCs w:val="20"/>
          <w:lang w:eastAsia="nl-BE"/>
        </w:rPr>
        <w:fldChar w:fldCharType="separate"/>
      </w:r>
      <w:r w:rsidRPr="004D4E33">
        <w:rPr>
          <w:rFonts w:eastAsia="Calibri" w:cs="Arial"/>
          <w:szCs w:val="20"/>
          <w:lang w:eastAsia="nl-BE"/>
        </w:rPr>
        <w:fldChar w:fldCharType="end"/>
      </w:r>
      <w:r w:rsidRPr="004D4E33">
        <w:rPr>
          <w:rFonts w:eastAsia="Calibri" w:cs="Times New Roman"/>
          <w:lang w:eastAsia="nl-BE"/>
        </w:rPr>
        <w:tab/>
        <w:t xml:space="preserve">Chaque </w:t>
      </w:r>
      <w:r w:rsidR="008166A5">
        <w:rPr>
          <w:rFonts w:eastAsia="Calibri" w:cs="Times New Roman"/>
          <w:lang w:eastAsia="nl-BE"/>
        </w:rPr>
        <w:t xml:space="preserve">Point </w:t>
      </w:r>
      <w:del w:id="11949" w:author="Heerinckx Eva" w:date="2022-02-11T15:04:00Z">
        <w:r w:rsidR="00F449B2" w:rsidRPr="00CA4BB5">
          <w:delText>d'accès</w:delText>
        </w:r>
      </w:del>
      <w:ins w:id="11950" w:author="Heerinckx Eva" w:date="2022-02-11T15:04:00Z">
        <w:r w:rsidR="008166A5">
          <w:rPr>
            <w:rFonts w:eastAsia="Calibri" w:cs="Times New Roman"/>
            <w:lang w:eastAsia="nl-BE"/>
          </w:rPr>
          <w:t>d’Accès</w:t>
        </w:r>
      </w:ins>
      <w:r w:rsidRPr="004D4E33">
        <w:rPr>
          <w:rFonts w:eastAsia="Calibri" w:cs="Times New Roman"/>
          <w:lang w:eastAsia="nl-BE"/>
        </w:rPr>
        <w:t xml:space="preserve"> faisant l'objet du </w:t>
      </w:r>
      <w:r w:rsidR="00E94D8C">
        <w:rPr>
          <w:rFonts w:eastAsia="Calibri" w:cs="Times New Roman"/>
          <w:lang w:eastAsia="nl-BE"/>
        </w:rPr>
        <w:t xml:space="preserve">Contrat </w:t>
      </w:r>
      <w:del w:id="11951" w:author="Heerinckx Eva" w:date="2022-02-11T15:04:00Z">
        <w:r w:rsidR="00F449B2" w:rsidRPr="00CA4BB5">
          <w:delText>d'accès</w:delText>
        </w:r>
      </w:del>
      <w:ins w:id="11952" w:author="Heerinckx Eva" w:date="2022-02-11T15:04:00Z">
        <w:r w:rsidR="00E94D8C">
          <w:rPr>
            <w:rFonts w:eastAsia="Calibri" w:cs="Times New Roman"/>
            <w:lang w:eastAsia="nl-BE"/>
          </w:rPr>
          <w:t>d’Accès</w:t>
        </w:r>
      </w:ins>
      <w:r w:rsidRPr="004D4E33">
        <w:rPr>
          <w:rFonts w:eastAsia="Calibri" w:cs="Times New Roman"/>
          <w:lang w:eastAsia="nl-BE"/>
        </w:rPr>
        <w:t xml:space="preserve"> susmentionné</w:t>
      </w:r>
    </w:p>
    <w:p w14:paraId="30319665" w14:textId="61BD96E2" w:rsidR="00D33DE4" w:rsidRPr="004D4E33" w:rsidRDefault="00D33DE4" w:rsidP="00D33DE4">
      <w:pPr>
        <w:tabs>
          <w:tab w:val="left" w:pos="284"/>
        </w:tabs>
        <w:spacing w:before="240"/>
        <w:ind w:left="284" w:hanging="284"/>
        <w:rPr>
          <w:rFonts w:eastAsia="Calibri" w:cs="Arial"/>
          <w:szCs w:val="20"/>
          <w:lang w:eastAsia="nl-BE"/>
        </w:rPr>
        <w:pPrChange w:id="11953" w:author="Heerinckx Eva" w:date="2022-02-11T15:04:00Z">
          <w:pPr>
            <w:pStyle w:val="NoIndent"/>
            <w:tabs>
              <w:tab w:val="left" w:pos="284"/>
            </w:tabs>
            <w:ind w:left="284" w:hanging="284"/>
          </w:pPr>
        </w:pPrChange>
      </w:pPr>
      <w:r w:rsidRPr="004D4E33">
        <w:rPr>
          <w:rFonts w:eastAsia="Calibri" w:cs="Arial"/>
          <w:szCs w:val="20"/>
          <w:lang w:eastAsia="nl-BE"/>
        </w:rPr>
        <w:fldChar w:fldCharType="begin">
          <w:ffData>
            <w:name w:val="Check1"/>
            <w:enabled/>
            <w:calcOnExit w:val="0"/>
            <w:checkBox>
              <w:sizeAuto/>
              <w:default w:val="0"/>
            </w:checkBox>
          </w:ffData>
        </w:fldChar>
      </w:r>
      <w:r w:rsidRPr="004D4E33">
        <w:rPr>
          <w:rFonts w:eastAsia="Calibri" w:cs="Arial"/>
          <w:szCs w:val="20"/>
          <w:lang w:eastAsia="nl-BE"/>
        </w:rPr>
        <w:instrText xml:space="preserve"> FORMCHECKBOX </w:instrText>
      </w:r>
      <w:r w:rsidR="00A5261B">
        <w:rPr>
          <w:rFonts w:eastAsia="Calibri" w:cs="Arial"/>
          <w:szCs w:val="20"/>
          <w:lang w:eastAsia="nl-BE"/>
        </w:rPr>
      </w:r>
      <w:r w:rsidR="00A5261B">
        <w:rPr>
          <w:rFonts w:eastAsia="Calibri" w:cs="Arial"/>
          <w:szCs w:val="20"/>
          <w:lang w:eastAsia="nl-BE"/>
        </w:rPr>
        <w:fldChar w:fldCharType="separate"/>
      </w:r>
      <w:r w:rsidRPr="004D4E33">
        <w:rPr>
          <w:rFonts w:eastAsia="Calibri" w:cs="Arial"/>
          <w:szCs w:val="20"/>
          <w:lang w:eastAsia="nl-BE"/>
        </w:rPr>
        <w:fldChar w:fldCharType="end"/>
      </w:r>
      <w:r w:rsidRPr="004D4E33">
        <w:rPr>
          <w:rFonts w:eastAsia="Calibri" w:cs="Times New Roman"/>
          <w:lang w:eastAsia="nl-BE"/>
        </w:rPr>
        <w:tab/>
        <w:t xml:space="preserve">Chaque </w:t>
      </w:r>
      <w:r w:rsidR="008166A5">
        <w:rPr>
          <w:rFonts w:eastAsia="Calibri" w:cs="Times New Roman"/>
          <w:lang w:eastAsia="nl-BE"/>
        </w:rPr>
        <w:t xml:space="preserve">Point </w:t>
      </w:r>
      <w:del w:id="11954" w:author="Heerinckx Eva" w:date="2022-02-11T15:04:00Z">
        <w:r w:rsidR="00F449B2" w:rsidRPr="00CA4BB5">
          <w:delText>d'accès</w:delText>
        </w:r>
      </w:del>
      <w:ins w:id="11955" w:author="Heerinckx Eva" w:date="2022-02-11T15:04:00Z">
        <w:r w:rsidR="008166A5">
          <w:rPr>
            <w:rFonts w:eastAsia="Calibri" w:cs="Times New Roman"/>
            <w:lang w:eastAsia="nl-BE"/>
          </w:rPr>
          <w:t>d’Accès</w:t>
        </w:r>
      </w:ins>
      <w:r w:rsidRPr="004D4E33">
        <w:rPr>
          <w:rFonts w:eastAsia="Calibri" w:cs="Times New Roman"/>
          <w:lang w:eastAsia="nl-BE"/>
        </w:rPr>
        <w:t xml:space="preserve"> ayant les caractéristiques indiquées dans le tableau ci-dessus, et ce </w:t>
      </w:r>
      <w:r w:rsidR="00D92FC1">
        <w:rPr>
          <w:rFonts w:eastAsia="Calibri" w:cs="Times New Roman"/>
          <w:lang w:eastAsia="nl-BE"/>
        </w:rPr>
        <w:t xml:space="preserve">Responsable </w:t>
      </w:r>
      <w:del w:id="11956" w:author="Heerinckx Eva" w:date="2022-02-11T15:04:00Z">
        <w:r w:rsidR="00F449B2" w:rsidRPr="00CA4BB5">
          <w:delText>d'équilibre</w:delText>
        </w:r>
      </w:del>
      <w:ins w:id="11957" w:author="Heerinckx Eva" w:date="2022-02-11T15:04:00Z">
        <w:r w:rsidR="00D92FC1">
          <w:rPr>
            <w:rFonts w:eastAsia="Calibri" w:cs="Times New Roman"/>
            <w:lang w:eastAsia="nl-BE"/>
          </w:rPr>
          <w:t>d’Équilibre</w:t>
        </w:r>
      </w:ins>
      <w:r w:rsidRPr="004D4E33">
        <w:rPr>
          <w:rFonts w:eastAsia="Calibri" w:cs="Times New Roman"/>
          <w:lang w:eastAsia="nl-BE"/>
        </w:rPr>
        <w:t xml:space="preserve"> accepte cette désignation.</w:t>
      </w:r>
    </w:p>
    <w:p w14:paraId="796378A7" w14:textId="77777777" w:rsidR="00D33DE4" w:rsidRPr="004D4E33" w:rsidRDefault="00D33DE4" w:rsidP="00D33DE4">
      <w:pPr>
        <w:spacing w:before="120" w:after="240"/>
        <w:rPr>
          <w:rFonts w:eastAsia="Calibri" w:cs="Arial"/>
          <w:i/>
          <w:szCs w:val="20"/>
          <w:lang w:eastAsia="nl-BE"/>
        </w:rPr>
        <w:pPrChange w:id="11958" w:author="Heerinckx Eva" w:date="2022-02-11T15:04:00Z">
          <w:pPr>
            <w:pStyle w:val="NoIndent"/>
            <w:spacing w:before="120" w:after="240"/>
          </w:pPr>
        </w:pPrChange>
      </w:pPr>
      <w:r w:rsidRPr="004D4E33">
        <w:rPr>
          <w:rFonts w:eastAsia="Calibri" w:cs="Times New Roman"/>
          <w:i/>
          <w:szCs w:val="20"/>
          <w:lang w:eastAsia="nl-BE"/>
        </w:rPr>
        <w:t>(cochez la mention adéquate ci-dessus)</w:t>
      </w:r>
    </w:p>
    <w:p w14:paraId="7818A84F" w14:textId="77777777" w:rsidR="00D33DE4" w:rsidRPr="004D4E33" w:rsidRDefault="00D33DE4" w:rsidP="00D33DE4">
      <w:pPr>
        <w:spacing w:before="120" w:after="240"/>
        <w:rPr>
          <w:rFonts w:eastAsia="Calibri" w:cs="Arial"/>
          <w:szCs w:val="20"/>
          <w:lang w:eastAsia="nl-BE"/>
        </w:rPr>
        <w:pPrChange w:id="11959" w:author="Heerinckx Eva" w:date="2022-02-11T15:04:00Z">
          <w:pPr>
            <w:pStyle w:val="NoIndent"/>
            <w:spacing w:before="120" w:after="240"/>
          </w:pPr>
        </w:pPrChange>
      </w:pPr>
    </w:p>
    <w:p w14:paraId="64FDD276" w14:textId="41524BF8" w:rsidR="00D33DE4" w:rsidRPr="004D4E33" w:rsidRDefault="00D33DE4" w:rsidP="00D33DE4">
      <w:pPr>
        <w:spacing w:before="120" w:after="240"/>
        <w:rPr>
          <w:rFonts w:eastAsia="Calibri" w:cs="Arial"/>
          <w:szCs w:val="20"/>
          <w:lang w:eastAsia="nl-BE"/>
        </w:rPr>
        <w:pPrChange w:id="11960" w:author="Heerinckx Eva" w:date="2022-02-11T15:04:00Z">
          <w:pPr>
            <w:pStyle w:val="NoIndent"/>
            <w:spacing w:before="120" w:after="240"/>
          </w:pPr>
        </w:pPrChange>
      </w:pPr>
      <w:r w:rsidRPr="004D4E33">
        <w:rPr>
          <w:rFonts w:eastAsia="Calibri" w:cs="Times New Roman"/>
          <w:lang w:eastAsia="nl-BE"/>
        </w:rPr>
        <w:t xml:space="preserve">Le </w:t>
      </w:r>
      <w:r w:rsidR="00E94D8C">
        <w:rPr>
          <w:rFonts w:eastAsia="Calibri" w:cs="Times New Roman"/>
          <w:lang w:eastAsia="nl-BE"/>
        </w:rPr>
        <w:t xml:space="preserve">Détenteur </w:t>
      </w:r>
      <w:del w:id="11961" w:author="Heerinckx Eva" w:date="2022-02-11T15:04:00Z">
        <w:r w:rsidR="007A20E8" w:rsidRPr="00CA4BB5">
          <w:delText>d’accès</w:delText>
        </w:r>
      </w:del>
      <w:ins w:id="11962" w:author="Heerinckx Eva" w:date="2022-02-11T15:04:00Z">
        <w:r w:rsidR="00E94D8C">
          <w:rPr>
            <w:rFonts w:eastAsia="Calibri" w:cs="Times New Roman"/>
            <w:lang w:eastAsia="nl-BE"/>
          </w:rPr>
          <w:t>d’Accès</w:t>
        </w:r>
        <w:r w:rsidRPr="004D4E33">
          <w:rPr>
            <w:rFonts w:eastAsia="Calibri" w:cs="Times New Roman"/>
            <w:lang w:eastAsia="nl-BE"/>
          </w:rPr>
          <w:t> </w:t>
        </w:r>
      </w:ins>
      <w:r w:rsidRPr="004D4E33">
        <w:rPr>
          <w:rFonts w:eastAsia="Calibri" w:cs="Times New Roman"/>
          <w:lang w:eastAsia="nl-BE"/>
        </w:rPr>
        <w:t>:</w:t>
      </w:r>
    </w:p>
    <w:p w14:paraId="787FEB21" w14:textId="737DA5EF" w:rsidR="00D33DE4" w:rsidRPr="004D4E33" w:rsidRDefault="00D33DE4" w:rsidP="00D33DE4">
      <w:pPr>
        <w:tabs>
          <w:tab w:val="left" w:pos="284"/>
        </w:tabs>
        <w:spacing w:before="240"/>
        <w:ind w:left="284" w:hanging="284"/>
        <w:contextualSpacing/>
        <w:rPr>
          <w:rFonts w:eastAsia="Calibri" w:cs="Arial"/>
          <w:szCs w:val="20"/>
          <w:lang w:eastAsia="nl-BE"/>
        </w:rPr>
        <w:pPrChange w:id="11963" w:author="Heerinckx Eva" w:date="2022-02-11T15:04:00Z">
          <w:pPr>
            <w:pStyle w:val="NoIndent"/>
            <w:tabs>
              <w:tab w:val="left" w:pos="284"/>
            </w:tabs>
            <w:ind w:left="284" w:hanging="284"/>
            <w:contextualSpacing/>
          </w:pPr>
        </w:pPrChange>
      </w:pPr>
      <w:r w:rsidRPr="004D4E33">
        <w:rPr>
          <w:rFonts w:eastAsia="Calibri" w:cs="Arial"/>
          <w:szCs w:val="20"/>
          <w:lang w:eastAsia="nl-BE"/>
        </w:rPr>
        <w:fldChar w:fldCharType="begin">
          <w:ffData>
            <w:name w:val="Check1"/>
            <w:enabled/>
            <w:calcOnExit w:val="0"/>
            <w:checkBox>
              <w:sizeAuto/>
              <w:default w:val="0"/>
            </w:checkBox>
          </w:ffData>
        </w:fldChar>
      </w:r>
      <w:r w:rsidRPr="004D4E33">
        <w:rPr>
          <w:rFonts w:eastAsia="Calibri" w:cs="Arial"/>
          <w:szCs w:val="20"/>
          <w:lang w:eastAsia="nl-BE"/>
        </w:rPr>
        <w:instrText xml:space="preserve"> FORMCHECKBOX </w:instrText>
      </w:r>
      <w:r w:rsidR="00A5261B">
        <w:rPr>
          <w:rFonts w:eastAsia="Calibri" w:cs="Arial"/>
          <w:szCs w:val="20"/>
          <w:lang w:eastAsia="nl-BE"/>
        </w:rPr>
      </w:r>
      <w:r w:rsidR="00A5261B">
        <w:rPr>
          <w:rFonts w:eastAsia="Calibri" w:cs="Arial"/>
          <w:szCs w:val="20"/>
          <w:lang w:eastAsia="nl-BE"/>
        </w:rPr>
        <w:fldChar w:fldCharType="separate"/>
      </w:r>
      <w:r w:rsidRPr="004D4E33">
        <w:rPr>
          <w:rFonts w:eastAsia="Calibri" w:cs="Arial"/>
          <w:szCs w:val="20"/>
          <w:lang w:eastAsia="nl-BE"/>
        </w:rPr>
        <w:fldChar w:fldCharType="end"/>
      </w:r>
      <w:r w:rsidRPr="004D4E33">
        <w:rPr>
          <w:rFonts w:eastAsia="Calibri" w:cs="Times New Roman"/>
          <w:lang w:eastAsia="nl-BE"/>
        </w:rPr>
        <w:t xml:space="preserve">  se désigne lui-même comme </w:t>
      </w:r>
      <w:r w:rsidR="00641628">
        <w:rPr>
          <w:rFonts w:eastAsia="Calibri" w:cs="Times New Roman"/>
          <w:lang w:eastAsia="nl-BE"/>
        </w:rPr>
        <w:t xml:space="preserve">Responsable </w:t>
      </w:r>
      <w:del w:id="11964" w:author="Heerinckx Eva" w:date="2022-02-11T15:04:00Z">
        <w:r w:rsidR="00F449B2" w:rsidRPr="00CA4BB5">
          <w:delText>d’équilibre chargé</w:delText>
        </w:r>
      </w:del>
      <w:ins w:id="11965" w:author="Heerinckx Eva" w:date="2022-02-11T15:04:00Z">
        <w:r w:rsidR="00641628">
          <w:rPr>
            <w:rFonts w:eastAsia="Calibri" w:cs="Times New Roman"/>
            <w:lang w:eastAsia="nl-BE"/>
          </w:rPr>
          <w:t>d’Équilibre Chargé</w:t>
        </w:r>
      </w:ins>
      <w:r w:rsidRPr="004D4E33">
        <w:rPr>
          <w:rFonts w:eastAsia="Calibri" w:cs="Times New Roman"/>
          <w:lang w:eastAsia="nl-BE"/>
        </w:rPr>
        <w:t xml:space="preserve"> du </w:t>
      </w:r>
      <w:del w:id="11966" w:author="Heerinckx Eva" w:date="2022-02-11T15:04:00Z">
        <w:r w:rsidR="00F449B2" w:rsidRPr="00CA4BB5">
          <w:delText>Prélèvement et de l’Injection</w:delText>
        </w:r>
      </w:del>
      <w:ins w:id="11967" w:author="Heerinckx Eva" w:date="2022-02-11T15:04:00Z">
        <w:r w:rsidRPr="004D4E33">
          <w:rPr>
            <w:rFonts w:eastAsia="Calibri" w:cs="Times New Roman"/>
            <w:lang w:eastAsia="nl-BE"/>
          </w:rPr>
          <w:t>Suivi</w:t>
        </w:r>
      </w:ins>
      <w:r w:rsidRPr="004D4E33">
        <w:rPr>
          <w:rFonts w:eastAsia="Calibri" w:cs="Times New Roman"/>
          <w:lang w:eastAsia="nl-BE"/>
        </w:rPr>
        <w:t xml:space="preserve"> (pour ce faire, il doit figurer dans le Registre des </w:t>
      </w:r>
      <w:r w:rsidR="00D92FC1">
        <w:rPr>
          <w:rFonts w:eastAsia="Calibri" w:cs="Times New Roman"/>
          <w:lang w:eastAsia="nl-BE"/>
        </w:rPr>
        <w:t xml:space="preserve">Responsables </w:t>
      </w:r>
      <w:del w:id="11968" w:author="Heerinckx Eva" w:date="2022-02-11T15:04:00Z">
        <w:r w:rsidR="00F449B2" w:rsidRPr="00CA4BB5">
          <w:delText>d'équilibre</w:delText>
        </w:r>
      </w:del>
      <w:ins w:id="11969" w:author="Heerinckx Eva" w:date="2022-02-11T15:04:00Z">
        <w:r w:rsidR="00D92FC1">
          <w:rPr>
            <w:rFonts w:eastAsia="Calibri" w:cs="Times New Roman"/>
            <w:lang w:eastAsia="nl-BE"/>
          </w:rPr>
          <w:t>d’Équilibre</w:t>
        </w:r>
      </w:ins>
      <w:r w:rsidRPr="004D4E33">
        <w:rPr>
          <w:rFonts w:eastAsia="Calibri" w:cs="Times New Roman"/>
          <w:lang w:eastAsia="nl-BE"/>
        </w:rPr>
        <w:t xml:space="preserve"> tenu à jour par </w:t>
      </w:r>
      <w:del w:id="11970" w:author="Heerinckx Eva" w:date="2022-02-11T15:04:00Z">
        <w:r w:rsidR="00F449B2" w:rsidRPr="00CA4BB5">
          <w:delText>Elia</w:delText>
        </w:r>
      </w:del>
      <w:ins w:id="11971" w:author="Heerinckx Eva" w:date="2022-02-11T15:04:00Z">
        <w:r w:rsidR="00EC13D9">
          <w:rPr>
            <w:rFonts w:eastAsia="Calibri" w:cs="Times New Roman"/>
            <w:lang w:eastAsia="nl-BE"/>
          </w:rPr>
          <w:t>ELIA</w:t>
        </w:r>
      </w:ins>
      <w:r w:rsidRPr="004D4E33">
        <w:rPr>
          <w:rFonts w:eastAsia="Calibri" w:cs="Times New Roman"/>
          <w:lang w:eastAsia="nl-BE"/>
        </w:rPr>
        <w:t>) ;</w:t>
      </w:r>
    </w:p>
    <w:p w14:paraId="5E6C5144" w14:textId="00D19720" w:rsidR="00D33DE4" w:rsidRPr="004D4E33" w:rsidRDefault="00D33DE4" w:rsidP="00D33DE4">
      <w:pPr>
        <w:tabs>
          <w:tab w:val="left" w:pos="284"/>
        </w:tabs>
        <w:spacing w:before="240"/>
        <w:ind w:left="284" w:hanging="284"/>
        <w:rPr>
          <w:rFonts w:eastAsia="Calibri" w:cs="Arial"/>
          <w:szCs w:val="20"/>
          <w:lang w:eastAsia="nl-BE"/>
        </w:rPr>
        <w:pPrChange w:id="11972" w:author="Heerinckx Eva" w:date="2022-02-11T15:04:00Z">
          <w:pPr>
            <w:pStyle w:val="NoIndent"/>
            <w:tabs>
              <w:tab w:val="left" w:pos="284"/>
            </w:tabs>
            <w:ind w:left="284" w:hanging="284"/>
          </w:pPr>
        </w:pPrChange>
      </w:pPr>
      <w:r w:rsidRPr="004D4E33">
        <w:rPr>
          <w:rFonts w:eastAsia="Calibri" w:cs="Arial"/>
          <w:szCs w:val="20"/>
          <w:lang w:eastAsia="nl-BE"/>
        </w:rPr>
        <w:fldChar w:fldCharType="begin">
          <w:ffData>
            <w:name w:val="Check1"/>
            <w:enabled/>
            <w:calcOnExit w:val="0"/>
            <w:checkBox>
              <w:sizeAuto/>
              <w:default w:val="0"/>
            </w:checkBox>
          </w:ffData>
        </w:fldChar>
      </w:r>
      <w:r w:rsidRPr="004D4E33">
        <w:rPr>
          <w:rFonts w:eastAsia="Calibri" w:cs="Arial"/>
          <w:szCs w:val="20"/>
          <w:lang w:eastAsia="nl-BE"/>
        </w:rPr>
        <w:instrText xml:space="preserve"> FORMCHECKBOX </w:instrText>
      </w:r>
      <w:r w:rsidR="00A5261B">
        <w:rPr>
          <w:rFonts w:eastAsia="Calibri" w:cs="Arial"/>
          <w:szCs w:val="20"/>
          <w:lang w:eastAsia="nl-BE"/>
        </w:rPr>
      </w:r>
      <w:r w:rsidR="00A5261B">
        <w:rPr>
          <w:rFonts w:eastAsia="Calibri" w:cs="Arial"/>
          <w:szCs w:val="20"/>
          <w:lang w:eastAsia="nl-BE"/>
        </w:rPr>
        <w:fldChar w:fldCharType="separate"/>
      </w:r>
      <w:r w:rsidRPr="004D4E33">
        <w:rPr>
          <w:rFonts w:eastAsia="Calibri" w:cs="Arial"/>
          <w:szCs w:val="20"/>
          <w:lang w:eastAsia="nl-BE"/>
        </w:rPr>
        <w:fldChar w:fldCharType="end"/>
      </w:r>
      <w:r w:rsidRPr="004D4E33">
        <w:rPr>
          <w:rFonts w:eastAsia="Calibri" w:cs="Times New Roman"/>
          <w:lang w:eastAsia="nl-BE"/>
        </w:rPr>
        <w:t xml:space="preserve">  désigne le </w:t>
      </w:r>
      <w:r w:rsidR="00D92FC1">
        <w:rPr>
          <w:rFonts w:eastAsia="Calibri" w:cs="Times New Roman"/>
          <w:lang w:eastAsia="nl-BE"/>
        </w:rPr>
        <w:t xml:space="preserve">Responsable </w:t>
      </w:r>
      <w:del w:id="11973" w:author="Heerinckx Eva" w:date="2022-02-11T15:04:00Z">
        <w:r w:rsidR="00F449B2" w:rsidRPr="00CA4BB5">
          <w:delText>d'équilibre</w:delText>
        </w:r>
      </w:del>
      <w:ins w:id="11974" w:author="Heerinckx Eva" w:date="2022-02-11T15:04:00Z">
        <w:r w:rsidR="00D92FC1">
          <w:rPr>
            <w:rFonts w:eastAsia="Calibri" w:cs="Times New Roman"/>
            <w:lang w:eastAsia="nl-BE"/>
          </w:rPr>
          <w:t>d’Équilibre</w:t>
        </w:r>
      </w:ins>
      <w:r w:rsidRPr="004D4E33">
        <w:rPr>
          <w:rFonts w:eastAsia="Calibri" w:cs="Times New Roman"/>
          <w:lang w:eastAsia="nl-BE"/>
        </w:rPr>
        <w:t xml:space="preserve"> suivant chargé du </w:t>
      </w:r>
      <w:del w:id="11975" w:author="Heerinckx Eva" w:date="2022-02-11T15:04:00Z">
        <w:r w:rsidR="00F449B2" w:rsidRPr="00CA4BB5">
          <w:delText>Prélèvement et de l’Injection</w:delText>
        </w:r>
      </w:del>
      <w:ins w:id="11976" w:author="Heerinckx Eva" w:date="2022-02-11T15:04:00Z">
        <w:r w:rsidRPr="004D4E33">
          <w:rPr>
            <w:rFonts w:eastAsia="Calibri" w:cs="Times New Roman"/>
            <w:lang w:eastAsia="nl-BE"/>
          </w:rPr>
          <w:t>Suivi</w:t>
        </w:r>
      </w:ins>
      <w:r w:rsidRPr="004D4E33">
        <w:rPr>
          <w:rFonts w:eastAsia="Calibri" w:cs="Times New Roman"/>
          <w:lang w:eastAsia="nl-BE"/>
        </w:rPr>
        <w:t xml:space="preserve"> (ce </w:t>
      </w:r>
      <w:r w:rsidR="00D92FC1">
        <w:rPr>
          <w:rFonts w:eastAsia="Calibri" w:cs="Times New Roman"/>
          <w:lang w:eastAsia="nl-BE"/>
        </w:rPr>
        <w:t xml:space="preserve">Responsable </w:t>
      </w:r>
      <w:del w:id="11977" w:author="Heerinckx Eva" w:date="2022-02-11T15:04:00Z">
        <w:r w:rsidR="00F449B2" w:rsidRPr="00CA4BB5">
          <w:delText>d’équilibre</w:delText>
        </w:r>
      </w:del>
      <w:ins w:id="11978" w:author="Heerinckx Eva" w:date="2022-02-11T15:04:00Z">
        <w:r w:rsidR="00D92FC1">
          <w:rPr>
            <w:rFonts w:eastAsia="Calibri" w:cs="Times New Roman"/>
            <w:lang w:eastAsia="nl-BE"/>
          </w:rPr>
          <w:t>d’Équilibre</w:t>
        </w:r>
      </w:ins>
      <w:r w:rsidRPr="004D4E33">
        <w:rPr>
          <w:rFonts w:eastAsia="Calibri" w:cs="Times New Roman"/>
          <w:lang w:eastAsia="nl-BE"/>
        </w:rPr>
        <w:t xml:space="preserve"> doit figurer dans le Registre des </w:t>
      </w:r>
      <w:r w:rsidR="00D92FC1">
        <w:rPr>
          <w:rFonts w:eastAsia="Calibri" w:cs="Times New Roman"/>
          <w:lang w:eastAsia="nl-BE"/>
        </w:rPr>
        <w:t xml:space="preserve">Responsables </w:t>
      </w:r>
      <w:del w:id="11979" w:author="Heerinckx Eva" w:date="2022-02-11T15:04:00Z">
        <w:r w:rsidR="00F449B2" w:rsidRPr="00CA4BB5">
          <w:delText>d’équilibre</w:delText>
        </w:r>
      </w:del>
      <w:ins w:id="11980" w:author="Heerinckx Eva" w:date="2022-02-11T15:04:00Z">
        <w:r w:rsidR="00D92FC1">
          <w:rPr>
            <w:rFonts w:eastAsia="Calibri" w:cs="Times New Roman"/>
            <w:lang w:eastAsia="nl-BE"/>
          </w:rPr>
          <w:t>d’Équilibre</w:t>
        </w:r>
      </w:ins>
      <w:r w:rsidRPr="004D4E33">
        <w:rPr>
          <w:rFonts w:eastAsia="Calibri" w:cs="Times New Roman"/>
          <w:lang w:eastAsia="nl-BE"/>
        </w:rPr>
        <w:t xml:space="preserve"> tenu à jour par </w:t>
      </w:r>
      <w:del w:id="11981" w:author="Heerinckx Eva" w:date="2022-02-11T15:04:00Z">
        <w:r w:rsidR="00F449B2" w:rsidRPr="00CA4BB5">
          <w:delText>Elia</w:delText>
        </w:r>
      </w:del>
      <w:ins w:id="11982" w:author="Heerinckx Eva" w:date="2022-02-11T15:04:00Z">
        <w:r w:rsidR="00EC13D9">
          <w:rPr>
            <w:rFonts w:eastAsia="Calibri" w:cs="Times New Roman"/>
            <w:lang w:eastAsia="nl-BE"/>
          </w:rPr>
          <w:t>ELIA</w:t>
        </w:r>
      </w:ins>
      <w:r w:rsidRPr="004D4E33">
        <w:rPr>
          <w:rFonts w:eastAsia="Calibri" w:cs="Times New Roman"/>
          <w:lang w:eastAsia="nl-BE"/>
        </w:rPr>
        <w:t>).</w:t>
      </w:r>
    </w:p>
    <w:p w14:paraId="7C767657" w14:textId="77777777" w:rsidR="00D33DE4" w:rsidRPr="004D4E33" w:rsidRDefault="00D33DE4" w:rsidP="00D33DE4">
      <w:pPr>
        <w:shd w:val="clear" w:color="auto" w:fill="FFFFFF"/>
        <w:spacing w:before="120" w:after="240"/>
        <w:rPr>
          <w:i/>
          <w:rPrChange w:id="11983" w:author="Heerinckx Eva" w:date="2022-02-11T15:04:00Z">
            <w:rPr>
              <w:rFonts w:ascii="Arial" w:hAnsi="Arial"/>
              <w:i/>
              <w:sz w:val="20"/>
            </w:rPr>
          </w:rPrChange>
        </w:rPr>
        <w:pPrChange w:id="11984" w:author="Heerinckx Eva" w:date="2022-02-11T15:04:00Z">
          <w:pPr>
            <w:shd w:val="clear" w:color="auto" w:fill="FFFFFF"/>
            <w:spacing w:before="120" w:after="240" w:line="240" w:lineRule="auto"/>
            <w:jc w:val="both"/>
          </w:pPr>
        </w:pPrChange>
      </w:pPr>
      <w:r w:rsidRPr="004D4E33">
        <w:rPr>
          <w:i/>
          <w:rPrChange w:id="11985" w:author="Heerinckx Eva" w:date="2022-02-11T15:04:00Z">
            <w:rPr>
              <w:rFonts w:ascii="Arial" w:hAnsi="Arial"/>
              <w:i/>
              <w:sz w:val="20"/>
            </w:rPr>
          </w:rPrChange>
        </w:rPr>
        <w:t>(cochez la mention adéquate ci-dessus)</w:t>
      </w:r>
    </w:p>
    <w:p w14:paraId="039F657E" w14:textId="77777777" w:rsidR="009B1772" w:rsidRPr="00CA4BB5" w:rsidRDefault="009B1772" w:rsidP="00566475">
      <w:pPr>
        <w:shd w:val="clear" w:color="auto" w:fill="FFFFFF"/>
        <w:spacing w:before="120" w:after="240"/>
        <w:rPr>
          <w:del w:id="11986" w:author="Heerinckx Eva" w:date="2022-02-11T15:04:00Z"/>
          <w:rFonts w:eastAsia="Calibri" w:cs="Arial"/>
          <w:b/>
          <w:i/>
          <w:szCs w:val="20"/>
          <w:lang w:eastAsia="nl-BE"/>
        </w:rPr>
      </w:pPr>
    </w:p>
    <w:p w14:paraId="15055577" w14:textId="77777777" w:rsidR="00566475" w:rsidRPr="00CA4BB5" w:rsidRDefault="00566475" w:rsidP="00566475">
      <w:pPr>
        <w:keepNext/>
        <w:shd w:val="clear" w:color="auto" w:fill="FFFFFF"/>
        <w:spacing w:before="60" w:after="60"/>
        <w:rPr>
          <w:del w:id="11987" w:author="Heerinckx Eva" w:date="2022-02-11T15:04:00Z"/>
          <w:rFonts w:eastAsia="Calibri" w:cs="Arial"/>
          <w:szCs w:val="20"/>
        </w:rPr>
      </w:pPr>
      <w:del w:id="11988" w:author="Heerinckx Eva" w:date="2022-02-11T15:04:00Z">
        <w:r w:rsidRPr="00CA4BB5">
          <w:rPr>
            <w:b/>
            <w:szCs w:val="20"/>
          </w:rPr>
          <w:delText>Coordonnées de la société désignée Responsable d'équilibre chargé du Prélèvement et de l'Injection:</w:delText>
        </w:r>
      </w:del>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5675"/>
      </w:tblGrid>
      <w:tr w:rsidR="00566475" w:rsidRPr="00CA4BB5" w14:paraId="7AC17999" w14:textId="77777777" w:rsidTr="00F449B2">
        <w:trPr>
          <w:del w:id="11989" w:author="Heerinckx Eva" w:date="2022-02-11T15:04:00Z"/>
        </w:trPr>
        <w:tc>
          <w:tcPr>
            <w:tcW w:w="3397" w:type="dxa"/>
          </w:tcPr>
          <w:p w14:paraId="08AC682B" w14:textId="77777777" w:rsidR="00566475" w:rsidRPr="00CA4BB5" w:rsidRDefault="00566475" w:rsidP="00566475">
            <w:pPr>
              <w:shd w:val="clear" w:color="auto" w:fill="FFFFFF"/>
              <w:spacing w:before="60" w:after="60"/>
              <w:rPr>
                <w:del w:id="11990" w:author="Heerinckx Eva" w:date="2022-02-11T15:04:00Z"/>
                <w:rFonts w:eastAsia="Calibri" w:cs="Arial"/>
                <w:szCs w:val="20"/>
              </w:rPr>
            </w:pPr>
            <w:del w:id="11991" w:author="Heerinckx Eva" w:date="2022-02-11T15:04:00Z">
              <w:r w:rsidRPr="00CA4BB5">
                <w:rPr>
                  <w:szCs w:val="20"/>
                </w:rPr>
                <w:delText>Entreprise et forme juridique:</w:delText>
              </w:r>
            </w:del>
          </w:p>
        </w:tc>
        <w:tc>
          <w:tcPr>
            <w:tcW w:w="5675" w:type="dxa"/>
          </w:tcPr>
          <w:p w14:paraId="5924FB17" w14:textId="77777777" w:rsidR="00566475" w:rsidRPr="00CA4BB5" w:rsidRDefault="00566475" w:rsidP="00566475">
            <w:pPr>
              <w:shd w:val="clear" w:color="auto" w:fill="FFFFFF"/>
              <w:spacing w:before="60" w:after="60"/>
              <w:rPr>
                <w:del w:id="11992" w:author="Heerinckx Eva" w:date="2022-02-11T15:04:00Z"/>
                <w:rFonts w:eastAsia="Calibri" w:cs="Arial"/>
                <w:b/>
                <w:szCs w:val="20"/>
              </w:rPr>
            </w:pPr>
            <w:del w:id="11993" w:author="Heerinckx Eva" w:date="2022-02-11T15:04:00Z">
              <w:r w:rsidRPr="00CA4BB5">
                <w:rPr>
                  <w:szCs w:val="20"/>
                </w:rPr>
                <w:delText>[</w:delText>
              </w:r>
              <w:r w:rsidRPr="00CA4BB5">
                <w:rPr>
                  <w:szCs w:val="20"/>
                </w:rPr>
                <w:delText>][</w:delText>
              </w:r>
              <w:r w:rsidRPr="00CA4BB5">
                <w:rPr>
                  <w:szCs w:val="20"/>
                </w:rPr>
                <w:delText>]</w:delText>
              </w:r>
            </w:del>
          </w:p>
        </w:tc>
      </w:tr>
      <w:tr w:rsidR="00566475" w:rsidRPr="00CA4BB5" w14:paraId="7BEB658E" w14:textId="77777777" w:rsidTr="00F449B2">
        <w:trPr>
          <w:del w:id="11994" w:author="Heerinckx Eva" w:date="2022-02-11T15:04:00Z"/>
        </w:trPr>
        <w:tc>
          <w:tcPr>
            <w:tcW w:w="3397" w:type="dxa"/>
          </w:tcPr>
          <w:p w14:paraId="6B62E99A" w14:textId="77777777" w:rsidR="00566475" w:rsidRPr="00CA4BB5" w:rsidRDefault="00566475" w:rsidP="00566475">
            <w:pPr>
              <w:shd w:val="clear" w:color="auto" w:fill="FFFFFF"/>
              <w:spacing w:before="60" w:after="60"/>
              <w:rPr>
                <w:del w:id="11995" w:author="Heerinckx Eva" w:date="2022-02-11T15:04:00Z"/>
                <w:rFonts w:eastAsia="Calibri" w:cs="Arial"/>
                <w:szCs w:val="20"/>
              </w:rPr>
            </w:pPr>
            <w:del w:id="11996" w:author="Heerinckx Eva" w:date="2022-02-11T15:04:00Z">
              <w:r w:rsidRPr="00CA4BB5">
                <w:rPr>
                  <w:szCs w:val="20"/>
                </w:rPr>
                <w:delText>Code EIC:</w:delText>
              </w:r>
            </w:del>
          </w:p>
        </w:tc>
        <w:tc>
          <w:tcPr>
            <w:tcW w:w="5675" w:type="dxa"/>
          </w:tcPr>
          <w:p w14:paraId="4CA89F12" w14:textId="77777777" w:rsidR="00566475" w:rsidRPr="00CA4BB5" w:rsidRDefault="00566475" w:rsidP="00566475">
            <w:pPr>
              <w:shd w:val="clear" w:color="auto" w:fill="FFFFFF"/>
              <w:spacing w:before="60" w:after="60"/>
              <w:rPr>
                <w:del w:id="11997" w:author="Heerinckx Eva" w:date="2022-02-11T15:04:00Z"/>
                <w:rFonts w:eastAsia="Calibri" w:cs="Arial"/>
                <w:b/>
                <w:szCs w:val="20"/>
              </w:rPr>
            </w:pPr>
            <w:del w:id="11998" w:author="Heerinckx Eva" w:date="2022-02-11T15:04:00Z">
              <w:r w:rsidRPr="00CA4BB5">
                <w:rPr>
                  <w:szCs w:val="20"/>
                </w:rPr>
                <w:delText>[</w:delText>
              </w:r>
              <w:r w:rsidRPr="00CA4BB5">
                <w:rPr>
                  <w:szCs w:val="20"/>
                </w:rPr>
                <w:delText>]</w:delText>
              </w:r>
            </w:del>
          </w:p>
        </w:tc>
      </w:tr>
      <w:tr w:rsidR="00566475" w:rsidRPr="00CA4BB5" w14:paraId="36496A42" w14:textId="77777777" w:rsidTr="00F449B2">
        <w:trPr>
          <w:del w:id="11999" w:author="Heerinckx Eva" w:date="2022-02-11T15:04:00Z"/>
        </w:trPr>
        <w:tc>
          <w:tcPr>
            <w:tcW w:w="3397" w:type="dxa"/>
          </w:tcPr>
          <w:p w14:paraId="10A3E7A2" w14:textId="77777777" w:rsidR="00566475" w:rsidRPr="00CA4BB5" w:rsidRDefault="00566475" w:rsidP="009B1772">
            <w:pPr>
              <w:shd w:val="clear" w:color="auto" w:fill="FFFFFF"/>
              <w:spacing w:before="60" w:after="60"/>
              <w:rPr>
                <w:del w:id="12000" w:author="Heerinckx Eva" w:date="2022-02-11T15:04:00Z"/>
                <w:rFonts w:eastAsia="Calibri" w:cs="Arial"/>
                <w:szCs w:val="20"/>
              </w:rPr>
            </w:pPr>
            <w:del w:id="12001" w:author="Heerinckx Eva" w:date="2022-02-11T15:04:00Z">
              <w:r w:rsidRPr="00CA4BB5">
                <w:rPr>
                  <w:szCs w:val="20"/>
                </w:rPr>
                <w:delText>Adresse du siège social:</w:delText>
              </w:r>
            </w:del>
          </w:p>
        </w:tc>
        <w:tc>
          <w:tcPr>
            <w:tcW w:w="5675" w:type="dxa"/>
          </w:tcPr>
          <w:p w14:paraId="7AF9ECD1" w14:textId="77777777" w:rsidR="00566475" w:rsidRPr="00CA4BB5" w:rsidRDefault="00566475" w:rsidP="009B1772">
            <w:pPr>
              <w:shd w:val="clear" w:color="auto" w:fill="FFFFFF"/>
              <w:tabs>
                <w:tab w:val="left" w:pos="4820"/>
              </w:tabs>
              <w:spacing w:before="60" w:after="0"/>
              <w:ind w:right="-896"/>
              <w:rPr>
                <w:del w:id="12002" w:author="Heerinckx Eva" w:date="2022-02-11T15:04:00Z"/>
                <w:rFonts w:eastAsia="Calibri" w:cs="Arial"/>
                <w:bCs/>
                <w:szCs w:val="20"/>
              </w:rPr>
            </w:pPr>
            <w:del w:id="12003" w:author="Heerinckx Eva" w:date="2022-02-11T15:04:00Z">
              <w:r w:rsidRPr="00CA4BB5">
                <w:rPr>
                  <w:szCs w:val="20"/>
                </w:rPr>
                <w:delText>[</w:delText>
              </w:r>
              <w:r w:rsidRPr="00CA4BB5">
                <w:rPr>
                  <w:szCs w:val="20"/>
                </w:rPr>
                <w:delText>]</w:delText>
              </w:r>
            </w:del>
          </w:p>
          <w:p w14:paraId="60FF0C41" w14:textId="77777777" w:rsidR="00566475" w:rsidRPr="00CA4BB5" w:rsidRDefault="00566475" w:rsidP="00566475">
            <w:pPr>
              <w:shd w:val="clear" w:color="auto" w:fill="FFFFFF"/>
              <w:tabs>
                <w:tab w:val="left" w:pos="4820"/>
              </w:tabs>
              <w:spacing w:before="60" w:after="0"/>
              <w:ind w:right="-896"/>
              <w:rPr>
                <w:del w:id="12004" w:author="Heerinckx Eva" w:date="2022-02-11T15:04:00Z"/>
                <w:rFonts w:eastAsia="Calibri" w:cs="Arial"/>
                <w:bCs/>
                <w:szCs w:val="20"/>
              </w:rPr>
            </w:pPr>
            <w:del w:id="12005" w:author="Heerinckx Eva" w:date="2022-02-11T15:04:00Z">
              <w:r w:rsidRPr="00CA4BB5">
                <w:rPr>
                  <w:szCs w:val="20"/>
                </w:rPr>
                <w:delText>[</w:delText>
              </w:r>
              <w:r w:rsidRPr="00CA4BB5">
                <w:rPr>
                  <w:szCs w:val="20"/>
                </w:rPr>
                <w:delText>]</w:delText>
              </w:r>
            </w:del>
          </w:p>
          <w:p w14:paraId="3385FD0B" w14:textId="77777777" w:rsidR="00566475" w:rsidRPr="00CA4BB5" w:rsidRDefault="00566475" w:rsidP="00566475">
            <w:pPr>
              <w:shd w:val="clear" w:color="auto" w:fill="FFFFFF"/>
              <w:spacing w:before="60" w:after="60"/>
              <w:rPr>
                <w:del w:id="12006" w:author="Heerinckx Eva" w:date="2022-02-11T15:04:00Z"/>
                <w:rFonts w:eastAsia="Calibri" w:cs="Arial"/>
                <w:b/>
                <w:szCs w:val="20"/>
              </w:rPr>
            </w:pPr>
            <w:del w:id="12007" w:author="Heerinckx Eva" w:date="2022-02-11T15:04:00Z">
              <w:r w:rsidRPr="00CA4BB5">
                <w:rPr>
                  <w:szCs w:val="20"/>
                </w:rPr>
                <w:delText></w:delText>
              </w:r>
              <w:r w:rsidRPr="00CA4BB5">
                <w:rPr>
                  <w:szCs w:val="20"/>
                </w:rPr>
                <w:delText></w:delText>
              </w:r>
              <w:r w:rsidRPr="00CA4BB5">
                <w:rPr>
                  <w:szCs w:val="20"/>
                </w:rPr>
                <w:delText>[</w:delText>
              </w:r>
              <w:r w:rsidRPr="00CA4BB5">
                <w:rPr>
                  <w:szCs w:val="20"/>
                </w:rPr>
                <w:delText>]</w:delText>
              </w:r>
            </w:del>
          </w:p>
        </w:tc>
      </w:tr>
      <w:tr w:rsidR="00566475" w:rsidRPr="00CA4BB5" w14:paraId="6E8F6BA1" w14:textId="77777777" w:rsidTr="00F449B2">
        <w:trPr>
          <w:del w:id="12008" w:author="Heerinckx Eva" w:date="2022-02-11T15:04:00Z"/>
        </w:trPr>
        <w:tc>
          <w:tcPr>
            <w:tcW w:w="3397" w:type="dxa"/>
          </w:tcPr>
          <w:p w14:paraId="397E48F5" w14:textId="77777777" w:rsidR="00566475" w:rsidRPr="00CA4BB5" w:rsidRDefault="00566475" w:rsidP="00566475">
            <w:pPr>
              <w:shd w:val="clear" w:color="auto" w:fill="FFFFFF"/>
              <w:spacing w:before="60" w:after="60"/>
              <w:rPr>
                <w:del w:id="12009" w:author="Heerinckx Eva" w:date="2022-02-11T15:04:00Z"/>
                <w:rFonts w:eastAsia="Calibri" w:cs="Arial"/>
                <w:szCs w:val="20"/>
              </w:rPr>
            </w:pPr>
            <w:del w:id="12010" w:author="Heerinckx Eva" w:date="2022-02-11T15:04:00Z">
              <w:r w:rsidRPr="00CA4BB5">
                <w:rPr>
                  <w:szCs w:val="20"/>
                </w:rPr>
                <w:delText>Numéro d'entreprise:</w:delText>
              </w:r>
            </w:del>
          </w:p>
        </w:tc>
        <w:tc>
          <w:tcPr>
            <w:tcW w:w="5675" w:type="dxa"/>
          </w:tcPr>
          <w:p w14:paraId="3CC1B6D2" w14:textId="77777777" w:rsidR="00566475" w:rsidRPr="00CA4BB5" w:rsidRDefault="00566475" w:rsidP="00566475">
            <w:pPr>
              <w:shd w:val="clear" w:color="auto" w:fill="FFFFFF"/>
              <w:spacing w:before="60" w:after="60"/>
              <w:rPr>
                <w:del w:id="12011" w:author="Heerinckx Eva" w:date="2022-02-11T15:04:00Z"/>
                <w:rFonts w:eastAsia="Calibri" w:cs="Arial"/>
                <w:b/>
                <w:szCs w:val="20"/>
              </w:rPr>
            </w:pPr>
            <w:del w:id="12012" w:author="Heerinckx Eva" w:date="2022-02-11T15:04:00Z">
              <w:r w:rsidRPr="00CA4BB5">
                <w:rPr>
                  <w:szCs w:val="20"/>
                </w:rPr>
                <w:delText>[</w:delText>
              </w:r>
              <w:r w:rsidRPr="00CA4BB5">
                <w:rPr>
                  <w:szCs w:val="20"/>
                </w:rPr>
                <w:delText>]</w:delText>
              </w:r>
            </w:del>
          </w:p>
        </w:tc>
      </w:tr>
      <w:tr w:rsidR="00566475" w:rsidRPr="00CA4BB5" w14:paraId="3FEA27D2" w14:textId="77777777" w:rsidTr="00F449B2">
        <w:trPr>
          <w:del w:id="12013" w:author="Heerinckx Eva" w:date="2022-02-11T15:04:00Z"/>
        </w:trPr>
        <w:tc>
          <w:tcPr>
            <w:tcW w:w="3397" w:type="dxa"/>
          </w:tcPr>
          <w:p w14:paraId="0F20FB6C" w14:textId="77777777" w:rsidR="00566475" w:rsidRPr="00CA4BB5" w:rsidRDefault="00566475" w:rsidP="009B1772">
            <w:pPr>
              <w:shd w:val="clear" w:color="auto" w:fill="FFFFFF"/>
              <w:spacing w:before="60" w:after="60"/>
              <w:rPr>
                <w:del w:id="12014" w:author="Heerinckx Eva" w:date="2022-02-11T15:04:00Z"/>
                <w:rFonts w:eastAsia="Calibri" w:cs="Arial"/>
                <w:szCs w:val="20"/>
              </w:rPr>
            </w:pPr>
            <w:del w:id="12015" w:author="Heerinckx Eva" w:date="2022-02-11T15:04:00Z">
              <w:r w:rsidRPr="00CA4BB5">
                <w:rPr>
                  <w:szCs w:val="20"/>
                </w:rPr>
                <w:delText>Numéro de TVA:</w:delText>
              </w:r>
            </w:del>
          </w:p>
        </w:tc>
        <w:tc>
          <w:tcPr>
            <w:tcW w:w="5675" w:type="dxa"/>
          </w:tcPr>
          <w:p w14:paraId="7F5A227E" w14:textId="77777777" w:rsidR="00566475" w:rsidRPr="00CA4BB5" w:rsidRDefault="00566475" w:rsidP="00566475">
            <w:pPr>
              <w:shd w:val="clear" w:color="auto" w:fill="FFFFFF"/>
              <w:spacing w:before="60" w:after="60"/>
              <w:rPr>
                <w:del w:id="12016" w:author="Heerinckx Eva" w:date="2022-02-11T15:04:00Z"/>
                <w:rFonts w:eastAsia="Calibri" w:cs="Arial"/>
                <w:b/>
                <w:szCs w:val="20"/>
              </w:rPr>
            </w:pPr>
            <w:del w:id="12017" w:author="Heerinckx Eva" w:date="2022-02-11T15:04:00Z">
              <w:r w:rsidRPr="00CA4BB5">
                <w:rPr>
                  <w:szCs w:val="20"/>
                </w:rPr>
                <w:delText>[</w:delText>
              </w:r>
              <w:r w:rsidRPr="00CA4BB5">
                <w:rPr>
                  <w:szCs w:val="20"/>
                </w:rPr>
                <w:delText>]</w:delText>
              </w:r>
            </w:del>
          </w:p>
        </w:tc>
      </w:tr>
      <w:tr w:rsidR="009B1772" w:rsidRPr="00CA4BB5" w14:paraId="210644B9" w14:textId="77777777" w:rsidTr="00F449B2">
        <w:trPr>
          <w:del w:id="12018" w:author="Heerinckx Eva" w:date="2022-02-11T15:04:00Z"/>
        </w:trPr>
        <w:tc>
          <w:tcPr>
            <w:tcW w:w="3397" w:type="dxa"/>
          </w:tcPr>
          <w:p w14:paraId="15067A6F" w14:textId="77777777" w:rsidR="009B1772" w:rsidRPr="00CA4BB5" w:rsidRDefault="009B1772" w:rsidP="009B1772">
            <w:pPr>
              <w:shd w:val="clear" w:color="auto" w:fill="FFFFFF" w:themeFill="background1"/>
              <w:spacing w:before="60" w:after="60"/>
              <w:rPr>
                <w:del w:id="12019" w:author="Heerinckx Eva" w:date="2022-02-11T15:04:00Z"/>
                <w:rFonts w:eastAsia="Calibri" w:cs="Arial"/>
                <w:szCs w:val="20"/>
              </w:rPr>
            </w:pPr>
            <w:del w:id="12020" w:author="Heerinckx Eva" w:date="2022-02-11T15:04:00Z">
              <w:r w:rsidRPr="00CA4BB5">
                <w:rPr>
                  <w:szCs w:val="20"/>
                </w:rPr>
                <w:delText>représentée par:</w:delText>
              </w:r>
            </w:del>
          </w:p>
        </w:tc>
        <w:tc>
          <w:tcPr>
            <w:tcW w:w="5675" w:type="dxa"/>
          </w:tcPr>
          <w:p w14:paraId="3493B151" w14:textId="77777777" w:rsidR="009B1772" w:rsidRPr="00CA4BB5" w:rsidRDefault="009B1772" w:rsidP="009B1772">
            <w:pPr>
              <w:shd w:val="clear" w:color="auto" w:fill="FFFFFF" w:themeFill="background1"/>
              <w:spacing w:before="60" w:after="60"/>
              <w:rPr>
                <w:del w:id="12021" w:author="Heerinckx Eva" w:date="2022-02-11T15:04:00Z"/>
                <w:rFonts w:eastAsia="Calibri" w:cs="Arial"/>
                <w:b/>
                <w:bCs/>
                <w:szCs w:val="20"/>
              </w:rPr>
            </w:pPr>
            <w:del w:id="12022" w:author="Heerinckx Eva" w:date="2022-02-11T15:04:00Z">
              <w:r w:rsidRPr="00CA4BB5">
                <w:rPr>
                  <w:szCs w:val="20"/>
                </w:rPr>
                <w:delText>[</w:delText>
              </w:r>
              <w:r w:rsidRPr="00CA4BB5">
                <w:rPr>
                  <w:szCs w:val="20"/>
                </w:rPr>
                <w:delText>][</w:delText>
              </w:r>
              <w:r w:rsidRPr="00CA4BB5">
                <w:rPr>
                  <w:szCs w:val="20"/>
                </w:rPr>
                <w:delText>]</w:delText>
              </w:r>
            </w:del>
          </w:p>
        </w:tc>
      </w:tr>
    </w:tbl>
    <w:p w14:paraId="08872DF3" w14:textId="77777777" w:rsidR="00994963" w:rsidRPr="00FA3BAF" w:rsidRDefault="00994963" w:rsidP="00E4683C">
      <w:pPr>
        <w:widowControl w:val="0"/>
        <w:shd w:val="clear" w:color="auto" w:fill="FFFFFF"/>
        <w:spacing w:before="120"/>
        <w:rPr>
          <w:del w:id="12023" w:author="Heerinckx Eva" w:date="2022-02-11T15:04:00Z"/>
          <w:rFonts w:eastAsia="Calibri" w:cs="Arial"/>
          <w:b/>
          <w:noProof/>
          <w:szCs w:val="20"/>
          <w:u w:val="single"/>
        </w:rPr>
      </w:pPr>
    </w:p>
    <w:p w14:paraId="44FA745B" w14:textId="77777777" w:rsidR="00E4683C" w:rsidRPr="00FA3BAF" w:rsidRDefault="00E4683C" w:rsidP="00E4683C">
      <w:pPr>
        <w:widowControl w:val="0"/>
        <w:shd w:val="clear" w:color="auto" w:fill="FFFFFF"/>
        <w:spacing w:before="120"/>
        <w:rPr>
          <w:del w:id="12024" w:author="Heerinckx Eva" w:date="2022-02-11T15:04:00Z"/>
          <w:rFonts w:eastAsia="Calibri" w:cs="Arial"/>
          <w:b/>
          <w:noProof/>
          <w:szCs w:val="20"/>
        </w:rPr>
      </w:pPr>
      <w:del w:id="12025" w:author="Heerinckx Eva" w:date="2022-02-11T15:04:00Z">
        <w:r w:rsidRPr="00FA3BAF">
          <w:rPr>
            <w:rFonts w:eastAsia="Calibri" w:cs="Arial"/>
            <w:b/>
            <w:noProof/>
            <w:szCs w:val="20"/>
          </w:rPr>
          <w:delText>Option « opt-out »  de l'Article 22 du présent Contrat</w:delText>
        </w:r>
      </w:del>
    </w:p>
    <w:p w14:paraId="574E9FEC" w14:textId="77777777" w:rsidR="00E4683C" w:rsidRPr="00FA3BAF" w:rsidRDefault="00E4683C" w:rsidP="00E4683C">
      <w:pPr>
        <w:keepNext/>
        <w:shd w:val="clear" w:color="auto" w:fill="FFFFFF"/>
        <w:spacing w:before="60" w:after="60"/>
        <w:rPr>
          <w:del w:id="12026" w:author="Heerinckx Eva" w:date="2022-02-11T15:04:00Z"/>
          <w:rFonts w:eastAsia="Calibri" w:cs="Arial"/>
          <w:szCs w:val="20"/>
        </w:rPr>
      </w:pPr>
      <w:del w:id="12027" w:author="Heerinckx Eva" w:date="2022-02-11T15:04:00Z">
        <w:r w:rsidRPr="00FA3BAF">
          <w:rPr>
            <w:rFonts w:eastAsia="Calibri" w:cs="Arial"/>
            <w:noProof/>
            <w:szCs w:val="20"/>
          </w:rPr>
          <w:delText>Le Resp</w:delText>
        </w:r>
        <w:r w:rsidR="008B4BC3" w:rsidRPr="00FA3BAF">
          <w:rPr>
            <w:rFonts w:eastAsia="Calibri" w:cs="Arial"/>
            <w:noProof/>
            <w:szCs w:val="20"/>
          </w:rPr>
          <w:delText>o</w:delText>
        </w:r>
        <w:r w:rsidRPr="00FA3BAF">
          <w:rPr>
            <w:rFonts w:eastAsia="Calibri" w:cs="Arial"/>
            <w:noProof/>
            <w:szCs w:val="20"/>
          </w:rPr>
          <w:delText xml:space="preserve">nsable d’équilibre chargé </w:delText>
        </w:r>
        <w:r w:rsidRPr="00FA3BAF">
          <w:rPr>
            <w:szCs w:val="20"/>
          </w:rPr>
          <w:delText xml:space="preserve">du Prélèvement et de l'Injection </w:delText>
        </w:r>
        <w:r w:rsidR="008B4BC3" w:rsidRPr="00FA3BAF">
          <w:rPr>
            <w:rFonts w:eastAsia="Calibri" w:cs="Arial"/>
            <w:szCs w:val="20"/>
            <w:lang w:eastAsia="nl-BE"/>
          </w:rPr>
          <w:delText>désigné</w:delText>
        </w:r>
        <w:r w:rsidRPr="00FA3BAF">
          <w:rPr>
            <w:rFonts w:eastAsia="Calibri" w:cs="Arial"/>
            <w:szCs w:val="20"/>
            <w:lang w:eastAsia="nl-BE"/>
          </w:rPr>
          <w:delText xml:space="preserve"> ci-dessus</w:delText>
        </w:r>
        <w:r w:rsidRPr="00FA3BAF">
          <w:rPr>
            <w:szCs w:val="20"/>
          </w:rPr>
          <w:delText>:</w:delText>
        </w:r>
      </w:del>
    </w:p>
    <w:p w14:paraId="7E5A0AE7" w14:textId="77777777" w:rsidR="00E4683C" w:rsidRPr="00FA3BAF" w:rsidRDefault="00E4683C" w:rsidP="00E4683C">
      <w:pPr>
        <w:shd w:val="clear" w:color="auto" w:fill="FFFFFF" w:themeFill="background1"/>
        <w:spacing w:before="60"/>
        <w:ind w:left="709" w:hanging="567"/>
        <w:rPr>
          <w:del w:id="12028" w:author="Heerinckx Eva" w:date="2022-02-11T15:04:00Z"/>
          <w:rFonts w:eastAsia="Calibri" w:cs="Arial"/>
          <w:szCs w:val="20"/>
          <w:lang w:eastAsia="nl-BE"/>
        </w:rPr>
      </w:pPr>
      <w:del w:id="12029" w:author="Heerinckx Eva" w:date="2022-02-11T15:04:00Z">
        <w:r w:rsidRPr="00FA3BAF">
          <w:rPr>
            <w:rFonts w:eastAsia="Calibri" w:cs="Arial"/>
            <w:szCs w:val="20"/>
            <w:lang w:eastAsia="nl-BE"/>
          </w:rPr>
          <w:fldChar w:fldCharType="begin">
            <w:ffData>
              <w:name w:val="Check1"/>
              <w:enabled/>
              <w:calcOnExit w:val="0"/>
              <w:checkBox>
                <w:sizeAuto/>
                <w:default w:val="0"/>
              </w:checkBox>
            </w:ffData>
          </w:fldChar>
        </w:r>
        <w:r w:rsidRPr="00FA3BAF">
          <w:rPr>
            <w:rFonts w:eastAsia="Calibri" w:cs="Arial"/>
            <w:szCs w:val="20"/>
            <w:lang w:eastAsia="nl-BE"/>
          </w:rPr>
          <w:delInstrText xml:space="preserve"> FORMCHECKBOX </w:delInstrText>
        </w:r>
        <w:r w:rsidR="00A5261B">
          <w:rPr>
            <w:rFonts w:eastAsia="Calibri" w:cs="Arial"/>
            <w:szCs w:val="20"/>
            <w:lang w:eastAsia="nl-BE"/>
          </w:rPr>
        </w:r>
        <w:r w:rsidR="00A5261B">
          <w:rPr>
            <w:rFonts w:eastAsia="Calibri" w:cs="Arial"/>
            <w:szCs w:val="20"/>
            <w:lang w:eastAsia="nl-BE"/>
          </w:rPr>
          <w:fldChar w:fldCharType="separate"/>
        </w:r>
        <w:r w:rsidRPr="00FA3BAF">
          <w:rPr>
            <w:rFonts w:eastAsia="Calibri" w:cs="Arial"/>
            <w:szCs w:val="20"/>
            <w:lang w:eastAsia="nl-BE"/>
          </w:rPr>
          <w:fldChar w:fldCharType="end"/>
        </w:r>
        <w:r w:rsidR="00702EE2" w:rsidRPr="00FA3BAF">
          <w:rPr>
            <w:rFonts w:eastAsia="Calibri" w:cs="Arial"/>
            <w:szCs w:val="20"/>
            <w:lang w:eastAsia="nl-BE"/>
          </w:rPr>
          <w:delText xml:space="preserve">   </w:delText>
        </w:r>
        <w:r w:rsidRPr="00FA3BAF">
          <w:rPr>
            <w:rFonts w:eastAsia="Calibri" w:cs="Arial"/>
            <w:szCs w:val="20"/>
            <w:lang w:eastAsia="nl-BE"/>
          </w:rPr>
          <w:delText>déclare qu'il renonce à son droit de résiliation unilatérale de sa désignation en tant que</w:delText>
        </w:r>
        <w:r w:rsidR="00702EE2" w:rsidRPr="00FA3BAF">
          <w:rPr>
            <w:rFonts w:eastAsia="Calibri" w:cs="Arial"/>
            <w:szCs w:val="20"/>
            <w:lang w:eastAsia="nl-BE"/>
          </w:rPr>
          <w:delText xml:space="preserve"> Responsable d’équilibre</w:delText>
        </w:r>
        <w:r w:rsidRPr="00FA3BAF">
          <w:rPr>
            <w:rFonts w:eastAsia="Calibri" w:cs="Arial"/>
            <w:szCs w:val="20"/>
            <w:lang w:eastAsia="nl-BE"/>
          </w:rPr>
          <w:delText>. Cela implique qu'il ne peut pas faire appel à la procédure décrite à l'A</w:delText>
        </w:r>
        <w:r w:rsidR="00702EE2" w:rsidRPr="00FA3BAF">
          <w:rPr>
            <w:rFonts w:eastAsia="Calibri" w:cs="Arial"/>
            <w:szCs w:val="20"/>
            <w:lang w:eastAsia="nl-BE"/>
          </w:rPr>
          <w:delText>rticle 22</w:delText>
        </w:r>
        <w:r w:rsidRPr="00FA3BAF">
          <w:rPr>
            <w:rFonts w:eastAsia="Calibri" w:cs="Arial"/>
            <w:szCs w:val="20"/>
            <w:lang w:eastAsia="nl-BE"/>
          </w:rPr>
          <w:delText xml:space="preserve"> du présent Contrat.</w:delText>
        </w:r>
      </w:del>
    </w:p>
    <w:p w14:paraId="5F614EE1" w14:textId="77777777" w:rsidR="00E4683C" w:rsidRDefault="00E4683C" w:rsidP="00E4683C">
      <w:pPr>
        <w:shd w:val="clear" w:color="auto" w:fill="FFFFFF" w:themeFill="background1"/>
        <w:spacing w:before="60"/>
        <w:ind w:left="709"/>
        <w:rPr>
          <w:del w:id="12030" w:author="Heerinckx Eva" w:date="2022-02-11T15:04:00Z"/>
          <w:rFonts w:eastAsia="Calibri" w:cs="Arial"/>
          <w:szCs w:val="20"/>
          <w:lang w:eastAsia="nl-BE"/>
        </w:rPr>
      </w:pPr>
    </w:p>
    <w:p w14:paraId="331BFD75" w14:textId="77777777" w:rsidR="00E4683C" w:rsidRPr="00CA4BB5" w:rsidRDefault="00E4683C" w:rsidP="00566475">
      <w:pPr>
        <w:widowControl w:val="0"/>
        <w:shd w:val="clear" w:color="auto" w:fill="FFFFFF"/>
        <w:spacing w:before="120"/>
        <w:rPr>
          <w:del w:id="12031" w:author="Heerinckx Eva" w:date="2022-02-11T15:04:00Z"/>
          <w:rFonts w:eastAsia="Calibri" w:cs="Arial"/>
          <w:noProof/>
          <w:szCs w:val="20"/>
        </w:rPr>
      </w:pPr>
    </w:p>
    <w:p w14:paraId="52009D4F" w14:textId="53D744AC" w:rsidR="00D33DE4" w:rsidRPr="004D4E33" w:rsidRDefault="00D33DE4" w:rsidP="00D33DE4">
      <w:pPr>
        <w:pStyle w:val="AnxLvl1"/>
        <w:rPr>
          <w:rPrChange w:id="12032" w:author="Heerinckx Eva" w:date="2022-02-11T15:04:00Z">
            <w:rPr>
              <w:rFonts w:ascii="Arial" w:hAnsi="Arial"/>
              <w:b/>
              <w:sz w:val="20"/>
            </w:rPr>
          </w:rPrChange>
        </w:rPr>
        <w:pPrChange w:id="12033" w:author="Heerinckx Eva" w:date="2022-02-11T15:04:00Z">
          <w:pPr>
            <w:widowControl w:val="0"/>
            <w:numPr>
              <w:ilvl w:val="6"/>
              <w:numId w:val="109"/>
            </w:numPr>
            <w:shd w:val="clear" w:color="auto" w:fill="FFFFFF"/>
            <w:spacing w:before="120" w:after="120" w:line="240" w:lineRule="auto"/>
            <w:ind w:left="709" w:hanging="360"/>
            <w:jc w:val="both"/>
          </w:pPr>
        </w:pPrChange>
      </w:pPr>
      <w:r w:rsidRPr="004D4E33">
        <w:rPr>
          <w:rPrChange w:id="12034" w:author="Heerinckx Eva" w:date="2022-02-11T15:04:00Z">
            <w:rPr>
              <w:rFonts w:ascii="Arial" w:hAnsi="Arial"/>
              <w:b/>
              <w:sz w:val="20"/>
            </w:rPr>
          </w:rPrChange>
        </w:rPr>
        <w:t>Identification du Fournisseur</w:t>
      </w:r>
      <w:del w:id="12035" w:author="Heerinckx Eva" w:date="2022-02-11T15:04:00Z">
        <w:r w:rsidR="007306DE" w:rsidRPr="00CA4BB5">
          <w:rPr>
            <w:rFonts w:ascii="Arial" w:hAnsi="Arial"/>
            <w:szCs w:val="20"/>
          </w:rPr>
          <w:delText>:</w:delText>
        </w:r>
      </w:del>
      <w:ins w:id="12036" w:author="Heerinckx Eva" w:date="2022-02-11T15:04:00Z">
        <w:r w:rsidRPr="004D4E33">
          <w:rPr>
            <w:lang w:eastAsia="nl-BE"/>
          </w:rPr>
          <w:t xml:space="preserve"> </w:t>
        </w:r>
      </w:ins>
    </w:p>
    <w:p w14:paraId="7A056E40" w14:textId="34ABDCB3" w:rsidR="00D33DE4" w:rsidRPr="004D4E33" w:rsidRDefault="00D33DE4" w:rsidP="00D33DE4">
      <w:pPr>
        <w:keepNext/>
        <w:keepLines/>
        <w:shd w:val="clear" w:color="auto" w:fill="FFFFFF"/>
        <w:spacing w:before="120"/>
        <w:rPr>
          <w:rPrChange w:id="12037" w:author="Heerinckx Eva" w:date="2022-02-11T15:04:00Z">
            <w:rPr>
              <w:rFonts w:ascii="Arial" w:hAnsi="Arial"/>
              <w:sz w:val="20"/>
            </w:rPr>
          </w:rPrChange>
        </w:rPr>
        <w:pPrChange w:id="12038" w:author="Heerinckx Eva" w:date="2022-02-11T15:04:00Z">
          <w:pPr>
            <w:keepNext/>
            <w:keepLines/>
            <w:shd w:val="clear" w:color="auto" w:fill="FFFFFF"/>
            <w:spacing w:before="120" w:after="120" w:line="240" w:lineRule="auto"/>
            <w:jc w:val="both"/>
          </w:pPr>
        </w:pPrChange>
      </w:pPr>
      <w:r w:rsidRPr="004D4E33">
        <w:rPr>
          <w:rPrChange w:id="12039" w:author="Heerinckx Eva" w:date="2022-02-11T15:04:00Z">
            <w:rPr>
              <w:rFonts w:ascii="Arial" w:hAnsi="Arial"/>
              <w:sz w:val="20"/>
            </w:rPr>
          </w:rPrChange>
        </w:rPr>
        <w:t xml:space="preserve">Le Fournisseur identifié ci-dessous est mentionné par le </w:t>
      </w:r>
      <w:r w:rsidR="00E94D8C">
        <w:rPr>
          <w:rPrChange w:id="12040" w:author="Heerinckx Eva" w:date="2022-02-11T15:04:00Z">
            <w:rPr>
              <w:rFonts w:ascii="Arial" w:hAnsi="Arial"/>
              <w:sz w:val="20"/>
            </w:rPr>
          </w:rPrChange>
        </w:rPr>
        <w:t xml:space="preserve">Détenteur </w:t>
      </w:r>
      <w:del w:id="12041" w:author="Heerinckx Eva" w:date="2022-02-11T15:04:00Z">
        <w:r w:rsidR="00BA2972" w:rsidRPr="00CA4BB5">
          <w:rPr>
            <w:szCs w:val="20"/>
          </w:rPr>
          <w:delText>d'accès</w:delText>
        </w:r>
      </w:del>
      <w:ins w:id="12042" w:author="Heerinckx Eva" w:date="2022-02-11T15:04:00Z">
        <w:r w:rsidR="00E94D8C">
          <w:rPr>
            <w:szCs w:val="20"/>
          </w:rPr>
          <w:t>d’Accès</w:t>
        </w:r>
      </w:ins>
      <w:r w:rsidRPr="004D4E33">
        <w:rPr>
          <w:rPrChange w:id="12043" w:author="Heerinckx Eva" w:date="2022-02-11T15:04:00Z">
            <w:rPr>
              <w:rFonts w:ascii="Arial" w:hAnsi="Arial"/>
              <w:sz w:val="20"/>
            </w:rPr>
          </w:rPrChange>
        </w:rPr>
        <w:t xml:space="preserve"> comme Fournisseur correspondant pour chaque </w:t>
      </w:r>
      <w:r w:rsidR="008166A5">
        <w:rPr>
          <w:rPrChange w:id="12044" w:author="Heerinckx Eva" w:date="2022-02-11T15:04:00Z">
            <w:rPr>
              <w:rFonts w:ascii="Arial" w:hAnsi="Arial"/>
              <w:sz w:val="20"/>
            </w:rPr>
          </w:rPrChange>
        </w:rPr>
        <w:t xml:space="preserve">Point </w:t>
      </w:r>
      <w:del w:id="12045" w:author="Heerinckx Eva" w:date="2022-02-11T15:04:00Z">
        <w:r w:rsidR="00BA2972" w:rsidRPr="00CA4BB5">
          <w:rPr>
            <w:szCs w:val="20"/>
          </w:rPr>
          <w:delText>d'accès</w:delText>
        </w:r>
      </w:del>
      <w:ins w:id="12046" w:author="Heerinckx Eva" w:date="2022-02-11T15:04:00Z">
        <w:r w:rsidR="008166A5">
          <w:rPr>
            <w:szCs w:val="20"/>
          </w:rPr>
          <w:t>d’Accès</w:t>
        </w:r>
      </w:ins>
      <w:r w:rsidRPr="004D4E33">
        <w:rPr>
          <w:rPrChange w:id="12047" w:author="Heerinckx Eva" w:date="2022-02-11T15:04:00Z">
            <w:rPr>
              <w:rFonts w:ascii="Arial" w:hAnsi="Arial"/>
              <w:sz w:val="20"/>
            </w:rPr>
          </w:rPrChange>
        </w:rPr>
        <w:t xml:space="preserve"> dont il est question dans la présente Annexe.</w:t>
      </w:r>
    </w:p>
    <w:p w14:paraId="3D6378EC" w14:textId="403E9246" w:rsidR="00D33DE4" w:rsidRPr="004D4E33" w:rsidRDefault="00D33DE4" w:rsidP="00D33DE4">
      <w:pPr>
        <w:pStyle w:val="NoIndent"/>
        <w:keepNext/>
        <w:keepLines/>
        <w:tabs>
          <w:tab w:val="left" w:pos="284"/>
        </w:tabs>
        <w:spacing w:before="120"/>
        <w:ind w:left="284" w:hanging="284"/>
        <w:rPr>
          <w:rFonts w:cs="Arial"/>
          <w:szCs w:val="16"/>
        </w:rPr>
      </w:pPr>
      <w:r w:rsidRPr="004D4E33">
        <w:t xml:space="preserve">Le </w:t>
      </w:r>
      <w:r w:rsidR="00E94D8C">
        <w:t xml:space="preserve">Détenteur </w:t>
      </w:r>
      <w:del w:id="12048" w:author="Heerinckx Eva" w:date="2022-02-11T15:04:00Z">
        <w:r w:rsidR="009B1772" w:rsidRPr="00CA4BB5">
          <w:delText>d’accès</w:delText>
        </w:r>
      </w:del>
      <w:ins w:id="12049" w:author="Heerinckx Eva" w:date="2022-02-11T15:04:00Z">
        <w:r w:rsidR="00E94D8C">
          <w:t>d’Accès</w:t>
        </w:r>
        <w:r w:rsidRPr="004D4E33">
          <w:t> </w:t>
        </w:r>
      </w:ins>
      <w:r w:rsidRPr="004D4E33">
        <w:t xml:space="preserve">: </w:t>
      </w:r>
    </w:p>
    <w:p w14:paraId="2C22D053" w14:textId="77777777" w:rsidR="00D33DE4" w:rsidRPr="004D4E33" w:rsidRDefault="00D33DE4" w:rsidP="00D33DE4">
      <w:pPr>
        <w:pStyle w:val="NoIndent"/>
        <w:keepNext/>
        <w:keepLines/>
        <w:tabs>
          <w:tab w:val="left" w:pos="284"/>
        </w:tabs>
        <w:spacing w:before="120"/>
        <w:ind w:left="284" w:hanging="284"/>
        <w:rPr>
          <w:rFonts w:cs="Arial"/>
          <w:szCs w:val="16"/>
        </w:rPr>
      </w:pPr>
      <w:r w:rsidRPr="004D4E33">
        <w:rPr>
          <w:rFonts w:eastAsia="Calibri" w:cs="Arial"/>
          <w:szCs w:val="20"/>
        </w:rPr>
        <w:fldChar w:fldCharType="begin">
          <w:ffData>
            <w:name w:val="Check1"/>
            <w:enabled/>
            <w:calcOnExit w:val="0"/>
            <w:checkBox>
              <w:sizeAuto/>
              <w:default w:val="0"/>
            </w:checkBox>
          </w:ffData>
        </w:fldChar>
      </w:r>
      <w:r w:rsidRPr="004D4E33">
        <w:rPr>
          <w:rFonts w:eastAsia="Calibri" w:cs="Arial"/>
          <w:szCs w:val="20"/>
        </w:rPr>
        <w:instrText xml:space="preserve"> FORMCHECKBOX </w:instrText>
      </w:r>
      <w:r w:rsidR="00A5261B">
        <w:rPr>
          <w:rFonts w:eastAsia="Calibri" w:cs="Arial"/>
          <w:szCs w:val="20"/>
        </w:rPr>
      </w:r>
      <w:r w:rsidR="00A5261B">
        <w:rPr>
          <w:rFonts w:eastAsia="Calibri" w:cs="Arial"/>
          <w:szCs w:val="20"/>
        </w:rPr>
        <w:fldChar w:fldCharType="separate"/>
      </w:r>
      <w:r w:rsidRPr="004D4E33">
        <w:rPr>
          <w:rFonts w:eastAsia="Calibri" w:cs="Arial"/>
          <w:szCs w:val="20"/>
        </w:rPr>
        <w:fldChar w:fldCharType="end"/>
      </w:r>
      <w:r w:rsidRPr="004D4E33">
        <w:t xml:space="preserve">  est lui-même Fournisseur ;</w:t>
      </w:r>
    </w:p>
    <w:p w14:paraId="4E9ECAC8" w14:textId="77777777" w:rsidR="00D33DE4" w:rsidRPr="004D4E33" w:rsidRDefault="00D33DE4" w:rsidP="00D33DE4">
      <w:pPr>
        <w:pStyle w:val="NoIndent"/>
        <w:keepNext/>
        <w:keepLines/>
        <w:tabs>
          <w:tab w:val="left" w:pos="284"/>
        </w:tabs>
        <w:spacing w:before="120"/>
        <w:ind w:left="284" w:hanging="284"/>
        <w:contextualSpacing/>
        <w:rPr>
          <w:rFonts w:cs="Arial"/>
          <w:szCs w:val="16"/>
        </w:rPr>
      </w:pPr>
      <w:r w:rsidRPr="004D4E33">
        <w:rPr>
          <w:rFonts w:eastAsia="Calibri" w:cs="Arial"/>
          <w:szCs w:val="20"/>
        </w:rPr>
        <w:fldChar w:fldCharType="begin">
          <w:ffData>
            <w:name w:val="Check1"/>
            <w:enabled/>
            <w:calcOnExit w:val="0"/>
            <w:checkBox>
              <w:sizeAuto/>
              <w:default w:val="0"/>
            </w:checkBox>
          </w:ffData>
        </w:fldChar>
      </w:r>
      <w:r w:rsidRPr="004D4E33">
        <w:rPr>
          <w:rFonts w:eastAsia="Calibri" w:cs="Arial"/>
          <w:szCs w:val="20"/>
        </w:rPr>
        <w:instrText xml:space="preserve"> FORMCHECKBOX </w:instrText>
      </w:r>
      <w:r w:rsidR="00A5261B">
        <w:rPr>
          <w:rFonts w:eastAsia="Calibri" w:cs="Arial"/>
          <w:szCs w:val="20"/>
        </w:rPr>
      </w:r>
      <w:r w:rsidR="00A5261B">
        <w:rPr>
          <w:rFonts w:eastAsia="Calibri" w:cs="Arial"/>
          <w:szCs w:val="20"/>
        </w:rPr>
        <w:fldChar w:fldCharType="separate"/>
      </w:r>
      <w:r w:rsidRPr="004D4E33">
        <w:rPr>
          <w:rFonts w:eastAsia="Calibri" w:cs="Arial"/>
          <w:szCs w:val="20"/>
        </w:rPr>
        <w:fldChar w:fldCharType="end"/>
      </w:r>
      <w:r w:rsidRPr="004D4E33">
        <w:t xml:space="preserve">  communique les coordonnées du Fournisseur</w:t>
      </w:r>
      <w:ins w:id="12050" w:author="Heerinckx Eva" w:date="2022-02-11T15:04:00Z">
        <w:r w:rsidRPr="004D4E33">
          <w:t> </w:t>
        </w:r>
      </w:ins>
      <w:r w:rsidRPr="004D4E33">
        <w:t>:</w:t>
      </w:r>
    </w:p>
    <w:p w14:paraId="3CD63133" w14:textId="77777777" w:rsidR="00D33DE4" w:rsidRPr="004D4E33" w:rsidRDefault="00D33DE4" w:rsidP="00D33DE4">
      <w:pPr>
        <w:keepNext/>
        <w:keepLines/>
        <w:shd w:val="clear" w:color="auto" w:fill="FFFFFF"/>
        <w:spacing w:before="240"/>
        <w:rPr>
          <w:i/>
          <w:rPrChange w:id="12051" w:author="Heerinckx Eva" w:date="2022-02-11T15:04:00Z">
            <w:rPr>
              <w:rFonts w:ascii="Arial" w:hAnsi="Arial"/>
              <w:i/>
              <w:sz w:val="20"/>
            </w:rPr>
          </w:rPrChange>
        </w:rPr>
        <w:pPrChange w:id="12052" w:author="Heerinckx Eva" w:date="2022-02-11T15:04:00Z">
          <w:pPr>
            <w:keepNext/>
            <w:keepLines/>
            <w:shd w:val="clear" w:color="auto" w:fill="FFFFFF"/>
            <w:spacing w:before="240" w:after="120" w:line="240" w:lineRule="auto"/>
            <w:jc w:val="both"/>
          </w:pPr>
        </w:pPrChange>
      </w:pPr>
      <w:r w:rsidRPr="004D4E33">
        <w:rPr>
          <w:i/>
          <w:rPrChange w:id="12053" w:author="Heerinckx Eva" w:date="2022-02-11T15:04:00Z">
            <w:rPr>
              <w:rFonts w:ascii="Arial" w:hAnsi="Arial"/>
              <w:i/>
              <w:sz w:val="20"/>
            </w:rPr>
          </w:rPrChange>
        </w:rPr>
        <w:t>(cochez la mention adéquate ci-dessus)</w:t>
      </w:r>
    </w:p>
    <w:p w14:paraId="002A4381" w14:textId="77777777" w:rsidR="00D33DE4" w:rsidRPr="004D4E33" w:rsidRDefault="00D33DE4" w:rsidP="00D33DE4">
      <w:pPr>
        <w:keepNext/>
        <w:keepLines/>
        <w:shd w:val="clear" w:color="auto" w:fill="FFFFFF"/>
        <w:spacing w:before="240"/>
        <w:rPr>
          <w:i/>
          <w:rPrChange w:id="12054" w:author="Heerinckx Eva" w:date="2022-02-11T15:04:00Z">
            <w:rPr>
              <w:rFonts w:ascii="Arial" w:hAnsi="Arial"/>
              <w:i/>
              <w:sz w:val="20"/>
            </w:rPr>
          </w:rPrChange>
        </w:rPr>
        <w:pPrChange w:id="12055" w:author="Heerinckx Eva" w:date="2022-02-11T15:04:00Z">
          <w:pPr>
            <w:keepNext/>
            <w:keepLines/>
            <w:shd w:val="clear" w:color="auto" w:fill="FFFFFF"/>
            <w:spacing w:before="240" w:after="120" w:line="240" w:lineRule="auto"/>
            <w:jc w:val="both"/>
          </w:pPr>
        </w:pPrChange>
      </w:pPr>
    </w:p>
    <w:tbl>
      <w:tblPr>
        <w:tblStyle w:val="TableGrid2"/>
        <w:tblW w:w="0" w:type="auto"/>
        <w:tblLook w:val="04A0" w:firstRow="1" w:lastRow="0" w:firstColumn="1" w:lastColumn="0" w:noHBand="0" w:noVBand="1"/>
      </w:tblPr>
      <w:tblGrid>
        <w:gridCol w:w="5039"/>
        <w:gridCol w:w="3965"/>
      </w:tblGrid>
      <w:tr w:rsidR="00D33DE4" w:rsidRPr="004D4E33" w14:paraId="0E0F4D89" w14:textId="77777777" w:rsidTr="00D33DE4">
        <w:trPr>
          <w:trHeight w:val="1092"/>
        </w:trPr>
        <w:tc>
          <w:tcPr>
            <w:tcW w:w="5039" w:type="dxa"/>
          </w:tcPr>
          <w:p w14:paraId="706C5466" w14:textId="77777777" w:rsidR="00D33DE4" w:rsidRPr="004D4E33" w:rsidRDefault="00D33DE4" w:rsidP="00D33DE4">
            <w:pPr>
              <w:shd w:val="clear" w:color="auto" w:fill="FFFFFF"/>
              <w:spacing w:before="240"/>
              <w:jc w:val="center"/>
              <w:rPr>
                <w:b/>
                <w:rPrChange w:id="12056" w:author="Heerinckx Eva" w:date="2022-02-11T15:04:00Z">
                  <w:rPr>
                    <w:rFonts w:ascii="Arial" w:hAnsi="Arial"/>
                    <w:b/>
                    <w:sz w:val="20"/>
                  </w:rPr>
                </w:rPrChange>
              </w:rPr>
              <w:pPrChange w:id="12057" w:author="Heerinckx Eva" w:date="2022-02-11T15:04:00Z">
                <w:pPr>
                  <w:shd w:val="clear" w:color="auto" w:fill="FFFFFF"/>
                  <w:spacing w:before="240" w:after="120" w:line="240" w:lineRule="auto"/>
                  <w:jc w:val="center"/>
                </w:pPr>
              </w:pPrChange>
            </w:pPr>
            <w:r w:rsidRPr="004D4E33">
              <w:rPr>
                <w:b/>
                <w:rPrChange w:id="12058" w:author="Heerinckx Eva" w:date="2022-02-11T15:04:00Z">
                  <w:rPr>
                    <w:rFonts w:ascii="Arial" w:hAnsi="Arial"/>
                    <w:b/>
                    <w:sz w:val="20"/>
                  </w:rPr>
                </w:rPrChange>
              </w:rPr>
              <w:t xml:space="preserve">Premier mois d'activité du Fournisseur (*) </w:t>
            </w:r>
          </w:p>
        </w:tc>
        <w:tc>
          <w:tcPr>
            <w:tcW w:w="3965" w:type="dxa"/>
          </w:tcPr>
          <w:p w14:paraId="06EEB12A" w14:textId="77777777" w:rsidR="00D33DE4" w:rsidRPr="004D4E33" w:rsidRDefault="00D33DE4" w:rsidP="00D33DE4">
            <w:pPr>
              <w:shd w:val="clear" w:color="auto" w:fill="FFFFFF"/>
              <w:spacing w:before="240"/>
              <w:jc w:val="center"/>
              <w:rPr>
                <w:b/>
                <w:rPrChange w:id="12059" w:author="Heerinckx Eva" w:date="2022-02-11T15:04:00Z">
                  <w:rPr>
                    <w:rFonts w:ascii="Arial" w:hAnsi="Arial"/>
                    <w:b/>
                    <w:sz w:val="20"/>
                  </w:rPr>
                </w:rPrChange>
              </w:rPr>
              <w:pPrChange w:id="12060" w:author="Heerinckx Eva" w:date="2022-02-11T15:04:00Z">
                <w:pPr>
                  <w:shd w:val="clear" w:color="auto" w:fill="FFFFFF"/>
                  <w:spacing w:before="240" w:after="120" w:line="240" w:lineRule="auto"/>
                  <w:jc w:val="center"/>
                </w:pPr>
              </w:pPrChange>
            </w:pPr>
            <w:r w:rsidRPr="004D4E33">
              <w:rPr>
                <w:b/>
                <w:rPrChange w:id="12061" w:author="Heerinckx Eva" w:date="2022-02-11T15:04:00Z">
                  <w:rPr>
                    <w:rFonts w:ascii="Arial" w:hAnsi="Arial"/>
                    <w:b/>
                    <w:sz w:val="20"/>
                  </w:rPr>
                </w:rPrChange>
              </w:rPr>
              <w:t>Dernier mois d'activité du Fournisseur</w:t>
            </w:r>
          </w:p>
        </w:tc>
      </w:tr>
      <w:tr w:rsidR="00D33DE4" w:rsidRPr="004D4E33" w14:paraId="1AC01B37" w14:textId="77777777" w:rsidTr="00D33DE4">
        <w:trPr>
          <w:trHeight w:val="219"/>
        </w:trPr>
        <w:tc>
          <w:tcPr>
            <w:tcW w:w="5039" w:type="dxa"/>
          </w:tcPr>
          <w:p w14:paraId="7C1E39DD" w14:textId="77777777" w:rsidR="00D33DE4" w:rsidRPr="004D4E33" w:rsidRDefault="00D33DE4" w:rsidP="00D33DE4">
            <w:pPr>
              <w:shd w:val="clear" w:color="auto" w:fill="FFFFFF"/>
              <w:spacing w:after="0"/>
              <w:jc w:val="center"/>
              <w:rPr>
                <w:rPrChange w:id="12062" w:author="Heerinckx Eva" w:date="2022-02-11T15:04:00Z">
                  <w:rPr>
                    <w:rFonts w:ascii="Arial" w:hAnsi="Arial"/>
                    <w:sz w:val="20"/>
                  </w:rPr>
                </w:rPrChange>
              </w:rPr>
              <w:pPrChange w:id="12063" w:author="Heerinckx Eva" w:date="2022-02-11T15:04:00Z">
                <w:pPr>
                  <w:shd w:val="clear" w:color="auto" w:fill="FFFFFF"/>
                  <w:spacing w:after="0" w:line="240" w:lineRule="auto"/>
                  <w:jc w:val="center"/>
                </w:pPr>
              </w:pPrChange>
            </w:pPr>
            <w:r w:rsidRPr="004D4E33">
              <w:rPr>
                <w:rPrChange w:id="12064" w:author="Heerinckx Eva" w:date="2022-02-11T15:04:00Z">
                  <w:rPr>
                    <w:rFonts w:ascii="Arial" w:hAnsi="Arial"/>
                    <w:sz w:val="20"/>
                  </w:rPr>
                </w:rPrChange>
              </w:rPr>
              <w:t>(mois/an)</w:t>
            </w:r>
          </w:p>
        </w:tc>
        <w:tc>
          <w:tcPr>
            <w:tcW w:w="3965" w:type="dxa"/>
          </w:tcPr>
          <w:p w14:paraId="2E9EBCDC" w14:textId="77777777" w:rsidR="00D33DE4" w:rsidRPr="004D4E33" w:rsidRDefault="00D33DE4" w:rsidP="00D33DE4">
            <w:pPr>
              <w:shd w:val="clear" w:color="auto" w:fill="FFFFFF"/>
              <w:spacing w:after="0"/>
              <w:jc w:val="center"/>
              <w:rPr>
                <w:rPrChange w:id="12065" w:author="Heerinckx Eva" w:date="2022-02-11T15:04:00Z">
                  <w:rPr>
                    <w:rFonts w:ascii="Arial" w:hAnsi="Arial"/>
                    <w:sz w:val="20"/>
                  </w:rPr>
                </w:rPrChange>
              </w:rPr>
              <w:pPrChange w:id="12066" w:author="Heerinckx Eva" w:date="2022-02-11T15:04:00Z">
                <w:pPr>
                  <w:shd w:val="clear" w:color="auto" w:fill="FFFFFF"/>
                  <w:spacing w:after="0" w:line="240" w:lineRule="auto"/>
                  <w:jc w:val="center"/>
                </w:pPr>
              </w:pPrChange>
            </w:pPr>
            <w:r w:rsidRPr="004D4E33">
              <w:rPr>
                <w:rPrChange w:id="12067" w:author="Heerinckx Eva" w:date="2022-02-11T15:04:00Z">
                  <w:rPr>
                    <w:rFonts w:ascii="Arial" w:hAnsi="Arial"/>
                    <w:sz w:val="20"/>
                  </w:rPr>
                </w:rPrChange>
              </w:rPr>
              <w:t>(mois/an)</w:t>
            </w:r>
          </w:p>
        </w:tc>
      </w:tr>
      <w:tr w:rsidR="00D33DE4" w:rsidRPr="004D4E33" w14:paraId="2EC48184" w14:textId="77777777" w:rsidTr="00D33DE4">
        <w:trPr>
          <w:trHeight w:val="512"/>
        </w:trPr>
        <w:tc>
          <w:tcPr>
            <w:tcW w:w="5039" w:type="dxa"/>
            <w:vAlign w:val="center"/>
          </w:tcPr>
          <w:p w14:paraId="56E0D7E8" w14:textId="77777777" w:rsidR="00D33DE4" w:rsidRPr="004D4E33" w:rsidRDefault="00D33DE4" w:rsidP="00D33DE4">
            <w:pPr>
              <w:shd w:val="clear" w:color="auto" w:fill="FFFFFF"/>
              <w:spacing w:before="60" w:after="60"/>
              <w:jc w:val="center"/>
              <w:rPr>
                <w:rPrChange w:id="12068" w:author="Heerinckx Eva" w:date="2022-02-11T15:04:00Z">
                  <w:rPr>
                    <w:rFonts w:ascii="Arial" w:hAnsi="Arial"/>
                    <w:sz w:val="20"/>
                  </w:rPr>
                </w:rPrChange>
              </w:rPr>
              <w:pPrChange w:id="12069" w:author="Heerinckx Eva" w:date="2022-02-11T15:04:00Z">
                <w:pPr>
                  <w:shd w:val="clear" w:color="auto" w:fill="FFFFFF"/>
                  <w:spacing w:before="60" w:after="60" w:line="240" w:lineRule="auto"/>
                  <w:jc w:val="center"/>
                </w:pPr>
              </w:pPrChange>
            </w:pPr>
            <w:r w:rsidRPr="004D4E33">
              <w:rPr>
                <w:rPrChange w:id="12070" w:author="Heerinckx Eva" w:date="2022-02-11T15:04:00Z">
                  <w:rPr>
                    <w:rFonts w:ascii="Arial" w:hAnsi="Arial"/>
                    <w:sz w:val="20"/>
                  </w:rPr>
                </w:rPrChange>
              </w:rPr>
              <w:t>/</w:t>
            </w:r>
          </w:p>
        </w:tc>
        <w:tc>
          <w:tcPr>
            <w:tcW w:w="3965" w:type="dxa"/>
            <w:vAlign w:val="center"/>
          </w:tcPr>
          <w:p w14:paraId="0AC7D1B3" w14:textId="77777777" w:rsidR="00D33DE4" w:rsidRPr="004D4E33" w:rsidRDefault="00D33DE4" w:rsidP="00D33DE4">
            <w:pPr>
              <w:shd w:val="clear" w:color="auto" w:fill="FFFFFF"/>
              <w:spacing w:before="60" w:after="60"/>
              <w:jc w:val="center"/>
              <w:rPr>
                <w:rPrChange w:id="12071" w:author="Heerinckx Eva" w:date="2022-02-11T15:04:00Z">
                  <w:rPr>
                    <w:rFonts w:ascii="Arial" w:hAnsi="Arial"/>
                    <w:sz w:val="20"/>
                  </w:rPr>
                </w:rPrChange>
              </w:rPr>
              <w:pPrChange w:id="12072" w:author="Heerinckx Eva" w:date="2022-02-11T15:04:00Z">
                <w:pPr>
                  <w:shd w:val="clear" w:color="auto" w:fill="FFFFFF"/>
                  <w:spacing w:before="60" w:after="60" w:line="240" w:lineRule="auto"/>
                  <w:jc w:val="center"/>
                </w:pPr>
              </w:pPrChange>
            </w:pPr>
            <w:r w:rsidRPr="004D4E33">
              <w:rPr>
                <w:rPrChange w:id="12073" w:author="Heerinckx Eva" w:date="2022-02-11T15:04:00Z">
                  <w:rPr>
                    <w:rFonts w:ascii="Arial" w:hAnsi="Arial"/>
                    <w:sz w:val="20"/>
                  </w:rPr>
                </w:rPrChange>
              </w:rPr>
              <w:t>/</w:t>
            </w:r>
          </w:p>
        </w:tc>
      </w:tr>
    </w:tbl>
    <w:p w14:paraId="4F3C41C5" w14:textId="43921618" w:rsidR="00D33DE4" w:rsidRPr="004D4E33" w:rsidRDefault="00D33DE4" w:rsidP="00D33DE4">
      <w:pPr>
        <w:pStyle w:val="NoIndent"/>
        <w:keepNext/>
        <w:keepLines/>
        <w:tabs>
          <w:tab w:val="left" w:pos="284"/>
        </w:tabs>
        <w:ind w:left="284" w:hanging="284"/>
        <w:rPr>
          <w:rFonts w:cs="Arial"/>
          <w:sz w:val="16"/>
          <w:szCs w:val="16"/>
        </w:rPr>
      </w:pPr>
      <w:r w:rsidRPr="004D4E33">
        <w:rPr>
          <w:sz w:val="16"/>
          <w:szCs w:val="16"/>
        </w:rPr>
        <w:t>(*)</w:t>
      </w:r>
      <w:r w:rsidRPr="004D4E33">
        <w:rPr>
          <w:sz w:val="16"/>
          <w:szCs w:val="16"/>
        </w:rPr>
        <w:tab/>
        <w:t xml:space="preserve">La durée ou la période d'activité du Fournisseur sera égale à la durée de la désignation du </w:t>
      </w:r>
      <w:r w:rsidR="00641628">
        <w:rPr>
          <w:sz w:val="16"/>
          <w:szCs w:val="16"/>
        </w:rPr>
        <w:t xml:space="preserve">Responsable </w:t>
      </w:r>
      <w:del w:id="12074" w:author="Heerinckx Eva" w:date="2022-02-11T15:04:00Z">
        <w:r w:rsidR="009B1772" w:rsidRPr="00CA4BB5">
          <w:rPr>
            <w:sz w:val="16"/>
            <w:szCs w:val="16"/>
          </w:rPr>
          <w:delText>d’équilibre chargé</w:delText>
        </w:r>
      </w:del>
      <w:ins w:id="12075" w:author="Heerinckx Eva" w:date="2022-02-11T15:04:00Z">
        <w:r w:rsidR="00641628">
          <w:rPr>
            <w:sz w:val="16"/>
            <w:szCs w:val="16"/>
          </w:rPr>
          <w:t>d’Équilibre Chargé</w:t>
        </w:r>
      </w:ins>
      <w:r w:rsidRPr="004D4E33">
        <w:rPr>
          <w:sz w:val="16"/>
          <w:szCs w:val="16"/>
        </w:rPr>
        <w:t xml:space="preserve"> du Suivi </w:t>
      </w:r>
      <w:del w:id="12076" w:author="Heerinckx Eva" w:date="2022-02-11T15:04:00Z">
        <w:r w:rsidR="009B1772" w:rsidRPr="00CA4BB5">
          <w:rPr>
            <w:sz w:val="16"/>
            <w:szCs w:val="16"/>
          </w:rPr>
          <w:delText>au</w:delText>
        </w:r>
      </w:del>
      <w:ins w:id="12077" w:author="Heerinckx Eva" w:date="2022-02-11T15:04:00Z">
        <w:r w:rsidRPr="004D4E33">
          <w:rPr>
            <w:sz w:val="16"/>
            <w:szCs w:val="16"/>
          </w:rPr>
          <w:t>du</w:t>
        </w:r>
      </w:ins>
      <w:r w:rsidRPr="004D4E33">
        <w:rPr>
          <w:sz w:val="16"/>
          <w:szCs w:val="16"/>
        </w:rPr>
        <w:t xml:space="preserve"> </w:t>
      </w:r>
      <w:r w:rsidR="008166A5">
        <w:rPr>
          <w:sz w:val="16"/>
          <w:szCs w:val="16"/>
        </w:rPr>
        <w:t xml:space="preserve">Point </w:t>
      </w:r>
      <w:del w:id="12078" w:author="Heerinckx Eva" w:date="2022-02-11T15:04:00Z">
        <w:r w:rsidR="009B1772" w:rsidRPr="00CA4BB5">
          <w:rPr>
            <w:sz w:val="16"/>
            <w:szCs w:val="16"/>
          </w:rPr>
          <w:delText>d'accès</w:delText>
        </w:r>
      </w:del>
      <w:ins w:id="12079" w:author="Heerinckx Eva" w:date="2022-02-11T15:04:00Z">
        <w:r w:rsidR="008166A5">
          <w:rPr>
            <w:sz w:val="16"/>
            <w:szCs w:val="16"/>
          </w:rPr>
          <w:t>d’Accès</w:t>
        </w:r>
      </w:ins>
      <w:r w:rsidRPr="004D4E33">
        <w:rPr>
          <w:sz w:val="16"/>
          <w:szCs w:val="16"/>
        </w:rPr>
        <w:t xml:space="preserve"> concerné.</w:t>
      </w:r>
    </w:p>
    <w:p w14:paraId="6524C7D3" w14:textId="77777777" w:rsidR="00D33DE4" w:rsidRPr="004D4E33" w:rsidRDefault="00D33DE4" w:rsidP="00D33DE4">
      <w:pPr>
        <w:rPr>
          <w:rPrChange w:id="12080" w:author="Heerinckx Eva" w:date="2022-02-11T15:04:00Z">
            <w:rPr>
              <w:sz w:val="16"/>
            </w:rPr>
          </w:rPrChange>
        </w:rPr>
        <w:pPrChange w:id="12081" w:author="Heerinckx Eva" w:date="2022-02-11T15:04:00Z">
          <w:pPr>
            <w:pStyle w:val="NoIndent"/>
            <w:keepNext/>
            <w:keepLines/>
            <w:tabs>
              <w:tab w:val="left" w:pos="284"/>
            </w:tabs>
            <w:ind w:left="284" w:hanging="284"/>
          </w:pPr>
        </w:pPrChange>
      </w:pPr>
    </w:p>
    <w:p w14:paraId="56666578" w14:textId="77777777" w:rsidR="00FA3BAF" w:rsidRPr="00CA4BB5" w:rsidRDefault="00FA3BAF" w:rsidP="009B1772">
      <w:pPr>
        <w:pStyle w:val="NoIndent"/>
        <w:keepNext/>
        <w:keepLines/>
        <w:tabs>
          <w:tab w:val="left" w:pos="284"/>
        </w:tabs>
        <w:ind w:left="284" w:hanging="284"/>
        <w:rPr>
          <w:del w:id="12082" w:author="Heerinckx Eva" w:date="2022-02-11T15:04:00Z"/>
          <w:rFonts w:cs="Arial"/>
          <w:sz w:val="16"/>
          <w:szCs w:val="16"/>
        </w:rPr>
      </w:pPr>
    </w:p>
    <w:p w14:paraId="7725E934" w14:textId="77777777" w:rsidR="00D33DE4" w:rsidRPr="004D4E33" w:rsidRDefault="00D33DE4" w:rsidP="00D33DE4">
      <w:pPr>
        <w:keepNext/>
        <w:shd w:val="clear" w:color="auto" w:fill="FFFFFF"/>
        <w:spacing w:before="120"/>
        <w:rPr>
          <w:rPrChange w:id="12083" w:author="Heerinckx Eva" w:date="2022-02-11T15:04:00Z">
            <w:rPr>
              <w:rFonts w:ascii="Arial" w:hAnsi="Arial"/>
              <w:sz w:val="20"/>
            </w:rPr>
          </w:rPrChange>
        </w:rPr>
        <w:pPrChange w:id="12084" w:author="Heerinckx Eva" w:date="2022-02-11T15:04:00Z">
          <w:pPr>
            <w:keepNext/>
            <w:shd w:val="clear" w:color="auto" w:fill="FFFFFF"/>
            <w:spacing w:before="120" w:after="120" w:line="240" w:lineRule="auto"/>
            <w:jc w:val="both"/>
          </w:pPr>
        </w:pPrChange>
      </w:pPr>
      <w:r w:rsidRPr="004D4E33">
        <w:rPr>
          <w:b/>
          <w:rPrChange w:id="12085" w:author="Heerinckx Eva" w:date="2022-02-11T15:04:00Z">
            <w:rPr>
              <w:rFonts w:ascii="Arial" w:hAnsi="Arial"/>
              <w:b/>
              <w:sz w:val="20"/>
            </w:rPr>
          </w:rPrChange>
        </w:rPr>
        <w:t>Données de la société mentionnée comme Fournisseur</w:t>
      </w:r>
      <w:ins w:id="12086" w:author="Heerinckx Eva" w:date="2022-02-11T15:04:00Z">
        <w:r w:rsidRPr="004D4E33">
          <w:rPr>
            <w:rFonts w:eastAsia="Calibri" w:cs="Times New Roman"/>
            <w:b/>
            <w:szCs w:val="20"/>
          </w:rPr>
          <w:t> </w:t>
        </w:r>
      </w:ins>
      <w:r w:rsidRPr="004D4E33">
        <w:rPr>
          <w:b/>
          <w:rPrChange w:id="12087" w:author="Heerinckx Eva" w:date="2022-02-11T15:04:00Z">
            <w:rPr>
              <w:rFonts w:ascii="Arial" w:hAnsi="Arial"/>
              <w:b/>
              <w:sz w:val="20"/>
            </w:rPr>
          </w:rPrChange>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5958"/>
      </w:tblGrid>
      <w:tr w:rsidR="00D33DE4" w:rsidRPr="004D4E33" w14:paraId="3203B4E0" w14:textId="77777777" w:rsidTr="00D33DE4">
        <w:tc>
          <w:tcPr>
            <w:tcW w:w="3114" w:type="dxa"/>
          </w:tcPr>
          <w:p w14:paraId="04706588" w14:textId="77777777" w:rsidR="00D33DE4" w:rsidRPr="004D4E33" w:rsidRDefault="00D33DE4" w:rsidP="00D33DE4">
            <w:pPr>
              <w:shd w:val="clear" w:color="auto" w:fill="FFFFFF"/>
              <w:spacing w:before="60" w:after="60"/>
              <w:jc w:val="left"/>
              <w:rPr>
                <w:rPrChange w:id="12088" w:author="Heerinckx Eva" w:date="2022-02-11T15:04:00Z">
                  <w:rPr>
                    <w:rFonts w:ascii="Arial" w:hAnsi="Arial"/>
                    <w:sz w:val="20"/>
                  </w:rPr>
                </w:rPrChange>
              </w:rPr>
              <w:pPrChange w:id="12089" w:author="Heerinckx Eva" w:date="2022-02-11T15:04:00Z">
                <w:pPr>
                  <w:shd w:val="clear" w:color="auto" w:fill="FFFFFF"/>
                  <w:spacing w:before="60" w:after="60" w:line="240" w:lineRule="auto"/>
                </w:pPr>
              </w:pPrChange>
            </w:pPr>
            <w:r w:rsidRPr="004D4E33">
              <w:rPr>
                <w:rPrChange w:id="12090" w:author="Heerinckx Eva" w:date="2022-02-11T15:04:00Z">
                  <w:rPr>
                    <w:rFonts w:ascii="Arial" w:hAnsi="Arial"/>
                    <w:sz w:val="20"/>
                  </w:rPr>
                </w:rPrChange>
              </w:rPr>
              <w:t>Entreprise et forme juridique</w:t>
            </w:r>
            <w:ins w:id="12091" w:author="Heerinckx Eva" w:date="2022-02-11T15:04:00Z">
              <w:r w:rsidRPr="004D4E33">
                <w:rPr>
                  <w:rFonts w:eastAsia="Calibri" w:cs="Times New Roman"/>
                  <w:szCs w:val="20"/>
                </w:rPr>
                <w:t> </w:t>
              </w:r>
            </w:ins>
            <w:r w:rsidRPr="004D4E33">
              <w:rPr>
                <w:rPrChange w:id="12092" w:author="Heerinckx Eva" w:date="2022-02-11T15:04:00Z">
                  <w:rPr>
                    <w:rFonts w:ascii="Arial" w:hAnsi="Arial"/>
                    <w:sz w:val="20"/>
                  </w:rPr>
                </w:rPrChange>
              </w:rPr>
              <w:t>:</w:t>
            </w:r>
          </w:p>
        </w:tc>
        <w:tc>
          <w:tcPr>
            <w:tcW w:w="5958" w:type="dxa"/>
          </w:tcPr>
          <w:p w14:paraId="66F3CCC6" w14:textId="314F82C3" w:rsidR="00D33DE4" w:rsidRPr="004D4E33" w:rsidRDefault="009B1772" w:rsidP="00D33DE4">
            <w:pPr>
              <w:shd w:val="clear" w:color="auto" w:fill="FFFFFF"/>
              <w:spacing w:before="60" w:after="60"/>
              <w:jc w:val="left"/>
              <w:rPr>
                <w:b/>
                <w:rPrChange w:id="12093" w:author="Heerinckx Eva" w:date="2022-02-11T15:04:00Z">
                  <w:rPr>
                    <w:rFonts w:ascii="Arial" w:hAnsi="Arial"/>
                    <w:b/>
                    <w:sz w:val="20"/>
                  </w:rPr>
                </w:rPrChange>
              </w:rPr>
              <w:pPrChange w:id="12094" w:author="Heerinckx Eva" w:date="2022-02-11T15:04:00Z">
                <w:pPr>
                  <w:shd w:val="clear" w:color="auto" w:fill="FFFFFF"/>
                  <w:spacing w:before="60" w:after="60" w:line="240" w:lineRule="auto"/>
                </w:pPr>
              </w:pPrChange>
            </w:pPr>
            <w:del w:id="12095" w:author="Heerinckx Eva" w:date="2022-02-11T15:04:00Z">
              <w:r w:rsidRPr="00CA4BB5">
                <w:rPr>
                  <w:szCs w:val="20"/>
                </w:rPr>
                <w:delText>[</w:delText>
              </w:r>
              <w:r w:rsidRPr="00CA4BB5">
                <w:rPr>
                  <w:szCs w:val="20"/>
                </w:rPr>
                <w:delText>]</w:delText>
              </w:r>
            </w:del>
            <w:ins w:id="12096" w:author="Heerinckx Eva" w:date="2022-02-11T15:04:00Z">
              <w:r w:rsidR="00B007D3">
                <w:rPr>
                  <w:rFonts w:eastAsia="Calibri" w:cs="Times New Roman"/>
                  <w:szCs w:val="20"/>
                </w:rPr>
                <w:t>[•]</w:t>
              </w:r>
            </w:ins>
          </w:p>
        </w:tc>
      </w:tr>
      <w:tr w:rsidR="00D33DE4" w:rsidRPr="004D4E33" w14:paraId="48FEB925" w14:textId="77777777" w:rsidTr="00D33DE4">
        <w:tc>
          <w:tcPr>
            <w:tcW w:w="3114" w:type="dxa"/>
            <w:vAlign w:val="center"/>
          </w:tcPr>
          <w:p w14:paraId="533ED342" w14:textId="77777777" w:rsidR="00D33DE4" w:rsidRPr="004D4E33" w:rsidRDefault="00D33DE4" w:rsidP="00D33DE4">
            <w:pPr>
              <w:shd w:val="clear" w:color="auto" w:fill="FFFFFF"/>
              <w:spacing w:before="60" w:after="60"/>
              <w:jc w:val="left"/>
              <w:rPr>
                <w:rPrChange w:id="12097" w:author="Heerinckx Eva" w:date="2022-02-11T15:04:00Z">
                  <w:rPr>
                    <w:rFonts w:ascii="Arial" w:hAnsi="Arial"/>
                    <w:sz w:val="20"/>
                  </w:rPr>
                </w:rPrChange>
              </w:rPr>
              <w:pPrChange w:id="12098" w:author="Heerinckx Eva" w:date="2022-02-11T15:04:00Z">
                <w:pPr>
                  <w:shd w:val="clear" w:color="auto" w:fill="FFFFFF"/>
                  <w:spacing w:before="60" w:after="60" w:line="240" w:lineRule="auto"/>
                </w:pPr>
              </w:pPrChange>
            </w:pPr>
            <w:r w:rsidRPr="004D4E33">
              <w:rPr>
                <w:rPrChange w:id="12099" w:author="Heerinckx Eva" w:date="2022-02-11T15:04:00Z">
                  <w:rPr>
                    <w:rFonts w:ascii="Arial" w:hAnsi="Arial"/>
                    <w:sz w:val="20"/>
                  </w:rPr>
                </w:rPrChange>
              </w:rPr>
              <w:t>Adresse du siège social</w:t>
            </w:r>
            <w:ins w:id="12100" w:author="Heerinckx Eva" w:date="2022-02-11T15:04:00Z">
              <w:r w:rsidRPr="004D4E33">
                <w:rPr>
                  <w:rFonts w:eastAsia="Calibri" w:cs="Times New Roman"/>
                  <w:szCs w:val="20"/>
                </w:rPr>
                <w:t> </w:t>
              </w:r>
            </w:ins>
            <w:r w:rsidRPr="004D4E33">
              <w:rPr>
                <w:rPrChange w:id="12101" w:author="Heerinckx Eva" w:date="2022-02-11T15:04:00Z">
                  <w:rPr>
                    <w:rFonts w:ascii="Arial" w:hAnsi="Arial"/>
                    <w:sz w:val="20"/>
                  </w:rPr>
                </w:rPrChange>
              </w:rPr>
              <w:t>:</w:t>
            </w:r>
          </w:p>
        </w:tc>
        <w:tc>
          <w:tcPr>
            <w:tcW w:w="5958" w:type="dxa"/>
            <w:vAlign w:val="center"/>
          </w:tcPr>
          <w:p w14:paraId="52584855" w14:textId="77777777" w:rsidR="009B1772" w:rsidRPr="00CA4BB5" w:rsidRDefault="009B1772" w:rsidP="009B1772">
            <w:pPr>
              <w:shd w:val="clear" w:color="auto" w:fill="FFFFFF"/>
              <w:spacing w:before="60" w:after="0"/>
              <w:rPr>
                <w:del w:id="12102" w:author="Heerinckx Eva" w:date="2022-02-11T15:04:00Z"/>
                <w:rFonts w:eastAsia="Calibri" w:cs="Arial"/>
                <w:bCs/>
                <w:szCs w:val="20"/>
              </w:rPr>
            </w:pPr>
            <w:del w:id="12103" w:author="Heerinckx Eva" w:date="2022-02-11T15:04:00Z">
              <w:r w:rsidRPr="00CA4BB5">
                <w:rPr>
                  <w:szCs w:val="20"/>
                </w:rPr>
                <w:delText>[</w:delText>
              </w:r>
              <w:r w:rsidRPr="00CA4BB5">
                <w:rPr>
                  <w:szCs w:val="20"/>
                </w:rPr>
                <w:delText>]</w:delText>
              </w:r>
            </w:del>
          </w:p>
          <w:p w14:paraId="1FDBC863" w14:textId="77777777" w:rsidR="009B1772" w:rsidRPr="00CA4BB5" w:rsidRDefault="009B1772" w:rsidP="009B1772">
            <w:pPr>
              <w:shd w:val="clear" w:color="auto" w:fill="FFFFFF"/>
              <w:spacing w:before="60" w:after="0"/>
              <w:rPr>
                <w:del w:id="12104" w:author="Heerinckx Eva" w:date="2022-02-11T15:04:00Z"/>
                <w:rFonts w:eastAsia="Calibri" w:cs="Arial"/>
                <w:bCs/>
                <w:szCs w:val="20"/>
              </w:rPr>
            </w:pPr>
            <w:del w:id="12105" w:author="Heerinckx Eva" w:date="2022-02-11T15:04:00Z">
              <w:r w:rsidRPr="00CA4BB5">
                <w:rPr>
                  <w:szCs w:val="20"/>
                </w:rPr>
                <w:delText>[</w:delText>
              </w:r>
              <w:r w:rsidRPr="00CA4BB5">
                <w:rPr>
                  <w:szCs w:val="20"/>
                </w:rPr>
                <w:delText>]</w:delText>
              </w:r>
            </w:del>
          </w:p>
          <w:p w14:paraId="4DA339D5" w14:textId="77777777" w:rsidR="009B1772" w:rsidRPr="00CA4BB5" w:rsidRDefault="009B1772" w:rsidP="009B1772">
            <w:pPr>
              <w:shd w:val="clear" w:color="auto" w:fill="FFFFFF"/>
              <w:spacing w:before="60" w:after="0"/>
              <w:rPr>
                <w:del w:id="12106" w:author="Heerinckx Eva" w:date="2022-02-11T15:04:00Z"/>
                <w:rFonts w:eastAsia="Calibri" w:cs="Arial"/>
                <w:bCs/>
                <w:szCs w:val="20"/>
              </w:rPr>
            </w:pPr>
            <w:del w:id="12107" w:author="Heerinckx Eva" w:date="2022-02-11T15:04:00Z">
              <w:r w:rsidRPr="00CA4BB5">
                <w:rPr>
                  <w:szCs w:val="20"/>
                </w:rPr>
                <w:delText>[</w:delText>
              </w:r>
              <w:r w:rsidRPr="00CA4BB5">
                <w:rPr>
                  <w:szCs w:val="20"/>
                </w:rPr>
                <w:delText>]</w:delText>
              </w:r>
            </w:del>
          </w:p>
          <w:p w14:paraId="09EE7F3E" w14:textId="77777777" w:rsidR="009B1772" w:rsidRPr="00CA4BB5" w:rsidRDefault="009B1772" w:rsidP="009B1772">
            <w:pPr>
              <w:shd w:val="clear" w:color="auto" w:fill="FFFFFF"/>
              <w:spacing w:before="60" w:after="0"/>
              <w:rPr>
                <w:del w:id="12108" w:author="Heerinckx Eva" w:date="2022-02-11T15:04:00Z"/>
                <w:rFonts w:eastAsia="Calibri" w:cs="Arial"/>
                <w:bCs/>
                <w:szCs w:val="20"/>
              </w:rPr>
            </w:pPr>
            <w:del w:id="12109" w:author="Heerinckx Eva" w:date="2022-02-11T15:04:00Z">
              <w:r w:rsidRPr="00CA4BB5">
                <w:rPr>
                  <w:szCs w:val="20"/>
                </w:rPr>
                <w:delText>[</w:delText>
              </w:r>
              <w:r w:rsidRPr="00CA4BB5">
                <w:rPr>
                  <w:szCs w:val="20"/>
                </w:rPr>
                <w:delText>][</w:delText>
              </w:r>
              <w:r w:rsidRPr="00CA4BB5">
                <w:rPr>
                  <w:szCs w:val="20"/>
                </w:rPr>
                <w:delText>]</w:delText>
              </w:r>
            </w:del>
          </w:p>
          <w:p w14:paraId="2C3B7BAC" w14:textId="1D941F5A" w:rsidR="00D33DE4" w:rsidRPr="004D4E33" w:rsidRDefault="009B1772" w:rsidP="00D33DE4">
            <w:pPr>
              <w:shd w:val="clear" w:color="auto" w:fill="FFFFFF"/>
              <w:spacing w:before="60" w:after="0"/>
              <w:jc w:val="left"/>
              <w:rPr>
                <w:ins w:id="12110" w:author="Heerinckx Eva" w:date="2022-02-11T15:04:00Z"/>
                <w:rFonts w:eastAsia="Calibri" w:cs="Arial"/>
                <w:bCs/>
                <w:szCs w:val="20"/>
              </w:rPr>
            </w:pPr>
            <w:del w:id="12111" w:author="Heerinckx Eva" w:date="2022-02-11T15:04:00Z">
              <w:r w:rsidRPr="00CA4BB5">
                <w:rPr>
                  <w:szCs w:val="20"/>
                </w:rPr>
                <w:delText>[</w:delText>
              </w:r>
              <w:r w:rsidRPr="00CA4BB5">
                <w:rPr>
                  <w:szCs w:val="20"/>
                </w:rPr>
                <w:delText>]</w:delText>
              </w:r>
            </w:del>
            <w:ins w:id="12112" w:author="Heerinckx Eva" w:date="2022-02-11T15:04:00Z">
              <w:r w:rsidR="00B007D3">
                <w:rPr>
                  <w:rFonts w:eastAsia="Calibri" w:cs="Times New Roman"/>
                  <w:szCs w:val="20"/>
                </w:rPr>
                <w:t>[•]</w:t>
              </w:r>
            </w:ins>
          </w:p>
          <w:p w14:paraId="01043028" w14:textId="04A9AE4F" w:rsidR="00D33DE4" w:rsidRPr="004D4E33" w:rsidRDefault="00B007D3" w:rsidP="00D33DE4">
            <w:pPr>
              <w:shd w:val="clear" w:color="auto" w:fill="FFFFFF"/>
              <w:spacing w:before="60" w:after="0"/>
              <w:jc w:val="left"/>
              <w:rPr>
                <w:ins w:id="12113" w:author="Heerinckx Eva" w:date="2022-02-11T15:04:00Z"/>
                <w:rFonts w:eastAsia="Calibri" w:cs="Arial"/>
                <w:bCs/>
                <w:szCs w:val="20"/>
              </w:rPr>
            </w:pPr>
            <w:ins w:id="12114" w:author="Heerinckx Eva" w:date="2022-02-11T15:04:00Z">
              <w:r>
                <w:rPr>
                  <w:rFonts w:eastAsia="Calibri" w:cs="Times New Roman"/>
                  <w:szCs w:val="20"/>
                </w:rPr>
                <w:t>[•]</w:t>
              </w:r>
            </w:ins>
          </w:p>
          <w:p w14:paraId="18B82AA0" w14:textId="55C7EB70" w:rsidR="00D33DE4" w:rsidRPr="004D4E33" w:rsidRDefault="00B007D3" w:rsidP="00D33DE4">
            <w:pPr>
              <w:shd w:val="clear" w:color="auto" w:fill="FFFFFF"/>
              <w:spacing w:before="60" w:after="0"/>
              <w:jc w:val="left"/>
              <w:rPr>
                <w:ins w:id="12115" w:author="Heerinckx Eva" w:date="2022-02-11T15:04:00Z"/>
                <w:rFonts w:eastAsia="Calibri" w:cs="Arial"/>
                <w:bCs/>
                <w:szCs w:val="20"/>
              </w:rPr>
            </w:pPr>
            <w:ins w:id="12116" w:author="Heerinckx Eva" w:date="2022-02-11T15:04:00Z">
              <w:r>
                <w:rPr>
                  <w:rFonts w:eastAsia="Calibri" w:cs="Times New Roman"/>
                  <w:szCs w:val="20"/>
                </w:rPr>
                <w:t>[•]</w:t>
              </w:r>
            </w:ins>
          </w:p>
          <w:p w14:paraId="6C480986" w14:textId="1A03E2A6" w:rsidR="00D33DE4" w:rsidRPr="004D4E33" w:rsidRDefault="00B007D3" w:rsidP="00D33DE4">
            <w:pPr>
              <w:shd w:val="clear" w:color="auto" w:fill="FFFFFF"/>
              <w:spacing w:before="60" w:after="0"/>
              <w:jc w:val="left"/>
              <w:rPr>
                <w:ins w:id="12117" w:author="Heerinckx Eva" w:date="2022-02-11T15:04:00Z"/>
                <w:rFonts w:eastAsia="Calibri" w:cs="Arial"/>
                <w:bCs/>
                <w:szCs w:val="20"/>
              </w:rPr>
            </w:pPr>
            <w:ins w:id="12118" w:author="Heerinckx Eva" w:date="2022-02-11T15:04:00Z">
              <w:r>
                <w:rPr>
                  <w:rFonts w:eastAsia="Calibri" w:cs="Times New Roman"/>
                  <w:szCs w:val="20"/>
                </w:rPr>
                <w:t>[•][•]</w:t>
              </w:r>
            </w:ins>
          </w:p>
          <w:p w14:paraId="22A25760" w14:textId="7707C69D" w:rsidR="00D33DE4" w:rsidRPr="004D4E33" w:rsidRDefault="00B007D3" w:rsidP="00D33DE4">
            <w:pPr>
              <w:shd w:val="clear" w:color="auto" w:fill="FFFFFF"/>
              <w:spacing w:before="60" w:after="60"/>
              <w:jc w:val="left"/>
              <w:rPr>
                <w:b/>
                <w:rPrChange w:id="12119" w:author="Heerinckx Eva" w:date="2022-02-11T15:04:00Z">
                  <w:rPr>
                    <w:rFonts w:ascii="Arial" w:hAnsi="Arial"/>
                    <w:b/>
                    <w:sz w:val="20"/>
                  </w:rPr>
                </w:rPrChange>
              </w:rPr>
              <w:pPrChange w:id="12120" w:author="Heerinckx Eva" w:date="2022-02-11T15:04:00Z">
                <w:pPr>
                  <w:shd w:val="clear" w:color="auto" w:fill="FFFFFF"/>
                  <w:spacing w:before="60" w:after="60" w:line="240" w:lineRule="auto"/>
                </w:pPr>
              </w:pPrChange>
            </w:pPr>
            <w:ins w:id="12121" w:author="Heerinckx Eva" w:date="2022-02-11T15:04:00Z">
              <w:r>
                <w:rPr>
                  <w:rFonts w:eastAsia="Calibri" w:cs="Times New Roman"/>
                  <w:szCs w:val="20"/>
                </w:rPr>
                <w:t>[•]</w:t>
              </w:r>
            </w:ins>
          </w:p>
        </w:tc>
      </w:tr>
      <w:tr w:rsidR="00D33DE4" w:rsidRPr="004D4E33" w14:paraId="79E39784" w14:textId="77777777" w:rsidTr="00D33DE4">
        <w:tc>
          <w:tcPr>
            <w:tcW w:w="3114" w:type="dxa"/>
          </w:tcPr>
          <w:p w14:paraId="6F118DEA" w14:textId="77777777" w:rsidR="00D33DE4" w:rsidRPr="004D4E33" w:rsidRDefault="00D33DE4" w:rsidP="00D33DE4">
            <w:pPr>
              <w:shd w:val="clear" w:color="auto" w:fill="FFFFFF"/>
              <w:spacing w:before="60" w:after="60"/>
              <w:jc w:val="left"/>
              <w:rPr>
                <w:rPrChange w:id="12122" w:author="Heerinckx Eva" w:date="2022-02-11T15:04:00Z">
                  <w:rPr>
                    <w:rFonts w:ascii="Arial" w:hAnsi="Arial"/>
                    <w:sz w:val="20"/>
                  </w:rPr>
                </w:rPrChange>
              </w:rPr>
              <w:pPrChange w:id="12123" w:author="Heerinckx Eva" w:date="2022-02-11T15:04:00Z">
                <w:pPr>
                  <w:shd w:val="clear" w:color="auto" w:fill="FFFFFF"/>
                  <w:spacing w:before="60" w:after="60" w:line="240" w:lineRule="auto"/>
                </w:pPr>
              </w:pPrChange>
            </w:pPr>
            <w:r w:rsidRPr="004D4E33">
              <w:rPr>
                <w:rPrChange w:id="12124" w:author="Heerinckx Eva" w:date="2022-02-11T15:04:00Z">
                  <w:rPr>
                    <w:rFonts w:ascii="Arial" w:hAnsi="Arial"/>
                    <w:sz w:val="20"/>
                  </w:rPr>
                </w:rPrChange>
              </w:rPr>
              <w:t>Numéro d'entreprise</w:t>
            </w:r>
            <w:ins w:id="12125" w:author="Heerinckx Eva" w:date="2022-02-11T15:04:00Z">
              <w:r w:rsidRPr="004D4E33">
                <w:rPr>
                  <w:rFonts w:eastAsia="Calibri" w:cs="Times New Roman"/>
                  <w:szCs w:val="20"/>
                </w:rPr>
                <w:t> </w:t>
              </w:r>
            </w:ins>
            <w:r w:rsidRPr="004D4E33">
              <w:rPr>
                <w:rPrChange w:id="12126" w:author="Heerinckx Eva" w:date="2022-02-11T15:04:00Z">
                  <w:rPr>
                    <w:rFonts w:ascii="Arial" w:hAnsi="Arial"/>
                    <w:sz w:val="20"/>
                  </w:rPr>
                </w:rPrChange>
              </w:rPr>
              <w:t>:</w:t>
            </w:r>
          </w:p>
        </w:tc>
        <w:tc>
          <w:tcPr>
            <w:tcW w:w="5958" w:type="dxa"/>
          </w:tcPr>
          <w:p w14:paraId="0F7E432C" w14:textId="56839184" w:rsidR="00D33DE4" w:rsidRPr="004D4E33" w:rsidRDefault="009B1772" w:rsidP="00D33DE4">
            <w:pPr>
              <w:shd w:val="clear" w:color="auto" w:fill="FFFFFF"/>
              <w:spacing w:before="60" w:after="60"/>
              <w:jc w:val="left"/>
              <w:rPr>
                <w:rPrChange w:id="12127" w:author="Heerinckx Eva" w:date="2022-02-11T15:04:00Z">
                  <w:rPr>
                    <w:rFonts w:ascii="Arial" w:hAnsi="Arial"/>
                    <w:sz w:val="20"/>
                  </w:rPr>
                </w:rPrChange>
              </w:rPr>
              <w:pPrChange w:id="12128" w:author="Heerinckx Eva" w:date="2022-02-11T15:04:00Z">
                <w:pPr>
                  <w:shd w:val="clear" w:color="auto" w:fill="FFFFFF"/>
                  <w:spacing w:before="60" w:after="60" w:line="240" w:lineRule="auto"/>
                </w:pPr>
              </w:pPrChange>
            </w:pPr>
            <w:del w:id="12129" w:author="Heerinckx Eva" w:date="2022-02-11T15:04:00Z">
              <w:r w:rsidRPr="00CA4BB5">
                <w:rPr>
                  <w:szCs w:val="20"/>
                </w:rPr>
                <w:delText>[</w:delText>
              </w:r>
              <w:r w:rsidRPr="00CA4BB5">
                <w:rPr>
                  <w:szCs w:val="20"/>
                </w:rPr>
                <w:delText>]</w:delText>
              </w:r>
            </w:del>
            <w:ins w:id="12130" w:author="Heerinckx Eva" w:date="2022-02-11T15:04:00Z">
              <w:r w:rsidR="00B007D3">
                <w:rPr>
                  <w:rFonts w:eastAsia="Calibri" w:cs="Times New Roman"/>
                  <w:szCs w:val="20"/>
                </w:rPr>
                <w:t>[•]</w:t>
              </w:r>
            </w:ins>
          </w:p>
        </w:tc>
      </w:tr>
      <w:tr w:rsidR="00D33DE4" w:rsidRPr="004D4E33" w14:paraId="1C47DA4E" w14:textId="77777777" w:rsidTr="00D33DE4">
        <w:tc>
          <w:tcPr>
            <w:tcW w:w="3114" w:type="dxa"/>
          </w:tcPr>
          <w:p w14:paraId="2B38AD6C" w14:textId="77777777" w:rsidR="00D33DE4" w:rsidRPr="004D4E33" w:rsidRDefault="00D33DE4" w:rsidP="00D33DE4">
            <w:pPr>
              <w:shd w:val="clear" w:color="auto" w:fill="FFFFFF"/>
              <w:spacing w:before="60" w:after="60"/>
              <w:jc w:val="left"/>
              <w:rPr>
                <w:rPrChange w:id="12131" w:author="Heerinckx Eva" w:date="2022-02-11T15:04:00Z">
                  <w:rPr>
                    <w:rFonts w:ascii="Arial" w:hAnsi="Arial"/>
                    <w:sz w:val="20"/>
                  </w:rPr>
                </w:rPrChange>
              </w:rPr>
              <w:pPrChange w:id="12132" w:author="Heerinckx Eva" w:date="2022-02-11T15:04:00Z">
                <w:pPr>
                  <w:shd w:val="clear" w:color="auto" w:fill="FFFFFF"/>
                  <w:spacing w:before="60" w:after="60" w:line="240" w:lineRule="auto"/>
                </w:pPr>
              </w:pPrChange>
            </w:pPr>
            <w:r w:rsidRPr="004D4E33">
              <w:rPr>
                <w:rPrChange w:id="12133" w:author="Heerinckx Eva" w:date="2022-02-11T15:04:00Z">
                  <w:rPr>
                    <w:rFonts w:ascii="Arial" w:hAnsi="Arial"/>
                    <w:sz w:val="20"/>
                  </w:rPr>
                </w:rPrChange>
              </w:rPr>
              <w:t>Numéro de TVA</w:t>
            </w:r>
            <w:ins w:id="12134" w:author="Heerinckx Eva" w:date="2022-02-11T15:04:00Z">
              <w:r w:rsidRPr="004D4E33">
                <w:rPr>
                  <w:rFonts w:eastAsia="Calibri" w:cs="Times New Roman"/>
                  <w:szCs w:val="20"/>
                </w:rPr>
                <w:t> </w:t>
              </w:r>
            </w:ins>
            <w:r w:rsidRPr="004D4E33">
              <w:rPr>
                <w:rPrChange w:id="12135" w:author="Heerinckx Eva" w:date="2022-02-11T15:04:00Z">
                  <w:rPr>
                    <w:rFonts w:ascii="Arial" w:hAnsi="Arial"/>
                    <w:sz w:val="20"/>
                  </w:rPr>
                </w:rPrChange>
              </w:rPr>
              <w:t>:</w:t>
            </w:r>
          </w:p>
        </w:tc>
        <w:tc>
          <w:tcPr>
            <w:tcW w:w="5958" w:type="dxa"/>
          </w:tcPr>
          <w:p w14:paraId="3861D57C" w14:textId="10725C48" w:rsidR="00D33DE4" w:rsidRPr="004D4E33" w:rsidRDefault="009B1772" w:rsidP="00D33DE4">
            <w:pPr>
              <w:shd w:val="clear" w:color="auto" w:fill="FFFFFF"/>
              <w:spacing w:before="60" w:after="60"/>
              <w:jc w:val="left"/>
              <w:rPr>
                <w:b/>
                <w:rPrChange w:id="12136" w:author="Heerinckx Eva" w:date="2022-02-11T15:04:00Z">
                  <w:rPr>
                    <w:rFonts w:ascii="Arial" w:hAnsi="Arial"/>
                    <w:b/>
                    <w:sz w:val="20"/>
                  </w:rPr>
                </w:rPrChange>
              </w:rPr>
              <w:pPrChange w:id="12137" w:author="Heerinckx Eva" w:date="2022-02-11T15:04:00Z">
                <w:pPr>
                  <w:shd w:val="clear" w:color="auto" w:fill="FFFFFF"/>
                  <w:spacing w:before="60" w:after="60" w:line="240" w:lineRule="auto"/>
                </w:pPr>
              </w:pPrChange>
            </w:pPr>
            <w:del w:id="12138" w:author="Heerinckx Eva" w:date="2022-02-11T15:04:00Z">
              <w:r w:rsidRPr="00CA4BB5">
                <w:rPr>
                  <w:szCs w:val="20"/>
                </w:rPr>
                <w:delText>[</w:delText>
              </w:r>
              <w:r w:rsidRPr="00CA4BB5">
                <w:rPr>
                  <w:szCs w:val="20"/>
                </w:rPr>
                <w:delText>]</w:delText>
              </w:r>
            </w:del>
            <w:ins w:id="12139" w:author="Heerinckx Eva" w:date="2022-02-11T15:04:00Z">
              <w:r w:rsidR="00B007D3">
                <w:rPr>
                  <w:rFonts w:eastAsia="Calibri" w:cs="Times New Roman"/>
                  <w:szCs w:val="20"/>
                </w:rPr>
                <w:t>[•]</w:t>
              </w:r>
            </w:ins>
          </w:p>
        </w:tc>
      </w:tr>
      <w:tr w:rsidR="00D33DE4" w:rsidRPr="004D4E33" w14:paraId="44862F38" w14:textId="77777777" w:rsidTr="00D33DE4">
        <w:trPr>
          <w:trHeight w:val="323"/>
        </w:trPr>
        <w:tc>
          <w:tcPr>
            <w:tcW w:w="3114" w:type="dxa"/>
            <w:vAlign w:val="center"/>
          </w:tcPr>
          <w:p w14:paraId="0B8E972A" w14:textId="77777777" w:rsidR="00D33DE4" w:rsidRPr="004D4E33" w:rsidRDefault="00D33DE4" w:rsidP="00D33DE4">
            <w:pPr>
              <w:shd w:val="clear" w:color="auto" w:fill="FFFFFF"/>
              <w:spacing w:before="60" w:after="60"/>
              <w:jc w:val="left"/>
              <w:rPr>
                <w:rPrChange w:id="12140" w:author="Heerinckx Eva" w:date="2022-02-11T15:04:00Z">
                  <w:rPr>
                    <w:rFonts w:ascii="Arial" w:hAnsi="Arial"/>
                    <w:sz w:val="20"/>
                  </w:rPr>
                </w:rPrChange>
              </w:rPr>
              <w:pPrChange w:id="12141" w:author="Heerinckx Eva" w:date="2022-02-11T15:04:00Z">
                <w:pPr>
                  <w:shd w:val="clear" w:color="auto" w:fill="FFFFFF"/>
                  <w:spacing w:before="60" w:after="60" w:line="240" w:lineRule="auto"/>
                </w:pPr>
              </w:pPrChange>
            </w:pPr>
            <w:r w:rsidRPr="004D4E33">
              <w:rPr>
                <w:rPrChange w:id="12142" w:author="Heerinckx Eva" w:date="2022-02-11T15:04:00Z">
                  <w:rPr>
                    <w:rFonts w:ascii="Arial" w:hAnsi="Arial"/>
                    <w:sz w:val="20"/>
                  </w:rPr>
                </w:rPrChange>
              </w:rPr>
              <w:t>représentée par</w:t>
            </w:r>
            <w:ins w:id="12143" w:author="Heerinckx Eva" w:date="2022-02-11T15:04:00Z">
              <w:r w:rsidRPr="004D4E33">
                <w:rPr>
                  <w:rFonts w:eastAsia="Calibri" w:cs="Times New Roman"/>
                  <w:szCs w:val="20"/>
                </w:rPr>
                <w:t> </w:t>
              </w:r>
            </w:ins>
            <w:r w:rsidRPr="004D4E33">
              <w:rPr>
                <w:rPrChange w:id="12144" w:author="Heerinckx Eva" w:date="2022-02-11T15:04:00Z">
                  <w:rPr>
                    <w:rFonts w:ascii="Arial" w:hAnsi="Arial"/>
                    <w:sz w:val="20"/>
                  </w:rPr>
                </w:rPrChange>
              </w:rPr>
              <w:t xml:space="preserve">: </w:t>
            </w:r>
          </w:p>
        </w:tc>
        <w:tc>
          <w:tcPr>
            <w:tcW w:w="5958" w:type="dxa"/>
            <w:vAlign w:val="center"/>
          </w:tcPr>
          <w:p w14:paraId="7849DBE7" w14:textId="0E4AFC25" w:rsidR="00D33DE4" w:rsidRPr="004D4E33" w:rsidRDefault="005A0CAE" w:rsidP="00D33DE4">
            <w:pPr>
              <w:shd w:val="clear" w:color="auto" w:fill="FFFFFF"/>
              <w:spacing w:before="60" w:after="60"/>
              <w:jc w:val="left"/>
              <w:rPr>
                <w:rPrChange w:id="12145" w:author="Heerinckx Eva" w:date="2022-02-11T15:04:00Z">
                  <w:rPr>
                    <w:rFonts w:ascii="Arial" w:hAnsi="Arial"/>
                    <w:sz w:val="20"/>
                  </w:rPr>
                </w:rPrChange>
              </w:rPr>
              <w:pPrChange w:id="12146" w:author="Heerinckx Eva" w:date="2022-02-11T15:04:00Z">
                <w:pPr>
                  <w:shd w:val="clear" w:color="auto" w:fill="FFFFFF"/>
                  <w:spacing w:before="60" w:after="60" w:line="240" w:lineRule="auto"/>
                </w:pPr>
              </w:pPrChange>
            </w:pPr>
            <w:del w:id="12147" w:author="Heerinckx Eva" w:date="2022-02-11T15:04:00Z">
              <w:r w:rsidRPr="00CA4BB5">
                <w:rPr>
                  <w:szCs w:val="20"/>
                </w:rPr>
                <w:delText>[</w:delText>
              </w:r>
              <w:r w:rsidRPr="00CA4BB5">
                <w:rPr>
                  <w:szCs w:val="20"/>
                </w:rPr>
                <w:delText>]</w:delText>
              </w:r>
            </w:del>
            <w:ins w:id="12148" w:author="Heerinckx Eva" w:date="2022-02-11T15:04:00Z">
              <w:r w:rsidR="00B007D3">
                <w:rPr>
                  <w:rFonts w:eastAsia="Calibri" w:cs="Times New Roman"/>
                  <w:szCs w:val="20"/>
                </w:rPr>
                <w:t>[•]</w:t>
              </w:r>
            </w:ins>
          </w:p>
        </w:tc>
      </w:tr>
    </w:tbl>
    <w:p w14:paraId="6ACE4C63" w14:textId="77777777" w:rsidR="00D33DE4" w:rsidRPr="004D4E33" w:rsidRDefault="00D33DE4" w:rsidP="00D33DE4">
      <w:pPr>
        <w:shd w:val="clear" w:color="auto" w:fill="FFFFFF"/>
        <w:spacing w:before="120"/>
        <w:rPr>
          <w:rPrChange w:id="12149" w:author="Heerinckx Eva" w:date="2022-02-11T15:04:00Z">
            <w:rPr>
              <w:rFonts w:ascii="Arial" w:hAnsi="Arial"/>
              <w:sz w:val="20"/>
            </w:rPr>
          </w:rPrChange>
        </w:rPr>
        <w:pPrChange w:id="12150" w:author="Heerinckx Eva" w:date="2022-02-11T15:04:00Z">
          <w:pPr>
            <w:shd w:val="clear" w:color="auto" w:fill="FFFFFF"/>
            <w:spacing w:before="120" w:after="120" w:line="240" w:lineRule="auto"/>
            <w:jc w:val="both"/>
          </w:pPr>
        </w:pPrChange>
      </w:pPr>
    </w:p>
    <w:p w14:paraId="6DB7BD94" w14:textId="77777777" w:rsidR="00994963" w:rsidRPr="00FA3BAF" w:rsidRDefault="00994963" w:rsidP="00994963">
      <w:pPr>
        <w:shd w:val="clear" w:color="auto" w:fill="FFFFFF"/>
        <w:spacing w:before="120"/>
        <w:rPr>
          <w:del w:id="12151" w:author="Heerinckx Eva" w:date="2022-02-11T15:04:00Z"/>
          <w:rFonts w:eastAsia="Calibri" w:cs="Arial"/>
          <w:szCs w:val="20"/>
          <w:lang w:eastAsia="nl-BE"/>
        </w:rPr>
      </w:pPr>
      <w:del w:id="12152" w:author="Heerinckx Eva" w:date="2022-02-11T15:04:00Z">
        <w:r w:rsidRPr="00FA3BAF">
          <w:rPr>
            <w:rFonts w:eastAsia="Calibri" w:cs="Arial"/>
            <w:b/>
            <w:szCs w:val="20"/>
            <w:lang w:eastAsia="nl-BE"/>
          </w:rPr>
          <w:delText>Option « </w:delText>
        </w:r>
        <w:r w:rsidR="00FA3BAF" w:rsidRPr="00FA3BAF">
          <w:rPr>
            <w:rFonts w:eastAsia="Calibri" w:cs="Arial"/>
            <w:b/>
            <w:szCs w:val="20"/>
            <w:lang w:eastAsia="nl-BE"/>
          </w:rPr>
          <w:delText>o</w:delText>
        </w:r>
        <w:r w:rsidRPr="00FA3BAF">
          <w:rPr>
            <w:rFonts w:eastAsia="Calibri" w:cs="Arial"/>
            <w:b/>
            <w:szCs w:val="20"/>
            <w:lang w:eastAsia="nl-BE"/>
          </w:rPr>
          <w:delText>pt-out » de l’Article 23 du présent Contrat</w:delText>
        </w:r>
      </w:del>
    </w:p>
    <w:p w14:paraId="3CF0C210" w14:textId="77777777" w:rsidR="00994963" w:rsidRPr="00FA3BAF" w:rsidRDefault="00D33DE4" w:rsidP="00994963">
      <w:pPr>
        <w:shd w:val="clear" w:color="auto" w:fill="FFFFFF"/>
        <w:spacing w:before="120"/>
        <w:rPr>
          <w:del w:id="12153" w:author="Heerinckx Eva" w:date="2022-02-11T15:04:00Z"/>
          <w:rFonts w:eastAsia="Calibri" w:cs="Arial"/>
          <w:szCs w:val="20"/>
          <w:lang w:eastAsia="nl-BE"/>
        </w:rPr>
      </w:pPr>
      <w:r w:rsidRPr="004D4E33">
        <w:rPr>
          <w:rPrChange w:id="12154" w:author="Heerinckx Eva" w:date="2022-02-11T15:04:00Z">
            <w:rPr>
              <w:rFonts w:ascii="Arial" w:hAnsi="Arial"/>
              <w:sz w:val="20"/>
            </w:rPr>
          </w:rPrChange>
        </w:rPr>
        <w:t xml:space="preserve">Le Fournisseur </w:t>
      </w:r>
      <w:del w:id="12155" w:author="Heerinckx Eva" w:date="2022-02-11T15:04:00Z">
        <w:r w:rsidR="00994963" w:rsidRPr="00FA3BAF">
          <w:rPr>
            <w:rFonts w:ascii="Arial" w:eastAsia="Calibri" w:hAnsi="Arial" w:cs="Arial"/>
            <w:sz w:val="20"/>
            <w:szCs w:val="20"/>
            <w:lang w:eastAsia="nl-BE"/>
          </w:rPr>
          <w:delText>identifié ci-dessus :</w:delText>
        </w:r>
      </w:del>
    </w:p>
    <w:p w14:paraId="07555207" w14:textId="292C9EF6" w:rsidR="00D33DE4" w:rsidRPr="004D4E33" w:rsidRDefault="00994963" w:rsidP="00D33DE4">
      <w:pPr>
        <w:shd w:val="clear" w:color="auto" w:fill="FFFFFF"/>
        <w:spacing w:before="120"/>
        <w:jc w:val="left"/>
        <w:rPr>
          <w:rPrChange w:id="12156" w:author="Heerinckx Eva" w:date="2022-02-11T15:04:00Z">
            <w:rPr>
              <w:rFonts w:ascii="Arial" w:hAnsi="Arial"/>
              <w:sz w:val="20"/>
            </w:rPr>
          </w:rPrChange>
        </w:rPr>
        <w:pPrChange w:id="12157" w:author="Heerinckx Eva" w:date="2022-02-11T15:04:00Z">
          <w:pPr>
            <w:shd w:val="clear" w:color="auto" w:fill="FFFFFF"/>
            <w:spacing w:before="120" w:after="120" w:line="240" w:lineRule="auto"/>
            <w:ind w:left="709" w:hanging="567"/>
            <w:jc w:val="both"/>
          </w:pPr>
        </w:pPrChange>
      </w:pPr>
      <w:del w:id="12158" w:author="Heerinckx Eva" w:date="2022-02-11T15:04:00Z">
        <w:r w:rsidRPr="00FA3BAF">
          <w:rPr>
            <w:rFonts w:eastAsia="Calibri" w:cs="Arial"/>
            <w:szCs w:val="20"/>
            <w:lang w:eastAsia="nl-BE"/>
          </w:rPr>
          <w:fldChar w:fldCharType="begin">
            <w:ffData>
              <w:name w:val="Check1"/>
              <w:enabled/>
              <w:calcOnExit w:val="0"/>
              <w:checkBox>
                <w:sizeAuto/>
                <w:default w:val="0"/>
              </w:checkBox>
            </w:ffData>
          </w:fldChar>
        </w:r>
        <w:r w:rsidRPr="00FA3BAF">
          <w:rPr>
            <w:rFonts w:eastAsia="Calibri" w:cs="Arial"/>
            <w:szCs w:val="20"/>
            <w:lang w:eastAsia="nl-BE"/>
          </w:rPr>
          <w:delInstrText xml:space="preserve"> FORMCHECKBOX </w:delInstrText>
        </w:r>
        <w:r w:rsidR="00A5261B">
          <w:rPr>
            <w:rFonts w:eastAsia="Calibri" w:cs="Arial"/>
            <w:szCs w:val="20"/>
            <w:lang w:eastAsia="nl-BE"/>
          </w:rPr>
        </w:r>
        <w:r w:rsidR="00A5261B">
          <w:rPr>
            <w:rFonts w:eastAsia="Calibri" w:cs="Arial"/>
            <w:szCs w:val="20"/>
            <w:lang w:eastAsia="nl-BE"/>
          </w:rPr>
          <w:fldChar w:fldCharType="separate"/>
        </w:r>
        <w:r w:rsidRPr="00FA3BAF">
          <w:rPr>
            <w:rFonts w:eastAsia="Calibri" w:cs="Arial"/>
            <w:szCs w:val="20"/>
            <w:lang w:eastAsia="nl-BE"/>
          </w:rPr>
          <w:fldChar w:fldCharType="end"/>
        </w:r>
        <w:r w:rsidRPr="00FA3BAF">
          <w:rPr>
            <w:rFonts w:eastAsia="Calibri" w:cs="Arial"/>
            <w:szCs w:val="20"/>
            <w:lang w:eastAsia="nl-BE"/>
          </w:rPr>
          <w:delText xml:space="preserve">     </w:delText>
        </w:r>
      </w:del>
      <w:r w:rsidR="00D33DE4" w:rsidRPr="004D4E33">
        <w:rPr>
          <w:rPrChange w:id="12159" w:author="Heerinckx Eva" w:date="2022-02-11T15:04:00Z">
            <w:rPr>
              <w:rFonts w:ascii="Arial" w:hAnsi="Arial"/>
              <w:sz w:val="20"/>
            </w:rPr>
          </w:rPrChange>
        </w:rPr>
        <w:t xml:space="preserve">déclare </w:t>
      </w:r>
      <w:del w:id="12160" w:author="Heerinckx Eva" w:date="2022-02-11T15:04:00Z">
        <w:r w:rsidRPr="00FA3BAF">
          <w:rPr>
            <w:rFonts w:eastAsia="Calibri" w:cs="Arial"/>
            <w:szCs w:val="20"/>
            <w:lang w:eastAsia="nl-BE"/>
          </w:rPr>
          <w:delText>qu'il renonce</w:delText>
        </w:r>
      </w:del>
      <w:ins w:id="12161" w:author="Heerinckx Eva" w:date="2022-02-11T15:04:00Z">
        <w:r w:rsidR="00D33DE4" w:rsidRPr="004D4E33">
          <w:rPr>
            <w:rFonts w:eastAsia="Calibri" w:cs="Arial"/>
            <w:bCs/>
            <w:szCs w:val="20"/>
            <w:lang w:eastAsia="nl-BE"/>
          </w:rPr>
          <w:t>avoir pris connaissance des dispositions relatives</w:t>
        </w:r>
      </w:ins>
      <w:r w:rsidR="00D33DE4" w:rsidRPr="004D4E33">
        <w:rPr>
          <w:rPrChange w:id="12162" w:author="Heerinckx Eva" w:date="2022-02-11T15:04:00Z">
            <w:rPr>
              <w:rFonts w:ascii="Arial" w:hAnsi="Arial"/>
              <w:sz w:val="20"/>
            </w:rPr>
          </w:rPrChange>
        </w:rPr>
        <w:t xml:space="preserve"> à </w:t>
      </w:r>
      <w:del w:id="12163" w:author="Heerinckx Eva" w:date="2022-02-11T15:04:00Z">
        <w:r w:rsidRPr="00FA3BAF">
          <w:rPr>
            <w:rFonts w:eastAsia="Calibri" w:cs="Arial"/>
            <w:szCs w:val="20"/>
            <w:lang w:eastAsia="nl-BE"/>
          </w:rPr>
          <w:delText xml:space="preserve">son droit de ne plus être identifié comme </w:delText>
        </w:r>
      </w:del>
      <w:ins w:id="12164" w:author="Heerinckx Eva" w:date="2022-02-11T15:04:00Z">
        <w:r w:rsidR="00D33DE4" w:rsidRPr="004D4E33">
          <w:rPr>
            <w:rFonts w:eastAsia="Calibri" w:cs="Arial"/>
            <w:bCs/>
            <w:szCs w:val="20"/>
            <w:lang w:eastAsia="nl-BE"/>
          </w:rPr>
          <w:t xml:space="preserve">l’identification du </w:t>
        </w:r>
      </w:ins>
      <w:r w:rsidR="00D33DE4" w:rsidRPr="004D4E33">
        <w:rPr>
          <w:rPrChange w:id="12165" w:author="Heerinckx Eva" w:date="2022-02-11T15:04:00Z">
            <w:rPr>
              <w:rFonts w:ascii="Arial" w:hAnsi="Arial"/>
              <w:sz w:val="20"/>
            </w:rPr>
          </w:rPrChange>
        </w:rPr>
        <w:t xml:space="preserve">Fournisseur </w:t>
      </w:r>
      <w:ins w:id="12166" w:author="Heerinckx Eva" w:date="2022-02-11T15:04:00Z">
        <w:r w:rsidR="00D33DE4" w:rsidRPr="004D4E33">
          <w:rPr>
            <w:rFonts w:eastAsia="Calibri" w:cs="Arial"/>
            <w:bCs/>
            <w:szCs w:val="20"/>
            <w:lang w:eastAsia="nl-BE"/>
          </w:rPr>
          <w:t xml:space="preserve">et accepte les droits et obligations qui </w:t>
        </w:r>
      </w:ins>
      <w:r w:rsidR="00D33DE4" w:rsidRPr="004D4E33">
        <w:rPr>
          <w:rPrChange w:id="12167" w:author="Heerinckx Eva" w:date="2022-02-11T15:04:00Z">
            <w:rPr>
              <w:rFonts w:ascii="Arial" w:hAnsi="Arial"/>
              <w:sz w:val="20"/>
            </w:rPr>
          </w:rPrChange>
        </w:rPr>
        <w:t xml:space="preserve">en </w:t>
      </w:r>
      <w:del w:id="12168" w:author="Heerinckx Eva" w:date="2022-02-11T15:04:00Z">
        <w:r w:rsidRPr="00FA3BAF">
          <w:rPr>
            <w:rFonts w:eastAsia="Calibri" w:cs="Arial"/>
            <w:szCs w:val="20"/>
            <w:lang w:eastAsia="nl-BE"/>
          </w:rPr>
          <w:delText>cas de non-paiement ou de détérioration de la situation financière de l'Utilisateur du Réseau</w:delText>
        </w:r>
      </w:del>
      <w:ins w:id="12169" w:author="Heerinckx Eva" w:date="2022-02-11T15:04:00Z">
        <w:r w:rsidR="00D33DE4" w:rsidRPr="004D4E33">
          <w:rPr>
            <w:rFonts w:eastAsia="Calibri" w:cs="Arial"/>
            <w:bCs/>
            <w:szCs w:val="20"/>
            <w:lang w:eastAsia="nl-BE"/>
          </w:rPr>
          <w:t>découlent</w:t>
        </w:r>
      </w:ins>
      <w:r w:rsidR="00D33DE4" w:rsidRPr="004D4E33">
        <w:rPr>
          <w:rPrChange w:id="12170" w:author="Heerinckx Eva" w:date="2022-02-11T15:04:00Z">
            <w:rPr>
              <w:rFonts w:ascii="Arial" w:hAnsi="Arial"/>
              <w:sz w:val="20"/>
            </w:rPr>
          </w:rPrChange>
        </w:rPr>
        <w:t>.</w:t>
      </w:r>
    </w:p>
    <w:p w14:paraId="6F3884EC" w14:textId="77777777" w:rsidR="00D33DE4" w:rsidRPr="004D4E33" w:rsidRDefault="00D33DE4" w:rsidP="00D33DE4">
      <w:pPr>
        <w:shd w:val="clear" w:color="auto" w:fill="FFFFFF"/>
        <w:spacing w:before="120"/>
        <w:ind w:left="709"/>
        <w:rPr>
          <w:rPrChange w:id="12171" w:author="Heerinckx Eva" w:date="2022-02-11T15:04:00Z">
            <w:rPr>
              <w:rFonts w:ascii="Arial" w:hAnsi="Arial"/>
              <w:sz w:val="20"/>
            </w:rPr>
          </w:rPrChange>
        </w:rPr>
        <w:pPrChange w:id="12172" w:author="Heerinckx Eva" w:date="2022-02-11T15:04:00Z">
          <w:pPr>
            <w:shd w:val="clear" w:color="auto" w:fill="FFFFFF"/>
            <w:spacing w:before="120" w:after="120" w:line="240" w:lineRule="auto"/>
            <w:ind w:left="709"/>
            <w:jc w:val="both"/>
          </w:pPr>
        </w:pPrChange>
      </w:pPr>
    </w:p>
    <w:p w14:paraId="66503C48" w14:textId="77777777" w:rsidR="00D33DE4" w:rsidRPr="004D4E33" w:rsidRDefault="00D33DE4" w:rsidP="00D33DE4">
      <w:pPr>
        <w:shd w:val="clear" w:color="auto" w:fill="FFFFFF"/>
        <w:spacing w:before="120"/>
        <w:rPr>
          <w:ins w:id="12173" w:author="Heerinckx Eva" w:date="2022-02-11T15:04:00Z"/>
          <w:rFonts w:eastAsia="Calibri" w:cs="Arial"/>
          <w:szCs w:val="20"/>
          <w:lang w:eastAsia="nl-BE"/>
        </w:rPr>
      </w:pPr>
    </w:p>
    <w:p w14:paraId="507F8C2E" w14:textId="77777777" w:rsidR="00D33DE4" w:rsidRPr="004D4E33" w:rsidRDefault="00D33DE4">
      <w:pPr>
        <w:spacing w:after="160" w:line="259" w:lineRule="auto"/>
        <w:jc w:val="left"/>
        <w:rPr>
          <w:rPrChange w:id="12174" w:author="Heerinckx Eva" w:date="2022-02-11T15:04:00Z">
            <w:rPr>
              <w:rFonts w:ascii="Arial" w:hAnsi="Arial"/>
              <w:sz w:val="20"/>
            </w:rPr>
          </w:rPrChange>
        </w:rPr>
        <w:pPrChange w:id="12175" w:author="Heerinckx Eva" w:date="2022-02-11T15:04:00Z">
          <w:pPr>
            <w:shd w:val="clear" w:color="auto" w:fill="FFFFFF"/>
            <w:spacing w:before="120" w:after="120" w:line="240" w:lineRule="auto"/>
            <w:jc w:val="both"/>
          </w:pPr>
        </w:pPrChange>
      </w:pPr>
      <w:ins w:id="12176" w:author="Heerinckx Eva" w:date="2022-02-11T15:04:00Z">
        <w:r w:rsidRPr="004D4E33">
          <w:rPr>
            <w:rFonts w:eastAsia="Calibri" w:cs="Times New Roman"/>
            <w:szCs w:val="20"/>
          </w:rPr>
          <w:br w:type="page"/>
        </w:r>
      </w:ins>
    </w:p>
    <w:p w14:paraId="2F257B63" w14:textId="3A0798D9" w:rsidR="00D33DE4" w:rsidRPr="004D4E33" w:rsidRDefault="00D33DE4" w:rsidP="00D33DE4">
      <w:pPr>
        <w:shd w:val="clear" w:color="auto" w:fill="FFFFFF"/>
        <w:spacing w:before="120"/>
        <w:rPr>
          <w:rPrChange w:id="12177" w:author="Heerinckx Eva" w:date="2022-02-11T15:04:00Z">
            <w:rPr>
              <w:rFonts w:ascii="Arial" w:hAnsi="Arial"/>
              <w:sz w:val="20"/>
            </w:rPr>
          </w:rPrChange>
        </w:rPr>
        <w:pPrChange w:id="12178" w:author="Heerinckx Eva" w:date="2022-02-11T15:04:00Z">
          <w:pPr>
            <w:shd w:val="clear" w:color="auto" w:fill="FFFFFF" w:themeFill="background1"/>
            <w:spacing w:before="120" w:after="120" w:line="240" w:lineRule="auto"/>
            <w:jc w:val="both"/>
          </w:pPr>
        </w:pPrChange>
      </w:pPr>
      <w:r w:rsidRPr="004D4E33">
        <w:rPr>
          <w:rPrChange w:id="12179" w:author="Heerinckx Eva" w:date="2022-02-11T15:04:00Z">
            <w:rPr>
              <w:rFonts w:ascii="Arial" w:hAnsi="Arial"/>
              <w:sz w:val="20"/>
            </w:rPr>
          </w:rPrChange>
        </w:rPr>
        <w:t>Toute personne remplissant la présente Annexe est tenue de remettre à l'Utilisateur du Réseau concerné une copie de la présente Annexe.</w:t>
      </w:r>
    </w:p>
    <w:p w14:paraId="4BFB47A7" w14:textId="77777777" w:rsidR="00D33DE4" w:rsidRPr="004D4E33" w:rsidRDefault="00D33DE4" w:rsidP="00D33DE4">
      <w:pPr>
        <w:shd w:val="clear" w:color="auto" w:fill="FFFFFF"/>
        <w:rPr>
          <w:rPrChange w:id="12180" w:author="Heerinckx Eva" w:date="2022-02-11T15:04:00Z">
            <w:rPr>
              <w:rFonts w:ascii="Arial" w:hAnsi="Arial"/>
              <w:sz w:val="20"/>
            </w:rPr>
          </w:rPrChange>
        </w:rPr>
        <w:pPrChange w:id="12181" w:author="Heerinckx Eva" w:date="2022-02-11T15:04:00Z">
          <w:pPr>
            <w:shd w:val="clear" w:color="auto" w:fill="FFFFFF"/>
            <w:spacing w:after="120" w:line="240" w:lineRule="auto"/>
            <w:jc w:val="both"/>
          </w:pPr>
        </w:pPrChange>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3544"/>
        <w:gridCol w:w="1842"/>
      </w:tblGrid>
      <w:tr w:rsidR="00D33DE4" w:rsidRPr="004D4E33" w14:paraId="417E1AE2" w14:textId="77777777" w:rsidTr="00D33DE4">
        <w:trPr>
          <w:trHeight w:val="844"/>
        </w:trPr>
        <w:tc>
          <w:tcPr>
            <w:tcW w:w="3794" w:type="dxa"/>
          </w:tcPr>
          <w:p w14:paraId="01F89E79" w14:textId="2FDB017C" w:rsidR="00D33DE4" w:rsidRPr="004D4E33" w:rsidRDefault="00D33DE4" w:rsidP="00D33DE4">
            <w:pPr>
              <w:keepLines/>
              <w:spacing w:after="0"/>
              <w:jc w:val="left"/>
              <w:rPr>
                <w:rFonts w:eastAsia="Calibri" w:cs="Arial"/>
                <w:szCs w:val="16"/>
                <w:lang w:eastAsia="nl-BE"/>
              </w:rPr>
              <w:pPrChange w:id="12182" w:author="Heerinckx Eva" w:date="2022-02-11T15:04:00Z">
                <w:pPr>
                  <w:pStyle w:val="NoIndent"/>
                  <w:keepLines/>
                  <w:spacing w:before="0" w:after="0"/>
                  <w:jc w:val="left"/>
                </w:pPr>
              </w:pPrChange>
            </w:pPr>
            <w:r w:rsidRPr="004D4E33">
              <w:rPr>
                <w:rFonts w:eastAsia="Calibri" w:cs="Times New Roman"/>
                <w:lang w:eastAsia="nl-BE"/>
              </w:rPr>
              <w:t xml:space="preserve">Signature </w:t>
            </w:r>
            <w:r w:rsidR="00E94D8C">
              <w:rPr>
                <w:rFonts w:eastAsia="Calibri" w:cs="Times New Roman"/>
                <w:lang w:eastAsia="nl-BE"/>
              </w:rPr>
              <w:t xml:space="preserve">Détenteur </w:t>
            </w:r>
            <w:del w:id="12183" w:author="Heerinckx Eva" w:date="2022-02-11T15:04:00Z">
              <w:r w:rsidR="005735DA" w:rsidRPr="00CA4BB5">
                <w:delText>d'accès</w:delText>
              </w:r>
            </w:del>
            <w:ins w:id="12184" w:author="Heerinckx Eva" w:date="2022-02-11T15:04:00Z">
              <w:r w:rsidR="00E94D8C">
                <w:rPr>
                  <w:rFonts w:eastAsia="Calibri" w:cs="Times New Roman"/>
                  <w:lang w:eastAsia="nl-BE"/>
                </w:rPr>
                <w:t>d’Accès</w:t>
              </w:r>
              <w:r w:rsidRPr="004D4E33">
                <w:rPr>
                  <w:rFonts w:eastAsia="Calibri" w:cs="Times New Roman"/>
                  <w:lang w:eastAsia="nl-BE"/>
                </w:rPr>
                <w:t> </w:t>
              </w:r>
            </w:ins>
            <w:r w:rsidRPr="004D4E33">
              <w:rPr>
                <w:rFonts w:eastAsia="Calibri" w:cs="Times New Roman"/>
                <w:lang w:eastAsia="nl-BE"/>
              </w:rPr>
              <w:t xml:space="preserve">:                                       </w:t>
            </w:r>
          </w:p>
        </w:tc>
        <w:tc>
          <w:tcPr>
            <w:tcW w:w="3544" w:type="dxa"/>
            <w:tcBorders>
              <w:bottom w:val="single" w:sz="4" w:space="0" w:color="auto"/>
            </w:tcBorders>
          </w:tcPr>
          <w:p w14:paraId="39E44267" w14:textId="77777777" w:rsidR="00D33DE4" w:rsidRPr="004D4E33" w:rsidRDefault="00D33DE4" w:rsidP="00D33DE4">
            <w:pPr>
              <w:keepLines/>
              <w:spacing w:after="0"/>
              <w:jc w:val="left"/>
              <w:rPr>
                <w:rFonts w:eastAsia="Calibri" w:cs="Arial"/>
                <w:szCs w:val="16"/>
                <w:lang w:eastAsia="nl-BE"/>
              </w:rPr>
              <w:pPrChange w:id="12185" w:author="Heerinckx Eva" w:date="2022-02-11T15:04:00Z">
                <w:pPr>
                  <w:pStyle w:val="NoIndent"/>
                  <w:keepLines/>
                  <w:spacing w:before="0" w:after="0"/>
                  <w:jc w:val="left"/>
                </w:pPr>
              </w:pPrChange>
            </w:pPr>
          </w:p>
          <w:p w14:paraId="04D436FA" w14:textId="77777777" w:rsidR="00D33DE4" w:rsidRPr="004D4E33" w:rsidRDefault="00D33DE4" w:rsidP="00D33DE4">
            <w:pPr>
              <w:keepLines/>
              <w:spacing w:after="0"/>
              <w:jc w:val="left"/>
              <w:rPr>
                <w:rFonts w:eastAsia="Calibri" w:cs="Arial"/>
                <w:szCs w:val="16"/>
                <w:lang w:eastAsia="nl-BE"/>
              </w:rPr>
              <w:pPrChange w:id="12186" w:author="Heerinckx Eva" w:date="2022-02-11T15:04:00Z">
                <w:pPr>
                  <w:pStyle w:val="NoIndent"/>
                  <w:keepLines/>
                  <w:spacing w:before="0" w:after="0"/>
                  <w:jc w:val="left"/>
                </w:pPr>
              </w:pPrChange>
            </w:pPr>
          </w:p>
          <w:p w14:paraId="5C4DB8DC" w14:textId="77777777" w:rsidR="00D33DE4" w:rsidRPr="004D4E33" w:rsidRDefault="00D33DE4" w:rsidP="00D33DE4">
            <w:pPr>
              <w:keepLines/>
              <w:spacing w:after="0"/>
              <w:jc w:val="left"/>
              <w:rPr>
                <w:rFonts w:eastAsia="Calibri" w:cs="Arial"/>
                <w:szCs w:val="16"/>
                <w:lang w:eastAsia="nl-BE"/>
              </w:rPr>
              <w:pPrChange w:id="12187" w:author="Heerinckx Eva" w:date="2022-02-11T15:04:00Z">
                <w:pPr>
                  <w:pStyle w:val="NoIndent"/>
                  <w:keepLines/>
                  <w:spacing w:before="0" w:after="0"/>
                  <w:jc w:val="left"/>
                </w:pPr>
              </w:pPrChange>
            </w:pPr>
          </w:p>
          <w:p w14:paraId="2CB9B7ED" w14:textId="77777777" w:rsidR="00D33DE4" w:rsidRPr="004D4E33" w:rsidRDefault="00D33DE4" w:rsidP="00D33DE4">
            <w:pPr>
              <w:keepLines/>
              <w:spacing w:after="0"/>
              <w:jc w:val="left"/>
              <w:rPr>
                <w:rFonts w:eastAsia="Calibri" w:cs="Arial"/>
                <w:szCs w:val="16"/>
                <w:lang w:eastAsia="nl-BE"/>
              </w:rPr>
              <w:pPrChange w:id="12188" w:author="Heerinckx Eva" w:date="2022-02-11T15:04:00Z">
                <w:pPr>
                  <w:pStyle w:val="NoIndent"/>
                  <w:keepLines/>
                  <w:spacing w:before="0" w:after="0"/>
                  <w:jc w:val="left"/>
                </w:pPr>
              </w:pPrChange>
            </w:pPr>
          </w:p>
          <w:p w14:paraId="6BD1B711" w14:textId="77777777" w:rsidR="00D33DE4" w:rsidRPr="004D4E33" w:rsidRDefault="00D33DE4" w:rsidP="00D33DE4">
            <w:pPr>
              <w:keepLines/>
              <w:spacing w:after="0"/>
              <w:jc w:val="left"/>
              <w:rPr>
                <w:rFonts w:eastAsia="Calibri" w:cs="Arial"/>
                <w:szCs w:val="16"/>
                <w:lang w:eastAsia="nl-BE"/>
              </w:rPr>
              <w:pPrChange w:id="12189" w:author="Heerinckx Eva" w:date="2022-02-11T15:04:00Z">
                <w:pPr>
                  <w:pStyle w:val="NoIndent"/>
                  <w:keepLines/>
                  <w:spacing w:before="0" w:after="0"/>
                  <w:jc w:val="left"/>
                </w:pPr>
              </w:pPrChange>
            </w:pPr>
          </w:p>
        </w:tc>
        <w:tc>
          <w:tcPr>
            <w:tcW w:w="1842" w:type="dxa"/>
          </w:tcPr>
          <w:p w14:paraId="6768FB50" w14:textId="77777777" w:rsidR="00D33DE4" w:rsidRPr="004D4E33" w:rsidRDefault="00D33DE4" w:rsidP="00D33DE4">
            <w:pPr>
              <w:keepLines/>
              <w:spacing w:after="0"/>
              <w:jc w:val="left"/>
              <w:rPr>
                <w:rFonts w:eastAsia="Calibri" w:cs="Arial"/>
                <w:szCs w:val="16"/>
                <w:lang w:eastAsia="nl-BE"/>
              </w:rPr>
              <w:pPrChange w:id="12190" w:author="Heerinckx Eva" w:date="2022-02-11T15:04:00Z">
                <w:pPr>
                  <w:pStyle w:val="NoIndent"/>
                  <w:keepLines/>
                  <w:spacing w:before="0" w:after="0"/>
                  <w:jc w:val="left"/>
                </w:pPr>
              </w:pPrChange>
            </w:pPr>
            <w:r w:rsidRPr="004D4E33">
              <w:rPr>
                <w:rFonts w:eastAsia="Calibri" w:cs="Times New Roman"/>
                <w:lang w:eastAsia="nl-BE"/>
              </w:rPr>
              <w:t>Date</w:t>
            </w:r>
            <w:ins w:id="12191" w:author="Heerinckx Eva" w:date="2022-02-11T15:04:00Z">
              <w:r w:rsidRPr="004D4E33">
                <w:rPr>
                  <w:rFonts w:eastAsia="Calibri" w:cs="Times New Roman"/>
                  <w:lang w:eastAsia="nl-BE"/>
                </w:rPr>
                <w:t> </w:t>
              </w:r>
            </w:ins>
            <w:r w:rsidRPr="004D4E33">
              <w:rPr>
                <w:rFonts w:eastAsia="Calibri" w:cs="Times New Roman"/>
                <w:lang w:eastAsia="nl-BE"/>
              </w:rPr>
              <w:t xml:space="preserve">: </w:t>
            </w:r>
          </w:p>
        </w:tc>
      </w:tr>
      <w:tr w:rsidR="00D33DE4" w:rsidRPr="004D4E33" w14:paraId="64E2A09B" w14:textId="77777777" w:rsidTr="00D33DE4">
        <w:trPr>
          <w:trHeight w:val="137"/>
        </w:trPr>
        <w:tc>
          <w:tcPr>
            <w:tcW w:w="3794" w:type="dxa"/>
          </w:tcPr>
          <w:p w14:paraId="1DDA1C62" w14:textId="77777777" w:rsidR="00D33DE4" w:rsidRPr="004D4E33" w:rsidRDefault="00D33DE4" w:rsidP="00D33DE4">
            <w:pPr>
              <w:keepLines/>
              <w:spacing w:after="0"/>
              <w:jc w:val="left"/>
              <w:rPr>
                <w:rFonts w:eastAsia="Calibri" w:cs="Arial"/>
                <w:szCs w:val="16"/>
                <w:lang w:eastAsia="nl-BE"/>
              </w:rPr>
              <w:pPrChange w:id="12192" w:author="Heerinckx Eva" w:date="2022-02-11T15:04:00Z">
                <w:pPr>
                  <w:pStyle w:val="NoIndent"/>
                  <w:keepLines/>
                  <w:spacing w:before="0" w:after="0"/>
                  <w:jc w:val="left"/>
                </w:pPr>
              </w:pPrChange>
            </w:pPr>
          </w:p>
        </w:tc>
        <w:tc>
          <w:tcPr>
            <w:tcW w:w="3544" w:type="dxa"/>
            <w:tcBorders>
              <w:top w:val="single" w:sz="4" w:space="0" w:color="auto"/>
            </w:tcBorders>
          </w:tcPr>
          <w:p w14:paraId="537F8BA1" w14:textId="77777777" w:rsidR="00D33DE4" w:rsidRPr="004D4E33" w:rsidRDefault="00D33DE4" w:rsidP="00D33DE4">
            <w:pPr>
              <w:keepLines/>
              <w:spacing w:after="0"/>
              <w:jc w:val="left"/>
              <w:rPr>
                <w:rFonts w:eastAsia="Calibri" w:cs="Arial"/>
                <w:szCs w:val="16"/>
                <w:u w:val="thick"/>
                <w:lang w:eastAsia="nl-BE"/>
              </w:rPr>
              <w:pPrChange w:id="12193" w:author="Heerinckx Eva" w:date="2022-02-11T15:04:00Z">
                <w:pPr>
                  <w:pStyle w:val="NoIndent"/>
                  <w:keepLines/>
                  <w:spacing w:before="0" w:after="0"/>
                  <w:jc w:val="left"/>
                </w:pPr>
              </w:pPrChange>
            </w:pPr>
          </w:p>
        </w:tc>
        <w:tc>
          <w:tcPr>
            <w:tcW w:w="1842" w:type="dxa"/>
          </w:tcPr>
          <w:p w14:paraId="5F1C89E3" w14:textId="77777777" w:rsidR="00D33DE4" w:rsidRPr="004D4E33" w:rsidRDefault="00D33DE4" w:rsidP="00D33DE4">
            <w:pPr>
              <w:keepLines/>
              <w:spacing w:after="0"/>
              <w:jc w:val="left"/>
              <w:rPr>
                <w:rFonts w:eastAsia="Calibri" w:cs="Arial"/>
                <w:szCs w:val="16"/>
                <w:lang w:eastAsia="nl-BE"/>
              </w:rPr>
              <w:pPrChange w:id="12194" w:author="Heerinckx Eva" w:date="2022-02-11T15:04:00Z">
                <w:pPr>
                  <w:pStyle w:val="NoIndent"/>
                  <w:keepLines/>
                  <w:spacing w:before="0" w:after="0"/>
                  <w:jc w:val="left"/>
                </w:pPr>
              </w:pPrChange>
            </w:pPr>
          </w:p>
        </w:tc>
      </w:tr>
      <w:tr w:rsidR="00D33DE4" w:rsidRPr="004D4E33" w14:paraId="13AC0416" w14:textId="77777777" w:rsidTr="00D33DE4">
        <w:trPr>
          <w:trHeight w:val="846"/>
        </w:trPr>
        <w:tc>
          <w:tcPr>
            <w:tcW w:w="3794" w:type="dxa"/>
          </w:tcPr>
          <w:p w14:paraId="65383DA9" w14:textId="77777777" w:rsidR="00D33DE4" w:rsidRPr="004D4E33" w:rsidRDefault="00D33DE4" w:rsidP="00D33DE4">
            <w:pPr>
              <w:keepLines/>
              <w:spacing w:after="0"/>
              <w:jc w:val="left"/>
              <w:rPr>
                <w:rFonts w:eastAsia="Calibri" w:cs="Arial"/>
                <w:szCs w:val="16"/>
                <w:lang w:eastAsia="nl-BE"/>
              </w:rPr>
              <w:pPrChange w:id="12195" w:author="Heerinckx Eva" w:date="2022-02-11T15:04:00Z">
                <w:pPr>
                  <w:pStyle w:val="NoIndent"/>
                  <w:keepLines/>
                  <w:spacing w:before="0" w:after="0"/>
                  <w:jc w:val="left"/>
                </w:pPr>
              </w:pPrChange>
            </w:pPr>
          </w:p>
          <w:p w14:paraId="39A2770E" w14:textId="77777777" w:rsidR="00D33DE4" w:rsidRPr="004D4E33" w:rsidRDefault="00D33DE4" w:rsidP="00D33DE4">
            <w:pPr>
              <w:keepLines/>
              <w:spacing w:after="0"/>
              <w:jc w:val="left"/>
              <w:rPr>
                <w:rFonts w:eastAsia="Calibri" w:cs="Arial"/>
                <w:szCs w:val="16"/>
                <w:lang w:eastAsia="nl-BE"/>
              </w:rPr>
              <w:pPrChange w:id="12196" w:author="Heerinckx Eva" w:date="2022-02-11T15:04:00Z">
                <w:pPr>
                  <w:pStyle w:val="NoIndent"/>
                  <w:keepLines/>
                  <w:spacing w:before="0" w:after="0"/>
                  <w:jc w:val="left"/>
                </w:pPr>
              </w:pPrChange>
            </w:pPr>
          </w:p>
          <w:p w14:paraId="28BE14D3" w14:textId="77777777" w:rsidR="00D33DE4" w:rsidRPr="004D4E33" w:rsidRDefault="00D33DE4" w:rsidP="00D33DE4">
            <w:pPr>
              <w:keepLines/>
              <w:spacing w:after="0"/>
              <w:jc w:val="left"/>
              <w:rPr>
                <w:rFonts w:eastAsia="Calibri" w:cs="Arial"/>
                <w:szCs w:val="16"/>
                <w:lang w:eastAsia="nl-BE"/>
              </w:rPr>
              <w:pPrChange w:id="12197" w:author="Heerinckx Eva" w:date="2022-02-11T15:04:00Z">
                <w:pPr>
                  <w:pStyle w:val="NoIndent"/>
                  <w:keepLines/>
                  <w:spacing w:before="0" w:after="0"/>
                  <w:jc w:val="left"/>
                </w:pPr>
              </w:pPrChange>
            </w:pPr>
          </w:p>
          <w:p w14:paraId="1F31BA19" w14:textId="7FD4BBC6" w:rsidR="00D33DE4" w:rsidRPr="004D4E33" w:rsidRDefault="00D33DE4" w:rsidP="00D33DE4">
            <w:pPr>
              <w:keepLines/>
              <w:spacing w:after="0"/>
              <w:jc w:val="left"/>
              <w:rPr>
                <w:rFonts w:eastAsia="Calibri" w:cs="Arial"/>
                <w:szCs w:val="16"/>
                <w:lang w:eastAsia="nl-BE"/>
              </w:rPr>
              <w:pPrChange w:id="12198" w:author="Heerinckx Eva" w:date="2022-02-11T15:04:00Z">
                <w:pPr>
                  <w:pStyle w:val="NoIndent"/>
                  <w:keepLines/>
                  <w:spacing w:before="0" w:after="0"/>
                  <w:jc w:val="left"/>
                </w:pPr>
              </w:pPrChange>
            </w:pPr>
            <w:r w:rsidRPr="004D4E33">
              <w:rPr>
                <w:rFonts w:eastAsia="Calibri" w:cs="Times New Roman"/>
                <w:lang w:eastAsia="nl-BE"/>
              </w:rPr>
              <w:t xml:space="preserve">Signature du </w:t>
            </w:r>
            <w:r w:rsidR="0010536D">
              <w:rPr>
                <w:rFonts w:eastAsia="Calibri" w:cs="Times New Roman"/>
                <w:lang w:eastAsia="nl-BE"/>
              </w:rPr>
              <w:t xml:space="preserve">Responsable </w:t>
            </w:r>
            <w:del w:id="12199" w:author="Heerinckx Eva" w:date="2022-02-11T15:04:00Z">
              <w:r w:rsidR="005735DA" w:rsidRPr="00CA4BB5">
                <w:delText>d’accès</w:delText>
              </w:r>
            </w:del>
            <w:ins w:id="12200" w:author="Heerinckx Eva" w:date="2022-02-11T15:04:00Z">
              <w:r w:rsidR="0010536D">
                <w:rPr>
                  <w:rFonts w:eastAsia="Calibri" w:cs="Times New Roman"/>
                  <w:lang w:eastAsia="nl-BE"/>
                </w:rPr>
                <w:t>d’Équilibre</w:t>
              </w:r>
            </w:ins>
            <w:r w:rsidRPr="004D4E33">
              <w:rPr>
                <w:rFonts w:eastAsia="Calibri" w:cs="Times New Roman"/>
                <w:lang w:eastAsia="nl-BE"/>
              </w:rPr>
              <w:br/>
              <w:t>chargé du Prélèvement et de l’Injection</w:t>
            </w:r>
            <w:ins w:id="12201" w:author="Heerinckx Eva" w:date="2022-02-11T15:04:00Z">
              <w:r w:rsidRPr="004D4E33">
                <w:rPr>
                  <w:rFonts w:eastAsia="Calibri" w:cs="Times New Roman"/>
                  <w:lang w:eastAsia="nl-BE"/>
                </w:rPr>
                <w:t> </w:t>
              </w:r>
            </w:ins>
            <w:r w:rsidRPr="004D4E33">
              <w:rPr>
                <w:rFonts w:eastAsia="Calibri" w:cs="Times New Roman"/>
                <w:lang w:eastAsia="nl-BE"/>
              </w:rPr>
              <w:t>:</w:t>
            </w:r>
          </w:p>
        </w:tc>
        <w:tc>
          <w:tcPr>
            <w:tcW w:w="3544" w:type="dxa"/>
            <w:tcBorders>
              <w:bottom w:val="single" w:sz="4" w:space="0" w:color="auto"/>
            </w:tcBorders>
          </w:tcPr>
          <w:p w14:paraId="51BD0395" w14:textId="77777777" w:rsidR="00D33DE4" w:rsidRPr="004D4E33" w:rsidRDefault="00D33DE4" w:rsidP="00D33DE4">
            <w:pPr>
              <w:keepLines/>
              <w:spacing w:after="0"/>
              <w:jc w:val="left"/>
              <w:rPr>
                <w:rPrChange w:id="12202" w:author="Heerinckx Eva" w:date="2022-02-11T15:04:00Z">
                  <w:rPr>
                    <w:rFonts w:ascii="Arial" w:hAnsi="Arial"/>
                    <w:sz w:val="20"/>
                  </w:rPr>
                </w:rPrChange>
              </w:rPr>
              <w:pPrChange w:id="12203" w:author="Heerinckx Eva" w:date="2022-02-11T15:04:00Z">
                <w:pPr>
                  <w:pStyle w:val="NoSpacing"/>
                  <w:keepLines/>
                </w:pPr>
              </w:pPrChange>
            </w:pPr>
          </w:p>
          <w:p w14:paraId="5B3F554D" w14:textId="77777777" w:rsidR="00D33DE4" w:rsidRPr="004D4E33" w:rsidRDefault="00D33DE4" w:rsidP="00D33DE4">
            <w:pPr>
              <w:keepLines/>
              <w:spacing w:after="0"/>
              <w:jc w:val="left"/>
              <w:rPr>
                <w:rPrChange w:id="12204" w:author="Heerinckx Eva" w:date="2022-02-11T15:04:00Z">
                  <w:rPr>
                    <w:rFonts w:ascii="Arial" w:hAnsi="Arial"/>
                    <w:sz w:val="20"/>
                  </w:rPr>
                </w:rPrChange>
              </w:rPr>
              <w:pPrChange w:id="12205" w:author="Heerinckx Eva" w:date="2022-02-11T15:04:00Z">
                <w:pPr>
                  <w:pStyle w:val="NoSpacing"/>
                  <w:keepLines/>
                </w:pPr>
              </w:pPrChange>
            </w:pPr>
          </w:p>
          <w:p w14:paraId="27B85393" w14:textId="77777777" w:rsidR="00D33DE4" w:rsidRPr="004D4E33" w:rsidRDefault="00D33DE4" w:rsidP="00D33DE4">
            <w:pPr>
              <w:keepLines/>
              <w:spacing w:after="0"/>
              <w:jc w:val="left"/>
              <w:rPr>
                <w:rPrChange w:id="12206" w:author="Heerinckx Eva" w:date="2022-02-11T15:04:00Z">
                  <w:rPr>
                    <w:rFonts w:ascii="Arial" w:hAnsi="Arial"/>
                    <w:sz w:val="20"/>
                  </w:rPr>
                </w:rPrChange>
              </w:rPr>
              <w:pPrChange w:id="12207" w:author="Heerinckx Eva" w:date="2022-02-11T15:04:00Z">
                <w:pPr>
                  <w:pStyle w:val="NoSpacing"/>
                  <w:keepLines/>
                </w:pPr>
              </w:pPrChange>
            </w:pPr>
          </w:p>
          <w:p w14:paraId="656AF7C1" w14:textId="77777777" w:rsidR="00D33DE4" w:rsidRPr="004D4E33" w:rsidRDefault="00D33DE4" w:rsidP="00D33DE4">
            <w:pPr>
              <w:keepLines/>
              <w:spacing w:after="0"/>
              <w:jc w:val="left"/>
              <w:rPr>
                <w:rPrChange w:id="12208" w:author="Heerinckx Eva" w:date="2022-02-11T15:04:00Z">
                  <w:rPr>
                    <w:rFonts w:ascii="Arial" w:hAnsi="Arial"/>
                    <w:sz w:val="20"/>
                  </w:rPr>
                </w:rPrChange>
              </w:rPr>
              <w:pPrChange w:id="12209" w:author="Heerinckx Eva" w:date="2022-02-11T15:04:00Z">
                <w:pPr>
                  <w:pStyle w:val="NoSpacing"/>
                  <w:keepLines/>
                </w:pPr>
              </w:pPrChange>
            </w:pPr>
          </w:p>
          <w:p w14:paraId="53AFA0A5" w14:textId="77777777" w:rsidR="00D33DE4" w:rsidRPr="004D4E33" w:rsidRDefault="00D33DE4" w:rsidP="00D33DE4">
            <w:pPr>
              <w:keepLines/>
              <w:spacing w:after="0"/>
              <w:jc w:val="left"/>
              <w:rPr>
                <w:rPrChange w:id="12210" w:author="Heerinckx Eva" w:date="2022-02-11T15:04:00Z">
                  <w:rPr>
                    <w:rFonts w:ascii="Arial" w:hAnsi="Arial"/>
                    <w:sz w:val="20"/>
                  </w:rPr>
                </w:rPrChange>
              </w:rPr>
              <w:pPrChange w:id="12211" w:author="Heerinckx Eva" w:date="2022-02-11T15:04:00Z">
                <w:pPr>
                  <w:pStyle w:val="NoSpacing"/>
                  <w:keepLines/>
                </w:pPr>
              </w:pPrChange>
            </w:pPr>
          </w:p>
          <w:p w14:paraId="13B2CB9C" w14:textId="77777777" w:rsidR="00D33DE4" w:rsidRPr="004D4E33" w:rsidRDefault="00D33DE4" w:rsidP="00D33DE4">
            <w:pPr>
              <w:keepLines/>
              <w:spacing w:after="0"/>
              <w:jc w:val="left"/>
              <w:rPr>
                <w:rPrChange w:id="12212" w:author="Heerinckx Eva" w:date="2022-02-11T15:04:00Z">
                  <w:rPr>
                    <w:rFonts w:ascii="Arial" w:hAnsi="Arial"/>
                    <w:sz w:val="20"/>
                  </w:rPr>
                </w:rPrChange>
              </w:rPr>
              <w:pPrChange w:id="12213" w:author="Heerinckx Eva" w:date="2022-02-11T15:04:00Z">
                <w:pPr>
                  <w:pStyle w:val="NoSpacing"/>
                  <w:keepLines/>
                </w:pPr>
              </w:pPrChange>
            </w:pPr>
          </w:p>
          <w:p w14:paraId="4D39E834" w14:textId="77777777" w:rsidR="00D33DE4" w:rsidRPr="004D4E33" w:rsidRDefault="00D33DE4" w:rsidP="00D33DE4">
            <w:pPr>
              <w:keepLines/>
              <w:spacing w:after="0"/>
              <w:jc w:val="left"/>
              <w:rPr>
                <w:rPrChange w:id="12214" w:author="Heerinckx Eva" w:date="2022-02-11T15:04:00Z">
                  <w:rPr>
                    <w:rFonts w:ascii="Arial" w:hAnsi="Arial"/>
                    <w:sz w:val="20"/>
                  </w:rPr>
                </w:rPrChange>
              </w:rPr>
              <w:pPrChange w:id="12215" w:author="Heerinckx Eva" w:date="2022-02-11T15:04:00Z">
                <w:pPr>
                  <w:pStyle w:val="NoSpacing"/>
                  <w:keepLines/>
                </w:pPr>
              </w:pPrChange>
            </w:pPr>
          </w:p>
          <w:p w14:paraId="418DE623" w14:textId="77777777" w:rsidR="00D33DE4" w:rsidRPr="004D4E33" w:rsidRDefault="00D33DE4" w:rsidP="00D33DE4">
            <w:pPr>
              <w:keepLines/>
              <w:spacing w:after="0"/>
              <w:jc w:val="left"/>
              <w:rPr>
                <w:rPrChange w:id="12216" w:author="Heerinckx Eva" w:date="2022-02-11T15:04:00Z">
                  <w:rPr>
                    <w:rFonts w:ascii="Arial" w:hAnsi="Arial"/>
                    <w:sz w:val="20"/>
                  </w:rPr>
                </w:rPrChange>
              </w:rPr>
              <w:pPrChange w:id="12217" w:author="Heerinckx Eva" w:date="2022-02-11T15:04:00Z">
                <w:pPr>
                  <w:pStyle w:val="NoSpacing"/>
                  <w:keepLines/>
                </w:pPr>
              </w:pPrChange>
            </w:pPr>
          </w:p>
          <w:p w14:paraId="7BC29EFC" w14:textId="77777777" w:rsidR="00D33DE4" w:rsidRPr="004D4E33" w:rsidRDefault="00D33DE4" w:rsidP="00D33DE4">
            <w:pPr>
              <w:keepLines/>
              <w:spacing w:after="0"/>
              <w:jc w:val="left"/>
              <w:rPr>
                <w:rPrChange w:id="12218" w:author="Heerinckx Eva" w:date="2022-02-11T15:04:00Z">
                  <w:rPr>
                    <w:rFonts w:ascii="Arial" w:hAnsi="Arial"/>
                    <w:sz w:val="20"/>
                  </w:rPr>
                </w:rPrChange>
              </w:rPr>
              <w:pPrChange w:id="12219" w:author="Heerinckx Eva" w:date="2022-02-11T15:04:00Z">
                <w:pPr>
                  <w:pStyle w:val="NoSpacing"/>
                  <w:keepLines/>
                </w:pPr>
              </w:pPrChange>
            </w:pPr>
          </w:p>
          <w:p w14:paraId="745A1451" w14:textId="77777777" w:rsidR="00D33DE4" w:rsidRPr="004D4E33" w:rsidRDefault="00D33DE4" w:rsidP="00D33DE4">
            <w:pPr>
              <w:keepLines/>
              <w:spacing w:after="0"/>
              <w:jc w:val="left"/>
              <w:rPr>
                <w:rPrChange w:id="12220" w:author="Heerinckx Eva" w:date="2022-02-11T15:04:00Z">
                  <w:rPr>
                    <w:rFonts w:ascii="Arial" w:hAnsi="Arial"/>
                    <w:sz w:val="20"/>
                  </w:rPr>
                </w:rPrChange>
              </w:rPr>
              <w:pPrChange w:id="12221" w:author="Heerinckx Eva" w:date="2022-02-11T15:04:00Z">
                <w:pPr>
                  <w:pStyle w:val="NoSpacing"/>
                  <w:keepLines/>
                </w:pPr>
              </w:pPrChange>
            </w:pPr>
          </w:p>
        </w:tc>
        <w:tc>
          <w:tcPr>
            <w:tcW w:w="1842" w:type="dxa"/>
          </w:tcPr>
          <w:p w14:paraId="3ECA617C" w14:textId="77777777" w:rsidR="00D33DE4" w:rsidRPr="004D4E33" w:rsidRDefault="00D33DE4" w:rsidP="00D33DE4">
            <w:pPr>
              <w:keepLines/>
              <w:spacing w:after="0"/>
              <w:jc w:val="left"/>
              <w:rPr>
                <w:rFonts w:eastAsia="Calibri" w:cs="Arial"/>
                <w:szCs w:val="16"/>
                <w:lang w:eastAsia="nl-BE"/>
              </w:rPr>
              <w:pPrChange w:id="12222" w:author="Heerinckx Eva" w:date="2022-02-11T15:04:00Z">
                <w:pPr>
                  <w:pStyle w:val="NoIndent"/>
                  <w:keepLines/>
                  <w:spacing w:before="0" w:after="0"/>
                  <w:jc w:val="left"/>
                </w:pPr>
              </w:pPrChange>
            </w:pPr>
          </w:p>
          <w:p w14:paraId="750AA7D6" w14:textId="77777777" w:rsidR="00D33DE4" w:rsidRPr="004D4E33" w:rsidRDefault="00D33DE4" w:rsidP="00D33DE4">
            <w:pPr>
              <w:keepLines/>
              <w:spacing w:after="0"/>
              <w:jc w:val="left"/>
              <w:rPr>
                <w:rFonts w:eastAsia="Calibri" w:cs="Arial"/>
                <w:szCs w:val="16"/>
                <w:lang w:eastAsia="nl-BE"/>
              </w:rPr>
              <w:pPrChange w:id="12223" w:author="Heerinckx Eva" w:date="2022-02-11T15:04:00Z">
                <w:pPr>
                  <w:pStyle w:val="NoIndent"/>
                  <w:keepLines/>
                  <w:spacing w:before="0" w:after="0"/>
                  <w:jc w:val="left"/>
                </w:pPr>
              </w:pPrChange>
            </w:pPr>
          </w:p>
          <w:p w14:paraId="34D5BC1F" w14:textId="77777777" w:rsidR="00D33DE4" w:rsidRPr="004D4E33" w:rsidRDefault="00D33DE4" w:rsidP="00D33DE4">
            <w:pPr>
              <w:keepLines/>
              <w:spacing w:after="0"/>
              <w:jc w:val="left"/>
              <w:rPr>
                <w:rFonts w:eastAsia="Calibri" w:cs="Arial"/>
                <w:szCs w:val="16"/>
                <w:lang w:eastAsia="nl-BE"/>
              </w:rPr>
              <w:pPrChange w:id="12224" w:author="Heerinckx Eva" w:date="2022-02-11T15:04:00Z">
                <w:pPr>
                  <w:pStyle w:val="NoIndent"/>
                  <w:keepLines/>
                  <w:spacing w:before="0" w:after="0"/>
                  <w:jc w:val="left"/>
                </w:pPr>
              </w:pPrChange>
            </w:pPr>
          </w:p>
          <w:p w14:paraId="069EC303" w14:textId="77777777" w:rsidR="00D33DE4" w:rsidRPr="004D4E33" w:rsidRDefault="00D33DE4" w:rsidP="00D33DE4">
            <w:pPr>
              <w:keepLines/>
              <w:spacing w:after="0"/>
              <w:jc w:val="left"/>
              <w:rPr>
                <w:rFonts w:eastAsia="Calibri" w:cs="Arial"/>
                <w:szCs w:val="16"/>
                <w:lang w:eastAsia="nl-BE"/>
              </w:rPr>
              <w:pPrChange w:id="12225" w:author="Heerinckx Eva" w:date="2022-02-11T15:04:00Z">
                <w:pPr>
                  <w:pStyle w:val="NoIndent"/>
                  <w:keepLines/>
                  <w:spacing w:before="0" w:after="0"/>
                  <w:jc w:val="left"/>
                </w:pPr>
              </w:pPrChange>
            </w:pPr>
            <w:r w:rsidRPr="004D4E33">
              <w:rPr>
                <w:rFonts w:eastAsia="Calibri" w:cs="Times New Roman"/>
                <w:lang w:eastAsia="nl-BE"/>
              </w:rPr>
              <w:t>Date</w:t>
            </w:r>
            <w:ins w:id="12226" w:author="Heerinckx Eva" w:date="2022-02-11T15:04:00Z">
              <w:r w:rsidRPr="004D4E33">
                <w:rPr>
                  <w:rFonts w:eastAsia="Calibri" w:cs="Times New Roman"/>
                  <w:lang w:eastAsia="nl-BE"/>
                </w:rPr>
                <w:t> </w:t>
              </w:r>
            </w:ins>
            <w:r w:rsidRPr="004D4E33">
              <w:rPr>
                <w:rFonts w:eastAsia="Calibri" w:cs="Times New Roman"/>
                <w:lang w:eastAsia="nl-BE"/>
              </w:rPr>
              <w:t xml:space="preserve">: </w:t>
            </w:r>
          </w:p>
        </w:tc>
      </w:tr>
      <w:tr w:rsidR="00D33DE4" w:rsidRPr="004D4E33" w14:paraId="360CDA2E" w14:textId="77777777" w:rsidTr="00D33DE4">
        <w:trPr>
          <w:trHeight w:val="113"/>
        </w:trPr>
        <w:tc>
          <w:tcPr>
            <w:tcW w:w="3794" w:type="dxa"/>
          </w:tcPr>
          <w:p w14:paraId="49258A19" w14:textId="77777777" w:rsidR="00D33DE4" w:rsidRPr="004D4E33" w:rsidRDefault="00D33DE4" w:rsidP="00D33DE4">
            <w:pPr>
              <w:keepLines/>
              <w:spacing w:after="0"/>
              <w:jc w:val="left"/>
              <w:rPr>
                <w:rFonts w:eastAsia="Calibri" w:cs="Arial"/>
                <w:szCs w:val="16"/>
                <w:lang w:eastAsia="nl-BE"/>
              </w:rPr>
              <w:pPrChange w:id="12227" w:author="Heerinckx Eva" w:date="2022-02-11T15:04:00Z">
                <w:pPr>
                  <w:pStyle w:val="NoIndent"/>
                  <w:keepLines/>
                  <w:spacing w:before="0" w:after="0"/>
                  <w:jc w:val="left"/>
                </w:pPr>
              </w:pPrChange>
            </w:pPr>
          </w:p>
        </w:tc>
        <w:tc>
          <w:tcPr>
            <w:tcW w:w="3544" w:type="dxa"/>
            <w:tcBorders>
              <w:top w:val="single" w:sz="4" w:space="0" w:color="auto"/>
            </w:tcBorders>
          </w:tcPr>
          <w:p w14:paraId="402FAD36" w14:textId="77777777" w:rsidR="00D33DE4" w:rsidRPr="004D4E33" w:rsidRDefault="00D33DE4" w:rsidP="00D33DE4">
            <w:pPr>
              <w:keepLines/>
              <w:spacing w:after="0"/>
              <w:jc w:val="left"/>
              <w:rPr>
                <w:rFonts w:eastAsia="Calibri" w:cs="Arial"/>
                <w:szCs w:val="16"/>
                <w:u w:val="thick"/>
                <w:lang w:eastAsia="nl-BE"/>
              </w:rPr>
              <w:pPrChange w:id="12228" w:author="Heerinckx Eva" w:date="2022-02-11T15:04:00Z">
                <w:pPr>
                  <w:pStyle w:val="NoIndent"/>
                  <w:keepLines/>
                  <w:spacing w:before="0" w:after="0"/>
                  <w:jc w:val="left"/>
                </w:pPr>
              </w:pPrChange>
            </w:pPr>
          </w:p>
        </w:tc>
        <w:tc>
          <w:tcPr>
            <w:tcW w:w="1842" w:type="dxa"/>
          </w:tcPr>
          <w:p w14:paraId="0014B914" w14:textId="77777777" w:rsidR="00D33DE4" w:rsidRPr="004D4E33" w:rsidRDefault="00D33DE4" w:rsidP="00D33DE4">
            <w:pPr>
              <w:keepLines/>
              <w:spacing w:after="0"/>
              <w:jc w:val="left"/>
              <w:rPr>
                <w:rFonts w:eastAsia="Calibri" w:cs="Arial"/>
                <w:szCs w:val="16"/>
                <w:lang w:eastAsia="nl-BE"/>
              </w:rPr>
              <w:pPrChange w:id="12229" w:author="Heerinckx Eva" w:date="2022-02-11T15:04:00Z">
                <w:pPr>
                  <w:pStyle w:val="NoIndent"/>
                  <w:keepLines/>
                  <w:spacing w:before="0" w:after="0"/>
                  <w:jc w:val="left"/>
                </w:pPr>
              </w:pPrChange>
            </w:pPr>
          </w:p>
        </w:tc>
      </w:tr>
      <w:tr w:rsidR="00D33DE4" w:rsidRPr="004D4E33" w14:paraId="3A9C97B4" w14:textId="77777777" w:rsidTr="00D33DE4">
        <w:trPr>
          <w:trHeight w:val="1003"/>
        </w:trPr>
        <w:tc>
          <w:tcPr>
            <w:tcW w:w="3794" w:type="dxa"/>
          </w:tcPr>
          <w:p w14:paraId="261AED1B" w14:textId="77777777" w:rsidR="00D33DE4" w:rsidRPr="004D4E33" w:rsidRDefault="00D33DE4" w:rsidP="00D33DE4">
            <w:pPr>
              <w:keepLines/>
              <w:spacing w:after="0"/>
              <w:jc w:val="left"/>
              <w:rPr>
                <w:rFonts w:eastAsia="Calibri" w:cs="Arial"/>
                <w:szCs w:val="16"/>
                <w:lang w:eastAsia="nl-BE"/>
              </w:rPr>
              <w:pPrChange w:id="12230" w:author="Heerinckx Eva" w:date="2022-02-11T15:04:00Z">
                <w:pPr>
                  <w:pStyle w:val="NoIndent"/>
                  <w:keepLines/>
                  <w:spacing w:before="0" w:after="0"/>
                  <w:jc w:val="left"/>
                </w:pPr>
              </w:pPrChange>
            </w:pPr>
          </w:p>
          <w:p w14:paraId="7206F67A" w14:textId="77777777" w:rsidR="00D33DE4" w:rsidRPr="004D4E33" w:rsidRDefault="00D33DE4" w:rsidP="00D33DE4">
            <w:pPr>
              <w:keepLines/>
              <w:spacing w:after="0"/>
              <w:jc w:val="left"/>
              <w:rPr>
                <w:rFonts w:eastAsia="Calibri" w:cs="Arial"/>
                <w:szCs w:val="16"/>
                <w:lang w:eastAsia="nl-BE"/>
              </w:rPr>
              <w:pPrChange w:id="12231" w:author="Heerinckx Eva" w:date="2022-02-11T15:04:00Z">
                <w:pPr>
                  <w:pStyle w:val="NoIndent"/>
                  <w:keepLines/>
                  <w:spacing w:before="0" w:after="0"/>
                  <w:jc w:val="left"/>
                </w:pPr>
              </w:pPrChange>
            </w:pPr>
          </w:p>
          <w:p w14:paraId="102AA614" w14:textId="77777777" w:rsidR="00D33DE4" w:rsidRPr="004D4E33" w:rsidRDefault="00D33DE4" w:rsidP="00D33DE4">
            <w:pPr>
              <w:keepLines/>
              <w:spacing w:after="0"/>
              <w:jc w:val="left"/>
              <w:rPr>
                <w:rFonts w:eastAsia="Calibri" w:cs="Arial"/>
                <w:szCs w:val="16"/>
                <w:lang w:eastAsia="nl-BE"/>
              </w:rPr>
              <w:pPrChange w:id="12232" w:author="Heerinckx Eva" w:date="2022-02-11T15:04:00Z">
                <w:pPr>
                  <w:pStyle w:val="NoIndent"/>
                  <w:keepLines/>
                  <w:spacing w:before="0" w:after="0"/>
                  <w:jc w:val="left"/>
                </w:pPr>
              </w:pPrChange>
            </w:pPr>
          </w:p>
          <w:p w14:paraId="4F31F534" w14:textId="77777777" w:rsidR="00D33DE4" w:rsidRPr="004D4E33" w:rsidRDefault="00D33DE4" w:rsidP="00D33DE4">
            <w:pPr>
              <w:keepLines/>
              <w:spacing w:after="0"/>
              <w:jc w:val="left"/>
              <w:rPr>
                <w:rFonts w:eastAsia="Calibri" w:cs="Arial"/>
                <w:lang w:eastAsia="nl-BE"/>
              </w:rPr>
              <w:pPrChange w:id="12233" w:author="Heerinckx Eva" w:date="2022-02-11T15:04:00Z">
                <w:pPr>
                  <w:pStyle w:val="NoIndent"/>
                  <w:keepLines/>
                  <w:spacing w:before="0" w:after="0"/>
                  <w:jc w:val="left"/>
                </w:pPr>
              </w:pPrChange>
            </w:pPr>
            <w:r w:rsidRPr="004D4E33">
              <w:rPr>
                <w:rFonts w:eastAsia="Calibri" w:cs="Times New Roman"/>
                <w:lang w:eastAsia="nl-BE"/>
              </w:rPr>
              <w:t xml:space="preserve">Signature </w:t>
            </w:r>
            <w:r w:rsidRPr="004D4E33">
              <w:rPr>
                <w:rFonts w:eastAsia="Calibri" w:cs="Times New Roman"/>
                <w:lang w:eastAsia="nl-BE"/>
              </w:rPr>
              <w:br/>
              <w:t>Fournisseur correspondant</w:t>
            </w:r>
            <w:ins w:id="12234" w:author="Heerinckx Eva" w:date="2022-02-11T15:04:00Z">
              <w:r w:rsidRPr="004D4E33">
                <w:rPr>
                  <w:rFonts w:eastAsia="Calibri" w:cs="Times New Roman"/>
                  <w:lang w:eastAsia="nl-BE"/>
                </w:rPr>
                <w:t> </w:t>
              </w:r>
            </w:ins>
            <w:r w:rsidRPr="004D4E33">
              <w:rPr>
                <w:rFonts w:eastAsia="Calibri" w:cs="Times New Roman"/>
                <w:lang w:eastAsia="nl-BE"/>
              </w:rPr>
              <w:t>:</w:t>
            </w:r>
          </w:p>
        </w:tc>
        <w:tc>
          <w:tcPr>
            <w:tcW w:w="3544" w:type="dxa"/>
            <w:tcBorders>
              <w:bottom w:val="single" w:sz="4" w:space="0" w:color="auto"/>
            </w:tcBorders>
          </w:tcPr>
          <w:p w14:paraId="4A989E9C" w14:textId="77777777" w:rsidR="00D33DE4" w:rsidRPr="004D4E33" w:rsidRDefault="00D33DE4" w:rsidP="00D33DE4">
            <w:pPr>
              <w:keepLines/>
              <w:spacing w:after="0"/>
              <w:jc w:val="left"/>
              <w:rPr>
                <w:rFonts w:eastAsia="Calibri" w:cs="Arial"/>
                <w:szCs w:val="16"/>
                <w:lang w:eastAsia="nl-BE"/>
              </w:rPr>
              <w:pPrChange w:id="12235" w:author="Heerinckx Eva" w:date="2022-02-11T15:04:00Z">
                <w:pPr>
                  <w:pStyle w:val="NoIndent"/>
                  <w:keepLines/>
                  <w:spacing w:before="0" w:after="0"/>
                  <w:jc w:val="left"/>
                </w:pPr>
              </w:pPrChange>
            </w:pPr>
          </w:p>
          <w:p w14:paraId="5C09B4E4" w14:textId="77777777" w:rsidR="00D33DE4" w:rsidRPr="004D4E33" w:rsidRDefault="00D33DE4" w:rsidP="00D33DE4">
            <w:pPr>
              <w:keepLines/>
              <w:spacing w:after="0"/>
              <w:jc w:val="left"/>
              <w:rPr>
                <w:rFonts w:eastAsia="Calibri" w:cs="Arial"/>
                <w:szCs w:val="16"/>
                <w:lang w:eastAsia="nl-BE"/>
              </w:rPr>
              <w:pPrChange w:id="12236" w:author="Heerinckx Eva" w:date="2022-02-11T15:04:00Z">
                <w:pPr>
                  <w:pStyle w:val="NoIndent"/>
                  <w:keepLines/>
                  <w:spacing w:before="0" w:after="0"/>
                  <w:jc w:val="left"/>
                </w:pPr>
              </w:pPrChange>
            </w:pPr>
          </w:p>
          <w:p w14:paraId="7B6D7015" w14:textId="77777777" w:rsidR="00D33DE4" w:rsidRPr="004D4E33" w:rsidRDefault="00D33DE4" w:rsidP="00D33DE4">
            <w:pPr>
              <w:keepLines/>
              <w:spacing w:after="0"/>
              <w:jc w:val="left"/>
              <w:rPr>
                <w:rFonts w:eastAsia="Calibri" w:cs="Arial"/>
                <w:szCs w:val="16"/>
                <w:lang w:eastAsia="nl-BE"/>
              </w:rPr>
              <w:pPrChange w:id="12237" w:author="Heerinckx Eva" w:date="2022-02-11T15:04:00Z">
                <w:pPr>
                  <w:pStyle w:val="NoIndent"/>
                  <w:keepLines/>
                  <w:spacing w:before="0" w:after="0"/>
                  <w:jc w:val="left"/>
                </w:pPr>
              </w:pPrChange>
            </w:pPr>
          </w:p>
          <w:p w14:paraId="3071CCFE" w14:textId="77777777" w:rsidR="00D33DE4" w:rsidRPr="004D4E33" w:rsidRDefault="00D33DE4" w:rsidP="00D33DE4">
            <w:pPr>
              <w:keepLines/>
              <w:spacing w:after="0"/>
              <w:jc w:val="left"/>
              <w:rPr>
                <w:rFonts w:eastAsia="Calibri" w:cs="Arial"/>
                <w:szCs w:val="16"/>
                <w:lang w:eastAsia="nl-BE"/>
              </w:rPr>
              <w:pPrChange w:id="12238" w:author="Heerinckx Eva" w:date="2022-02-11T15:04:00Z">
                <w:pPr>
                  <w:pStyle w:val="NoIndent"/>
                  <w:keepLines/>
                  <w:spacing w:before="0" w:after="0"/>
                  <w:jc w:val="left"/>
                </w:pPr>
              </w:pPrChange>
            </w:pPr>
          </w:p>
          <w:p w14:paraId="18D1ED64" w14:textId="77777777" w:rsidR="00D33DE4" w:rsidRPr="004D4E33" w:rsidRDefault="00D33DE4" w:rsidP="00D33DE4">
            <w:pPr>
              <w:keepLines/>
              <w:spacing w:after="0"/>
              <w:jc w:val="left"/>
              <w:rPr>
                <w:rFonts w:eastAsia="Calibri" w:cs="Arial"/>
                <w:szCs w:val="16"/>
                <w:lang w:eastAsia="nl-BE"/>
              </w:rPr>
              <w:pPrChange w:id="12239" w:author="Heerinckx Eva" w:date="2022-02-11T15:04:00Z">
                <w:pPr>
                  <w:pStyle w:val="NoIndent"/>
                  <w:keepLines/>
                  <w:spacing w:before="0" w:after="0"/>
                  <w:jc w:val="left"/>
                </w:pPr>
              </w:pPrChange>
            </w:pPr>
          </w:p>
          <w:p w14:paraId="488CC2E2" w14:textId="77777777" w:rsidR="00D33DE4" w:rsidRPr="004D4E33" w:rsidRDefault="00D33DE4" w:rsidP="00D33DE4">
            <w:pPr>
              <w:keepLines/>
              <w:spacing w:after="0"/>
              <w:jc w:val="left"/>
              <w:rPr>
                <w:rFonts w:eastAsia="Calibri" w:cs="Arial"/>
                <w:szCs w:val="16"/>
                <w:lang w:eastAsia="nl-BE"/>
              </w:rPr>
              <w:pPrChange w:id="12240" w:author="Heerinckx Eva" w:date="2022-02-11T15:04:00Z">
                <w:pPr>
                  <w:pStyle w:val="NoIndent"/>
                  <w:keepLines/>
                  <w:spacing w:before="0" w:after="0"/>
                  <w:jc w:val="left"/>
                </w:pPr>
              </w:pPrChange>
            </w:pPr>
          </w:p>
          <w:p w14:paraId="5B1D42B9" w14:textId="77777777" w:rsidR="00D33DE4" w:rsidRPr="004D4E33" w:rsidRDefault="00D33DE4" w:rsidP="00D33DE4">
            <w:pPr>
              <w:keepLines/>
              <w:spacing w:after="0"/>
              <w:jc w:val="left"/>
              <w:rPr>
                <w:rFonts w:eastAsia="Calibri" w:cs="Arial"/>
                <w:szCs w:val="16"/>
                <w:lang w:eastAsia="nl-BE"/>
              </w:rPr>
              <w:pPrChange w:id="12241" w:author="Heerinckx Eva" w:date="2022-02-11T15:04:00Z">
                <w:pPr>
                  <w:pStyle w:val="NoIndent"/>
                  <w:keepLines/>
                  <w:spacing w:before="0" w:after="0"/>
                  <w:jc w:val="left"/>
                </w:pPr>
              </w:pPrChange>
            </w:pPr>
          </w:p>
          <w:p w14:paraId="0C959F42" w14:textId="77777777" w:rsidR="00D33DE4" w:rsidRPr="004D4E33" w:rsidRDefault="00D33DE4" w:rsidP="00D33DE4">
            <w:pPr>
              <w:keepLines/>
              <w:spacing w:after="0"/>
              <w:jc w:val="left"/>
              <w:rPr>
                <w:rFonts w:eastAsia="Calibri" w:cs="Arial"/>
                <w:szCs w:val="16"/>
                <w:lang w:eastAsia="nl-BE"/>
              </w:rPr>
              <w:pPrChange w:id="12242" w:author="Heerinckx Eva" w:date="2022-02-11T15:04:00Z">
                <w:pPr>
                  <w:pStyle w:val="NoIndent"/>
                  <w:keepLines/>
                  <w:spacing w:before="0" w:after="0"/>
                  <w:jc w:val="left"/>
                </w:pPr>
              </w:pPrChange>
            </w:pPr>
          </w:p>
          <w:p w14:paraId="630B579A" w14:textId="77777777" w:rsidR="00D33DE4" w:rsidRPr="004D4E33" w:rsidRDefault="00D33DE4" w:rsidP="00D33DE4">
            <w:pPr>
              <w:keepLines/>
              <w:spacing w:after="0"/>
              <w:jc w:val="left"/>
              <w:rPr>
                <w:rFonts w:eastAsia="Calibri" w:cs="Arial"/>
                <w:szCs w:val="16"/>
                <w:lang w:eastAsia="nl-BE"/>
              </w:rPr>
              <w:pPrChange w:id="12243" w:author="Heerinckx Eva" w:date="2022-02-11T15:04:00Z">
                <w:pPr>
                  <w:pStyle w:val="NoIndent"/>
                  <w:keepLines/>
                  <w:spacing w:before="0" w:after="0"/>
                  <w:jc w:val="left"/>
                </w:pPr>
              </w:pPrChange>
            </w:pPr>
          </w:p>
          <w:p w14:paraId="452CAABA" w14:textId="77777777" w:rsidR="00D33DE4" w:rsidRPr="004D4E33" w:rsidRDefault="00D33DE4" w:rsidP="00D33DE4">
            <w:pPr>
              <w:keepLines/>
              <w:spacing w:after="0"/>
              <w:jc w:val="left"/>
              <w:rPr>
                <w:rFonts w:eastAsia="Calibri" w:cs="Arial"/>
                <w:szCs w:val="16"/>
                <w:lang w:eastAsia="nl-BE"/>
              </w:rPr>
              <w:pPrChange w:id="12244" w:author="Heerinckx Eva" w:date="2022-02-11T15:04:00Z">
                <w:pPr>
                  <w:pStyle w:val="NoIndent"/>
                  <w:keepLines/>
                  <w:spacing w:before="0" w:after="0"/>
                  <w:jc w:val="left"/>
                </w:pPr>
              </w:pPrChange>
            </w:pPr>
          </w:p>
        </w:tc>
        <w:tc>
          <w:tcPr>
            <w:tcW w:w="1842" w:type="dxa"/>
          </w:tcPr>
          <w:p w14:paraId="5D9E7E1B" w14:textId="77777777" w:rsidR="00D33DE4" w:rsidRPr="004D4E33" w:rsidRDefault="00D33DE4" w:rsidP="00D33DE4">
            <w:pPr>
              <w:keepLines/>
              <w:spacing w:after="0"/>
              <w:jc w:val="left"/>
              <w:rPr>
                <w:rFonts w:eastAsia="Calibri" w:cs="Arial"/>
                <w:szCs w:val="16"/>
                <w:lang w:eastAsia="nl-BE"/>
              </w:rPr>
              <w:pPrChange w:id="12245" w:author="Heerinckx Eva" w:date="2022-02-11T15:04:00Z">
                <w:pPr>
                  <w:pStyle w:val="NoIndent"/>
                  <w:keepLines/>
                  <w:spacing w:before="0" w:after="0"/>
                  <w:jc w:val="left"/>
                </w:pPr>
              </w:pPrChange>
            </w:pPr>
          </w:p>
          <w:p w14:paraId="2458B82A" w14:textId="77777777" w:rsidR="00D33DE4" w:rsidRPr="004D4E33" w:rsidRDefault="00D33DE4" w:rsidP="00D33DE4">
            <w:pPr>
              <w:keepLines/>
              <w:spacing w:after="0"/>
              <w:jc w:val="left"/>
              <w:rPr>
                <w:rFonts w:eastAsia="Calibri" w:cs="Arial"/>
                <w:szCs w:val="16"/>
                <w:lang w:eastAsia="nl-BE"/>
              </w:rPr>
              <w:pPrChange w:id="12246" w:author="Heerinckx Eva" w:date="2022-02-11T15:04:00Z">
                <w:pPr>
                  <w:pStyle w:val="NoIndent"/>
                  <w:keepLines/>
                  <w:spacing w:before="0" w:after="0"/>
                  <w:jc w:val="left"/>
                </w:pPr>
              </w:pPrChange>
            </w:pPr>
          </w:p>
          <w:p w14:paraId="7A9DDB60" w14:textId="77777777" w:rsidR="00D33DE4" w:rsidRPr="004D4E33" w:rsidRDefault="00D33DE4" w:rsidP="00D33DE4">
            <w:pPr>
              <w:keepLines/>
              <w:spacing w:after="0"/>
              <w:jc w:val="left"/>
              <w:rPr>
                <w:rFonts w:eastAsia="Calibri" w:cs="Arial"/>
                <w:szCs w:val="16"/>
                <w:lang w:eastAsia="nl-BE"/>
              </w:rPr>
              <w:pPrChange w:id="12247" w:author="Heerinckx Eva" w:date="2022-02-11T15:04:00Z">
                <w:pPr>
                  <w:pStyle w:val="NoIndent"/>
                  <w:keepLines/>
                  <w:spacing w:before="0" w:after="0"/>
                  <w:jc w:val="left"/>
                </w:pPr>
              </w:pPrChange>
            </w:pPr>
          </w:p>
          <w:p w14:paraId="14F5F3F4" w14:textId="77777777" w:rsidR="00D33DE4" w:rsidRPr="004D4E33" w:rsidRDefault="00D33DE4" w:rsidP="00D33DE4">
            <w:pPr>
              <w:keepLines/>
              <w:spacing w:after="0"/>
              <w:jc w:val="left"/>
              <w:rPr>
                <w:rFonts w:eastAsia="Calibri" w:cs="Arial"/>
                <w:szCs w:val="16"/>
                <w:lang w:eastAsia="nl-BE"/>
              </w:rPr>
              <w:pPrChange w:id="12248" w:author="Heerinckx Eva" w:date="2022-02-11T15:04:00Z">
                <w:pPr>
                  <w:pStyle w:val="NoIndent"/>
                  <w:keepLines/>
                  <w:spacing w:before="0" w:after="0"/>
                  <w:jc w:val="left"/>
                </w:pPr>
              </w:pPrChange>
            </w:pPr>
            <w:r w:rsidRPr="004D4E33">
              <w:rPr>
                <w:rFonts w:eastAsia="Calibri" w:cs="Times New Roman"/>
                <w:lang w:eastAsia="nl-BE"/>
              </w:rPr>
              <w:t>Date</w:t>
            </w:r>
            <w:ins w:id="12249" w:author="Heerinckx Eva" w:date="2022-02-11T15:04:00Z">
              <w:r w:rsidRPr="004D4E33">
                <w:rPr>
                  <w:rFonts w:eastAsia="Calibri" w:cs="Times New Roman"/>
                  <w:lang w:eastAsia="nl-BE"/>
                </w:rPr>
                <w:t> </w:t>
              </w:r>
            </w:ins>
            <w:r w:rsidRPr="004D4E33">
              <w:rPr>
                <w:rFonts w:eastAsia="Calibri" w:cs="Times New Roman"/>
                <w:lang w:eastAsia="nl-BE"/>
              </w:rPr>
              <w:t xml:space="preserve">: </w:t>
            </w:r>
          </w:p>
        </w:tc>
      </w:tr>
      <w:tr w:rsidR="00D33DE4" w:rsidRPr="004D4E33" w14:paraId="12684A2F" w14:textId="77777777" w:rsidTr="00D33DE4">
        <w:trPr>
          <w:trHeight w:val="203"/>
        </w:trPr>
        <w:tc>
          <w:tcPr>
            <w:tcW w:w="3794" w:type="dxa"/>
          </w:tcPr>
          <w:p w14:paraId="2474B9D8" w14:textId="77777777" w:rsidR="00D33DE4" w:rsidRPr="004D4E33" w:rsidRDefault="00D33DE4" w:rsidP="00D33DE4">
            <w:pPr>
              <w:keepLines/>
              <w:spacing w:after="0"/>
              <w:jc w:val="left"/>
              <w:rPr>
                <w:rFonts w:eastAsia="Calibri" w:cs="Arial"/>
                <w:szCs w:val="16"/>
                <w:lang w:eastAsia="nl-BE"/>
              </w:rPr>
              <w:pPrChange w:id="12250" w:author="Heerinckx Eva" w:date="2022-02-11T15:04:00Z">
                <w:pPr>
                  <w:pStyle w:val="NoIndent"/>
                  <w:keepLines/>
                  <w:spacing w:before="0" w:after="0"/>
                  <w:jc w:val="left"/>
                </w:pPr>
              </w:pPrChange>
            </w:pPr>
          </w:p>
        </w:tc>
        <w:tc>
          <w:tcPr>
            <w:tcW w:w="3544" w:type="dxa"/>
            <w:tcBorders>
              <w:top w:val="single" w:sz="4" w:space="0" w:color="auto"/>
            </w:tcBorders>
          </w:tcPr>
          <w:p w14:paraId="2D0A6B10" w14:textId="77777777" w:rsidR="00D33DE4" w:rsidRPr="004D4E33" w:rsidRDefault="00D33DE4" w:rsidP="00D33DE4">
            <w:pPr>
              <w:keepLines/>
              <w:spacing w:after="0"/>
              <w:jc w:val="left"/>
              <w:rPr>
                <w:rPrChange w:id="12251" w:author="Heerinckx Eva" w:date="2022-02-11T15:04:00Z">
                  <w:rPr>
                    <w:rFonts w:ascii="Arial" w:hAnsi="Arial"/>
                    <w:sz w:val="20"/>
                  </w:rPr>
                </w:rPrChange>
              </w:rPr>
              <w:pPrChange w:id="12252" w:author="Heerinckx Eva" w:date="2022-02-11T15:04:00Z">
                <w:pPr>
                  <w:pStyle w:val="NoSpacing"/>
                  <w:keepLines/>
                </w:pPr>
              </w:pPrChange>
            </w:pPr>
          </w:p>
        </w:tc>
        <w:tc>
          <w:tcPr>
            <w:tcW w:w="1842" w:type="dxa"/>
          </w:tcPr>
          <w:p w14:paraId="03BA0541" w14:textId="77777777" w:rsidR="00D33DE4" w:rsidRPr="004D4E33" w:rsidRDefault="00D33DE4" w:rsidP="00D33DE4">
            <w:pPr>
              <w:keepLines/>
              <w:spacing w:after="0"/>
              <w:jc w:val="left"/>
              <w:rPr>
                <w:rFonts w:eastAsia="Calibri" w:cs="Arial"/>
                <w:szCs w:val="16"/>
                <w:lang w:eastAsia="nl-BE"/>
              </w:rPr>
              <w:pPrChange w:id="12253" w:author="Heerinckx Eva" w:date="2022-02-11T15:04:00Z">
                <w:pPr>
                  <w:pStyle w:val="NoIndent"/>
                  <w:keepLines/>
                  <w:spacing w:before="0" w:after="0"/>
                  <w:jc w:val="left"/>
                </w:pPr>
              </w:pPrChange>
            </w:pPr>
          </w:p>
        </w:tc>
      </w:tr>
      <w:tr w:rsidR="00D33DE4" w:rsidRPr="004D4E33" w14:paraId="7896B832" w14:textId="77777777" w:rsidTr="00D33DE4">
        <w:trPr>
          <w:trHeight w:val="810"/>
        </w:trPr>
        <w:tc>
          <w:tcPr>
            <w:tcW w:w="3794" w:type="dxa"/>
          </w:tcPr>
          <w:p w14:paraId="45F2B00F" w14:textId="77777777" w:rsidR="00D33DE4" w:rsidRPr="004D4E33" w:rsidRDefault="00D33DE4" w:rsidP="00D33DE4">
            <w:pPr>
              <w:keepLines/>
              <w:spacing w:after="0"/>
              <w:jc w:val="left"/>
              <w:rPr>
                <w:rFonts w:eastAsia="Calibri" w:cs="Arial"/>
                <w:szCs w:val="16"/>
                <w:lang w:eastAsia="nl-BE"/>
              </w:rPr>
              <w:pPrChange w:id="12254" w:author="Heerinckx Eva" w:date="2022-02-11T15:04:00Z">
                <w:pPr>
                  <w:pStyle w:val="NoIndent"/>
                  <w:keepLines/>
                  <w:spacing w:before="0" w:after="0"/>
                  <w:jc w:val="left"/>
                </w:pPr>
              </w:pPrChange>
            </w:pPr>
          </w:p>
          <w:p w14:paraId="0A591821" w14:textId="77777777" w:rsidR="00D33DE4" w:rsidRPr="004D4E33" w:rsidRDefault="00D33DE4" w:rsidP="00D33DE4">
            <w:pPr>
              <w:keepLines/>
              <w:spacing w:after="0"/>
              <w:jc w:val="left"/>
              <w:rPr>
                <w:rFonts w:eastAsia="Calibri" w:cs="Arial"/>
                <w:szCs w:val="16"/>
                <w:lang w:eastAsia="nl-BE"/>
              </w:rPr>
              <w:pPrChange w:id="12255" w:author="Heerinckx Eva" w:date="2022-02-11T15:04:00Z">
                <w:pPr>
                  <w:pStyle w:val="NoIndent"/>
                  <w:keepLines/>
                  <w:spacing w:before="0" w:after="0"/>
                  <w:jc w:val="left"/>
                </w:pPr>
              </w:pPrChange>
            </w:pPr>
          </w:p>
          <w:p w14:paraId="16FF53F3" w14:textId="77777777" w:rsidR="00D33DE4" w:rsidRPr="004D4E33" w:rsidRDefault="00D33DE4" w:rsidP="00D33DE4">
            <w:pPr>
              <w:keepLines/>
              <w:spacing w:after="0"/>
              <w:jc w:val="left"/>
              <w:rPr>
                <w:rFonts w:eastAsia="Calibri" w:cs="Arial"/>
                <w:szCs w:val="16"/>
                <w:lang w:eastAsia="nl-BE"/>
              </w:rPr>
              <w:pPrChange w:id="12256" w:author="Heerinckx Eva" w:date="2022-02-11T15:04:00Z">
                <w:pPr>
                  <w:pStyle w:val="NoIndent"/>
                  <w:keepLines/>
                  <w:spacing w:before="0" w:after="0"/>
                  <w:jc w:val="left"/>
                </w:pPr>
              </w:pPrChange>
            </w:pPr>
          </w:p>
          <w:p w14:paraId="5C446053" w14:textId="1F3490F2" w:rsidR="00D33DE4" w:rsidRPr="004D4E33" w:rsidRDefault="00D33DE4" w:rsidP="00D33DE4">
            <w:pPr>
              <w:keepLines/>
              <w:spacing w:after="0"/>
              <w:jc w:val="left"/>
              <w:rPr>
                <w:rFonts w:eastAsia="Calibri" w:cs="Arial"/>
                <w:szCs w:val="16"/>
                <w:lang w:eastAsia="nl-BE"/>
              </w:rPr>
              <w:pPrChange w:id="12257" w:author="Heerinckx Eva" w:date="2022-02-11T15:04:00Z">
                <w:pPr>
                  <w:pStyle w:val="NoIndent"/>
                  <w:keepLines/>
                  <w:spacing w:before="0" w:after="0"/>
                  <w:jc w:val="left"/>
                </w:pPr>
              </w:pPrChange>
            </w:pPr>
            <w:r w:rsidRPr="004D4E33">
              <w:rPr>
                <w:rFonts w:eastAsia="Calibri" w:cs="Times New Roman"/>
                <w:lang w:eastAsia="nl-BE"/>
              </w:rPr>
              <w:t xml:space="preserve">Signature </w:t>
            </w:r>
            <w:del w:id="12258" w:author="Heerinckx Eva" w:date="2022-02-11T15:04:00Z">
              <w:r w:rsidR="005735DA" w:rsidRPr="00CA4BB5">
                <w:delText>Elia</w:delText>
              </w:r>
            </w:del>
            <w:ins w:id="12259" w:author="Heerinckx Eva" w:date="2022-02-11T15:04:00Z">
              <w:r w:rsidR="00EC13D9">
                <w:rPr>
                  <w:rFonts w:eastAsia="Calibri" w:cs="Times New Roman"/>
                  <w:lang w:eastAsia="nl-BE"/>
                </w:rPr>
                <w:t>ELIA</w:t>
              </w:r>
            </w:ins>
            <w:r w:rsidRPr="004D4E33">
              <w:rPr>
                <w:rFonts w:eastAsia="Calibri" w:cs="Times New Roman"/>
                <w:lang w:eastAsia="nl-BE"/>
              </w:rPr>
              <w:t>:</w:t>
            </w:r>
          </w:p>
        </w:tc>
        <w:tc>
          <w:tcPr>
            <w:tcW w:w="3544" w:type="dxa"/>
            <w:tcBorders>
              <w:bottom w:val="single" w:sz="4" w:space="0" w:color="auto"/>
            </w:tcBorders>
          </w:tcPr>
          <w:p w14:paraId="46304231" w14:textId="77777777" w:rsidR="00D33DE4" w:rsidRPr="004D4E33" w:rsidRDefault="00D33DE4" w:rsidP="00D33DE4">
            <w:pPr>
              <w:keepLines/>
              <w:spacing w:after="0"/>
              <w:jc w:val="left"/>
              <w:rPr>
                <w:rPrChange w:id="12260" w:author="Heerinckx Eva" w:date="2022-02-11T15:04:00Z">
                  <w:rPr>
                    <w:rFonts w:ascii="Arial" w:hAnsi="Arial"/>
                    <w:sz w:val="20"/>
                  </w:rPr>
                </w:rPrChange>
              </w:rPr>
              <w:pPrChange w:id="12261" w:author="Heerinckx Eva" w:date="2022-02-11T15:04:00Z">
                <w:pPr>
                  <w:pStyle w:val="NoSpacing"/>
                  <w:keepLines/>
                </w:pPr>
              </w:pPrChange>
            </w:pPr>
          </w:p>
          <w:p w14:paraId="44683D2C" w14:textId="77777777" w:rsidR="00D33DE4" w:rsidRPr="004D4E33" w:rsidRDefault="00D33DE4" w:rsidP="00D33DE4">
            <w:pPr>
              <w:keepLines/>
              <w:spacing w:after="0"/>
              <w:jc w:val="left"/>
              <w:rPr>
                <w:rPrChange w:id="12262" w:author="Heerinckx Eva" w:date="2022-02-11T15:04:00Z">
                  <w:rPr>
                    <w:rFonts w:ascii="Arial" w:hAnsi="Arial"/>
                    <w:sz w:val="20"/>
                  </w:rPr>
                </w:rPrChange>
              </w:rPr>
              <w:pPrChange w:id="12263" w:author="Heerinckx Eva" w:date="2022-02-11T15:04:00Z">
                <w:pPr>
                  <w:pStyle w:val="NoSpacing"/>
                  <w:keepLines/>
                </w:pPr>
              </w:pPrChange>
            </w:pPr>
          </w:p>
          <w:p w14:paraId="6DFFA5FC" w14:textId="77777777" w:rsidR="00D33DE4" w:rsidRPr="004D4E33" w:rsidRDefault="00D33DE4" w:rsidP="00D33DE4">
            <w:pPr>
              <w:keepLines/>
              <w:spacing w:after="0"/>
              <w:jc w:val="left"/>
              <w:rPr>
                <w:rPrChange w:id="12264" w:author="Heerinckx Eva" w:date="2022-02-11T15:04:00Z">
                  <w:rPr>
                    <w:rFonts w:ascii="Arial" w:hAnsi="Arial"/>
                    <w:sz w:val="20"/>
                  </w:rPr>
                </w:rPrChange>
              </w:rPr>
              <w:pPrChange w:id="12265" w:author="Heerinckx Eva" w:date="2022-02-11T15:04:00Z">
                <w:pPr>
                  <w:pStyle w:val="NoSpacing"/>
                  <w:keepLines/>
                </w:pPr>
              </w:pPrChange>
            </w:pPr>
          </w:p>
          <w:p w14:paraId="038FAF0F" w14:textId="77777777" w:rsidR="00D33DE4" w:rsidRPr="004D4E33" w:rsidRDefault="00D33DE4" w:rsidP="00D33DE4">
            <w:pPr>
              <w:keepLines/>
              <w:spacing w:after="0"/>
              <w:jc w:val="left"/>
              <w:rPr>
                <w:rPrChange w:id="12266" w:author="Heerinckx Eva" w:date="2022-02-11T15:04:00Z">
                  <w:rPr>
                    <w:rFonts w:ascii="Arial" w:hAnsi="Arial"/>
                    <w:sz w:val="20"/>
                  </w:rPr>
                </w:rPrChange>
              </w:rPr>
              <w:pPrChange w:id="12267" w:author="Heerinckx Eva" w:date="2022-02-11T15:04:00Z">
                <w:pPr>
                  <w:pStyle w:val="NoSpacing"/>
                  <w:keepLines/>
                </w:pPr>
              </w:pPrChange>
            </w:pPr>
          </w:p>
          <w:p w14:paraId="3A3B8554" w14:textId="77777777" w:rsidR="00D33DE4" w:rsidRPr="004D4E33" w:rsidRDefault="00D33DE4" w:rsidP="00D33DE4">
            <w:pPr>
              <w:keepLines/>
              <w:spacing w:after="0"/>
              <w:jc w:val="left"/>
              <w:rPr>
                <w:rPrChange w:id="12268" w:author="Heerinckx Eva" w:date="2022-02-11T15:04:00Z">
                  <w:rPr>
                    <w:rFonts w:ascii="Arial" w:hAnsi="Arial"/>
                    <w:sz w:val="20"/>
                  </w:rPr>
                </w:rPrChange>
              </w:rPr>
              <w:pPrChange w:id="12269" w:author="Heerinckx Eva" w:date="2022-02-11T15:04:00Z">
                <w:pPr>
                  <w:pStyle w:val="NoSpacing"/>
                  <w:keepLines/>
                </w:pPr>
              </w:pPrChange>
            </w:pPr>
          </w:p>
          <w:p w14:paraId="1876A7CF" w14:textId="77777777" w:rsidR="00D33DE4" w:rsidRPr="004D4E33" w:rsidRDefault="00D33DE4" w:rsidP="00D33DE4">
            <w:pPr>
              <w:keepLines/>
              <w:spacing w:after="0"/>
              <w:jc w:val="left"/>
              <w:rPr>
                <w:rPrChange w:id="12270" w:author="Heerinckx Eva" w:date="2022-02-11T15:04:00Z">
                  <w:rPr>
                    <w:rFonts w:ascii="Arial" w:hAnsi="Arial"/>
                    <w:sz w:val="20"/>
                  </w:rPr>
                </w:rPrChange>
              </w:rPr>
              <w:pPrChange w:id="12271" w:author="Heerinckx Eva" w:date="2022-02-11T15:04:00Z">
                <w:pPr>
                  <w:pStyle w:val="NoSpacing"/>
                  <w:keepLines/>
                </w:pPr>
              </w:pPrChange>
            </w:pPr>
          </w:p>
          <w:p w14:paraId="1B105DD5" w14:textId="77777777" w:rsidR="00D33DE4" w:rsidRPr="004D4E33" w:rsidRDefault="00D33DE4" w:rsidP="00D33DE4">
            <w:pPr>
              <w:keepLines/>
              <w:spacing w:after="0"/>
              <w:jc w:val="left"/>
              <w:rPr>
                <w:rPrChange w:id="12272" w:author="Heerinckx Eva" w:date="2022-02-11T15:04:00Z">
                  <w:rPr>
                    <w:rFonts w:ascii="Arial" w:hAnsi="Arial"/>
                    <w:sz w:val="20"/>
                  </w:rPr>
                </w:rPrChange>
              </w:rPr>
              <w:pPrChange w:id="12273" w:author="Heerinckx Eva" w:date="2022-02-11T15:04:00Z">
                <w:pPr>
                  <w:pStyle w:val="NoSpacing"/>
                  <w:keepLines/>
                </w:pPr>
              </w:pPrChange>
            </w:pPr>
          </w:p>
          <w:p w14:paraId="5DEC7F9B" w14:textId="77777777" w:rsidR="00D33DE4" w:rsidRPr="004D4E33" w:rsidRDefault="00D33DE4" w:rsidP="00D33DE4">
            <w:pPr>
              <w:keepLines/>
              <w:spacing w:after="0"/>
              <w:jc w:val="left"/>
              <w:rPr>
                <w:rPrChange w:id="12274" w:author="Heerinckx Eva" w:date="2022-02-11T15:04:00Z">
                  <w:rPr>
                    <w:rFonts w:ascii="Arial" w:hAnsi="Arial"/>
                    <w:sz w:val="20"/>
                  </w:rPr>
                </w:rPrChange>
              </w:rPr>
              <w:pPrChange w:id="12275" w:author="Heerinckx Eva" w:date="2022-02-11T15:04:00Z">
                <w:pPr>
                  <w:pStyle w:val="NoSpacing"/>
                  <w:keepLines/>
                </w:pPr>
              </w:pPrChange>
            </w:pPr>
          </w:p>
          <w:p w14:paraId="54E8453C" w14:textId="77777777" w:rsidR="00D33DE4" w:rsidRPr="004D4E33" w:rsidRDefault="00D33DE4" w:rsidP="00D33DE4">
            <w:pPr>
              <w:keepLines/>
              <w:spacing w:after="0"/>
              <w:jc w:val="left"/>
              <w:rPr>
                <w:rPrChange w:id="12276" w:author="Heerinckx Eva" w:date="2022-02-11T15:04:00Z">
                  <w:rPr>
                    <w:rFonts w:ascii="Arial" w:hAnsi="Arial"/>
                    <w:sz w:val="20"/>
                  </w:rPr>
                </w:rPrChange>
              </w:rPr>
              <w:pPrChange w:id="12277" w:author="Heerinckx Eva" w:date="2022-02-11T15:04:00Z">
                <w:pPr>
                  <w:pStyle w:val="NoSpacing"/>
                  <w:keepLines/>
                </w:pPr>
              </w:pPrChange>
            </w:pPr>
          </w:p>
          <w:p w14:paraId="6DB4E629" w14:textId="77777777" w:rsidR="00D33DE4" w:rsidRPr="004D4E33" w:rsidRDefault="00D33DE4" w:rsidP="00D33DE4">
            <w:pPr>
              <w:keepLines/>
              <w:spacing w:after="0"/>
              <w:jc w:val="left"/>
              <w:rPr>
                <w:rPrChange w:id="12278" w:author="Heerinckx Eva" w:date="2022-02-11T15:04:00Z">
                  <w:rPr>
                    <w:rFonts w:ascii="Arial" w:hAnsi="Arial"/>
                    <w:sz w:val="20"/>
                  </w:rPr>
                </w:rPrChange>
              </w:rPr>
              <w:pPrChange w:id="12279" w:author="Heerinckx Eva" w:date="2022-02-11T15:04:00Z">
                <w:pPr>
                  <w:pStyle w:val="NoSpacing"/>
                  <w:keepLines/>
                </w:pPr>
              </w:pPrChange>
            </w:pPr>
          </w:p>
        </w:tc>
        <w:tc>
          <w:tcPr>
            <w:tcW w:w="1842" w:type="dxa"/>
          </w:tcPr>
          <w:p w14:paraId="4FEEAB27" w14:textId="77777777" w:rsidR="00D33DE4" w:rsidRPr="004D4E33" w:rsidRDefault="00D33DE4" w:rsidP="00D33DE4">
            <w:pPr>
              <w:keepLines/>
              <w:spacing w:after="0"/>
              <w:jc w:val="left"/>
              <w:rPr>
                <w:rFonts w:eastAsia="Calibri" w:cs="Arial"/>
                <w:szCs w:val="16"/>
                <w:lang w:eastAsia="nl-BE"/>
              </w:rPr>
              <w:pPrChange w:id="12280" w:author="Heerinckx Eva" w:date="2022-02-11T15:04:00Z">
                <w:pPr>
                  <w:pStyle w:val="NoIndent"/>
                  <w:keepLines/>
                  <w:spacing w:before="0" w:after="0"/>
                  <w:jc w:val="left"/>
                </w:pPr>
              </w:pPrChange>
            </w:pPr>
          </w:p>
          <w:p w14:paraId="1228E58A" w14:textId="77777777" w:rsidR="00D33DE4" w:rsidRPr="004D4E33" w:rsidRDefault="00D33DE4" w:rsidP="00D33DE4">
            <w:pPr>
              <w:keepLines/>
              <w:spacing w:after="0"/>
              <w:jc w:val="left"/>
              <w:rPr>
                <w:rFonts w:eastAsia="Calibri" w:cs="Arial"/>
                <w:szCs w:val="16"/>
                <w:lang w:eastAsia="nl-BE"/>
              </w:rPr>
              <w:pPrChange w:id="12281" w:author="Heerinckx Eva" w:date="2022-02-11T15:04:00Z">
                <w:pPr>
                  <w:pStyle w:val="NoIndent"/>
                  <w:keepLines/>
                  <w:spacing w:before="0" w:after="0"/>
                  <w:jc w:val="left"/>
                </w:pPr>
              </w:pPrChange>
            </w:pPr>
          </w:p>
          <w:p w14:paraId="45FAA7F7" w14:textId="77777777" w:rsidR="00D33DE4" w:rsidRPr="004D4E33" w:rsidRDefault="00D33DE4" w:rsidP="00D33DE4">
            <w:pPr>
              <w:keepLines/>
              <w:spacing w:after="0"/>
              <w:jc w:val="left"/>
              <w:rPr>
                <w:rFonts w:eastAsia="Calibri" w:cs="Arial"/>
                <w:szCs w:val="16"/>
                <w:lang w:eastAsia="nl-BE"/>
              </w:rPr>
              <w:pPrChange w:id="12282" w:author="Heerinckx Eva" w:date="2022-02-11T15:04:00Z">
                <w:pPr>
                  <w:pStyle w:val="NoIndent"/>
                  <w:keepLines/>
                  <w:spacing w:before="0" w:after="0"/>
                  <w:jc w:val="left"/>
                </w:pPr>
              </w:pPrChange>
            </w:pPr>
          </w:p>
          <w:p w14:paraId="3C0A777D" w14:textId="77777777" w:rsidR="00D33DE4" w:rsidRPr="004D4E33" w:rsidRDefault="00D33DE4" w:rsidP="00D33DE4">
            <w:pPr>
              <w:keepLines/>
              <w:spacing w:after="0"/>
              <w:jc w:val="left"/>
              <w:rPr>
                <w:rFonts w:eastAsia="Calibri" w:cs="Arial"/>
                <w:szCs w:val="16"/>
                <w:lang w:eastAsia="nl-BE"/>
              </w:rPr>
              <w:pPrChange w:id="12283" w:author="Heerinckx Eva" w:date="2022-02-11T15:04:00Z">
                <w:pPr>
                  <w:pStyle w:val="NoIndent"/>
                  <w:keepLines/>
                  <w:spacing w:before="0" w:after="0"/>
                  <w:jc w:val="left"/>
                </w:pPr>
              </w:pPrChange>
            </w:pPr>
            <w:r w:rsidRPr="004D4E33">
              <w:rPr>
                <w:rFonts w:eastAsia="Calibri" w:cs="Times New Roman"/>
                <w:lang w:eastAsia="nl-BE"/>
              </w:rPr>
              <w:t>Date</w:t>
            </w:r>
            <w:ins w:id="12284" w:author="Heerinckx Eva" w:date="2022-02-11T15:04:00Z">
              <w:r w:rsidRPr="004D4E33">
                <w:rPr>
                  <w:rFonts w:eastAsia="Calibri" w:cs="Times New Roman"/>
                  <w:lang w:eastAsia="nl-BE"/>
                </w:rPr>
                <w:t> </w:t>
              </w:r>
            </w:ins>
            <w:r w:rsidRPr="004D4E33">
              <w:rPr>
                <w:rFonts w:eastAsia="Calibri" w:cs="Times New Roman"/>
                <w:lang w:eastAsia="nl-BE"/>
              </w:rPr>
              <w:t xml:space="preserve">: </w:t>
            </w:r>
          </w:p>
        </w:tc>
      </w:tr>
    </w:tbl>
    <w:p w14:paraId="67A6E33C" w14:textId="2D2382B8" w:rsidR="0063774C" w:rsidRPr="004D4E33" w:rsidRDefault="0063774C" w:rsidP="00D33DE4">
      <w:pPr>
        <w:pStyle w:val="AnxLvl1"/>
        <w:numPr>
          <w:ilvl w:val="0"/>
          <w:numId w:val="0"/>
        </w:numPr>
        <w:ind w:left="1134" w:hanging="1134"/>
        <w:rPr>
          <w:rPrChange w:id="12285" w:author="Heerinckx Eva" w:date="2022-02-11T15:04:00Z">
            <w:rPr>
              <w:rFonts w:ascii="Arial" w:hAnsi="Arial"/>
              <w:sz w:val="24"/>
            </w:rPr>
          </w:rPrChange>
        </w:rPr>
        <w:pPrChange w:id="12286" w:author="Heerinckx Eva" w:date="2022-02-11T15:04:00Z">
          <w:pPr/>
        </w:pPrChange>
      </w:pPr>
    </w:p>
    <w:p w14:paraId="3EA94AB0" w14:textId="77777777" w:rsidR="0034654C" w:rsidRPr="00CA4BB5" w:rsidRDefault="0034654C" w:rsidP="0034654C">
      <w:pPr>
        <w:rPr>
          <w:del w:id="12287" w:author="Heerinckx Eva" w:date="2022-02-11T15:04:00Z"/>
          <w:rFonts w:eastAsia="Calibri" w:cs="Times New Roman"/>
          <w:sz w:val="24"/>
          <w:lang w:eastAsia="nl-BE"/>
        </w:rPr>
      </w:pPr>
    </w:p>
    <w:p w14:paraId="7FA3134E" w14:textId="77777777" w:rsidR="0034654C" w:rsidRPr="00CA4BB5" w:rsidRDefault="0034654C" w:rsidP="0034654C">
      <w:pPr>
        <w:rPr>
          <w:del w:id="12288" w:author="Heerinckx Eva" w:date="2022-02-11T15:04:00Z"/>
          <w:rFonts w:eastAsia="Calibri" w:cs="Times New Roman"/>
          <w:sz w:val="24"/>
          <w:lang w:eastAsia="nl-BE"/>
        </w:rPr>
      </w:pPr>
    </w:p>
    <w:p w14:paraId="2E28A194" w14:textId="77777777" w:rsidR="0034654C" w:rsidRPr="00CA4BB5" w:rsidRDefault="0034654C" w:rsidP="0034654C">
      <w:pPr>
        <w:rPr>
          <w:del w:id="12289" w:author="Heerinckx Eva" w:date="2022-02-11T15:04:00Z"/>
          <w:rFonts w:eastAsia="Calibri" w:cs="Times New Roman"/>
          <w:sz w:val="24"/>
          <w:lang w:eastAsia="nl-BE"/>
        </w:rPr>
      </w:pPr>
    </w:p>
    <w:p w14:paraId="67CB898C" w14:textId="77777777" w:rsidR="0034654C" w:rsidRPr="00CA4BB5" w:rsidRDefault="0034654C" w:rsidP="0034654C">
      <w:pPr>
        <w:rPr>
          <w:del w:id="12290" w:author="Heerinckx Eva" w:date="2022-02-11T15:04:00Z"/>
          <w:rFonts w:eastAsia="Calibri" w:cs="Times New Roman"/>
          <w:sz w:val="24"/>
          <w:lang w:eastAsia="nl-BE"/>
        </w:rPr>
      </w:pPr>
    </w:p>
    <w:p w14:paraId="0668B773" w14:textId="77777777" w:rsidR="0034654C" w:rsidRPr="00CA4BB5" w:rsidRDefault="0034654C" w:rsidP="0034654C">
      <w:pPr>
        <w:tabs>
          <w:tab w:val="left" w:pos="1848"/>
        </w:tabs>
        <w:rPr>
          <w:del w:id="12291" w:author="Heerinckx Eva" w:date="2022-02-11T15:04:00Z"/>
          <w:rFonts w:eastAsia="Calibri" w:cs="Times New Roman"/>
          <w:sz w:val="24"/>
        </w:rPr>
      </w:pPr>
      <w:del w:id="12292" w:author="Heerinckx Eva" w:date="2022-02-11T15:04:00Z">
        <w:r w:rsidRPr="00CA4BB5">
          <w:rPr>
            <w:sz w:val="24"/>
          </w:rPr>
          <w:tab/>
        </w:r>
      </w:del>
    </w:p>
    <w:p w14:paraId="7A52665B" w14:textId="77777777" w:rsidR="00566475" w:rsidRPr="00CA4BB5" w:rsidRDefault="0034654C" w:rsidP="0034654C">
      <w:pPr>
        <w:tabs>
          <w:tab w:val="left" w:pos="1848"/>
        </w:tabs>
        <w:rPr>
          <w:del w:id="12293" w:author="Heerinckx Eva" w:date="2022-02-11T15:04:00Z"/>
          <w:rFonts w:eastAsia="Calibri" w:cs="Times New Roman"/>
          <w:sz w:val="24"/>
        </w:rPr>
        <w:sectPr w:rsidR="00566475" w:rsidRPr="00CA4BB5" w:rsidSect="00566475">
          <w:footerReference w:type="default" r:id="rId20"/>
          <w:footnotePr>
            <w:numRestart w:val="eachSect"/>
          </w:footnotePr>
          <w:type w:val="continuous"/>
          <w:pgSz w:w="11907" w:h="16840" w:code="9"/>
          <w:pgMar w:top="1418" w:right="1418" w:bottom="1418" w:left="1418" w:header="709" w:footer="295" w:gutter="0"/>
          <w:pgNumType w:start="1"/>
          <w:cols w:space="708"/>
          <w:docGrid w:linePitch="360"/>
        </w:sectPr>
      </w:pPr>
      <w:del w:id="12319" w:author="Heerinckx Eva" w:date="2022-02-11T15:04:00Z">
        <w:r w:rsidRPr="00CA4BB5">
          <w:rPr>
            <w:sz w:val="24"/>
          </w:rPr>
          <w:tab/>
        </w:r>
      </w:del>
    </w:p>
    <w:p w14:paraId="465AA76F" w14:textId="462D9803" w:rsidR="0063774C" w:rsidRPr="004D4E33" w:rsidRDefault="269D4909">
      <w:pPr>
        <w:spacing w:after="160" w:line="259" w:lineRule="auto"/>
        <w:jc w:val="left"/>
        <w:rPr>
          <w:ins w:id="12320" w:author="Heerinckx Eva" w:date="2022-02-11T15:04:00Z"/>
          <w:rFonts w:ascii="Arial Bold" w:hAnsi="Arial Bold"/>
          <w:b/>
          <w:caps/>
          <w:color w:val="ED7D31" w:themeColor="accent2"/>
          <w:lang w:eastAsia="nl-BE"/>
        </w:rPr>
      </w:pPr>
      <w:bookmarkStart w:id="12321" w:name="_Toc427322913"/>
      <w:bookmarkStart w:id="12322" w:name="_Toc70436535"/>
      <w:bookmarkStart w:id="12323" w:name="_Toc76655462"/>
      <w:bookmarkStart w:id="12324" w:name="_Toc355799068"/>
      <w:bookmarkStart w:id="12325" w:name="_Toc355937772"/>
      <w:bookmarkStart w:id="12326" w:name="_Toc355937893"/>
      <w:bookmarkStart w:id="12327" w:name="_Toc355966093"/>
      <w:del w:id="12328" w:author="Heerinckx Eva" w:date="2022-02-11T15:04:00Z">
        <w:r w:rsidRPr="00FA001F">
          <w:rPr>
            <w:b/>
            <w:bCs/>
            <w:color w:val="000000" w:themeColor="text1"/>
            <w:sz w:val="24"/>
            <w:u w:val="single"/>
          </w:rPr>
          <w:delText>Annexes</w:delText>
        </w:r>
      </w:del>
      <w:ins w:id="12329" w:author="Heerinckx Eva" w:date="2022-02-11T15:04:00Z">
        <w:r w:rsidR="0063774C" w:rsidRPr="004D4E33">
          <w:rPr>
            <w:lang w:eastAsia="nl-BE"/>
          </w:rPr>
          <w:br w:type="page"/>
        </w:r>
      </w:ins>
    </w:p>
    <w:p w14:paraId="643C1D25" w14:textId="220C8C4F" w:rsidR="0063774C" w:rsidRPr="004D4E33" w:rsidRDefault="0063774C" w:rsidP="0063774C">
      <w:pPr>
        <w:pStyle w:val="Annex"/>
        <w:numPr>
          <w:ilvl w:val="0"/>
          <w:numId w:val="0"/>
        </w:numPr>
        <w:rPr>
          <w:rPrChange w:id="12330" w:author="Heerinckx Eva" w:date="2022-02-11T15:04:00Z">
            <w:rPr>
              <w:rFonts w:ascii="Arial" w:hAnsi="Arial"/>
              <w:b/>
              <w:color w:val="000000"/>
              <w:sz w:val="24"/>
              <w:u w:val="single"/>
            </w:rPr>
          </w:rPrChange>
        </w:rPr>
        <w:pPrChange w:id="12331" w:author="Heerinckx Eva" w:date="2022-02-11T15:04:00Z">
          <w:pPr>
            <w:pageBreakBefore/>
            <w:numPr>
              <w:numId w:val="56"/>
            </w:numPr>
            <w:shd w:val="clear" w:color="auto" w:fill="FFFFFF" w:themeFill="background1"/>
            <w:spacing w:after="120" w:line="240" w:lineRule="auto"/>
            <w:jc w:val="center"/>
            <w:outlineLvl w:val="1"/>
          </w:pPr>
        </w:pPrChange>
      </w:pPr>
      <w:bookmarkStart w:id="12332" w:name="_Toc95476951"/>
      <w:ins w:id="12333" w:author="Heerinckx Eva" w:date="2022-02-11T15:04:00Z">
        <w:r w:rsidRPr="004D4E33">
          <w:t>Annexe</w:t>
        </w:r>
      </w:ins>
      <w:r w:rsidRPr="004D4E33">
        <w:rPr>
          <w:rPrChange w:id="12334" w:author="Heerinckx Eva" w:date="2022-02-11T15:04:00Z">
            <w:rPr>
              <w:rFonts w:ascii="Arial" w:hAnsi="Arial"/>
              <w:b/>
              <w:color w:val="000000" w:themeColor="text1"/>
              <w:sz w:val="24"/>
              <w:u w:val="single"/>
            </w:rPr>
          </w:rPrChange>
        </w:rPr>
        <w:t xml:space="preserve"> 3bis A</w:t>
      </w:r>
      <w:del w:id="12335" w:author="Heerinckx Eva" w:date="2022-02-11T15:04:00Z">
        <w:r w:rsidR="269D4909" w:rsidRPr="00FA001F">
          <w:rPr>
            <w:rFonts w:ascii="Arial" w:hAnsi="Arial"/>
            <w:bCs/>
            <w:color w:val="000000" w:themeColor="text1"/>
            <w:u w:val="single"/>
          </w:rPr>
          <w:delText xml:space="preserve">): </w:delText>
        </w:r>
        <w:r w:rsidR="269D4909" w:rsidRPr="00FA001F">
          <w:br/>
        </w:r>
      </w:del>
      <w:ins w:id="12336" w:author="Heerinckx Eva" w:date="2022-02-11T15:04:00Z">
        <w:r w:rsidRPr="004D4E33">
          <w:t xml:space="preserve">) : </w:t>
        </w:r>
      </w:ins>
      <w:r w:rsidRPr="004D4E33">
        <w:rPr>
          <w:rPrChange w:id="12337" w:author="Heerinckx Eva" w:date="2022-02-11T15:04:00Z">
            <w:rPr>
              <w:rFonts w:ascii="Arial" w:hAnsi="Arial"/>
              <w:b/>
              <w:color w:val="000000" w:themeColor="text1"/>
              <w:sz w:val="24"/>
              <w:u w:val="single"/>
            </w:rPr>
          </w:rPrChange>
        </w:rPr>
        <w:t xml:space="preserve">Désignation et/ou modification de la désignation du </w:t>
      </w:r>
      <w:r w:rsidR="00641628">
        <w:rPr>
          <w:rPrChange w:id="12338" w:author="Heerinckx Eva" w:date="2022-02-11T15:04:00Z">
            <w:rPr>
              <w:rFonts w:ascii="Arial" w:hAnsi="Arial"/>
              <w:b/>
              <w:color w:val="000000" w:themeColor="text1"/>
              <w:sz w:val="24"/>
              <w:u w:val="single"/>
            </w:rPr>
          </w:rPrChange>
        </w:rPr>
        <w:t xml:space="preserve">Responsable </w:t>
      </w:r>
      <w:del w:id="12339" w:author="Heerinckx Eva" w:date="2022-02-11T15:04:00Z">
        <w:r w:rsidR="269D4909" w:rsidRPr="00FA001F">
          <w:rPr>
            <w:rFonts w:ascii="Arial" w:hAnsi="Arial"/>
            <w:bCs/>
            <w:color w:val="000000" w:themeColor="text1"/>
            <w:u w:val="single"/>
          </w:rPr>
          <w:delText>d'équilibre chargé</w:delText>
        </w:r>
      </w:del>
      <w:ins w:id="12340" w:author="Heerinckx Eva" w:date="2022-02-11T15:04:00Z">
        <w:r w:rsidR="00641628">
          <w:t>d’Équilibre Chargé</w:t>
        </w:r>
      </w:ins>
      <w:r w:rsidRPr="004D4E33">
        <w:rPr>
          <w:rPrChange w:id="12341" w:author="Heerinckx Eva" w:date="2022-02-11T15:04:00Z">
            <w:rPr>
              <w:rFonts w:ascii="Arial" w:hAnsi="Arial"/>
              <w:b/>
              <w:color w:val="000000" w:themeColor="text1"/>
              <w:sz w:val="24"/>
              <w:u w:val="single"/>
            </w:rPr>
          </w:rPrChange>
        </w:rPr>
        <w:t xml:space="preserve"> du Prélèvement </w:t>
      </w:r>
      <w:ins w:id="12342" w:author="Heerinckx Eva" w:date="2022-02-11T15:04:00Z">
        <w:r w:rsidRPr="004D4E33">
          <w:t>(</w:t>
        </w:r>
      </w:ins>
      <w:r w:rsidRPr="004D4E33">
        <w:rPr>
          <w:rPrChange w:id="12343" w:author="Heerinckx Eva" w:date="2022-02-11T15:04:00Z">
            <w:rPr>
              <w:rFonts w:ascii="Arial" w:hAnsi="Arial"/>
              <w:b/>
              <w:color w:val="000000" w:themeColor="text1"/>
              <w:sz w:val="24"/>
              <w:u w:val="single"/>
            </w:rPr>
          </w:rPrChange>
        </w:rPr>
        <w:t xml:space="preserve">de la </w:t>
      </w:r>
      <w:del w:id="12344" w:author="Heerinckx Eva" w:date="2022-02-11T15:04:00Z">
        <w:r w:rsidR="269D4909" w:rsidRPr="00FA001F">
          <w:rPr>
            <w:rFonts w:ascii="Arial" w:hAnsi="Arial"/>
            <w:bCs/>
            <w:color w:val="000000" w:themeColor="text1"/>
            <w:u w:val="single"/>
          </w:rPr>
          <w:delText>Charge</w:delText>
        </w:r>
      </w:del>
      <w:ins w:id="12345" w:author="Heerinckx Eva" w:date="2022-02-11T15:04:00Z">
        <w:r w:rsidRPr="004D4E33">
          <w:t>charge)</w:t>
        </w:r>
      </w:ins>
      <w:r w:rsidRPr="004D4E33">
        <w:rPr>
          <w:rPrChange w:id="12346" w:author="Heerinckx Eva" w:date="2022-02-11T15:04:00Z">
            <w:rPr>
              <w:rFonts w:ascii="Arial" w:hAnsi="Arial"/>
              <w:b/>
              <w:color w:val="000000" w:themeColor="text1"/>
              <w:sz w:val="24"/>
              <w:u w:val="single"/>
            </w:rPr>
          </w:rPrChange>
        </w:rPr>
        <w:t xml:space="preserve"> et de l’identification du Fournisseur correspondant</w:t>
      </w:r>
      <w:bookmarkEnd w:id="12321"/>
      <w:bookmarkEnd w:id="12322"/>
      <w:bookmarkEnd w:id="12323"/>
      <w:bookmarkEnd w:id="12332"/>
    </w:p>
    <w:bookmarkEnd w:id="12324"/>
    <w:bookmarkEnd w:id="12325"/>
    <w:bookmarkEnd w:id="12326"/>
    <w:bookmarkEnd w:id="12327"/>
    <w:p w14:paraId="566F78D5" w14:textId="77777777" w:rsidR="00566475" w:rsidRPr="00CA4BB5" w:rsidRDefault="00566475" w:rsidP="00566475">
      <w:pPr>
        <w:keepNext/>
        <w:shd w:val="clear" w:color="auto" w:fill="FFFFFF"/>
        <w:jc w:val="center"/>
        <w:rPr>
          <w:del w:id="12347" w:author="Heerinckx Eva" w:date="2022-02-11T15:04:00Z"/>
          <w:rFonts w:eastAsia="Calibri" w:cs="Arial"/>
          <w:szCs w:val="20"/>
          <w:lang w:eastAsia="nl-BE"/>
        </w:rPr>
      </w:pPr>
    </w:p>
    <w:p w14:paraId="18B9DB6C" w14:textId="167E64F9" w:rsidR="00D33DE4" w:rsidRPr="004D4E33" w:rsidRDefault="00566475" w:rsidP="0063774C">
      <w:pPr>
        <w:rPr>
          <w:rPrChange w:id="12348" w:author="Heerinckx Eva" w:date="2022-02-11T15:04:00Z">
            <w:rPr>
              <w:rFonts w:ascii="Arial" w:hAnsi="Arial"/>
              <w:b/>
              <w:sz w:val="20"/>
            </w:rPr>
          </w:rPrChange>
        </w:rPr>
        <w:pPrChange w:id="12349" w:author="Heerinckx Eva" w:date="2022-02-11T15:04:00Z">
          <w:pPr>
            <w:shd w:val="clear" w:color="auto" w:fill="FFFFFF"/>
            <w:spacing w:after="120" w:line="240" w:lineRule="auto"/>
            <w:jc w:val="both"/>
          </w:pPr>
        </w:pPrChange>
      </w:pPr>
      <w:del w:id="12350" w:author="Heerinckx Eva" w:date="2022-02-11T15:04:00Z">
        <w:r w:rsidRPr="00CA4BB5">
          <w:rPr>
            <w:szCs w:val="20"/>
          </w:rPr>
          <w:delText>Cette</w:delText>
        </w:r>
      </w:del>
      <w:ins w:id="12351" w:author="Heerinckx Eva" w:date="2022-02-11T15:04:00Z">
        <w:r w:rsidR="00E27154">
          <w:rPr>
            <w:lang w:eastAsia="nl-BE"/>
          </w:rPr>
          <w:t>La présente</w:t>
        </w:r>
      </w:ins>
      <w:r w:rsidR="00E27154">
        <w:rPr>
          <w:rPrChange w:id="12352" w:author="Heerinckx Eva" w:date="2022-02-11T15:04:00Z">
            <w:rPr>
              <w:rFonts w:ascii="Arial" w:hAnsi="Arial"/>
              <w:sz w:val="20"/>
            </w:rPr>
          </w:rPrChange>
        </w:rPr>
        <w:t xml:space="preserve"> Annexe</w:t>
      </w:r>
      <w:r w:rsidR="0063774C" w:rsidRPr="004D4E33">
        <w:rPr>
          <w:rPrChange w:id="12353" w:author="Heerinckx Eva" w:date="2022-02-11T15:04:00Z">
            <w:rPr>
              <w:rFonts w:ascii="Arial" w:hAnsi="Arial"/>
              <w:sz w:val="20"/>
            </w:rPr>
          </w:rPrChange>
        </w:rPr>
        <w:t xml:space="preserve"> fait intégralement partie du </w:t>
      </w:r>
      <w:r w:rsidR="00E94D8C">
        <w:rPr>
          <w:rPrChange w:id="12354" w:author="Heerinckx Eva" w:date="2022-02-11T15:04:00Z">
            <w:rPr>
              <w:rFonts w:ascii="Arial" w:hAnsi="Arial"/>
              <w:sz w:val="20"/>
            </w:rPr>
          </w:rPrChange>
        </w:rPr>
        <w:t xml:space="preserve">Contrat </w:t>
      </w:r>
      <w:del w:id="12355" w:author="Heerinckx Eva" w:date="2022-02-11T15:04:00Z">
        <w:r w:rsidRPr="00CA4BB5">
          <w:rPr>
            <w:szCs w:val="20"/>
          </w:rPr>
          <w:delText>d'accès</w:delText>
        </w:r>
      </w:del>
      <w:ins w:id="12356" w:author="Heerinckx Eva" w:date="2022-02-11T15:04:00Z">
        <w:r w:rsidR="00E94D8C">
          <w:rPr>
            <w:lang w:eastAsia="nl-BE"/>
          </w:rPr>
          <w:t>d’Accès</w:t>
        </w:r>
      </w:ins>
      <w:r w:rsidR="0063774C" w:rsidRPr="004D4E33">
        <w:rPr>
          <w:rPrChange w:id="12357" w:author="Heerinckx Eva" w:date="2022-02-11T15:04:00Z">
            <w:rPr>
              <w:rFonts w:ascii="Arial" w:hAnsi="Arial"/>
              <w:sz w:val="20"/>
            </w:rPr>
          </w:rPrChange>
        </w:rPr>
        <w:t xml:space="preserve"> avec la référence</w:t>
      </w:r>
      <w:del w:id="12358" w:author="Heerinckx Eva" w:date="2022-02-11T15:04:00Z">
        <w:r w:rsidRPr="00CA4BB5">
          <w:rPr>
            <w:szCs w:val="20"/>
          </w:rPr>
          <w:delText xml:space="preserve">: </w:delText>
        </w:r>
        <w:r w:rsidRPr="00CA4BB5">
          <w:rPr>
            <w:b/>
            <w:szCs w:val="20"/>
          </w:rPr>
          <w:delText>[</w:delText>
        </w:r>
        <w:r w:rsidRPr="00CA4BB5">
          <w:rPr>
            <w:b/>
            <w:szCs w:val="20"/>
          </w:rPr>
          <w:delText>]</w:delText>
        </w:r>
      </w:del>
      <w:ins w:id="12359" w:author="Heerinckx Eva" w:date="2022-02-11T15:04:00Z">
        <w:r w:rsidR="0063774C" w:rsidRPr="004D4E33">
          <w:rPr>
            <w:lang w:eastAsia="nl-BE"/>
          </w:rPr>
          <w:t xml:space="preserve"> : [•].</w:t>
        </w:r>
      </w:ins>
    </w:p>
    <w:p w14:paraId="00FD72CA" w14:textId="4848791A" w:rsidR="0063774C" w:rsidRPr="004D4E33" w:rsidRDefault="0063774C" w:rsidP="00EC7AB4">
      <w:pPr>
        <w:pStyle w:val="AnxLvl1"/>
        <w:numPr>
          <w:ilvl w:val="1"/>
          <w:numId w:val="54"/>
        </w:numPr>
        <w:rPr>
          <w:lang w:eastAsia="nl-BE"/>
        </w:rPr>
        <w:pPrChange w:id="12360" w:author="Heerinckx Eva" w:date="2022-02-11T15:04:00Z">
          <w:pPr>
            <w:pStyle w:val="Annex3bislevel1"/>
            <w:outlineLvl w:val="9"/>
          </w:pPr>
        </w:pPrChange>
      </w:pPr>
      <w:bookmarkStart w:id="12361" w:name="_Toc355799069"/>
      <w:bookmarkStart w:id="12362" w:name="_Toc355937773"/>
      <w:bookmarkStart w:id="12363" w:name="_Toc355937894"/>
      <w:bookmarkStart w:id="12364" w:name="_Toc355966094"/>
      <w:r w:rsidRPr="004D4E33">
        <w:rPr>
          <w:lang w:eastAsia="nl-BE"/>
        </w:rPr>
        <w:t xml:space="preserve">Désignation/modification de la (durée de) désignation du </w:t>
      </w:r>
      <w:r w:rsidR="0010536D">
        <w:rPr>
          <w:lang w:eastAsia="nl-BE"/>
        </w:rPr>
        <w:t xml:space="preserve">Responsable </w:t>
      </w:r>
      <w:del w:id="12365" w:author="Heerinckx Eva" w:date="2022-02-11T15:04:00Z">
        <w:r w:rsidR="00566475" w:rsidRPr="00CA4BB5">
          <w:delText>d'accès</w:delText>
        </w:r>
      </w:del>
      <w:ins w:id="12366" w:author="Heerinckx Eva" w:date="2022-02-11T15:04:00Z">
        <w:r w:rsidR="0010536D">
          <w:rPr>
            <w:lang w:eastAsia="nl-BE"/>
          </w:rPr>
          <w:t>d’Équilibre</w:t>
        </w:r>
      </w:ins>
      <w:r w:rsidRPr="004D4E33">
        <w:rPr>
          <w:lang w:eastAsia="nl-BE"/>
        </w:rPr>
        <w:t xml:space="preserve"> chargé du </w:t>
      </w:r>
      <w:del w:id="12367" w:author="Heerinckx Eva" w:date="2022-02-11T15:04:00Z">
        <w:r w:rsidR="00B04B5E">
          <w:delText>S</w:delText>
        </w:r>
        <w:r w:rsidR="00B04B5E" w:rsidRPr="00CA4BB5">
          <w:delText xml:space="preserve">uivi </w:delText>
        </w:r>
        <w:r w:rsidR="00566475" w:rsidRPr="00CA4BB5">
          <w:delText xml:space="preserve">du </w:delText>
        </w:r>
      </w:del>
      <w:r w:rsidRPr="004D4E33">
        <w:rPr>
          <w:lang w:eastAsia="nl-BE"/>
        </w:rPr>
        <w:t xml:space="preserve">Prélèvement </w:t>
      </w:r>
      <w:ins w:id="12368" w:author="Heerinckx Eva" w:date="2022-02-11T15:04:00Z">
        <w:r w:rsidRPr="004D4E33">
          <w:rPr>
            <w:lang w:eastAsia="nl-BE"/>
          </w:rPr>
          <w:t>(</w:t>
        </w:r>
      </w:ins>
      <w:r w:rsidRPr="004D4E33">
        <w:rPr>
          <w:lang w:eastAsia="nl-BE"/>
        </w:rPr>
        <w:t xml:space="preserve">de la </w:t>
      </w:r>
      <w:del w:id="12369" w:author="Heerinckx Eva" w:date="2022-02-11T15:04:00Z">
        <w:r w:rsidR="00566475" w:rsidRPr="00CA4BB5">
          <w:delText>Charge</w:delText>
        </w:r>
      </w:del>
      <w:bookmarkEnd w:id="12361"/>
      <w:bookmarkEnd w:id="12362"/>
      <w:bookmarkEnd w:id="12363"/>
      <w:bookmarkEnd w:id="12364"/>
      <w:ins w:id="12370" w:author="Heerinckx Eva" w:date="2022-02-11T15:04:00Z">
        <w:r w:rsidRPr="004D4E33">
          <w:rPr>
            <w:lang w:eastAsia="nl-BE"/>
          </w:rPr>
          <w:t>charge)</w:t>
        </w:r>
      </w:ins>
    </w:p>
    <w:p w14:paraId="23CC65E7" w14:textId="1F5AA41A" w:rsidR="0063774C" w:rsidRPr="004D4E33" w:rsidRDefault="0063774C" w:rsidP="0063774C">
      <w:pPr>
        <w:shd w:val="clear" w:color="auto" w:fill="FFFFFF"/>
        <w:ind w:left="851"/>
        <w:rPr>
          <w:b/>
          <w:rPrChange w:id="12371" w:author="Heerinckx Eva" w:date="2022-02-11T15:04:00Z">
            <w:rPr>
              <w:rFonts w:ascii="Arial" w:hAnsi="Arial"/>
              <w:b/>
              <w:sz w:val="20"/>
            </w:rPr>
          </w:rPrChange>
        </w:rPr>
        <w:pPrChange w:id="12372" w:author="Heerinckx Eva" w:date="2022-02-11T15:04:00Z">
          <w:pPr>
            <w:shd w:val="clear" w:color="auto" w:fill="FFFFFF"/>
            <w:spacing w:after="120" w:line="240" w:lineRule="auto"/>
            <w:ind w:left="851"/>
            <w:jc w:val="both"/>
          </w:pPr>
        </w:pPrChange>
      </w:pPr>
      <w:r w:rsidRPr="004D4E33">
        <w:rPr>
          <w:b/>
          <w:rPrChange w:id="12373" w:author="Heerinckx Eva" w:date="2022-02-11T15:04:00Z">
            <w:rPr>
              <w:rFonts w:ascii="Arial" w:hAnsi="Arial"/>
              <w:b/>
              <w:sz w:val="20"/>
            </w:rPr>
          </w:rPrChange>
        </w:rPr>
        <w:t xml:space="preserve">Tableau des </w:t>
      </w:r>
      <w:r w:rsidR="00EC7AB4">
        <w:rPr>
          <w:b/>
          <w:rPrChange w:id="12374" w:author="Heerinckx Eva" w:date="2022-02-11T15:04:00Z">
            <w:rPr>
              <w:rFonts w:ascii="Arial" w:hAnsi="Arial"/>
              <w:b/>
              <w:sz w:val="20"/>
            </w:rPr>
          </w:rPrChange>
        </w:rPr>
        <w:t xml:space="preserve">Points </w:t>
      </w:r>
      <w:del w:id="12375" w:author="Heerinckx Eva" w:date="2022-02-11T15:04:00Z">
        <w:r w:rsidR="00566475" w:rsidRPr="00CA4BB5">
          <w:rPr>
            <w:b/>
            <w:szCs w:val="20"/>
          </w:rPr>
          <w:delText>d’accès</w:delText>
        </w:r>
      </w:del>
      <w:ins w:id="12376" w:author="Heerinckx Eva" w:date="2022-02-11T15:04:00Z">
        <w:r w:rsidR="00EC7AB4">
          <w:rPr>
            <w:rFonts w:eastAsia="Calibri" w:cs="Times New Roman"/>
            <w:b/>
            <w:szCs w:val="20"/>
          </w:rPr>
          <w:t>d’Accès</w:t>
        </w:r>
      </w:ins>
    </w:p>
    <w:tbl>
      <w:tblPr>
        <w:tblStyle w:val="TableGrid2"/>
        <w:tblW w:w="8222" w:type="dxa"/>
        <w:tblInd w:w="839" w:type="dxa"/>
        <w:tblLook w:val="04A0" w:firstRow="1" w:lastRow="0" w:firstColumn="1" w:lastColumn="0" w:noHBand="0" w:noVBand="1"/>
      </w:tblPr>
      <w:tblGrid>
        <w:gridCol w:w="1594"/>
        <w:gridCol w:w="3361"/>
        <w:gridCol w:w="1609"/>
        <w:gridCol w:w="1658"/>
      </w:tblGrid>
      <w:tr w:rsidR="0063774C" w:rsidRPr="004D4E33" w14:paraId="2721594E" w14:textId="77777777" w:rsidTr="002220CC">
        <w:trPr>
          <w:cantSplit/>
          <w:trHeight w:val="1884"/>
        </w:trPr>
        <w:tc>
          <w:tcPr>
            <w:tcW w:w="1594" w:type="dxa"/>
            <w:vAlign w:val="center"/>
          </w:tcPr>
          <w:p w14:paraId="736E1C9E" w14:textId="7356421F" w:rsidR="0063774C" w:rsidRPr="004D4E33" w:rsidRDefault="008166A5" w:rsidP="0063774C">
            <w:pPr>
              <w:keepNext/>
              <w:shd w:val="clear" w:color="auto" w:fill="FFFFFF"/>
              <w:spacing w:before="60" w:after="60"/>
              <w:jc w:val="center"/>
              <w:rPr>
                <w:b/>
                <w:rPrChange w:id="12377" w:author="Heerinckx Eva" w:date="2022-02-11T15:04:00Z">
                  <w:rPr>
                    <w:rFonts w:ascii="Arial" w:hAnsi="Arial"/>
                    <w:b/>
                    <w:sz w:val="20"/>
                  </w:rPr>
                </w:rPrChange>
              </w:rPr>
              <w:pPrChange w:id="12378" w:author="Heerinckx Eva" w:date="2022-02-11T15:04:00Z">
                <w:pPr>
                  <w:keepNext/>
                  <w:shd w:val="clear" w:color="auto" w:fill="FFFFFF"/>
                  <w:spacing w:before="60" w:after="60" w:line="240" w:lineRule="auto"/>
                  <w:jc w:val="center"/>
                </w:pPr>
              </w:pPrChange>
            </w:pPr>
            <w:r>
              <w:rPr>
                <w:b/>
                <w:rPrChange w:id="12379" w:author="Heerinckx Eva" w:date="2022-02-11T15:04:00Z">
                  <w:rPr>
                    <w:rFonts w:ascii="Arial" w:hAnsi="Arial"/>
                    <w:b/>
                    <w:sz w:val="20"/>
                  </w:rPr>
                </w:rPrChange>
              </w:rPr>
              <w:t xml:space="preserve">Point </w:t>
            </w:r>
            <w:del w:id="12380" w:author="Heerinckx Eva" w:date="2022-02-11T15:04:00Z">
              <w:r w:rsidR="00566475" w:rsidRPr="00CA4BB5">
                <w:rPr>
                  <w:b/>
                  <w:szCs w:val="20"/>
                </w:rPr>
                <w:delText>d’accès</w:delText>
              </w:r>
            </w:del>
            <w:ins w:id="12381" w:author="Heerinckx Eva" w:date="2022-02-11T15:04:00Z">
              <w:r>
                <w:rPr>
                  <w:rFonts w:eastAsia="Calibri" w:cs="Times New Roman"/>
                  <w:b/>
                  <w:szCs w:val="20"/>
                </w:rPr>
                <w:t>d’Accès</w:t>
              </w:r>
            </w:ins>
            <w:r w:rsidR="0063774C" w:rsidRPr="004D4E33">
              <w:rPr>
                <w:b/>
                <w:rPrChange w:id="12382" w:author="Heerinckx Eva" w:date="2022-02-11T15:04:00Z">
                  <w:rPr>
                    <w:rFonts w:ascii="Arial" w:hAnsi="Arial"/>
                    <w:b/>
                    <w:sz w:val="20"/>
                  </w:rPr>
                </w:rPrChange>
              </w:rPr>
              <w:br/>
              <w:t>(Code EAN)</w:t>
            </w:r>
          </w:p>
        </w:tc>
        <w:tc>
          <w:tcPr>
            <w:tcW w:w="3361" w:type="dxa"/>
            <w:vAlign w:val="center"/>
          </w:tcPr>
          <w:p w14:paraId="624CC119" w14:textId="4F33A6CE" w:rsidR="0063774C" w:rsidRPr="004D4E33" w:rsidRDefault="0063774C" w:rsidP="0063774C">
            <w:pPr>
              <w:keepNext/>
              <w:shd w:val="clear" w:color="auto" w:fill="FFFFFF"/>
              <w:spacing w:before="60" w:after="60"/>
              <w:jc w:val="center"/>
              <w:rPr>
                <w:b/>
                <w:rPrChange w:id="12383" w:author="Heerinckx Eva" w:date="2022-02-11T15:04:00Z">
                  <w:rPr>
                    <w:rFonts w:ascii="Arial" w:hAnsi="Arial"/>
                    <w:b/>
                    <w:sz w:val="20"/>
                  </w:rPr>
                </w:rPrChange>
              </w:rPr>
              <w:pPrChange w:id="12384" w:author="Heerinckx Eva" w:date="2022-02-11T15:04:00Z">
                <w:pPr>
                  <w:keepNext/>
                  <w:shd w:val="clear" w:color="auto" w:fill="FFFFFF"/>
                  <w:spacing w:before="60" w:after="60" w:line="240" w:lineRule="auto"/>
                  <w:jc w:val="center"/>
                </w:pPr>
              </w:pPrChange>
            </w:pPr>
            <w:r w:rsidRPr="004D4E33">
              <w:rPr>
                <w:b/>
                <w:rPrChange w:id="12385" w:author="Heerinckx Eva" w:date="2022-02-11T15:04:00Z">
                  <w:rPr>
                    <w:rFonts w:ascii="Arial" w:hAnsi="Arial"/>
                    <w:b/>
                    <w:sz w:val="20"/>
                  </w:rPr>
                </w:rPrChange>
              </w:rPr>
              <w:t xml:space="preserve">Nom </w:t>
            </w:r>
            <w:r w:rsidR="008166A5">
              <w:rPr>
                <w:b/>
                <w:rPrChange w:id="12386" w:author="Heerinckx Eva" w:date="2022-02-11T15:04:00Z">
                  <w:rPr>
                    <w:rFonts w:ascii="Arial" w:hAnsi="Arial"/>
                    <w:b/>
                    <w:sz w:val="20"/>
                  </w:rPr>
                </w:rPrChange>
              </w:rPr>
              <w:t xml:space="preserve">Point </w:t>
            </w:r>
            <w:del w:id="12387" w:author="Heerinckx Eva" w:date="2022-02-11T15:04:00Z">
              <w:r w:rsidR="00566475" w:rsidRPr="00CA4BB5">
                <w:rPr>
                  <w:b/>
                  <w:szCs w:val="20"/>
                </w:rPr>
                <w:delText>d'accès</w:delText>
              </w:r>
            </w:del>
            <w:ins w:id="12388" w:author="Heerinckx Eva" w:date="2022-02-11T15:04:00Z">
              <w:r w:rsidR="008166A5">
                <w:rPr>
                  <w:rFonts w:eastAsia="Calibri" w:cs="Times New Roman"/>
                  <w:b/>
                  <w:szCs w:val="20"/>
                </w:rPr>
                <w:t>d’Accès</w:t>
              </w:r>
            </w:ins>
            <w:r w:rsidRPr="004D4E33">
              <w:rPr>
                <w:b/>
                <w:rPrChange w:id="12389" w:author="Heerinckx Eva" w:date="2022-02-11T15:04:00Z">
                  <w:rPr>
                    <w:rFonts w:ascii="Arial" w:hAnsi="Arial"/>
                    <w:b/>
                    <w:sz w:val="20"/>
                  </w:rPr>
                </w:rPrChange>
              </w:rPr>
              <w:t xml:space="preserve"> +</w:t>
            </w:r>
            <w:r w:rsidRPr="004D4E33">
              <w:rPr>
                <w:b/>
                <w:rPrChange w:id="12390" w:author="Heerinckx Eva" w:date="2022-02-11T15:04:00Z">
                  <w:rPr>
                    <w:rFonts w:ascii="Arial" w:hAnsi="Arial"/>
                    <w:b/>
                    <w:sz w:val="20"/>
                  </w:rPr>
                </w:rPrChange>
              </w:rPr>
              <w:br/>
              <w:t>Adresse du site</w:t>
            </w:r>
          </w:p>
        </w:tc>
        <w:tc>
          <w:tcPr>
            <w:tcW w:w="1609" w:type="dxa"/>
            <w:textDirection w:val="btLr"/>
            <w:vAlign w:val="center"/>
          </w:tcPr>
          <w:p w14:paraId="3598C4E8" w14:textId="0B931D4F" w:rsidR="0063774C" w:rsidRPr="004D4E33" w:rsidRDefault="0063774C" w:rsidP="0063774C">
            <w:pPr>
              <w:keepNext/>
              <w:shd w:val="clear" w:color="auto" w:fill="FFFFFF"/>
              <w:spacing w:before="60" w:after="60"/>
              <w:jc w:val="center"/>
              <w:rPr>
                <w:b/>
                <w:rPrChange w:id="12391" w:author="Heerinckx Eva" w:date="2022-02-11T15:04:00Z">
                  <w:rPr>
                    <w:rFonts w:ascii="Arial" w:hAnsi="Arial"/>
                    <w:b/>
                    <w:sz w:val="20"/>
                  </w:rPr>
                </w:rPrChange>
              </w:rPr>
              <w:pPrChange w:id="12392" w:author="Heerinckx Eva" w:date="2022-02-11T15:04:00Z">
                <w:pPr>
                  <w:keepNext/>
                  <w:shd w:val="clear" w:color="auto" w:fill="FFFFFF"/>
                  <w:spacing w:before="60" w:after="60" w:line="240" w:lineRule="auto"/>
                  <w:jc w:val="center"/>
                </w:pPr>
              </w:pPrChange>
            </w:pPr>
            <w:r w:rsidRPr="004D4E33">
              <w:rPr>
                <w:b/>
                <w:rPrChange w:id="12393" w:author="Heerinckx Eva" w:date="2022-02-11T15:04:00Z">
                  <w:rPr>
                    <w:rFonts w:ascii="Arial" w:hAnsi="Arial"/>
                    <w:b/>
                    <w:sz w:val="20"/>
                  </w:rPr>
                </w:rPrChange>
              </w:rPr>
              <w:t xml:space="preserve">Premier mois de désignation du </w:t>
            </w:r>
            <w:r w:rsidR="0010536D">
              <w:rPr>
                <w:b/>
                <w:rPrChange w:id="12394" w:author="Heerinckx Eva" w:date="2022-02-11T15:04:00Z">
                  <w:rPr>
                    <w:rFonts w:ascii="Arial" w:hAnsi="Arial"/>
                    <w:b/>
                    <w:sz w:val="20"/>
                  </w:rPr>
                </w:rPrChange>
              </w:rPr>
              <w:t xml:space="preserve">Responsable </w:t>
            </w:r>
            <w:del w:id="12395" w:author="Heerinckx Eva" w:date="2022-02-11T15:04:00Z">
              <w:r w:rsidR="6791A915" w:rsidRPr="00CA4BB5">
                <w:rPr>
                  <w:b/>
                  <w:szCs w:val="20"/>
                </w:rPr>
                <w:delText>d'accès</w:delText>
              </w:r>
            </w:del>
            <w:ins w:id="12396" w:author="Heerinckx Eva" w:date="2022-02-11T15:04:00Z">
              <w:r w:rsidR="0010536D">
                <w:rPr>
                  <w:rFonts w:eastAsia="Calibri" w:cs="Times New Roman"/>
                  <w:b/>
                  <w:szCs w:val="20"/>
                </w:rPr>
                <w:t>d’Équilibre</w:t>
              </w:r>
            </w:ins>
          </w:p>
        </w:tc>
        <w:tc>
          <w:tcPr>
            <w:tcW w:w="1658" w:type="dxa"/>
            <w:textDirection w:val="btLr"/>
            <w:vAlign w:val="center"/>
          </w:tcPr>
          <w:p w14:paraId="40C6D68B" w14:textId="25D80577" w:rsidR="0063774C" w:rsidRPr="004D4E33" w:rsidRDefault="0063774C" w:rsidP="0063774C">
            <w:pPr>
              <w:keepNext/>
              <w:shd w:val="clear" w:color="auto" w:fill="FFFFFF"/>
              <w:spacing w:before="60" w:after="60"/>
              <w:jc w:val="center"/>
              <w:rPr>
                <w:b/>
                <w:rPrChange w:id="12397" w:author="Heerinckx Eva" w:date="2022-02-11T15:04:00Z">
                  <w:rPr>
                    <w:rFonts w:ascii="Arial" w:hAnsi="Arial"/>
                    <w:b/>
                    <w:sz w:val="20"/>
                  </w:rPr>
                </w:rPrChange>
              </w:rPr>
              <w:pPrChange w:id="12398" w:author="Heerinckx Eva" w:date="2022-02-11T15:04:00Z">
                <w:pPr>
                  <w:keepNext/>
                  <w:shd w:val="clear" w:color="auto" w:fill="FFFFFF" w:themeFill="background1"/>
                  <w:spacing w:before="60" w:after="60" w:line="240" w:lineRule="auto"/>
                  <w:jc w:val="center"/>
                </w:pPr>
              </w:pPrChange>
            </w:pPr>
            <w:r w:rsidRPr="004D4E33">
              <w:rPr>
                <w:b/>
                <w:rPrChange w:id="12399" w:author="Heerinckx Eva" w:date="2022-02-11T15:04:00Z">
                  <w:rPr>
                    <w:rFonts w:ascii="Arial" w:hAnsi="Arial"/>
                    <w:b/>
                    <w:sz w:val="20"/>
                  </w:rPr>
                </w:rPrChange>
              </w:rPr>
              <w:t xml:space="preserve">Dernier mois de désignation du </w:t>
            </w:r>
            <w:r w:rsidR="0010536D">
              <w:rPr>
                <w:b/>
                <w:rPrChange w:id="12400" w:author="Heerinckx Eva" w:date="2022-02-11T15:04:00Z">
                  <w:rPr>
                    <w:rFonts w:ascii="Arial" w:hAnsi="Arial"/>
                    <w:b/>
                    <w:sz w:val="20"/>
                  </w:rPr>
                </w:rPrChange>
              </w:rPr>
              <w:t xml:space="preserve">Responsable </w:t>
            </w:r>
            <w:del w:id="12401" w:author="Heerinckx Eva" w:date="2022-02-11T15:04:00Z">
              <w:r w:rsidR="6791A915" w:rsidRPr="00CA4BB5">
                <w:rPr>
                  <w:b/>
                  <w:bCs/>
                  <w:szCs w:val="20"/>
                </w:rPr>
                <w:delText>d'accès</w:delText>
              </w:r>
            </w:del>
            <w:ins w:id="12402" w:author="Heerinckx Eva" w:date="2022-02-11T15:04:00Z">
              <w:r w:rsidR="0010536D">
                <w:rPr>
                  <w:rFonts w:eastAsia="Calibri" w:cs="Times New Roman"/>
                  <w:b/>
                  <w:bCs/>
                  <w:szCs w:val="20"/>
                </w:rPr>
                <w:t>d’Équilibre</w:t>
              </w:r>
            </w:ins>
          </w:p>
        </w:tc>
      </w:tr>
      <w:tr w:rsidR="0063774C" w:rsidRPr="004D4E33" w14:paraId="45DA0663" w14:textId="77777777" w:rsidTr="002220CC">
        <w:trPr>
          <w:trHeight w:val="291"/>
        </w:trPr>
        <w:tc>
          <w:tcPr>
            <w:tcW w:w="1594" w:type="dxa"/>
          </w:tcPr>
          <w:p w14:paraId="456BD1C3" w14:textId="77777777" w:rsidR="0063774C" w:rsidRPr="004D4E33" w:rsidRDefault="0063774C" w:rsidP="0063774C">
            <w:pPr>
              <w:shd w:val="clear" w:color="auto" w:fill="FFFFFF"/>
              <w:spacing w:after="0"/>
              <w:jc w:val="left"/>
              <w:rPr>
                <w:rPrChange w:id="12403" w:author="Heerinckx Eva" w:date="2022-02-11T15:04:00Z">
                  <w:rPr>
                    <w:rFonts w:ascii="Arial" w:hAnsi="Arial"/>
                    <w:sz w:val="20"/>
                  </w:rPr>
                </w:rPrChange>
              </w:rPr>
              <w:pPrChange w:id="12404" w:author="Heerinckx Eva" w:date="2022-02-11T15:04:00Z">
                <w:pPr>
                  <w:shd w:val="clear" w:color="auto" w:fill="FFFFFF"/>
                  <w:spacing w:after="0" w:line="240" w:lineRule="auto"/>
                </w:pPr>
              </w:pPrChange>
            </w:pPr>
          </w:p>
        </w:tc>
        <w:tc>
          <w:tcPr>
            <w:tcW w:w="3361" w:type="dxa"/>
          </w:tcPr>
          <w:p w14:paraId="545B0A2B" w14:textId="77777777" w:rsidR="0063774C" w:rsidRPr="004D4E33" w:rsidRDefault="0063774C" w:rsidP="0063774C">
            <w:pPr>
              <w:shd w:val="clear" w:color="auto" w:fill="FFFFFF"/>
              <w:spacing w:after="0"/>
              <w:jc w:val="left"/>
              <w:rPr>
                <w:rPrChange w:id="12405" w:author="Heerinckx Eva" w:date="2022-02-11T15:04:00Z">
                  <w:rPr>
                    <w:rFonts w:ascii="Arial" w:hAnsi="Arial"/>
                    <w:sz w:val="20"/>
                  </w:rPr>
                </w:rPrChange>
              </w:rPr>
              <w:pPrChange w:id="12406" w:author="Heerinckx Eva" w:date="2022-02-11T15:04:00Z">
                <w:pPr>
                  <w:shd w:val="clear" w:color="auto" w:fill="FFFFFF"/>
                  <w:spacing w:after="0" w:line="240" w:lineRule="auto"/>
                </w:pPr>
              </w:pPrChange>
            </w:pPr>
          </w:p>
        </w:tc>
        <w:tc>
          <w:tcPr>
            <w:tcW w:w="1609" w:type="dxa"/>
            <w:vAlign w:val="center"/>
          </w:tcPr>
          <w:p w14:paraId="43A1F5C7" w14:textId="77777777" w:rsidR="0063774C" w:rsidRPr="004D4E33" w:rsidRDefault="0063774C" w:rsidP="0063774C">
            <w:pPr>
              <w:shd w:val="clear" w:color="auto" w:fill="FFFFFF"/>
              <w:spacing w:after="0"/>
              <w:jc w:val="center"/>
              <w:rPr>
                <w:rPrChange w:id="12407" w:author="Heerinckx Eva" w:date="2022-02-11T15:04:00Z">
                  <w:rPr>
                    <w:rFonts w:ascii="Arial" w:hAnsi="Arial"/>
                    <w:sz w:val="20"/>
                  </w:rPr>
                </w:rPrChange>
              </w:rPr>
              <w:pPrChange w:id="12408" w:author="Heerinckx Eva" w:date="2022-02-11T15:04:00Z">
                <w:pPr>
                  <w:shd w:val="clear" w:color="auto" w:fill="FFFFFF"/>
                  <w:spacing w:after="0" w:line="240" w:lineRule="auto"/>
                  <w:jc w:val="center"/>
                </w:pPr>
              </w:pPrChange>
            </w:pPr>
            <w:r w:rsidRPr="004D4E33">
              <w:rPr>
                <w:rPrChange w:id="12409" w:author="Heerinckx Eva" w:date="2022-02-11T15:04:00Z">
                  <w:rPr>
                    <w:rFonts w:ascii="Arial" w:hAnsi="Arial"/>
                    <w:sz w:val="20"/>
                  </w:rPr>
                </w:rPrChange>
              </w:rPr>
              <w:t>(mois/an)</w:t>
            </w:r>
          </w:p>
        </w:tc>
        <w:tc>
          <w:tcPr>
            <w:tcW w:w="1658" w:type="dxa"/>
            <w:vAlign w:val="center"/>
          </w:tcPr>
          <w:p w14:paraId="375EAB2F" w14:textId="77777777" w:rsidR="0063774C" w:rsidRPr="004D4E33" w:rsidRDefault="0063774C" w:rsidP="0063774C">
            <w:pPr>
              <w:shd w:val="clear" w:color="auto" w:fill="FFFFFF"/>
              <w:spacing w:after="0"/>
              <w:jc w:val="center"/>
              <w:rPr>
                <w:rPrChange w:id="12410" w:author="Heerinckx Eva" w:date="2022-02-11T15:04:00Z">
                  <w:rPr>
                    <w:rFonts w:ascii="Arial" w:hAnsi="Arial"/>
                    <w:sz w:val="20"/>
                  </w:rPr>
                </w:rPrChange>
              </w:rPr>
              <w:pPrChange w:id="12411" w:author="Heerinckx Eva" w:date="2022-02-11T15:04:00Z">
                <w:pPr>
                  <w:shd w:val="clear" w:color="auto" w:fill="FFFFFF"/>
                  <w:spacing w:after="0" w:line="240" w:lineRule="auto"/>
                  <w:jc w:val="center"/>
                </w:pPr>
              </w:pPrChange>
            </w:pPr>
            <w:r w:rsidRPr="004D4E33">
              <w:rPr>
                <w:rPrChange w:id="12412" w:author="Heerinckx Eva" w:date="2022-02-11T15:04:00Z">
                  <w:rPr>
                    <w:rFonts w:ascii="Arial" w:hAnsi="Arial"/>
                    <w:sz w:val="20"/>
                  </w:rPr>
                </w:rPrChange>
              </w:rPr>
              <w:t>(mois/an)</w:t>
            </w:r>
          </w:p>
        </w:tc>
      </w:tr>
      <w:tr w:rsidR="0063774C" w:rsidRPr="004D4E33" w14:paraId="0B4C0C8E" w14:textId="77777777" w:rsidTr="002220CC">
        <w:trPr>
          <w:trHeight w:val="725"/>
        </w:trPr>
        <w:tc>
          <w:tcPr>
            <w:tcW w:w="1594" w:type="dxa"/>
            <w:vAlign w:val="center"/>
          </w:tcPr>
          <w:p w14:paraId="5833D569" w14:textId="77777777" w:rsidR="0063774C" w:rsidRPr="004D4E33" w:rsidRDefault="0063774C" w:rsidP="0063774C">
            <w:pPr>
              <w:shd w:val="clear" w:color="auto" w:fill="FFFFFF"/>
              <w:spacing w:before="60" w:after="60"/>
              <w:jc w:val="left"/>
              <w:rPr>
                <w:rPrChange w:id="12413" w:author="Heerinckx Eva" w:date="2022-02-11T15:04:00Z">
                  <w:rPr>
                    <w:rFonts w:ascii="Arial" w:hAnsi="Arial"/>
                    <w:sz w:val="20"/>
                  </w:rPr>
                </w:rPrChange>
              </w:rPr>
              <w:pPrChange w:id="12414" w:author="Heerinckx Eva" w:date="2022-02-11T15:04:00Z">
                <w:pPr>
                  <w:shd w:val="clear" w:color="auto" w:fill="FFFFFF"/>
                  <w:spacing w:before="60" w:after="60" w:line="240" w:lineRule="auto"/>
                </w:pPr>
              </w:pPrChange>
            </w:pPr>
          </w:p>
        </w:tc>
        <w:tc>
          <w:tcPr>
            <w:tcW w:w="3361" w:type="dxa"/>
            <w:vAlign w:val="center"/>
          </w:tcPr>
          <w:p w14:paraId="578F07FE" w14:textId="77777777" w:rsidR="0063774C" w:rsidRPr="004D4E33" w:rsidRDefault="0063774C" w:rsidP="0063774C">
            <w:pPr>
              <w:shd w:val="clear" w:color="auto" w:fill="FFFFFF"/>
              <w:tabs>
                <w:tab w:val="left" w:pos="1198"/>
              </w:tabs>
              <w:spacing w:before="240"/>
              <w:rPr>
                <w:rPrChange w:id="12415" w:author="Heerinckx Eva" w:date="2022-02-11T15:04:00Z">
                  <w:rPr>
                    <w:rFonts w:ascii="Arial" w:hAnsi="Arial"/>
                    <w:sz w:val="20"/>
                  </w:rPr>
                </w:rPrChange>
              </w:rPr>
              <w:pPrChange w:id="12416" w:author="Heerinckx Eva" w:date="2022-02-11T15:04:00Z">
                <w:pPr>
                  <w:shd w:val="clear" w:color="auto" w:fill="FFFFFF"/>
                  <w:tabs>
                    <w:tab w:val="left" w:pos="1198"/>
                  </w:tabs>
                  <w:spacing w:before="240" w:after="120" w:line="240" w:lineRule="auto"/>
                  <w:jc w:val="both"/>
                </w:pPr>
              </w:pPrChange>
            </w:pPr>
          </w:p>
        </w:tc>
        <w:tc>
          <w:tcPr>
            <w:tcW w:w="1609" w:type="dxa"/>
            <w:vAlign w:val="center"/>
          </w:tcPr>
          <w:p w14:paraId="253275DD" w14:textId="77777777" w:rsidR="0063774C" w:rsidRPr="004D4E33" w:rsidRDefault="0063774C" w:rsidP="0063774C">
            <w:pPr>
              <w:shd w:val="clear" w:color="auto" w:fill="FFFFFF"/>
              <w:spacing w:before="240"/>
              <w:rPr>
                <w:rPrChange w:id="12417" w:author="Heerinckx Eva" w:date="2022-02-11T15:04:00Z">
                  <w:rPr>
                    <w:rFonts w:ascii="Arial" w:hAnsi="Arial"/>
                    <w:sz w:val="20"/>
                  </w:rPr>
                </w:rPrChange>
              </w:rPr>
              <w:pPrChange w:id="12418" w:author="Heerinckx Eva" w:date="2022-02-11T15:04:00Z">
                <w:pPr>
                  <w:shd w:val="clear" w:color="auto" w:fill="FFFFFF"/>
                  <w:spacing w:before="240" w:after="120" w:line="240" w:lineRule="auto"/>
                  <w:jc w:val="both"/>
                </w:pPr>
              </w:pPrChange>
            </w:pPr>
          </w:p>
        </w:tc>
        <w:tc>
          <w:tcPr>
            <w:tcW w:w="1658" w:type="dxa"/>
            <w:vAlign w:val="center"/>
          </w:tcPr>
          <w:p w14:paraId="1BE069EB" w14:textId="77777777" w:rsidR="0063774C" w:rsidRPr="004D4E33" w:rsidRDefault="0063774C" w:rsidP="0063774C">
            <w:pPr>
              <w:shd w:val="clear" w:color="auto" w:fill="FFFFFF"/>
              <w:spacing w:before="240"/>
              <w:rPr>
                <w:rPrChange w:id="12419" w:author="Heerinckx Eva" w:date="2022-02-11T15:04:00Z">
                  <w:rPr>
                    <w:rFonts w:ascii="Arial" w:hAnsi="Arial"/>
                    <w:sz w:val="20"/>
                  </w:rPr>
                </w:rPrChange>
              </w:rPr>
              <w:pPrChange w:id="12420" w:author="Heerinckx Eva" w:date="2022-02-11T15:04:00Z">
                <w:pPr>
                  <w:shd w:val="clear" w:color="auto" w:fill="FFFFFF"/>
                  <w:spacing w:before="240" w:after="120" w:line="240" w:lineRule="auto"/>
                  <w:jc w:val="both"/>
                </w:pPr>
              </w:pPrChange>
            </w:pPr>
          </w:p>
        </w:tc>
      </w:tr>
    </w:tbl>
    <w:p w14:paraId="7F8A4F31" w14:textId="77777777" w:rsidR="0063774C" w:rsidRPr="004D4E33" w:rsidRDefault="0063774C" w:rsidP="0063774C">
      <w:pPr>
        <w:shd w:val="clear" w:color="auto" w:fill="FFFFFF"/>
        <w:spacing w:before="120"/>
        <w:ind w:left="851"/>
        <w:rPr>
          <w:rPrChange w:id="12421" w:author="Heerinckx Eva" w:date="2022-02-11T15:04:00Z">
            <w:rPr>
              <w:rFonts w:ascii="Arial" w:hAnsi="Arial"/>
              <w:sz w:val="20"/>
            </w:rPr>
          </w:rPrChange>
        </w:rPr>
        <w:pPrChange w:id="12422" w:author="Heerinckx Eva" w:date="2022-02-11T15:04:00Z">
          <w:pPr>
            <w:shd w:val="clear" w:color="auto" w:fill="FFFFFF"/>
            <w:spacing w:before="120" w:after="120" w:line="240" w:lineRule="auto"/>
            <w:ind w:left="851"/>
            <w:jc w:val="both"/>
          </w:pPr>
        </w:pPrChange>
      </w:pPr>
    </w:p>
    <w:p w14:paraId="780D000F" w14:textId="70EA6E85" w:rsidR="0063774C" w:rsidRPr="004D4E33" w:rsidRDefault="0063774C" w:rsidP="0063774C">
      <w:pPr>
        <w:shd w:val="clear" w:color="auto" w:fill="FFFFFF"/>
        <w:spacing w:before="120"/>
        <w:ind w:left="851"/>
        <w:rPr>
          <w:rPrChange w:id="12423" w:author="Heerinckx Eva" w:date="2022-02-11T15:04:00Z">
            <w:rPr>
              <w:rFonts w:ascii="Arial" w:hAnsi="Arial"/>
              <w:sz w:val="20"/>
            </w:rPr>
          </w:rPrChange>
        </w:rPr>
        <w:pPrChange w:id="12424" w:author="Heerinckx Eva" w:date="2022-02-11T15:04:00Z">
          <w:pPr>
            <w:shd w:val="clear" w:color="auto" w:fill="FFFFFF"/>
            <w:spacing w:before="120" w:after="120" w:line="240" w:lineRule="auto"/>
            <w:ind w:left="851"/>
            <w:jc w:val="both"/>
          </w:pPr>
        </w:pPrChange>
      </w:pPr>
      <w:r w:rsidRPr="004D4E33">
        <w:rPr>
          <w:rPrChange w:id="12425" w:author="Heerinckx Eva" w:date="2022-02-11T15:04:00Z">
            <w:rPr>
              <w:rFonts w:ascii="Arial" w:hAnsi="Arial"/>
              <w:sz w:val="20"/>
            </w:rPr>
          </w:rPrChange>
        </w:rPr>
        <w:t>E</w:t>
      </w:r>
      <w:r w:rsidR="0023408B">
        <w:rPr>
          <w:rPrChange w:id="12426" w:author="Heerinckx Eva" w:date="2022-02-11T15:04:00Z">
            <w:rPr>
              <w:rFonts w:ascii="Arial" w:hAnsi="Arial"/>
              <w:sz w:val="20"/>
            </w:rPr>
          </w:rPrChange>
        </w:rPr>
        <w:t xml:space="preserve">n cas de signature de </w:t>
      </w:r>
      <w:del w:id="12427" w:author="Heerinckx Eva" w:date="2022-02-11T15:04:00Z">
        <w:r w:rsidR="00566475" w:rsidRPr="00CA4BB5">
          <w:rPr>
            <w:szCs w:val="20"/>
          </w:rPr>
          <w:delText>l’Annexe 5</w:delText>
        </w:r>
        <w:r w:rsidR="00EA56C3">
          <w:rPr>
            <w:szCs w:val="20"/>
          </w:rPr>
          <w:delText>,</w:delText>
        </w:r>
      </w:del>
      <w:ins w:id="12428" w:author="Heerinckx Eva" w:date="2022-02-11T15:04:00Z">
        <w:r w:rsidR="0023408B">
          <w:rPr>
            <w:rFonts w:eastAsia="Calibri" w:cs="Times New Roman"/>
            <w:szCs w:val="20"/>
          </w:rPr>
          <w:t>l’</w:t>
        </w:r>
        <w:r w:rsidR="0023408B">
          <w:rPr>
            <w:rFonts w:eastAsia="Calibri" w:cs="Times New Roman"/>
            <w:szCs w:val="20"/>
          </w:rPr>
          <w:fldChar w:fldCharType="begin"/>
        </w:r>
        <w:r w:rsidR="0023408B">
          <w:rPr>
            <w:rFonts w:eastAsia="Calibri" w:cs="Times New Roman"/>
            <w:szCs w:val="20"/>
          </w:rPr>
          <w:instrText xml:space="preserve"> REF _Ref85204643 \r \h </w:instrText>
        </w:r>
        <w:r w:rsidR="0023408B">
          <w:rPr>
            <w:rFonts w:eastAsia="Calibri" w:cs="Times New Roman"/>
            <w:szCs w:val="20"/>
          </w:rPr>
        </w:r>
        <w:r w:rsidR="0023408B">
          <w:rPr>
            <w:rFonts w:eastAsia="Calibri" w:cs="Times New Roman"/>
            <w:szCs w:val="20"/>
          </w:rPr>
          <w:fldChar w:fldCharType="separate"/>
        </w:r>
        <w:r w:rsidR="0023408B">
          <w:rPr>
            <w:rFonts w:eastAsia="Calibri" w:cs="Times New Roman"/>
            <w:szCs w:val="20"/>
          </w:rPr>
          <w:t>Annexe 5</w:t>
        </w:r>
        <w:r w:rsidR="0023408B">
          <w:rPr>
            <w:rFonts w:eastAsia="Calibri" w:cs="Times New Roman"/>
            <w:szCs w:val="20"/>
          </w:rPr>
          <w:fldChar w:fldCharType="end"/>
        </w:r>
        <w:r w:rsidRPr="004D4E33">
          <w:rPr>
            <w:rFonts w:eastAsia="Calibri" w:cs="Times New Roman"/>
            <w:szCs w:val="20"/>
          </w:rPr>
          <w:t>,</w:t>
        </w:r>
      </w:ins>
      <w:r w:rsidRPr="004D4E33">
        <w:rPr>
          <w:rPrChange w:id="12429" w:author="Heerinckx Eva" w:date="2022-02-11T15:04:00Z">
            <w:rPr>
              <w:rFonts w:ascii="Arial" w:hAnsi="Arial"/>
              <w:sz w:val="20"/>
            </w:rPr>
          </w:rPrChange>
        </w:rPr>
        <w:t xml:space="preserve"> il faut comprendre le terme «</w:t>
      </w:r>
      <w:del w:id="12430" w:author="Heerinckx Eva" w:date="2022-02-11T15:04:00Z">
        <w:r w:rsidR="0050622B">
          <w:rPr>
            <w:szCs w:val="20"/>
          </w:rPr>
          <w:delText xml:space="preserve"> </w:delText>
        </w:r>
      </w:del>
      <w:ins w:id="12431" w:author="Heerinckx Eva" w:date="2022-02-11T15:04:00Z">
        <w:r w:rsidRPr="004D4E33">
          <w:rPr>
            <w:rFonts w:eastAsia="Calibri" w:cs="Times New Roman"/>
            <w:szCs w:val="20"/>
          </w:rPr>
          <w:t> </w:t>
        </w:r>
      </w:ins>
      <w:r w:rsidRPr="004D4E33">
        <w:rPr>
          <w:rPrChange w:id="12432" w:author="Heerinckx Eva" w:date="2022-02-11T15:04:00Z">
            <w:rPr>
              <w:rFonts w:ascii="Arial" w:hAnsi="Arial"/>
              <w:sz w:val="20"/>
            </w:rPr>
          </w:rPrChange>
        </w:rPr>
        <w:t>Énergie Prélevée</w:t>
      </w:r>
      <w:del w:id="12433" w:author="Heerinckx Eva" w:date="2022-02-11T15:04:00Z">
        <w:r w:rsidR="0050622B">
          <w:rPr>
            <w:szCs w:val="20"/>
          </w:rPr>
          <w:delText xml:space="preserve"> </w:delText>
        </w:r>
      </w:del>
      <w:ins w:id="12434" w:author="Heerinckx Eva" w:date="2022-02-11T15:04:00Z">
        <w:r w:rsidRPr="004D4E33">
          <w:rPr>
            <w:rFonts w:eastAsia="Calibri" w:cs="Times New Roman"/>
            <w:szCs w:val="20"/>
          </w:rPr>
          <w:t> </w:t>
        </w:r>
      </w:ins>
      <w:r w:rsidRPr="004D4E33">
        <w:rPr>
          <w:rPrChange w:id="12435" w:author="Heerinckx Eva" w:date="2022-02-11T15:04:00Z">
            <w:rPr>
              <w:rFonts w:ascii="Arial" w:hAnsi="Arial"/>
              <w:sz w:val="20"/>
            </w:rPr>
          </w:rPrChange>
        </w:rPr>
        <w:t>» cité dans cette Annexe comme étant l’Énergie Prélevée par la charge.</w:t>
      </w:r>
    </w:p>
    <w:p w14:paraId="25C849FE" w14:textId="38EF059E" w:rsidR="0063774C" w:rsidRPr="004D4E33" w:rsidRDefault="0063774C" w:rsidP="0063774C">
      <w:pPr>
        <w:spacing w:before="120"/>
        <w:ind w:left="851"/>
        <w:rPr>
          <w:rPrChange w:id="12436" w:author="Heerinckx Eva" w:date="2022-02-11T15:04:00Z">
            <w:rPr>
              <w:rFonts w:ascii="Arial" w:hAnsi="Arial"/>
              <w:sz w:val="20"/>
            </w:rPr>
          </w:rPrChange>
        </w:rPr>
        <w:pPrChange w:id="12437" w:author="Heerinckx Eva" w:date="2022-02-11T15:04:00Z">
          <w:pPr>
            <w:spacing w:before="120" w:after="120" w:line="240" w:lineRule="auto"/>
            <w:ind w:left="851"/>
            <w:jc w:val="both"/>
          </w:pPr>
        </w:pPrChange>
      </w:pPr>
      <w:r w:rsidRPr="004D4E33">
        <w:rPr>
          <w:rPrChange w:id="12438" w:author="Heerinckx Eva" w:date="2022-02-11T15:04:00Z">
            <w:rPr>
              <w:rFonts w:ascii="Arial" w:hAnsi="Arial"/>
              <w:sz w:val="20"/>
            </w:rPr>
          </w:rPrChange>
        </w:rPr>
        <w:t xml:space="preserve">Le </w:t>
      </w:r>
      <w:r w:rsidR="00D92FC1">
        <w:rPr>
          <w:rPrChange w:id="12439" w:author="Heerinckx Eva" w:date="2022-02-11T15:04:00Z">
            <w:rPr>
              <w:rFonts w:ascii="Arial" w:hAnsi="Arial"/>
              <w:sz w:val="20"/>
            </w:rPr>
          </w:rPrChange>
        </w:rPr>
        <w:t xml:space="preserve">Responsable </w:t>
      </w:r>
      <w:del w:id="12440" w:author="Heerinckx Eva" w:date="2022-02-11T15:04:00Z">
        <w:r w:rsidR="6791A915" w:rsidRPr="00CA4BB5">
          <w:rPr>
            <w:szCs w:val="20"/>
          </w:rPr>
          <w:delText>d'équilibre</w:delText>
        </w:r>
      </w:del>
      <w:ins w:id="12441" w:author="Heerinckx Eva" w:date="2022-02-11T15:04:00Z">
        <w:r w:rsidR="00D92FC1">
          <w:rPr>
            <w:rFonts w:eastAsia="Calibri" w:cs="Times New Roman"/>
            <w:szCs w:val="20"/>
          </w:rPr>
          <w:t>d’Équilibre</w:t>
        </w:r>
      </w:ins>
      <w:r w:rsidRPr="004D4E33">
        <w:rPr>
          <w:rPrChange w:id="12442" w:author="Heerinckx Eva" w:date="2022-02-11T15:04:00Z">
            <w:rPr>
              <w:rFonts w:ascii="Arial" w:hAnsi="Arial"/>
              <w:sz w:val="20"/>
            </w:rPr>
          </w:rPrChange>
        </w:rPr>
        <w:t xml:space="preserve"> tel qu’identifié ci-dessous sera désigné par le </w:t>
      </w:r>
      <w:r w:rsidR="00E94D8C">
        <w:rPr>
          <w:rPrChange w:id="12443" w:author="Heerinckx Eva" w:date="2022-02-11T15:04:00Z">
            <w:rPr>
              <w:rFonts w:ascii="Arial" w:hAnsi="Arial"/>
              <w:sz w:val="20"/>
            </w:rPr>
          </w:rPrChange>
        </w:rPr>
        <w:t xml:space="preserve">Détenteur </w:t>
      </w:r>
      <w:del w:id="12444" w:author="Heerinckx Eva" w:date="2022-02-11T15:04:00Z">
        <w:r w:rsidR="6791A915" w:rsidRPr="00CA4BB5">
          <w:rPr>
            <w:szCs w:val="20"/>
          </w:rPr>
          <w:delText>d'accès</w:delText>
        </w:r>
      </w:del>
      <w:ins w:id="12445" w:author="Heerinckx Eva" w:date="2022-02-11T15:04:00Z">
        <w:r w:rsidR="00E94D8C">
          <w:rPr>
            <w:rFonts w:eastAsia="Calibri" w:cs="Times New Roman"/>
            <w:szCs w:val="20"/>
          </w:rPr>
          <w:t>d’Accès</w:t>
        </w:r>
      </w:ins>
      <w:r w:rsidRPr="004D4E33">
        <w:rPr>
          <w:rPrChange w:id="12446" w:author="Heerinckx Eva" w:date="2022-02-11T15:04:00Z">
            <w:rPr>
              <w:rFonts w:ascii="Arial" w:hAnsi="Arial"/>
              <w:sz w:val="20"/>
            </w:rPr>
          </w:rPrChange>
        </w:rPr>
        <w:t xml:space="preserve"> en tant que </w:t>
      </w:r>
      <w:r w:rsidR="00641628">
        <w:rPr>
          <w:rPrChange w:id="12447" w:author="Heerinckx Eva" w:date="2022-02-11T15:04:00Z">
            <w:rPr>
              <w:rFonts w:ascii="Arial" w:hAnsi="Arial"/>
              <w:sz w:val="20"/>
            </w:rPr>
          </w:rPrChange>
        </w:rPr>
        <w:t xml:space="preserve">Responsable </w:t>
      </w:r>
      <w:del w:id="12448" w:author="Heerinckx Eva" w:date="2022-02-11T15:04:00Z">
        <w:r w:rsidR="6791A915" w:rsidRPr="00CA4BB5">
          <w:rPr>
            <w:szCs w:val="20"/>
          </w:rPr>
          <w:delText>d'équilibre chargé</w:delText>
        </w:r>
      </w:del>
      <w:ins w:id="12449" w:author="Heerinckx Eva" w:date="2022-02-11T15:04:00Z">
        <w:r w:rsidR="00641628">
          <w:rPr>
            <w:rFonts w:eastAsia="Calibri" w:cs="Times New Roman"/>
            <w:szCs w:val="20"/>
          </w:rPr>
          <w:t>d’Équilibre Chargé</w:t>
        </w:r>
      </w:ins>
      <w:r w:rsidRPr="004D4E33">
        <w:rPr>
          <w:rPrChange w:id="12450" w:author="Heerinckx Eva" w:date="2022-02-11T15:04:00Z">
            <w:rPr>
              <w:rFonts w:ascii="Arial" w:hAnsi="Arial"/>
              <w:sz w:val="20"/>
            </w:rPr>
          </w:rPrChange>
        </w:rPr>
        <w:t xml:space="preserve"> du Prélèvement </w:t>
      </w:r>
      <w:ins w:id="12451" w:author="Heerinckx Eva" w:date="2022-02-11T15:04:00Z">
        <w:r w:rsidRPr="004D4E33">
          <w:rPr>
            <w:rFonts w:eastAsia="Calibri" w:cs="Times New Roman"/>
            <w:szCs w:val="20"/>
          </w:rPr>
          <w:t>(</w:t>
        </w:r>
      </w:ins>
      <w:r w:rsidRPr="004D4E33">
        <w:rPr>
          <w:rPrChange w:id="12452" w:author="Heerinckx Eva" w:date="2022-02-11T15:04:00Z">
            <w:rPr>
              <w:rFonts w:ascii="Arial" w:hAnsi="Arial"/>
              <w:sz w:val="20"/>
            </w:rPr>
          </w:rPrChange>
        </w:rPr>
        <w:t>de la charge</w:t>
      </w:r>
      <w:ins w:id="12453" w:author="Heerinckx Eva" w:date="2022-02-11T15:04:00Z">
        <w:r w:rsidRPr="004D4E33">
          <w:rPr>
            <w:rFonts w:eastAsia="Calibri" w:cs="Times New Roman"/>
            <w:szCs w:val="20"/>
          </w:rPr>
          <w:t>)</w:t>
        </w:r>
      </w:ins>
      <w:r w:rsidRPr="004D4E33">
        <w:rPr>
          <w:rPrChange w:id="12454" w:author="Heerinckx Eva" w:date="2022-02-11T15:04:00Z">
            <w:rPr>
              <w:rFonts w:ascii="Arial" w:hAnsi="Arial"/>
              <w:sz w:val="20"/>
            </w:rPr>
          </w:rPrChange>
        </w:rPr>
        <w:t xml:space="preserve"> pour</w:t>
      </w:r>
      <w:ins w:id="12455" w:author="Heerinckx Eva" w:date="2022-02-11T15:04:00Z">
        <w:r w:rsidRPr="004D4E33">
          <w:rPr>
            <w:rFonts w:eastAsia="Calibri" w:cs="Times New Roman"/>
            <w:szCs w:val="20"/>
          </w:rPr>
          <w:t> </w:t>
        </w:r>
      </w:ins>
      <w:r w:rsidRPr="004D4E33">
        <w:rPr>
          <w:rPrChange w:id="12456" w:author="Heerinckx Eva" w:date="2022-02-11T15:04:00Z">
            <w:rPr>
              <w:rFonts w:ascii="Arial" w:hAnsi="Arial"/>
              <w:sz w:val="20"/>
            </w:rPr>
          </w:rPrChange>
        </w:rPr>
        <w:t xml:space="preserve">: </w:t>
      </w:r>
    </w:p>
    <w:p w14:paraId="0FCB6992" w14:textId="47599DFF" w:rsidR="0063774C" w:rsidRPr="004D4E33" w:rsidRDefault="0063774C" w:rsidP="0063774C">
      <w:pPr>
        <w:spacing w:after="160" w:line="259" w:lineRule="auto"/>
        <w:ind w:left="1276" w:right="-1" w:hanging="425"/>
        <w:jc w:val="left"/>
        <w:rPr>
          <w:b/>
          <w:rPrChange w:id="12457" w:author="Heerinckx Eva" w:date="2022-02-11T15:04:00Z">
            <w:rPr>
              <w:rFonts w:ascii="Arial" w:hAnsi="Arial"/>
              <w:b/>
              <w:sz w:val="20"/>
            </w:rPr>
          </w:rPrChange>
        </w:rPr>
        <w:pPrChange w:id="12458" w:author="Heerinckx Eva" w:date="2022-02-11T15:04:00Z">
          <w:pPr>
            <w:ind w:left="1276" w:right="-1" w:hanging="425"/>
          </w:pPr>
        </w:pPrChange>
      </w:pPr>
      <w:r w:rsidRPr="004D4E33">
        <w:rPr>
          <w:rPrChange w:id="12459" w:author="Heerinckx Eva" w:date="2022-02-11T15:04:00Z">
            <w:rPr>
              <w:rFonts w:ascii="Arial" w:hAnsi="Arial"/>
              <w:sz w:val="20"/>
            </w:rPr>
          </w:rPrChange>
        </w:rPr>
        <w:fldChar w:fldCharType="begin">
          <w:ffData>
            <w:name w:val=""/>
            <w:enabled/>
            <w:calcOnExit w:val="0"/>
            <w:checkBox>
              <w:sizeAuto/>
              <w:default w:val="0"/>
            </w:checkBox>
          </w:ffData>
        </w:fldChar>
      </w:r>
      <w:r w:rsidRPr="004D4E33">
        <w:rPr>
          <w:rPrChange w:id="12460" w:author="Heerinckx Eva" w:date="2022-02-11T15:04:00Z">
            <w:rPr>
              <w:rFonts w:ascii="Arial" w:hAnsi="Arial"/>
              <w:sz w:val="20"/>
            </w:rPr>
          </w:rPrChange>
        </w:rPr>
        <w:instrText xml:space="preserve"> FORMCHECKBOX </w:instrText>
      </w:r>
      <w:r w:rsidR="00A5261B">
        <w:rPr>
          <w:rPrChange w:id="12461" w:author="Heerinckx Eva" w:date="2022-02-11T15:04:00Z">
            <w:rPr>
              <w:rFonts w:ascii="Arial" w:hAnsi="Arial"/>
              <w:sz w:val="20"/>
            </w:rPr>
          </w:rPrChange>
        </w:rPr>
      </w:r>
      <w:r w:rsidR="00A5261B">
        <w:rPr>
          <w:rPrChange w:id="12462" w:author="Heerinckx Eva" w:date="2022-02-11T15:04:00Z">
            <w:rPr>
              <w:rFonts w:ascii="Arial" w:hAnsi="Arial"/>
              <w:sz w:val="20"/>
            </w:rPr>
          </w:rPrChange>
        </w:rPr>
        <w:fldChar w:fldCharType="separate"/>
      </w:r>
      <w:r w:rsidRPr="004D4E33">
        <w:rPr>
          <w:rPrChange w:id="12463" w:author="Heerinckx Eva" w:date="2022-02-11T15:04:00Z">
            <w:rPr>
              <w:rFonts w:ascii="Arial" w:hAnsi="Arial"/>
              <w:sz w:val="20"/>
            </w:rPr>
          </w:rPrChange>
        </w:rPr>
        <w:fldChar w:fldCharType="end"/>
      </w:r>
      <w:r w:rsidRPr="004D4E33">
        <w:rPr>
          <w:rFonts w:ascii="Calibri" w:hAnsi="Calibri"/>
          <w:sz w:val="22"/>
          <w:rPrChange w:id="12464" w:author="Heerinckx Eva" w:date="2022-02-11T15:04:00Z">
            <w:rPr/>
          </w:rPrChange>
        </w:rPr>
        <w:tab/>
      </w:r>
      <w:r w:rsidRPr="004D4E33">
        <w:rPr>
          <w:rPrChange w:id="12465" w:author="Heerinckx Eva" w:date="2022-02-11T15:04:00Z">
            <w:rPr>
              <w:rFonts w:ascii="Arial" w:hAnsi="Arial"/>
              <w:sz w:val="20"/>
            </w:rPr>
          </w:rPrChange>
        </w:rPr>
        <w:t xml:space="preserve">chaque </w:t>
      </w:r>
      <w:r w:rsidR="008166A5">
        <w:rPr>
          <w:rPrChange w:id="12466" w:author="Heerinckx Eva" w:date="2022-02-11T15:04:00Z">
            <w:rPr>
              <w:rFonts w:ascii="Arial" w:hAnsi="Arial"/>
              <w:sz w:val="20"/>
            </w:rPr>
          </w:rPrChange>
        </w:rPr>
        <w:t xml:space="preserve">Point </w:t>
      </w:r>
      <w:del w:id="12467" w:author="Heerinckx Eva" w:date="2022-02-11T15:04:00Z">
        <w:r w:rsidR="00F44F59" w:rsidRPr="00CA4BB5">
          <w:rPr>
            <w:szCs w:val="20"/>
          </w:rPr>
          <w:delText>d'accès</w:delText>
        </w:r>
      </w:del>
      <w:ins w:id="12468" w:author="Heerinckx Eva" w:date="2022-02-11T15:04:00Z">
        <w:r w:rsidR="008166A5">
          <w:rPr>
            <w:rFonts w:eastAsia="Calibri" w:cs="Times New Roman"/>
            <w:szCs w:val="20"/>
          </w:rPr>
          <w:t>d’Accès</w:t>
        </w:r>
      </w:ins>
      <w:r w:rsidRPr="004D4E33">
        <w:rPr>
          <w:rPrChange w:id="12469" w:author="Heerinckx Eva" w:date="2022-02-11T15:04:00Z">
            <w:rPr>
              <w:rFonts w:ascii="Arial" w:hAnsi="Arial"/>
              <w:sz w:val="20"/>
            </w:rPr>
          </w:rPrChange>
        </w:rPr>
        <w:t xml:space="preserve"> faisant l'objet du </w:t>
      </w:r>
      <w:r w:rsidR="00E94D8C">
        <w:rPr>
          <w:rPrChange w:id="12470" w:author="Heerinckx Eva" w:date="2022-02-11T15:04:00Z">
            <w:rPr>
              <w:rFonts w:ascii="Arial" w:hAnsi="Arial"/>
              <w:sz w:val="20"/>
            </w:rPr>
          </w:rPrChange>
        </w:rPr>
        <w:t xml:space="preserve">Contrat </w:t>
      </w:r>
      <w:del w:id="12471" w:author="Heerinckx Eva" w:date="2022-02-11T15:04:00Z">
        <w:r w:rsidR="00F44F59" w:rsidRPr="00CA4BB5">
          <w:rPr>
            <w:szCs w:val="20"/>
          </w:rPr>
          <w:delText>d'accès</w:delText>
        </w:r>
      </w:del>
      <w:ins w:id="12472" w:author="Heerinckx Eva" w:date="2022-02-11T15:04:00Z">
        <w:r w:rsidR="00E94D8C">
          <w:rPr>
            <w:rFonts w:eastAsia="Calibri" w:cs="Times New Roman"/>
            <w:szCs w:val="20"/>
          </w:rPr>
          <w:t>d’Accès</w:t>
        </w:r>
      </w:ins>
      <w:r w:rsidRPr="004D4E33">
        <w:rPr>
          <w:rPrChange w:id="12473" w:author="Heerinckx Eva" w:date="2022-02-11T15:04:00Z">
            <w:rPr>
              <w:rFonts w:ascii="Arial" w:hAnsi="Arial"/>
              <w:sz w:val="20"/>
            </w:rPr>
          </w:rPrChange>
        </w:rPr>
        <w:t xml:space="preserve"> susmentionné</w:t>
      </w:r>
    </w:p>
    <w:p w14:paraId="099DC6C8" w14:textId="540F296F" w:rsidR="0063774C" w:rsidRPr="004D4E33" w:rsidRDefault="0063774C" w:rsidP="0063774C">
      <w:pPr>
        <w:spacing w:after="160" w:line="259" w:lineRule="auto"/>
        <w:ind w:left="1276" w:hanging="425"/>
        <w:jc w:val="left"/>
        <w:rPr>
          <w:rPrChange w:id="12474" w:author="Heerinckx Eva" w:date="2022-02-11T15:04:00Z">
            <w:rPr>
              <w:rFonts w:ascii="Arial" w:hAnsi="Arial"/>
              <w:sz w:val="20"/>
            </w:rPr>
          </w:rPrChange>
        </w:rPr>
        <w:pPrChange w:id="12475" w:author="Heerinckx Eva" w:date="2022-02-11T15:04:00Z">
          <w:pPr>
            <w:ind w:left="1276" w:hanging="425"/>
          </w:pPr>
        </w:pPrChange>
      </w:pPr>
      <w:r w:rsidRPr="004D4E33">
        <w:rPr>
          <w:rPrChange w:id="12476" w:author="Heerinckx Eva" w:date="2022-02-11T15:04:00Z">
            <w:rPr>
              <w:rFonts w:ascii="Arial" w:hAnsi="Arial"/>
              <w:sz w:val="20"/>
            </w:rPr>
          </w:rPrChange>
        </w:rPr>
        <w:fldChar w:fldCharType="begin">
          <w:ffData>
            <w:name w:val="Check2"/>
            <w:enabled/>
            <w:calcOnExit w:val="0"/>
            <w:checkBox>
              <w:sizeAuto/>
              <w:default w:val="0"/>
            </w:checkBox>
          </w:ffData>
        </w:fldChar>
      </w:r>
      <w:bookmarkStart w:id="12477" w:name="Check2"/>
      <w:r w:rsidRPr="004D4E33">
        <w:rPr>
          <w:rPrChange w:id="12478" w:author="Heerinckx Eva" w:date="2022-02-11T15:04:00Z">
            <w:rPr>
              <w:rFonts w:ascii="Arial" w:hAnsi="Arial"/>
              <w:sz w:val="20"/>
            </w:rPr>
          </w:rPrChange>
        </w:rPr>
        <w:instrText xml:space="preserve"> FORMCHECKBOX </w:instrText>
      </w:r>
      <w:r w:rsidR="00A5261B">
        <w:rPr>
          <w:rPrChange w:id="12479" w:author="Heerinckx Eva" w:date="2022-02-11T15:04:00Z">
            <w:rPr>
              <w:rFonts w:ascii="Arial" w:hAnsi="Arial"/>
              <w:sz w:val="20"/>
            </w:rPr>
          </w:rPrChange>
        </w:rPr>
      </w:r>
      <w:r w:rsidR="00A5261B">
        <w:rPr>
          <w:rPrChange w:id="12480" w:author="Heerinckx Eva" w:date="2022-02-11T15:04:00Z">
            <w:rPr>
              <w:rFonts w:ascii="Arial" w:hAnsi="Arial"/>
              <w:sz w:val="20"/>
            </w:rPr>
          </w:rPrChange>
        </w:rPr>
        <w:fldChar w:fldCharType="separate"/>
      </w:r>
      <w:r w:rsidRPr="004D4E33">
        <w:rPr>
          <w:rPrChange w:id="12481" w:author="Heerinckx Eva" w:date="2022-02-11T15:04:00Z">
            <w:rPr>
              <w:rFonts w:ascii="Arial" w:hAnsi="Arial"/>
              <w:sz w:val="20"/>
            </w:rPr>
          </w:rPrChange>
        </w:rPr>
        <w:fldChar w:fldCharType="end"/>
      </w:r>
      <w:bookmarkEnd w:id="12477"/>
      <w:r w:rsidRPr="004D4E33">
        <w:rPr>
          <w:rPrChange w:id="12482" w:author="Heerinckx Eva" w:date="2022-02-11T15:04:00Z">
            <w:rPr>
              <w:rFonts w:ascii="Arial" w:hAnsi="Arial"/>
              <w:sz w:val="20"/>
            </w:rPr>
          </w:rPrChange>
        </w:rPr>
        <w:tab/>
        <w:t xml:space="preserve">chaque </w:t>
      </w:r>
      <w:r w:rsidR="008166A5">
        <w:rPr>
          <w:rPrChange w:id="12483" w:author="Heerinckx Eva" w:date="2022-02-11T15:04:00Z">
            <w:rPr>
              <w:rFonts w:ascii="Arial" w:hAnsi="Arial"/>
              <w:sz w:val="20"/>
            </w:rPr>
          </w:rPrChange>
        </w:rPr>
        <w:t xml:space="preserve">Point </w:t>
      </w:r>
      <w:del w:id="12484" w:author="Heerinckx Eva" w:date="2022-02-11T15:04:00Z">
        <w:r w:rsidR="00A400FF" w:rsidRPr="00CA4BB5">
          <w:rPr>
            <w:szCs w:val="20"/>
          </w:rPr>
          <w:delText>d'accès</w:delText>
        </w:r>
      </w:del>
      <w:ins w:id="12485" w:author="Heerinckx Eva" w:date="2022-02-11T15:04:00Z">
        <w:r w:rsidR="008166A5">
          <w:rPr>
            <w:rFonts w:eastAsia="Calibri" w:cs="Times New Roman"/>
            <w:szCs w:val="20"/>
          </w:rPr>
          <w:t>d’Accès</w:t>
        </w:r>
      </w:ins>
      <w:r w:rsidRPr="004D4E33">
        <w:rPr>
          <w:rPrChange w:id="12486" w:author="Heerinckx Eva" w:date="2022-02-11T15:04:00Z">
            <w:rPr>
              <w:rFonts w:ascii="Arial" w:hAnsi="Arial"/>
              <w:sz w:val="20"/>
            </w:rPr>
          </w:rPrChange>
        </w:rPr>
        <w:t xml:space="preserve"> ayant les caractéristiques indiquées dans le tableau ci-dessus</w:t>
      </w:r>
    </w:p>
    <w:p w14:paraId="04DF97BD" w14:textId="64B57372" w:rsidR="0063774C" w:rsidRPr="004D4E33" w:rsidRDefault="0063774C" w:rsidP="0063774C">
      <w:pPr>
        <w:spacing w:after="160" w:line="259" w:lineRule="auto"/>
        <w:ind w:left="1276"/>
        <w:jc w:val="left"/>
        <w:rPr>
          <w:rPrChange w:id="12487" w:author="Heerinckx Eva" w:date="2022-02-11T15:04:00Z">
            <w:rPr>
              <w:rFonts w:ascii="Arial" w:hAnsi="Arial"/>
              <w:sz w:val="20"/>
            </w:rPr>
          </w:rPrChange>
        </w:rPr>
        <w:pPrChange w:id="12488" w:author="Heerinckx Eva" w:date="2022-02-11T15:04:00Z">
          <w:pPr>
            <w:ind w:left="1276"/>
          </w:pPr>
        </w:pPrChange>
      </w:pPr>
      <w:r w:rsidRPr="004D4E33">
        <w:rPr>
          <w:rPrChange w:id="12489" w:author="Heerinckx Eva" w:date="2022-02-11T15:04:00Z">
            <w:rPr>
              <w:rFonts w:ascii="Arial" w:hAnsi="Arial"/>
              <w:sz w:val="20"/>
            </w:rPr>
          </w:rPrChange>
        </w:rPr>
        <w:t xml:space="preserve">et ce </w:t>
      </w:r>
      <w:r w:rsidR="00D92FC1">
        <w:rPr>
          <w:rPrChange w:id="12490" w:author="Heerinckx Eva" w:date="2022-02-11T15:04:00Z">
            <w:rPr>
              <w:rFonts w:ascii="Arial" w:hAnsi="Arial"/>
              <w:sz w:val="20"/>
            </w:rPr>
          </w:rPrChange>
        </w:rPr>
        <w:t xml:space="preserve">Responsable </w:t>
      </w:r>
      <w:del w:id="12491" w:author="Heerinckx Eva" w:date="2022-02-11T15:04:00Z">
        <w:r w:rsidR="00F44F59" w:rsidRPr="00CA4BB5">
          <w:rPr>
            <w:szCs w:val="20"/>
          </w:rPr>
          <w:delText>d'équilibre</w:delText>
        </w:r>
      </w:del>
      <w:ins w:id="12492" w:author="Heerinckx Eva" w:date="2022-02-11T15:04:00Z">
        <w:r w:rsidR="00D92FC1">
          <w:rPr>
            <w:rFonts w:eastAsia="Calibri" w:cs="Times New Roman"/>
            <w:szCs w:val="20"/>
          </w:rPr>
          <w:t>d’Équilibre</w:t>
        </w:r>
      </w:ins>
      <w:r w:rsidRPr="004D4E33">
        <w:rPr>
          <w:rPrChange w:id="12493" w:author="Heerinckx Eva" w:date="2022-02-11T15:04:00Z">
            <w:rPr>
              <w:rFonts w:ascii="Arial" w:hAnsi="Arial"/>
              <w:sz w:val="20"/>
            </w:rPr>
          </w:rPrChange>
        </w:rPr>
        <w:t xml:space="preserve"> accepte cette désignation.</w:t>
      </w:r>
    </w:p>
    <w:p w14:paraId="10CCE02A" w14:textId="77777777" w:rsidR="0063774C" w:rsidRPr="004D4E33" w:rsidRDefault="0063774C" w:rsidP="0063774C">
      <w:pPr>
        <w:spacing w:after="160" w:line="259" w:lineRule="auto"/>
        <w:ind w:left="1276"/>
        <w:jc w:val="left"/>
        <w:rPr>
          <w:i/>
          <w:rPrChange w:id="12494" w:author="Heerinckx Eva" w:date="2022-02-11T15:04:00Z">
            <w:rPr>
              <w:rFonts w:ascii="Arial" w:hAnsi="Arial"/>
              <w:i/>
              <w:sz w:val="20"/>
            </w:rPr>
          </w:rPrChange>
        </w:rPr>
        <w:pPrChange w:id="12495" w:author="Heerinckx Eva" w:date="2022-02-11T15:04:00Z">
          <w:pPr>
            <w:ind w:left="1276"/>
          </w:pPr>
        </w:pPrChange>
      </w:pPr>
      <w:r w:rsidRPr="004D4E33">
        <w:rPr>
          <w:i/>
          <w:rPrChange w:id="12496" w:author="Heerinckx Eva" w:date="2022-02-11T15:04:00Z">
            <w:rPr>
              <w:rFonts w:ascii="Arial" w:hAnsi="Arial"/>
              <w:i/>
              <w:sz w:val="20"/>
            </w:rPr>
          </w:rPrChange>
        </w:rPr>
        <w:t>(cochez la mention adéquate ci-dessus)</w:t>
      </w:r>
    </w:p>
    <w:p w14:paraId="1EC06F12" w14:textId="77777777" w:rsidR="0063774C" w:rsidRPr="004D4E33" w:rsidRDefault="0063774C" w:rsidP="0063774C">
      <w:pPr>
        <w:shd w:val="clear" w:color="auto" w:fill="FFFFFF"/>
        <w:spacing w:before="120"/>
        <w:ind w:left="851"/>
        <w:rPr>
          <w:rPrChange w:id="12497" w:author="Heerinckx Eva" w:date="2022-02-11T15:04:00Z">
            <w:rPr>
              <w:rFonts w:ascii="Arial" w:hAnsi="Arial"/>
              <w:sz w:val="20"/>
            </w:rPr>
          </w:rPrChange>
        </w:rPr>
        <w:pPrChange w:id="12498" w:author="Heerinckx Eva" w:date="2022-02-11T15:04:00Z">
          <w:pPr>
            <w:shd w:val="clear" w:color="auto" w:fill="FFFFFF"/>
            <w:spacing w:before="120" w:after="120" w:line="240" w:lineRule="auto"/>
            <w:ind w:left="851"/>
            <w:jc w:val="both"/>
          </w:pPr>
        </w:pPrChange>
      </w:pPr>
    </w:p>
    <w:p w14:paraId="5771C7C6" w14:textId="201ABA60" w:rsidR="0063774C" w:rsidRPr="004D4E33" w:rsidRDefault="0063774C" w:rsidP="0063774C">
      <w:pPr>
        <w:shd w:val="clear" w:color="auto" w:fill="FFFFFF"/>
        <w:spacing w:before="120"/>
        <w:ind w:left="851"/>
        <w:rPr>
          <w:rPrChange w:id="12499" w:author="Heerinckx Eva" w:date="2022-02-11T15:04:00Z">
            <w:rPr>
              <w:rFonts w:ascii="Arial" w:hAnsi="Arial"/>
              <w:sz w:val="20"/>
            </w:rPr>
          </w:rPrChange>
        </w:rPr>
        <w:pPrChange w:id="12500" w:author="Heerinckx Eva" w:date="2022-02-11T15:04:00Z">
          <w:pPr>
            <w:shd w:val="clear" w:color="auto" w:fill="FFFFFF"/>
            <w:spacing w:before="120" w:after="120" w:line="240" w:lineRule="auto"/>
            <w:ind w:left="851"/>
            <w:jc w:val="both"/>
          </w:pPr>
        </w:pPrChange>
      </w:pPr>
      <w:r w:rsidRPr="004D4E33">
        <w:rPr>
          <w:rPrChange w:id="12501" w:author="Heerinckx Eva" w:date="2022-02-11T15:04:00Z">
            <w:rPr>
              <w:rFonts w:ascii="Arial" w:hAnsi="Arial"/>
              <w:sz w:val="20"/>
            </w:rPr>
          </w:rPrChange>
        </w:rPr>
        <w:t xml:space="preserve">Le </w:t>
      </w:r>
      <w:r w:rsidR="00E94D8C">
        <w:rPr>
          <w:rPrChange w:id="12502" w:author="Heerinckx Eva" w:date="2022-02-11T15:04:00Z">
            <w:rPr>
              <w:rFonts w:ascii="Arial" w:hAnsi="Arial"/>
              <w:sz w:val="20"/>
            </w:rPr>
          </w:rPrChange>
        </w:rPr>
        <w:t xml:space="preserve">Détenteur </w:t>
      </w:r>
      <w:del w:id="12503" w:author="Heerinckx Eva" w:date="2022-02-11T15:04:00Z">
        <w:r w:rsidR="007A20E8" w:rsidRPr="00CA4BB5">
          <w:rPr>
            <w:szCs w:val="20"/>
          </w:rPr>
          <w:delText>d’accès</w:delText>
        </w:r>
      </w:del>
      <w:ins w:id="12504" w:author="Heerinckx Eva" w:date="2022-02-11T15:04:00Z">
        <w:r w:rsidR="00E94D8C">
          <w:rPr>
            <w:rFonts w:eastAsia="Calibri" w:cs="Times New Roman"/>
            <w:szCs w:val="20"/>
          </w:rPr>
          <w:t>d’Accès</w:t>
        </w:r>
        <w:r w:rsidRPr="004D4E33">
          <w:rPr>
            <w:rFonts w:eastAsia="Calibri" w:cs="Times New Roman"/>
            <w:szCs w:val="20"/>
          </w:rPr>
          <w:t> </w:t>
        </w:r>
      </w:ins>
      <w:r w:rsidRPr="004D4E33">
        <w:rPr>
          <w:rPrChange w:id="12505" w:author="Heerinckx Eva" w:date="2022-02-11T15:04:00Z">
            <w:rPr>
              <w:rFonts w:ascii="Arial" w:hAnsi="Arial"/>
              <w:sz w:val="20"/>
            </w:rPr>
          </w:rPrChange>
        </w:rPr>
        <w:t>:</w:t>
      </w:r>
    </w:p>
    <w:p w14:paraId="4309E6A6" w14:textId="4E0DCE05" w:rsidR="0063774C" w:rsidRPr="004D4E33" w:rsidRDefault="0063774C" w:rsidP="0063774C">
      <w:pPr>
        <w:spacing w:before="240" w:after="160" w:line="259" w:lineRule="auto"/>
        <w:ind w:left="1276" w:hanging="425"/>
        <w:jc w:val="left"/>
        <w:rPr>
          <w:rPrChange w:id="12506" w:author="Heerinckx Eva" w:date="2022-02-11T15:04:00Z">
            <w:rPr>
              <w:rFonts w:ascii="Arial" w:hAnsi="Arial"/>
              <w:sz w:val="20"/>
            </w:rPr>
          </w:rPrChange>
        </w:rPr>
        <w:pPrChange w:id="12507" w:author="Heerinckx Eva" w:date="2022-02-11T15:04:00Z">
          <w:pPr>
            <w:spacing w:before="240"/>
            <w:ind w:left="1276" w:hanging="425"/>
          </w:pPr>
        </w:pPrChange>
      </w:pPr>
      <w:r w:rsidRPr="004D4E33">
        <w:rPr>
          <w:rPrChange w:id="12508" w:author="Heerinckx Eva" w:date="2022-02-11T15:04:00Z">
            <w:rPr>
              <w:rFonts w:ascii="Arial" w:hAnsi="Arial"/>
              <w:sz w:val="20"/>
            </w:rPr>
          </w:rPrChange>
        </w:rPr>
        <w:fldChar w:fldCharType="begin">
          <w:ffData>
            <w:name w:val="Check9"/>
            <w:enabled/>
            <w:calcOnExit w:val="0"/>
            <w:checkBox>
              <w:sizeAuto/>
              <w:default w:val="0"/>
            </w:checkBox>
          </w:ffData>
        </w:fldChar>
      </w:r>
      <w:bookmarkStart w:id="12509" w:name="Check9"/>
      <w:r w:rsidRPr="004D4E33">
        <w:rPr>
          <w:rPrChange w:id="12510" w:author="Heerinckx Eva" w:date="2022-02-11T15:04:00Z">
            <w:rPr>
              <w:rFonts w:ascii="Arial" w:hAnsi="Arial"/>
              <w:sz w:val="20"/>
            </w:rPr>
          </w:rPrChange>
        </w:rPr>
        <w:instrText xml:space="preserve"> FORMCHECKBOX </w:instrText>
      </w:r>
      <w:r w:rsidR="00A5261B">
        <w:rPr>
          <w:rPrChange w:id="12511" w:author="Heerinckx Eva" w:date="2022-02-11T15:04:00Z">
            <w:rPr>
              <w:rFonts w:ascii="Arial" w:hAnsi="Arial"/>
              <w:sz w:val="20"/>
            </w:rPr>
          </w:rPrChange>
        </w:rPr>
      </w:r>
      <w:r w:rsidR="00A5261B">
        <w:rPr>
          <w:rPrChange w:id="12512" w:author="Heerinckx Eva" w:date="2022-02-11T15:04:00Z">
            <w:rPr>
              <w:rFonts w:ascii="Arial" w:hAnsi="Arial"/>
              <w:sz w:val="20"/>
            </w:rPr>
          </w:rPrChange>
        </w:rPr>
        <w:fldChar w:fldCharType="separate"/>
      </w:r>
      <w:r w:rsidRPr="004D4E33">
        <w:rPr>
          <w:rPrChange w:id="12513" w:author="Heerinckx Eva" w:date="2022-02-11T15:04:00Z">
            <w:rPr>
              <w:rFonts w:ascii="Arial" w:hAnsi="Arial"/>
              <w:sz w:val="20"/>
            </w:rPr>
          </w:rPrChange>
        </w:rPr>
        <w:fldChar w:fldCharType="end"/>
      </w:r>
      <w:bookmarkEnd w:id="12509"/>
      <w:r w:rsidRPr="004D4E33">
        <w:rPr>
          <w:rPrChange w:id="12514" w:author="Heerinckx Eva" w:date="2022-02-11T15:04:00Z">
            <w:rPr>
              <w:rFonts w:ascii="Arial" w:hAnsi="Arial"/>
              <w:sz w:val="20"/>
            </w:rPr>
          </w:rPrChange>
        </w:rPr>
        <w:tab/>
        <w:t xml:space="preserve">se désigne lui-même </w:t>
      </w:r>
      <w:r w:rsidR="00641628">
        <w:rPr>
          <w:rPrChange w:id="12515" w:author="Heerinckx Eva" w:date="2022-02-11T15:04:00Z">
            <w:rPr>
              <w:rFonts w:ascii="Arial" w:hAnsi="Arial"/>
              <w:sz w:val="20"/>
            </w:rPr>
          </w:rPrChange>
        </w:rPr>
        <w:t xml:space="preserve">Responsable </w:t>
      </w:r>
      <w:del w:id="12516" w:author="Heerinckx Eva" w:date="2022-02-11T15:04:00Z">
        <w:r w:rsidR="00A400FF" w:rsidRPr="00CA4BB5">
          <w:rPr>
            <w:szCs w:val="20"/>
          </w:rPr>
          <w:delText>d’équilibre chargé</w:delText>
        </w:r>
      </w:del>
      <w:ins w:id="12517" w:author="Heerinckx Eva" w:date="2022-02-11T15:04:00Z">
        <w:r w:rsidR="00641628">
          <w:rPr>
            <w:rFonts w:eastAsia="Calibri" w:cs="Times New Roman"/>
            <w:szCs w:val="20"/>
          </w:rPr>
          <w:t>d’Équilibre Chargé</w:t>
        </w:r>
      </w:ins>
      <w:r w:rsidRPr="004D4E33">
        <w:rPr>
          <w:rPrChange w:id="12518" w:author="Heerinckx Eva" w:date="2022-02-11T15:04:00Z">
            <w:rPr>
              <w:rFonts w:ascii="Arial" w:hAnsi="Arial"/>
              <w:sz w:val="20"/>
            </w:rPr>
          </w:rPrChange>
        </w:rPr>
        <w:t xml:space="preserve"> du Prélèvement </w:t>
      </w:r>
      <w:ins w:id="12519" w:author="Heerinckx Eva" w:date="2022-02-11T15:04:00Z">
        <w:r w:rsidRPr="004D4E33">
          <w:rPr>
            <w:rFonts w:eastAsia="Calibri" w:cs="Times New Roman"/>
            <w:szCs w:val="20"/>
          </w:rPr>
          <w:t>(</w:t>
        </w:r>
      </w:ins>
      <w:r w:rsidRPr="004D4E33">
        <w:rPr>
          <w:rPrChange w:id="12520" w:author="Heerinckx Eva" w:date="2022-02-11T15:04:00Z">
            <w:rPr>
              <w:rFonts w:ascii="Arial" w:hAnsi="Arial"/>
              <w:sz w:val="20"/>
            </w:rPr>
          </w:rPrChange>
        </w:rPr>
        <w:t>de la charge</w:t>
      </w:r>
      <w:ins w:id="12521" w:author="Heerinckx Eva" w:date="2022-02-11T15:04:00Z">
        <w:r w:rsidRPr="004D4E33">
          <w:rPr>
            <w:rFonts w:eastAsia="Calibri" w:cs="Times New Roman"/>
            <w:szCs w:val="20"/>
          </w:rPr>
          <w:t>)</w:t>
        </w:r>
      </w:ins>
      <w:r w:rsidRPr="004D4E33">
        <w:rPr>
          <w:rPrChange w:id="12522" w:author="Heerinckx Eva" w:date="2022-02-11T15:04:00Z">
            <w:rPr>
              <w:rFonts w:ascii="Arial" w:hAnsi="Arial"/>
              <w:sz w:val="20"/>
            </w:rPr>
          </w:rPrChange>
        </w:rPr>
        <w:t xml:space="preserve"> (pour ce faire, il doit figurer dans le Registre des </w:t>
      </w:r>
      <w:r w:rsidR="00D92FC1">
        <w:rPr>
          <w:rPrChange w:id="12523" w:author="Heerinckx Eva" w:date="2022-02-11T15:04:00Z">
            <w:rPr>
              <w:rFonts w:ascii="Arial" w:hAnsi="Arial"/>
              <w:sz w:val="20"/>
            </w:rPr>
          </w:rPrChange>
        </w:rPr>
        <w:t xml:space="preserve">Responsables </w:t>
      </w:r>
      <w:del w:id="12524" w:author="Heerinckx Eva" w:date="2022-02-11T15:04:00Z">
        <w:r w:rsidR="00A400FF" w:rsidRPr="00CA4BB5">
          <w:rPr>
            <w:szCs w:val="20"/>
          </w:rPr>
          <w:delText>d'équilibre</w:delText>
        </w:r>
      </w:del>
      <w:ins w:id="12525" w:author="Heerinckx Eva" w:date="2022-02-11T15:04:00Z">
        <w:r w:rsidR="00D92FC1">
          <w:rPr>
            <w:rFonts w:eastAsia="Calibri" w:cs="Times New Roman"/>
            <w:szCs w:val="20"/>
          </w:rPr>
          <w:t>d’Équilibre</w:t>
        </w:r>
      </w:ins>
      <w:r w:rsidRPr="004D4E33">
        <w:rPr>
          <w:rPrChange w:id="12526" w:author="Heerinckx Eva" w:date="2022-02-11T15:04:00Z">
            <w:rPr>
              <w:rFonts w:ascii="Arial" w:hAnsi="Arial"/>
              <w:sz w:val="20"/>
            </w:rPr>
          </w:rPrChange>
        </w:rPr>
        <w:t xml:space="preserve"> tenu à jour par </w:t>
      </w:r>
      <w:del w:id="12527" w:author="Heerinckx Eva" w:date="2022-02-11T15:04:00Z">
        <w:r w:rsidR="00A400FF" w:rsidRPr="00CA4BB5">
          <w:rPr>
            <w:szCs w:val="20"/>
          </w:rPr>
          <w:delText>Elia</w:delText>
        </w:r>
      </w:del>
      <w:ins w:id="12528" w:author="Heerinckx Eva" w:date="2022-02-11T15:04:00Z">
        <w:r w:rsidR="00EC13D9">
          <w:rPr>
            <w:rFonts w:eastAsia="Calibri" w:cs="Times New Roman"/>
            <w:szCs w:val="20"/>
          </w:rPr>
          <w:t>ELIA</w:t>
        </w:r>
      </w:ins>
      <w:r w:rsidRPr="004D4E33">
        <w:rPr>
          <w:rPrChange w:id="12529" w:author="Heerinckx Eva" w:date="2022-02-11T15:04:00Z">
            <w:rPr>
              <w:rFonts w:ascii="Arial" w:hAnsi="Arial"/>
              <w:sz w:val="20"/>
            </w:rPr>
          </w:rPrChange>
        </w:rPr>
        <w:t>).</w:t>
      </w:r>
    </w:p>
    <w:p w14:paraId="6DE24179" w14:textId="643D6D82" w:rsidR="0063774C" w:rsidRPr="004D4E33" w:rsidRDefault="0063774C" w:rsidP="0063774C">
      <w:pPr>
        <w:spacing w:after="160" w:line="259" w:lineRule="auto"/>
        <w:ind w:left="1276" w:hanging="425"/>
        <w:jc w:val="left"/>
        <w:rPr>
          <w:rPrChange w:id="12530" w:author="Heerinckx Eva" w:date="2022-02-11T15:04:00Z">
            <w:rPr>
              <w:rFonts w:ascii="Arial" w:hAnsi="Arial"/>
              <w:sz w:val="20"/>
            </w:rPr>
          </w:rPrChange>
        </w:rPr>
        <w:pPrChange w:id="12531" w:author="Heerinckx Eva" w:date="2022-02-11T15:04:00Z">
          <w:pPr>
            <w:ind w:left="1276" w:hanging="425"/>
          </w:pPr>
        </w:pPrChange>
      </w:pPr>
      <w:r w:rsidRPr="004D4E33">
        <w:rPr>
          <w:rPrChange w:id="12532" w:author="Heerinckx Eva" w:date="2022-02-11T15:04:00Z">
            <w:rPr>
              <w:rFonts w:ascii="Arial" w:hAnsi="Arial"/>
              <w:sz w:val="20"/>
            </w:rPr>
          </w:rPrChange>
        </w:rPr>
        <w:fldChar w:fldCharType="begin">
          <w:ffData>
            <w:name w:val="Check10"/>
            <w:enabled/>
            <w:calcOnExit w:val="0"/>
            <w:checkBox>
              <w:sizeAuto/>
              <w:default w:val="0"/>
            </w:checkBox>
          </w:ffData>
        </w:fldChar>
      </w:r>
      <w:r w:rsidRPr="004D4E33">
        <w:rPr>
          <w:rPrChange w:id="12533" w:author="Heerinckx Eva" w:date="2022-02-11T15:04:00Z">
            <w:rPr>
              <w:rFonts w:ascii="Arial" w:hAnsi="Arial"/>
              <w:sz w:val="20"/>
            </w:rPr>
          </w:rPrChange>
        </w:rPr>
        <w:instrText xml:space="preserve"> FORMCHECKBOX </w:instrText>
      </w:r>
      <w:r w:rsidR="00A5261B">
        <w:rPr>
          <w:rPrChange w:id="12534" w:author="Heerinckx Eva" w:date="2022-02-11T15:04:00Z">
            <w:rPr>
              <w:rFonts w:ascii="Arial" w:hAnsi="Arial"/>
              <w:sz w:val="20"/>
            </w:rPr>
          </w:rPrChange>
        </w:rPr>
      </w:r>
      <w:r w:rsidR="00A5261B">
        <w:rPr>
          <w:rPrChange w:id="12535" w:author="Heerinckx Eva" w:date="2022-02-11T15:04:00Z">
            <w:rPr>
              <w:rFonts w:ascii="Arial" w:hAnsi="Arial"/>
              <w:sz w:val="20"/>
            </w:rPr>
          </w:rPrChange>
        </w:rPr>
        <w:fldChar w:fldCharType="separate"/>
      </w:r>
      <w:r w:rsidRPr="004D4E33">
        <w:rPr>
          <w:rPrChange w:id="12536" w:author="Heerinckx Eva" w:date="2022-02-11T15:04:00Z">
            <w:rPr>
              <w:rFonts w:ascii="Arial" w:hAnsi="Arial"/>
              <w:sz w:val="20"/>
            </w:rPr>
          </w:rPrChange>
        </w:rPr>
        <w:fldChar w:fldCharType="end"/>
      </w:r>
      <w:r w:rsidRPr="004D4E33">
        <w:rPr>
          <w:rFonts w:ascii="Calibri" w:hAnsi="Calibri"/>
          <w:sz w:val="22"/>
          <w:rPrChange w:id="12537" w:author="Heerinckx Eva" w:date="2022-02-11T15:04:00Z">
            <w:rPr/>
          </w:rPrChange>
        </w:rPr>
        <w:tab/>
      </w:r>
      <w:r w:rsidRPr="004D4E33">
        <w:rPr>
          <w:rPrChange w:id="12538" w:author="Heerinckx Eva" w:date="2022-02-11T15:04:00Z">
            <w:rPr>
              <w:rFonts w:ascii="Arial" w:hAnsi="Arial"/>
              <w:sz w:val="20"/>
            </w:rPr>
          </w:rPrChange>
        </w:rPr>
        <w:t xml:space="preserve">désigne le </w:t>
      </w:r>
      <w:r w:rsidR="00D92FC1">
        <w:rPr>
          <w:rPrChange w:id="12539" w:author="Heerinckx Eva" w:date="2022-02-11T15:04:00Z">
            <w:rPr>
              <w:rFonts w:ascii="Arial" w:hAnsi="Arial"/>
              <w:sz w:val="20"/>
            </w:rPr>
          </w:rPrChange>
        </w:rPr>
        <w:t xml:space="preserve">Responsable </w:t>
      </w:r>
      <w:del w:id="12540" w:author="Heerinckx Eva" w:date="2022-02-11T15:04:00Z">
        <w:r w:rsidR="00F44F59" w:rsidRPr="00CA4BB5">
          <w:rPr>
            <w:szCs w:val="20"/>
          </w:rPr>
          <w:delText>d'équilibre</w:delText>
        </w:r>
      </w:del>
      <w:ins w:id="12541" w:author="Heerinckx Eva" w:date="2022-02-11T15:04:00Z">
        <w:r w:rsidR="00D92FC1">
          <w:rPr>
            <w:rFonts w:eastAsia="Calibri" w:cs="Times New Roman"/>
            <w:szCs w:val="20"/>
          </w:rPr>
          <w:t>d’Équilibre</w:t>
        </w:r>
      </w:ins>
      <w:r w:rsidRPr="004D4E33">
        <w:rPr>
          <w:rPrChange w:id="12542" w:author="Heerinckx Eva" w:date="2022-02-11T15:04:00Z">
            <w:rPr>
              <w:rFonts w:ascii="Arial" w:hAnsi="Arial"/>
              <w:sz w:val="20"/>
            </w:rPr>
          </w:rPrChange>
        </w:rPr>
        <w:t xml:space="preserve"> suivant chargé du Prélèvement </w:t>
      </w:r>
      <w:ins w:id="12543" w:author="Heerinckx Eva" w:date="2022-02-11T15:04:00Z">
        <w:r w:rsidRPr="004D4E33">
          <w:rPr>
            <w:rFonts w:eastAsia="Calibri" w:cs="Times New Roman"/>
            <w:szCs w:val="20"/>
          </w:rPr>
          <w:t>(</w:t>
        </w:r>
      </w:ins>
      <w:r w:rsidRPr="004D4E33">
        <w:rPr>
          <w:rPrChange w:id="12544" w:author="Heerinckx Eva" w:date="2022-02-11T15:04:00Z">
            <w:rPr>
              <w:rFonts w:ascii="Arial" w:hAnsi="Arial"/>
              <w:sz w:val="20"/>
            </w:rPr>
          </w:rPrChange>
        </w:rPr>
        <w:t>de la charge</w:t>
      </w:r>
      <w:ins w:id="12545" w:author="Heerinckx Eva" w:date="2022-02-11T15:04:00Z">
        <w:r w:rsidRPr="004D4E33">
          <w:rPr>
            <w:rFonts w:eastAsia="Calibri" w:cs="Times New Roman"/>
            <w:szCs w:val="20"/>
          </w:rPr>
          <w:t>)</w:t>
        </w:r>
      </w:ins>
      <w:r w:rsidRPr="004D4E33">
        <w:rPr>
          <w:rPrChange w:id="12546" w:author="Heerinckx Eva" w:date="2022-02-11T15:04:00Z">
            <w:rPr>
              <w:rFonts w:ascii="Arial" w:hAnsi="Arial"/>
              <w:sz w:val="20"/>
            </w:rPr>
          </w:rPrChange>
        </w:rPr>
        <w:t xml:space="preserve"> (ce </w:t>
      </w:r>
      <w:r w:rsidR="00D92FC1">
        <w:rPr>
          <w:rPrChange w:id="12547" w:author="Heerinckx Eva" w:date="2022-02-11T15:04:00Z">
            <w:rPr>
              <w:rFonts w:ascii="Arial" w:hAnsi="Arial"/>
              <w:sz w:val="20"/>
            </w:rPr>
          </w:rPrChange>
        </w:rPr>
        <w:t xml:space="preserve">Responsable </w:t>
      </w:r>
      <w:del w:id="12548" w:author="Heerinckx Eva" w:date="2022-02-11T15:04:00Z">
        <w:r w:rsidR="00F44F59" w:rsidRPr="00CA4BB5">
          <w:rPr>
            <w:szCs w:val="20"/>
          </w:rPr>
          <w:delText>d’équilibre</w:delText>
        </w:r>
      </w:del>
      <w:ins w:id="12549" w:author="Heerinckx Eva" w:date="2022-02-11T15:04:00Z">
        <w:r w:rsidR="00D92FC1">
          <w:rPr>
            <w:rFonts w:eastAsia="Calibri" w:cs="Times New Roman"/>
            <w:szCs w:val="20"/>
          </w:rPr>
          <w:t>d’Équilibre</w:t>
        </w:r>
      </w:ins>
      <w:r w:rsidRPr="004D4E33">
        <w:rPr>
          <w:rPrChange w:id="12550" w:author="Heerinckx Eva" w:date="2022-02-11T15:04:00Z">
            <w:rPr>
              <w:rFonts w:ascii="Arial" w:hAnsi="Arial"/>
              <w:sz w:val="20"/>
            </w:rPr>
          </w:rPrChange>
        </w:rPr>
        <w:t xml:space="preserve"> doit figurer dans le Registre des </w:t>
      </w:r>
      <w:r w:rsidR="00D92FC1">
        <w:rPr>
          <w:rPrChange w:id="12551" w:author="Heerinckx Eva" w:date="2022-02-11T15:04:00Z">
            <w:rPr>
              <w:rFonts w:ascii="Arial" w:hAnsi="Arial"/>
              <w:sz w:val="20"/>
            </w:rPr>
          </w:rPrChange>
        </w:rPr>
        <w:t xml:space="preserve">Responsables </w:t>
      </w:r>
      <w:del w:id="12552" w:author="Heerinckx Eva" w:date="2022-02-11T15:04:00Z">
        <w:r w:rsidR="00F44F59" w:rsidRPr="00CA4BB5">
          <w:rPr>
            <w:szCs w:val="20"/>
          </w:rPr>
          <w:delText>d’équilibre</w:delText>
        </w:r>
      </w:del>
      <w:ins w:id="12553" w:author="Heerinckx Eva" w:date="2022-02-11T15:04:00Z">
        <w:r w:rsidR="00D92FC1">
          <w:rPr>
            <w:rFonts w:eastAsia="Calibri" w:cs="Times New Roman"/>
            <w:szCs w:val="20"/>
          </w:rPr>
          <w:t>d’Équilibre</w:t>
        </w:r>
      </w:ins>
      <w:r w:rsidRPr="004D4E33">
        <w:rPr>
          <w:rPrChange w:id="12554" w:author="Heerinckx Eva" w:date="2022-02-11T15:04:00Z">
            <w:rPr>
              <w:rFonts w:ascii="Arial" w:hAnsi="Arial"/>
              <w:sz w:val="20"/>
            </w:rPr>
          </w:rPrChange>
        </w:rPr>
        <w:t xml:space="preserve"> tenu à jour par </w:t>
      </w:r>
      <w:del w:id="12555" w:author="Heerinckx Eva" w:date="2022-02-11T15:04:00Z">
        <w:r w:rsidR="00F44F59" w:rsidRPr="00CA4BB5">
          <w:rPr>
            <w:szCs w:val="20"/>
          </w:rPr>
          <w:delText>Elia</w:delText>
        </w:r>
      </w:del>
      <w:ins w:id="12556" w:author="Heerinckx Eva" w:date="2022-02-11T15:04:00Z">
        <w:r w:rsidR="00EC13D9">
          <w:rPr>
            <w:rFonts w:eastAsia="Calibri" w:cs="Times New Roman"/>
            <w:szCs w:val="20"/>
          </w:rPr>
          <w:t>ELIA</w:t>
        </w:r>
      </w:ins>
      <w:r w:rsidRPr="004D4E33">
        <w:rPr>
          <w:rPrChange w:id="12557" w:author="Heerinckx Eva" w:date="2022-02-11T15:04:00Z">
            <w:rPr>
              <w:rFonts w:ascii="Arial" w:hAnsi="Arial"/>
              <w:sz w:val="20"/>
            </w:rPr>
          </w:rPrChange>
        </w:rPr>
        <w:t>).</w:t>
      </w:r>
    </w:p>
    <w:p w14:paraId="1BF6B0A0" w14:textId="77777777" w:rsidR="0063774C" w:rsidRPr="004D4E33" w:rsidRDefault="0063774C" w:rsidP="0063774C">
      <w:pPr>
        <w:shd w:val="clear" w:color="auto" w:fill="FFFFFF"/>
        <w:ind w:left="1276"/>
        <w:rPr>
          <w:i/>
          <w:rPrChange w:id="12558" w:author="Heerinckx Eva" w:date="2022-02-11T15:04:00Z">
            <w:rPr>
              <w:rFonts w:ascii="Arial" w:hAnsi="Arial"/>
              <w:i/>
              <w:sz w:val="20"/>
            </w:rPr>
          </w:rPrChange>
        </w:rPr>
        <w:pPrChange w:id="12559" w:author="Heerinckx Eva" w:date="2022-02-11T15:04:00Z">
          <w:pPr>
            <w:shd w:val="clear" w:color="auto" w:fill="FFFFFF"/>
            <w:spacing w:after="120" w:line="240" w:lineRule="auto"/>
            <w:ind w:left="1276"/>
            <w:jc w:val="both"/>
          </w:pPr>
        </w:pPrChange>
      </w:pPr>
      <w:r w:rsidRPr="004D4E33">
        <w:rPr>
          <w:i/>
          <w:rPrChange w:id="12560" w:author="Heerinckx Eva" w:date="2022-02-11T15:04:00Z">
            <w:rPr>
              <w:rFonts w:ascii="Arial" w:hAnsi="Arial"/>
              <w:i/>
              <w:sz w:val="20"/>
            </w:rPr>
          </w:rPrChange>
        </w:rPr>
        <w:t>(cochez la mention adéquate ci-dessus)</w:t>
      </w:r>
    </w:p>
    <w:p w14:paraId="61E2B2BB" w14:textId="289A94BD" w:rsidR="0063774C" w:rsidRPr="004D4E33" w:rsidRDefault="0063774C" w:rsidP="0063774C">
      <w:pPr>
        <w:keepNext/>
        <w:pageBreakBefore/>
        <w:shd w:val="clear" w:color="auto" w:fill="FFFFFF"/>
        <w:spacing w:before="360"/>
        <w:ind w:left="851"/>
        <w:rPr>
          <w:b/>
          <w:rPrChange w:id="12561" w:author="Heerinckx Eva" w:date="2022-02-11T15:04:00Z">
            <w:rPr/>
          </w:rPrChange>
        </w:rPr>
        <w:pPrChange w:id="12562" w:author="Heerinckx Eva" w:date="2022-02-11T15:04:00Z">
          <w:pPr>
            <w:pStyle w:val="Annex3bislevel1"/>
            <w:pageBreakBefore/>
            <w:numPr>
              <w:ilvl w:val="0"/>
              <w:numId w:val="0"/>
            </w:numPr>
            <w:shd w:val="clear" w:color="auto" w:fill="FFFFFF"/>
            <w:spacing w:after="120"/>
            <w:ind w:left="851" w:firstLine="0"/>
            <w:outlineLvl w:val="9"/>
          </w:pPr>
        </w:pPrChange>
      </w:pPr>
      <w:r w:rsidRPr="004D4E33">
        <w:rPr>
          <w:b/>
          <w:rPrChange w:id="12563" w:author="Heerinckx Eva" w:date="2022-02-11T15:04:00Z">
            <w:rPr/>
          </w:rPrChange>
        </w:rPr>
        <w:t xml:space="preserve">Coordonnées du </w:t>
      </w:r>
      <w:r w:rsidR="00641628">
        <w:rPr>
          <w:b/>
          <w:rPrChange w:id="12564" w:author="Heerinckx Eva" w:date="2022-02-11T15:04:00Z">
            <w:rPr/>
          </w:rPrChange>
        </w:rPr>
        <w:t xml:space="preserve">Responsable </w:t>
      </w:r>
      <w:del w:id="12565" w:author="Heerinckx Eva" w:date="2022-02-11T15:04:00Z">
        <w:r w:rsidR="00566475" w:rsidRPr="00CA4BB5">
          <w:delText>d’équilibre chargé du Suivi</w:delText>
        </w:r>
      </w:del>
      <w:ins w:id="12566" w:author="Heerinckx Eva" w:date="2022-02-11T15:04:00Z">
        <w:r w:rsidR="00641628">
          <w:rPr>
            <w:rFonts w:eastAsia="Calibri" w:cs="Times New Roman"/>
            <w:b/>
            <w:lang w:eastAsia="nl-BE"/>
          </w:rPr>
          <w:t>d’Équilibre Chargé</w:t>
        </w:r>
      </w:ins>
      <w:r w:rsidRPr="004D4E33">
        <w:rPr>
          <w:b/>
          <w:rPrChange w:id="12567" w:author="Heerinckx Eva" w:date="2022-02-11T15:04:00Z">
            <w:rPr/>
          </w:rPrChange>
        </w:rPr>
        <w:t xml:space="preserve"> du Prélèvement </w:t>
      </w:r>
      <w:ins w:id="12568" w:author="Heerinckx Eva" w:date="2022-02-11T15:04:00Z">
        <w:r w:rsidRPr="004D4E33">
          <w:rPr>
            <w:rFonts w:eastAsia="Calibri" w:cs="Times New Roman"/>
            <w:b/>
            <w:lang w:eastAsia="nl-BE"/>
          </w:rPr>
          <w:t>(</w:t>
        </w:r>
      </w:ins>
      <w:r w:rsidRPr="004D4E33">
        <w:rPr>
          <w:b/>
          <w:rPrChange w:id="12569" w:author="Heerinckx Eva" w:date="2022-02-11T15:04:00Z">
            <w:rPr/>
          </w:rPrChange>
        </w:rPr>
        <w:t xml:space="preserve">de la </w:t>
      </w:r>
      <w:del w:id="12570" w:author="Heerinckx Eva" w:date="2022-02-11T15:04:00Z">
        <w:r w:rsidR="00566475" w:rsidRPr="00CA4BB5">
          <w:delText>Charge</w:delText>
        </w:r>
      </w:del>
      <w:ins w:id="12571" w:author="Heerinckx Eva" w:date="2022-02-11T15:04:00Z">
        <w:r w:rsidRPr="004D4E33">
          <w:rPr>
            <w:rFonts w:eastAsia="Calibri" w:cs="Times New Roman"/>
            <w:b/>
            <w:lang w:eastAsia="nl-BE"/>
          </w:rPr>
          <w:t>charge) </w:t>
        </w:r>
      </w:ins>
      <w:r w:rsidRPr="004D4E33">
        <w:rPr>
          <w:b/>
          <w:rPrChange w:id="12572" w:author="Heerinckx Eva" w:date="2022-02-11T15:04:00Z">
            <w:rPr/>
          </w:rPrChange>
        </w:rPr>
        <w:t>:</w:t>
      </w:r>
    </w:p>
    <w:tbl>
      <w:tblPr>
        <w:tblStyle w:val="TableGrid2"/>
        <w:tblW w:w="8222" w:type="dxa"/>
        <w:tblInd w:w="851" w:type="dxa"/>
        <w:tblLook w:val="04A0" w:firstRow="1" w:lastRow="0" w:firstColumn="1" w:lastColumn="0" w:noHBand="0" w:noVBand="1"/>
      </w:tblPr>
      <w:tblGrid>
        <w:gridCol w:w="3085"/>
        <w:gridCol w:w="5137"/>
      </w:tblGrid>
      <w:tr w:rsidR="0063774C" w:rsidRPr="004D4E33" w14:paraId="0AB8F8CB" w14:textId="77777777" w:rsidTr="002220CC">
        <w:tc>
          <w:tcPr>
            <w:tcW w:w="3085" w:type="dxa"/>
          </w:tcPr>
          <w:p w14:paraId="50EF8A26" w14:textId="77777777" w:rsidR="0063774C" w:rsidRPr="004D4E33" w:rsidRDefault="0063774C" w:rsidP="0063774C">
            <w:pPr>
              <w:shd w:val="clear" w:color="auto" w:fill="FFFFFF"/>
              <w:spacing w:before="60" w:after="60"/>
              <w:jc w:val="left"/>
              <w:rPr>
                <w:rPrChange w:id="12573" w:author="Heerinckx Eva" w:date="2022-02-11T15:04:00Z">
                  <w:rPr>
                    <w:rFonts w:ascii="Arial" w:hAnsi="Arial"/>
                    <w:sz w:val="20"/>
                  </w:rPr>
                </w:rPrChange>
              </w:rPr>
              <w:pPrChange w:id="12574" w:author="Heerinckx Eva" w:date="2022-02-11T15:04:00Z">
                <w:pPr>
                  <w:shd w:val="clear" w:color="auto" w:fill="FFFFFF"/>
                  <w:spacing w:before="60" w:after="60" w:line="240" w:lineRule="auto"/>
                </w:pPr>
              </w:pPrChange>
            </w:pPr>
            <w:r w:rsidRPr="004D4E33">
              <w:rPr>
                <w:rPrChange w:id="12575" w:author="Heerinckx Eva" w:date="2022-02-11T15:04:00Z">
                  <w:rPr>
                    <w:rFonts w:ascii="Arial" w:hAnsi="Arial"/>
                    <w:sz w:val="20"/>
                  </w:rPr>
                </w:rPrChange>
              </w:rPr>
              <w:t>Entreprise et forme juridique</w:t>
            </w:r>
            <w:ins w:id="12576" w:author="Heerinckx Eva" w:date="2022-02-11T15:04:00Z">
              <w:r w:rsidRPr="004D4E33">
                <w:rPr>
                  <w:rFonts w:eastAsia="Calibri" w:cs="Times New Roman"/>
                  <w:szCs w:val="20"/>
                </w:rPr>
                <w:t> </w:t>
              </w:r>
            </w:ins>
            <w:r w:rsidRPr="004D4E33">
              <w:rPr>
                <w:rPrChange w:id="12577" w:author="Heerinckx Eva" w:date="2022-02-11T15:04:00Z">
                  <w:rPr>
                    <w:rFonts w:ascii="Arial" w:hAnsi="Arial"/>
                    <w:sz w:val="20"/>
                  </w:rPr>
                </w:rPrChange>
              </w:rPr>
              <w:t>:</w:t>
            </w:r>
          </w:p>
        </w:tc>
        <w:tc>
          <w:tcPr>
            <w:tcW w:w="5137" w:type="dxa"/>
          </w:tcPr>
          <w:p w14:paraId="1093A1F5" w14:textId="77777777" w:rsidR="0063774C" w:rsidRPr="004D4E33" w:rsidRDefault="0063774C" w:rsidP="0063774C">
            <w:pPr>
              <w:shd w:val="clear" w:color="auto" w:fill="FFFFFF"/>
              <w:spacing w:before="60" w:after="60"/>
              <w:jc w:val="left"/>
              <w:rPr>
                <w:b/>
                <w:rPrChange w:id="12578" w:author="Heerinckx Eva" w:date="2022-02-11T15:04:00Z">
                  <w:rPr>
                    <w:rFonts w:ascii="Arial" w:hAnsi="Arial"/>
                    <w:b/>
                    <w:sz w:val="20"/>
                  </w:rPr>
                </w:rPrChange>
              </w:rPr>
              <w:pPrChange w:id="12579" w:author="Heerinckx Eva" w:date="2022-02-11T15:04:00Z">
                <w:pPr>
                  <w:shd w:val="clear" w:color="auto" w:fill="FFFFFF"/>
                  <w:spacing w:before="60" w:after="60" w:line="240" w:lineRule="auto"/>
                </w:pPr>
              </w:pPrChange>
            </w:pPr>
            <w:r w:rsidRPr="004D4E33">
              <w:rPr>
                <w:b/>
                <w:rPrChange w:id="12580" w:author="Heerinckx Eva" w:date="2022-02-11T15:04:00Z">
                  <w:rPr>
                    <w:rFonts w:ascii="Arial" w:hAnsi="Arial"/>
                    <w:b/>
                    <w:sz w:val="20"/>
                  </w:rPr>
                </w:rPrChange>
              </w:rPr>
              <w:t>[•]</w:t>
            </w:r>
          </w:p>
        </w:tc>
      </w:tr>
      <w:tr w:rsidR="0063774C" w:rsidRPr="004D4E33" w14:paraId="08DF37D8" w14:textId="77777777" w:rsidTr="002220CC">
        <w:tc>
          <w:tcPr>
            <w:tcW w:w="3085" w:type="dxa"/>
          </w:tcPr>
          <w:p w14:paraId="752D2D7A" w14:textId="77777777" w:rsidR="0063774C" w:rsidRPr="004D4E33" w:rsidRDefault="0063774C" w:rsidP="0063774C">
            <w:pPr>
              <w:shd w:val="clear" w:color="auto" w:fill="FFFFFF"/>
              <w:spacing w:before="60" w:after="60"/>
              <w:jc w:val="left"/>
              <w:rPr>
                <w:rPrChange w:id="12581" w:author="Heerinckx Eva" w:date="2022-02-11T15:04:00Z">
                  <w:rPr>
                    <w:rFonts w:ascii="Arial" w:hAnsi="Arial"/>
                    <w:sz w:val="20"/>
                  </w:rPr>
                </w:rPrChange>
              </w:rPr>
              <w:pPrChange w:id="12582" w:author="Heerinckx Eva" w:date="2022-02-11T15:04:00Z">
                <w:pPr>
                  <w:shd w:val="clear" w:color="auto" w:fill="FFFFFF"/>
                  <w:spacing w:before="60" w:after="60" w:line="240" w:lineRule="auto"/>
                </w:pPr>
              </w:pPrChange>
            </w:pPr>
            <w:r w:rsidRPr="004D4E33">
              <w:rPr>
                <w:rPrChange w:id="12583" w:author="Heerinckx Eva" w:date="2022-02-11T15:04:00Z">
                  <w:rPr>
                    <w:rFonts w:ascii="Arial" w:hAnsi="Arial"/>
                    <w:sz w:val="20"/>
                  </w:rPr>
                </w:rPrChange>
              </w:rPr>
              <w:t>Code EIC</w:t>
            </w:r>
            <w:ins w:id="12584" w:author="Heerinckx Eva" w:date="2022-02-11T15:04:00Z">
              <w:r w:rsidRPr="004D4E33">
                <w:rPr>
                  <w:rFonts w:eastAsia="Calibri" w:cs="Times New Roman"/>
                  <w:szCs w:val="20"/>
                </w:rPr>
                <w:t> </w:t>
              </w:r>
            </w:ins>
            <w:r w:rsidRPr="004D4E33">
              <w:rPr>
                <w:rPrChange w:id="12585" w:author="Heerinckx Eva" w:date="2022-02-11T15:04:00Z">
                  <w:rPr>
                    <w:rFonts w:ascii="Arial" w:hAnsi="Arial"/>
                    <w:sz w:val="20"/>
                  </w:rPr>
                </w:rPrChange>
              </w:rPr>
              <w:t>:</w:t>
            </w:r>
          </w:p>
        </w:tc>
        <w:tc>
          <w:tcPr>
            <w:tcW w:w="5137" w:type="dxa"/>
          </w:tcPr>
          <w:p w14:paraId="6136A831" w14:textId="77777777" w:rsidR="0063774C" w:rsidRPr="004D4E33" w:rsidRDefault="0063774C" w:rsidP="0063774C">
            <w:pPr>
              <w:shd w:val="clear" w:color="auto" w:fill="FFFFFF"/>
              <w:spacing w:before="60" w:after="60"/>
              <w:jc w:val="left"/>
              <w:rPr>
                <w:b/>
                <w:rPrChange w:id="12586" w:author="Heerinckx Eva" w:date="2022-02-11T15:04:00Z">
                  <w:rPr>
                    <w:rFonts w:ascii="Arial" w:hAnsi="Arial"/>
                    <w:b/>
                    <w:sz w:val="20"/>
                  </w:rPr>
                </w:rPrChange>
              </w:rPr>
              <w:pPrChange w:id="12587" w:author="Heerinckx Eva" w:date="2022-02-11T15:04:00Z">
                <w:pPr>
                  <w:shd w:val="clear" w:color="auto" w:fill="FFFFFF"/>
                  <w:spacing w:before="60" w:after="60" w:line="240" w:lineRule="auto"/>
                </w:pPr>
              </w:pPrChange>
            </w:pPr>
            <w:r w:rsidRPr="004D4E33">
              <w:rPr>
                <w:b/>
                <w:rPrChange w:id="12588" w:author="Heerinckx Eva" w:date="2022-02-11T15:04:00Z">
                  <w:rPr>
                    <w:rFonts w:ascii="Arial" w:hAnsi="Arial"/>
                    <w:b/>
                    <w:sz w:val="20"/>
                  </w:rPr>
                </w:rPrChange>
              </w:rPr>
              <w:t>[•]</w:t>
            </w:r>
          </w:p>
        </w:tc>
      </w:tr>
      <w:tr w:rsidR="0063774C" w:rsidRPr="004D4E33" w14:paraId="4A95F703" w14:textId="77777777" w:rsidTr="002220CC">
        <w:tc>
          <w:tcPr>
            <w:tcW w:w="3085" w:type="dxa"/>
          </w:tcPr>
          <w:p w14:paraId="766E1D5A" w14:textId="77777777" w:rsidR="0063774C" w:rsidRPr="004D4E33" w:rsidRDefault="0063774C" w:rsidP="0063774C">
            <w:pPr>
              <w:shd w:val="clear" w:color="auto" w:fill="FFFFFF"/>
              <w:spacing w:before="60" w:after="60"/>
              <w:jc w:val="left"/>
              <w:rPr>
                <w:rPrChange w:id="12589" w:author="Heerinckx Eva" w:date="2022-02-11T15:04:00Z">
                  <w:rPr>
                    <w:rFonts w:ascii="Arial" w:hAnsi="Arial"/>
                    <w:sz w:val="20"/>
                  </w:rPr>
                </w:rPrChange>
              </w:rPr>
              <w:pPrChange w:id="12590" w:author="Heerinckx Eva" w:date="2022-02-11T15:04:00Z">
                <w:pPr>
                  <w:shd w:val="clear" w:color="auto" w:fill="FFFFFF"/>
                  <w:spacing w:before="60" w:after="60" w:line="240" w:lineRule="auto"/>
                </w:pPr>
              </w:pPrChange>
            </w:pPr>
            <w:r w:rsidRPr="004D4E33">
              <w:rPr>
                <w:rPrChange w:id="12591" w:author="Heerinckx Eva" w:date="2022-02-11T15:04:00Z">
                  <w:rPr>
                    <w:rFonts w:ascii="Arial" w:hAnsi="Arial"/>
                    <w:sz w:val="20"/>
                  </w:rPr>
                </w:rPrChange>
              </w:rPr>
              <w:t>Adresse du siège social</w:t>
            </w:r>
            <w:ins w:id="12592" w:author="Heerinckx Eva" w:date="2022-02-11T15:04:00Z">
              <w:r w:rsidRPr="004D4E33">
                <w:rPr>
                  <w:rFonts w:eastAsia="Calibri" w:cs="Times New Roman"/>
                  <w:szCs w:val="20"/>
                </w:rPr>
                <w:t> </w:t>
              </w:r>
            </w:ins>
            <w:r w:rsidRPr="004D4E33">
              <w:rPr>
                <w:rPrChange w:id="12593" w:author="Heerinckx Eva" w:date="2022-02-11T15:04:00Z">
                  <w:rPr>
                    <w:rFonts w:ascii="Arial" w:hAnsi="Arial"/>
                    <w:sz w:val="20"/>
                  </w:rPr>
                </w:rPrChange>
              </w:rPr>
              <w:t>:</w:t>
            </w:r>
          </w:p>
        </w:tc>
        <w:tc>
          <w:tcPr>
            <w:tcW w:w="5137" w:type="dxa"/>
          </w:tcPr>
          <w:p w14:paraId="7968F543" w14:textId="77777777" w:rsidR="0063774C" w:rsidRPr="004D4E33" w:rsidRDefault="0063774C" w:rsidP="0063774C">
            <w:pPr>
              <w:shd w:val="clear" w:color="auto" w:fill="FFFFFF"/>
              <w:spacing w:before="60" w:after="60"/>
              <w:jc w:val="left"/>
              <w:rPr>
                <w:b/>
                <w:rPrChange w:id="12594" w:author="Heerinckx Eva" w:date="2022-02-11T15:04:00Z">
                  <w:rPr>
                    <w:rFonts w:ascii="Arial" w:hAnsi="Arial"/>
                    <w:b/>
                    <w:sz w:val="20"/>
                  </w:rPr>
                </w:rPrChange>
              </w:rPr>
              <w:pPrChange w:id="12595" w:author="Heerinckx Eva" w:date="2022-02-11T15:04:00Z">
                <w:pPr>
                  <w:shd w:val="clear" w:color="auto" w:fill="FFFFFF"/>
                  <w:spacing w:before="60" w:after="60" w:line="240" w:lineRule="auto"/>
                </w:pPr>
              </w:pPrChange>
            </w:pPr>
            <w:r w:rsidRPr="004D4E33">
              <w:rPr>
                <w:b/>
                <w:rPrChange w:id="12596" w:author="Heerinckx Eva" w:date="2022-02-11T15:04:00Z">
                  <w:rPr>
                    <w:rFonts w:ascii="Arial" w:hAnsi="Arial"/>
                    <w:b/>
                    <w:sz w:val="20"/>
                  </w:rPr>
                </w:rPrChange>
              </w:rPr>
              <w:t>[•]</w:t>
            </w:r>
          </w:p>
        </w:tc>
      </w:tr>
      <w:tr w:rsidR="0063774C" w:rsidRPr="004D4E33" w14:paraId="72499FA5" w14:textId="77777777" w:rsidTr="002220CC">
        <w:tc>
          <w:tcPr>
            <w:tcW w:w="3085" w:type="dxa"/>
          </w:tcPr>
          <w:p w14:paraId="763208AD" w14:textId="77777777" w:rsidR="0063774C" w:rsidRPr="004D4E33" w:rsidRDefault="0063774C" w:rsidP="0063774C">
            <w:pPr>
              <w:shd w:val="clear" w:color="auto" w:fill="FFFFFF"/>
              <w:spacing w:before="60" w:after="60"/>
              <w:jc w:val="left"/>
              <w:rPr>
                <w:rPrChange w:id="12597" w:author="Heerinckx Eva" w:date="2022-02-11T15:04:00Z">
                  <w:rPr>
                    <w:rFonts w:ascii="Arial" w:hAnsi="Arial"/>
                    <w:sz w:val="20"/>
                  </w:rPr>
                </w:rPrChange>
              </w:rPr>
              <w:pPrChange w:id="12598" w:author="Heerinckx Eva" w:date="2022-02-11T15:04:00Z">
                <w:pPr>
                  <w:shd w:val="clear" w:color="auto" w:fill="FFFFFF"/>
                  <w:spacing w:before="60" w:after="60" w:line="240" w:lineRule="auto"/>
                </w:pPr>
              </w:pPrChange>
            </w:pPr>
            <w:r w:rsidRPr="004D4E33">
              <w:rPr>
                <w:rPrChange w:id="12599" w:author="Heerinckx Eva" w:date="2022-02-11T15:04:00Z">
                  <w:rPr>
                    <w:rFonts w:ascii="Arial" w:hAnsi="Arial"/>
                    <w:sz w:val="20"/>
                  </w:rPr>
                </w:rPrChange>
              </w:rPr>
              <w:t>Numéro d'entreprise</w:t>
            </w:r>
            <w:ins w:id="12600" w:author="Heerinckx Eva" w:date="2022-02-11T15:04:00Z">
              <w:r w:rsidRPr="004D4E33">
                <w:rPr>
                  <w:rFonts w:eastAsia="Calibri" w:cs="Times New Roman"/>
                  <w:szCs w:val="20"/>
                </w:rPr>
                <w:t> </w:t>
              </w:r>
            </w:ins>
            <w:r w:rsidRPr="004D4E33">
              <w:rPr>
                <w:rPrChange w:id="12601" w:author="Heerinckx Eva" w:date="2022-02-11T15:04:00Z">
                  <w:rPr>
                    <w:rFonts w:ascii="Arial" w:hAnsi="Arial"/>
                    <w:sz w:val="20"/>
                  </w:rPr>
                </w:rPrChange>
              </w:rPr>
              <w:t>:</w:t>
            </w:r>
          </w:p>
        </w:tc>
        <w:tc>
          <w:tcPr>
            <w:tcW w:w="5137" w:type="dxa"/>
          </w:tcPr>
          <w:p w14:paraId="7883C5D6" w14:textId="77777777" w:rsidR="0063774C" w:rsidRPr="004D4E33" w:rsidRDefault="0063774C" w:rsidP="0063774C">
            <w:pPr>
              <w:shd w:val="clear" w:color="auto" w:fill="FFFFFF"/>
              <w:spacing w:before="60" w:after="60"/>
              <w:jc w:val="left"/>
              <w:rPr>
                <w:b/>
                <w:rPrChange w:id="12602" w:author="Heerinckx Eva" w:date="2022-02-11T15:04:00Z">
                  <w:rPr>
                    <w:rFonts w:ascii="Arial" w:hAnsi="Arial"/>
                    <w:b/>
                    <w:sz w:val="20"/>
                  </w:rPr>
                </w:rPrChange>
              </w:rPr>
              <w:pPrChange w:id="12603" w:author="Heerinckx Eva" w:date="2022-02-11T15:04:00Z">
                <w:pPr>
                  <w:shd w:val="clear" w:color="auto" w:fill="FFFFFF"/>
                  <w:spacing w:before="60" w:after="60" w:line="240" w:lineRule="auto"/>
                </w:pPr>
              </w:pPrChange>
            </w:pPr>
            <w:r w:rsidRPr="004D4E33">
              <w:rPr>
                <w:b/>
                <w:rPrChange w:id="12604" w:author="Heerinckx Eva" w:date="2022-02-11T15:04:00Z">
                  <w:rPr>
                    <w:rFonts w:ascii="Arial" w:hAnsi="Arial"/>
                    <w:b/>
                    <w:sz w:val="20"/>
                  </w:rPr>
                </w:rPrChange>
              </w:rPr>
              <w:t>[•]</w:t>
            </w:r>
          </w:p>
        </w:tc>
      </w:tr>
      <w:tr w:rsidR="0063774C" w:rsidRPr="004D4E33" w14:paraId="1B8BFB2B" w14:textId="77777777" w:rsidTr="002220CC">
        <w:tc>
          <w:tcPr>
            <w:tcW w:w="3085" w:type="dxa"/>
          </w:tcPr>
          <w:p w14:paraId="0D7E755B" w14:textId="77777777" w:rsidR="0063774C" w:rsidRPr="004D4E33" w:rsidRDefault="0063774C" w:rsidP="0063774C">
            <w:pPr>
              <w:shd w:val="clear" w:color="auto" w:fill="FFFFFF"/>
              <w:spacing w:before="60" w:after="60"/>
              <w:jc w:val="left"/>
              <w:rPr>
                <w:rPrChange w:id="12605" w:author="Heerinckx Eva" w:date="2022-02-11T15:04:00Z">
                  <w:rPr>
                    <w:rFonts w:ascii="Arial" w:hAnsi="Arial"/>
                    <w:sz w:val="20"/>
                  </w:rPr>
                </w:rPrChange>
              </w:rPr>
              <w:pPrChange w:id="12606" w:author="Heerinckx Eva" w:date="2022-02-11T15:04:00Z">
                <w:pPr>
                  <w:shd w:val="clear" w:color="auto" w:fill="FFFFFF"/>
                  <w:spacing w:before="60" w:after="60" w:line="240" w:lineRule="auto"/>
                </w:pPr>
              </w:pPrChange>
            </w:pPr>
            <w:r w:rsidRPr="004D4E33">
              <w:rPr>
                <w:rPrChange w:id="12607" w:author="Heerinckx Eva" w:date="2022-02-11T15:04:00Z">
                  <w:rPr>
                    <w:rFonts w:ascii="Arial" w:hAnsi="Arial"/>
                    <w:sz w:val="20"/>
                  </w:rPr>
                </w:rPrChange>
              </w:rPr>
              <w:t>Numéro de TVA</w:t>
            </w:r>
            <w:ins w:id="12608" w:author="Heerinckx Eva" w:date="2022-02-11T15:04:00Z">
              <w:r w:rsidRPr="004D4E33">
                <w:rPr>
                  <w:rFonts w:eastAsia="Calibri" w:cs="Times New Roman"/>
                  <w:szCs w:val="20"/>
                </w:rPr>
                <w:t> </w:t>
              </w:r>
            </w:ins>
            <w:r w:rsidRPr="004D4E33">
              <w:rPr>
                <w:rPrChange w:id="12609" w:author="Heerinckx Eva" w:date="2022-02-11T15:04:00Z">
                  <w:rPr>
                    <w:rFonts w:ascii="Arial" w:hAnsi="Arial"/>
                    <w:sz w:val="20"/>
                  </w:rPr>
                </w:rPrChange>
              </w:rPr>
              <w:t>:</w:t>
            </w:r>
          </w:p>
        </w:tc>
        <w:tc>
          <w:tcPr>
            <w:tcW w:w="5137" w:type="dxa"/>
          </w:tcPr>
          <w:p w14:paraId="4768D3A3" w14:textId="77777777" w:rsidR="0063774C" w:rsidRPr="004D4E33" w:rsidRDefault="0063774C" w:rsidP="0063774C">
            <w:pPr>
              <w:shd w:val="clear" w:color="auto" w:fill="FFFFFF"/>
              <w:spacing w:before="60" w:after="60"/>
              <w:jc w:val="left"/>
              <w:rPr>
                <w:b/>
                <w:rPrChange w:id="12610" w:author="Heerinckx Eva" w:date="2022-02-11T15:04:00Z">
                  <w:rPr>
                    <w:rFonts w:ascii="Arial" w:hAnsi="Arial"/>
                    <w:b/>
                    <w:sz w:val="20"/>
                  </w:rPr>
                </w:rPrChange>
              </w:rPr>
              <w:pPrChange w:id="12611" w:author="Heerinckx Eva" w:date="2022-02-11T15:04:00Z">
                <w:pPr>
                  <w:shd w:val="clear" w:color="auto" w:fill="FFFFFF"/>
                  <w:spacing w:before="60" w:after="60" w:line="240" w:lineRule="auto"/>
                </w:pPr>
              </w:pPrChange>
            </w:pPr>
            <w:r w:rsidRPr="004D4E33">
              <w:rPr>
                <w:b/>
                <w:rPrChange w:id="12612" w:author="Heerinckx Eva" w:date="2022-02-11T15:04:00Z">
                  <w:rPr>
                    <w:rFonts w:ascii="Arial" w:hAnsi="Arial"/>
                    <w:b/>
                    <w:sz w:val="20"/>
                  </w:rPr>
                </w:rPrChange>
              </w:rPr>
              <w:t>[•]</w:t>
            </w:r>
          </w:p>
        </w:tc>
      </w:tr>
      <w:tr w:rsidR="0063774C" w:rsidRPr="004D4E33" w14:paraId="5098A55B" w14:textId="77777777" w:rsidTr="002220CC">
        <w:tc>
          <w:tcPr>
            <w:tcW w:w="3085" w:type="dxa"/>
          </w:tcPr>
          <w:p w14:paraId="642F6A20" w14:textId="77777777" w:rsidR="0063774C" w:rsidRPr="004D4E33" w:rsidDel="00BD4D1D" w:rsidRDefault="0063774C" w:rsidP="0063774C">
            <w:pPr>
              <w:shd w:val="clear" w:color="auto" w:fill="FFFFFF"/>
              <w:spacing w:before="60" w:after="60"/>
              <w:jc w:val="left"/>
              <w:rPr>
                <w:rPrChange w:id="12613" w:author="Heerinckx Eva" w:date="2022-02-11T15:04:00Z">
                  <w:rPr>
                    <w:rFonts w:ascii="Arial" w:hAnsi="Arial"/>
                    <w:sz w:val="20"/>
                  </w:rPr>
                </w:rPrChange>
              </w:rPr>
              <w:pPrChange w:id="12614" w:author="Heerinckx Eva" w:date="2022-02-11T15:04:00Z">
                <w:pPr>
                  <w:shd w:val="clear" w:color="auto" w:fill="FFFFFF" w:themeFill="background1"/>
                  <w:spacing w:before="60" w:after="60" w:line="240" w:lineRule="auto"/>
                </w:pPr>
              </w:pPrChange>
            </w:pPr>
            <w:r w:rsidRPr="004D4E33">
              <w:rPr>
                <w:rPrChange w:id="12615" w:author="Heerinckx Eva" w:date="2022-02-11T15:04:00Z">
                  <w:rPr>
                    <w:rFonts w:ascii="Arial" w:hAnsi="Arial"/>
                    <w:sz w:val="20"/>
                  </w:rPr>
                </w:rPrChange>
              </w:rPr>
              <w:t>représentée par</w:t>
            </w:r>
            <w:ins w:id="12616" w:author="Heerinckx Eva" w:date="2022-02-11T15:04:00Z">
              <w:r w:rsidRPr="004D4E33">
                <w:rPr>
                  <w:rFonts w:eastAsia="Calibri" w:cs="Times New Roman"/>
                  <w:szCs w:val="20"/>
                </w:rPr>
                <w:t> </w:t>
              </w:r>
            </w:ins>
            <w:r w:rsidRPr="004D4E33">
              <w:rPr>
                <w:rPrChange w:id="12617" w:author="Heerinckx Eva" w:date="2022-02-11T15:04:00Z">
                  <w:rPr>
                    <w:rFonts w:ascii="Arial" w:hAnsi="Arial"/>
                    <w:sz w:val="20"/>
                  </w:rPr>
                </w:rPrChange>
              </w:rPr>
              <w:t>:</w:t>
            </w:r>
          </w:p>
        </w:tc>
        <w:tc>
          <w:tcPr>
            <w:tcW w:w="5137" w:type="dxa"/>
          </w:tcPr>
          <w:p w14:paraId="0A072EBC" w14:textId="77777777" w:rsidR="0063774C" w:rsidRPr="004D4E33" w:rsidRDefault="0063774C" w:rsidP="0063774C">
            <w:pPr>
              <w:shd w:val="clear" w:color="auto" w:fill="FFFFFF"/>
              <w:spacing w:before="60" w:after="60"/>
              <w:jc w:val="left"/>
              <w:rPr>
                <w:b/>
                <w:rPrChange w:id="12618" w:author="Heerinckx Eva" w:date="2022-02-11T15:04:00Z">
                  <w:rPr>
                    <w:rFonts w:ascii="Arial" w:hAnsi="Arial"/>
                    <w:b/>
                    <w:sz w:val="20"/>
                  </w:rPr>
                </w:rPrChange>
              </w:rPr>
              <w:pPrChange w:id="12619" w:author="Heerinckx Eva" w:date="2022-02-11T15:04:00Z">
                <w:pPr>
                  <w:shd w:val="clear" w:color="auto" w:fill="FFFFFF" w:themeFill="background1"/>
                  <w:spacing w:before="60" w:after="60" w:line="240" w:lineRule="auto"/>
                </w:pPr>
              </w:pPrChange>
            </w:pPr>
            <w:r w:rsidRPr="004D4E33">
              <w:rPr>
                <w:b/>
                <w:rPrChange w:id="12620" w:author="Heerinckx Eva" w:date="2022-02-11T15:04:00Z">
                  <w:rPr>
                    <w:rFonts w:ascii="Arial" w:hAnsi="Arial"/>
                    <w:b/>
                    <w:sz w:val="20"/>
                  </w:rPr>
                </w:rPrChange>
              </w:rPr>
              <w:t>[•]</w:t>
            </w:r>
          </w:p>
        </w:tc>
      </w:tr>
    </w:tbl>
    <w:p w14:paraId="0B0C83B5" w14:textId="77777777" w:rsidR="0063774C" w:rsidRPr="004D4E33" w:rsidRDefault="0063774C" w:rsidP="0063774C">
      <w:pPr>
        <w:widowControl w:val="0"/>
        <w:shd w:val="clear" w:color="auto" w:fill="FFFFFF"/>
        <w:spacing w:before="120"/>
        <w:ind w:left="708"/>
        <w:rPr>
          <w:b/>
          <w:highlight w:val="yellow"/>
          <w:u w:val="single"/>
          <w:rPrChange w:id="12621" w:author="Heerinckx Eva" w:date="2022-02-11T15:04:00Z">
            <w:rPr>
              <w:rFonts w:ascii="Arial" w:hAnsi="Arial"/>
              <w:b/>
              <w:sz w:val="20"/>
              <w:highlight w:val="yellow"/>
              <w:u w:val="single"/>
            </w:rPr>
          </w:rPrChange>
        </w:rPr>
        <w:pPrChange w:id="12622" w:author="Heerinckx Eva" w:date="2022-02-11T15:04:00Z">
          <w:pPr>
            <w:widowControl w:val="0"/>
            <w:shd w:val="clear" w:color="auto" w:fill="FFFFFF"/>
            <w:spacing w:before="120" w:after="120" w:line="240" w:lineRule="auto"/>
            <w:ind w:left="708"/>
            <w:jc w:val="both"/>
          </w:pPr>
        </w:pPrChange>
      </w:pPr>
    </w:p>
    <w:p w14:paraId="7A255C97" w14:textId="4D48DFDD" w:rsidR="0063774C" w:rsidRPr="004D4E33" w:rsidRDefault="0063774C" w:rsidP="0063774C">
      <w:pPr>
        <w:widowControl w:val="0"/>
        <w:shd w:val="clear" w:color="auto" w:fill="FFFFFF"/>
        <w:spacing w:before="120"/>
        <w:ind w:left="708"/>
        <w:rPr>
          <w:b/>
          <w:rPrChange w:id="12623" w:author="Heerinckx Eva" w:date="2022-02-11T15:04:00Z">
            <w:rPr>
              <w:rFonts w:ascii="Arial" w:hAnsi="Arial"/>
              <w:b/>
              <w:sz w:val="20"/>
            </w:rPr>
          </w:rPrChange>
        </w:rPr>
        <w:pPrChange w:id="12624" w:author="Heerinckx Eva" w:date="2022-02-11T15:04:00Z">
          <w:pPr>
            <w:widowControl w:val="0"/>
            <w:shd w:val="clear" w:color="auto" w:fill="FFFFFF"/>
            <w:spacing w:before="120" w:after="120" w:line="240" w:lineRule="auto"/>
            <w:ind w:left="708"/>
            <w:jc w:val="both"/>
          </w:pPr>
        </w:pPrChange>
      </w:pPr>
      <w:r w:rsidRPr="004D4E33">
        <w:rPr>
          <w:b/>
          <w:rPrChange w:id="12625" w:author="Heerinckx Eva" w:date="2022-02-11T15:04:00Z">
            <w:rPr>
              <w:rFonts w:ascii="Arial" w:hAnsi="Arial"/>
              <w:b/>
              <w:sz w:val="20"/>
            </w:rPr>
          </w:rPrChange>
        </w:rPr>
        <w:t>Opt</w:t>
      </w:r>
      <w:r w:rsidR="00741554">
        <w:rPr>
          <w:b/>
          <w:rPrChange w:id="12626" w:author="Heerinckx Eva" w:date="2022-02-11T15:04:00Z">
            <w:rPr>
              <w:rFonts w:ascii="Arial" w:hAnsi="Arial"/>
              <w:b/>
              <w:sz w:val="20"/>
            </w:rPr>
          </w:rPrChange>
        </w:rPr>
        <w:t xml:space="preserve">ion « opt-out »  de l'Article </w:t>
      </w:r>
      <w:del w:id="12627" w:author="Heerinckx Eva" w:date="2022-02-11T15:04:00Z">
        <w:r w:rsidR="002A08F1" w:rsidRPr="00FA3BAF">
          <w:rPr>
            <w:rFonts w:eastAsia="Calibri" w:cs="Arial"/>
            <w:b/>
            <w:noProof/>
            <w:szCs w:val="20"/>
          </w:rPr>
          <w:delText>22</w:delText>
        </w:r>
      </w:del>
      <w:ins w:id="12628" w:author="Heerinckx Eva" w:date="2022-02-11T15:04:00Z">
        <w:r w:rsidR="00741554">
          <w:rPr>
            <w:rFonts w:eastAsia="Calibri" w:cs="Arial"/>
            <w:b/>
            <w:szCs w:val="20"/>
          </w:rPr>
          <w:fldChar w:fldCharType="begin"/>
        </w:r>
        <w:r w:rsidR="00741554">
          <w:rPr>
            <w:rFonts w:eastAsia="Calibri" w:cs="Arial"/>
            <w:b/>
            <w:szCs w:val="20"/>
          </w:rPr>
          <w:instrText xml:space="preserve"> REF _Ref95319628 \n \h </w:instrText>
        </w:r>
        <w:r w:rsidR="00741554">
          <w:rPr>
            <w:rFonts w:eastAsia="Calibri" w:cs="Arial"/>
            <w:b/>
            <w:szCs w:val="20"/>
          </w:rPr>
        </w:r>
        <w:r w:rsidR="00741554">
          <w:rPr>
            <w:rFonts w:eastAsia="Calibri" w:cs="Arial"/>
            <w:b/>
            <w:szCs w:val="20"/>
          </w:rPr>
          <w:fldChar w:fldCharType="separate"/>
        </w:r>
        <w:r w:rsidR="00741554">
          <w:rPr>
            <w:rFonts w:eastAsia="Calibri" w:cs="Arial"/>
            <w:b/>
            <w:szCs w:val="20"/>
          </w:rPr>
          <w:t>22</w:t>
        </w:r>
        <w:r w:rsidR="00741554">
          <w:rPr>
            <w:rFonts w:eastAsia="Calibri" w:cs="Arial"/>
            <w:b/>
            <w:szCs w:val="20"/>
          </w:rPr>
          <w:fldChar w:fldCharType="end"/>
        </w:r>
      </w:ins>
      <w:r w:rsidRPr="004D4E33">
        <w:rPr>
          <w:b/>
          <w:rPrChange w:id="12629" w:author="Heerinckx Eva" w:date="2022-02-11T15:04:00Z">
            <w:rPr>
              <w:rFonts w:ascii="Arial" w:hAnsi="Arial"/>
              <w:b/>
              <w:sz w:val="20"/>
            </w:rPr>
          </w:rPrChange>
        </w:rPr>
        <w:t xml:space="preserve"> du présent </w:t>
      </w:r>
      <w:r w:rsidR="00E94D8C">
        <w:rPr>
          <w:b/>
          <w:rPrChange w:id="12630" w:author="Heerinckx Eva" w:date="2022-02-11T15:04:00Z">
            <w:rPr>
              <w:rFonts w:ascii="Arial" w:hAnsi="Arial"/>
              <w:b/>
              <w:sz w:val="20"/>
            </w:rPr>
          </w:rPrChange>
        </w:rPr>
        <w:t>Contrat</w:t>
      </w:r>
      <w:ins w:id="12631" w:author="Heerinckx Eva" w:date="2022-02-11T15:04:00Z">
        <w:r w:rsidR="00E94D8C">
          <w:rPr>
            <w:rFonts w:eastAsia="Calibri" w:cs="Arial"/>
            <w:b/>
            <w:szCs w:val="20"/>
          </w:rPr>
          <w:t xml:space="preserve"> d’Accès</w:t>
        </w:r>
      </w:ins>
    </w:p>
    <w:p w14:paraId="065E02A6" w14:textId="2C180DA6" w:rsidR="0063774C" w:rsidRPr="004D4E33" w:rsidRDefault="0063774C" w:rsidP="0063774C">
      <w:pPr>
        <w:keepNext/>
        <w:shd w:val="clear" w:color="auto" w:fill="FFFFFF"/>
        <w:spacing w:before="60" w:after="60"/>
        <w:ind w:left="708"/>
        <w:rPr>
          <w:rPrChange w:id="12632" w:author="Heerinckx Eva" w:date="2022-02-11T15:04:00Z">
            <w:rPr>
              <w:rFonts w:ascii="Arial" w:hAnsi="Arial"/>
              <w:sz w:val="20"/>
            </w:rPr>
          </w:rPrChange>
        </w:rPr>
        <w:pPrChange w:id="12633" w:author="Heerinckx Eva" w:date="2022-02-11T15:04:00Z">
          <w:pPr>
            <w:keepNext/>
            <w:shd w:val="clear" w:color="auto" w:fill="FFFFFF"/>
            <w:spacing w:before="60" w:after="60" w:line="240" w:lineRule="auto"/>
            <w:ind w:left="708"/>
            <w:jc w:val="both"/>
          </w:pPr>
        </w:pPrChange>
      </w:pPr>
      <w:r w:rsidRPr="004D4E33">
        <w:rPr>
          <w:rPrChange w:id="12634" w:author="Heerinckx Eva" w:date="2022-02-11T15:04:00Z">
            <w:rPr>
              <w:rFonts w:ascii="Arial" w:hAnsi="Arial"/>
              <w:sz w:val="20"/>
            </w:rPr>
          </w:rPrChange>
        </w:rPr>
        <w:t xml:space="preserve">Le </w:t>
      </w:r>
      <w:r w:rsidR="00641628">
        <w:rPr>
          <w:rPrChange w:id="12635" w:author="Heerinckx Eva" w:date="2022-02-11T15:04:00Z">
            <w:rPr>
              <w:rFonts w:ascii="Arial" w:hAnsi="Arial"/>
              <w:sz w:val="20"/>
            </w:rPr>
          </w:rPrChange>
        </w:rPr>
        <w:t xml:space="preserve">Responsable </w:t>
      </w:r>
      <w:del w:id="12636" w:author="Heerinckx Eva" w:date="2022-02-11T15:04:00Z">
        <w:r w:rsidR="002A08F1" w:rsidRPr="00FA3BAF">
          <w:rPr>
            <w:rFonts w:eastAsia="Calibri" w:cs="Arial"/>
            <w:noProof/>
            <w:szCs w:val="20"/>
          </w:rPr>
          <w:delText xml:space="preserve">d’équilibre </w:delText>
        </w:r>
        <w:r w:rsidR="002A08F1" w:rsidRPr="00FA3BAF">
          <w:rPr>
            <w:rFonts w:cs="Arial"/>
            <w:szCs w:val="20"/>
          </w:rPr>
          <w:delText>chargé</w:delText>
        </w:r>
      </w:del>
      <w:ins w:id="12637" w:author="Heerinckx Eva" w:date="2022-02-11T15:04:00Z">
        <w:r w:rsidR="00641628">
          <w:rPr>
            <w:rFonts w:eastAsia="Calibri" w:cs="Arial"/>
            <w:szCs w:val="20"/>
          </w:rPr>
          <w:t>d’Équilibre Chargé</w:t>
        </w:r>
      </w:ins>
      <w:r w:rsidRPr="004D4E33">
        <w:rPr>
          <w:rPrChange w:id="12638" w:author="Heerinckx Eva" w:date="2022-02-11T15:04:00Z">
            <w:rPr>
              <w:rFonts w:ascii="Arial" w:hAnsi="Arial"/>
              <w:sz w:val="20"/>
            </w:rPr>
          </w:rPrChange>
        </w:rPr>
        <w:t xml:space="preserve"> du Suivi du Prélèvement </w:t>
      </w:r>
      <w:ins w:id="12639" w:author="Heerinckx Eva" w:date="2022-02-11T15:04:00Z">
        <w:r w:rsidRPr="004D4E33">
          <w:rPr>
            <w:rFonts w:eastAsia="Calibri" w:cs="Arial"/>
            <w:szCs w:val="20"/>
          </w:rPr>
          <w:t>(</w:t>
        </w:r>
      </w:ins>
      <w:r w:rsidRPr="004D4E33">
        <w:rPr>
          <w:rPrChange w:id="12640" w:author="Heerinckx Eva" w:date="2022-02-11T15:04:00Z">
            <w:rPr>
              <w:rFonts w:ascii="Arial" w:hAnsi="Arial"/>
              <w:sz w:val="20"/>
            </w:rPr>
          </w:rPrChange>
        </w:rPr>
        <w:t xml:space="preserve">de la </w:t>
      </w:r>
      <w:del w:id="12641" w:author="Heerinckx Eva" w:date="2022-02-11T15:04:00Z">
        <w:r w:rsidR="002A08F1" w:rsidRPr="00FA3BAF">
          <w:rPr>
            <w:rFonts w:cs="Arial"/>
            <w:szCs w:val="20"/>
          </w:rPr>
          <w:delText>Charge</w:delText>
        </w:r>
      </w:del>
      <w:ins w:id="12642" w:author="Heerinckx Eva" w:date="2022-02-11T15:04:00Z">
        <w:r w:rsidRPr="004D4E33">
          <w:rPr>
            <w:rFonts w:eastAsia="Calibri" w:cs="Arial"/>
            <w:szCs w:val="20"/>
          </w:rPr>
          <w:t>charge)</w:t>
        </w:r>
      </w:ins>
      <w:r w:rsidRPr="004D4E33">
        <w:rPr>
          <w:rPrChange w:id="12643" w:author="Heerinckx Eva" w:date="2022-02-11T15:04:00Z">
            <w:rPr>
              <w:rFonts w:ascii="Arial" w:hAnsi="Arial"/>
              <w:sz w:val="20"/>
            </w:rPr>
          </w:rPrChange>
        </w:rPr>
        <w:t xml:space="preserve"> désigné ci-dessus</w:t>
      </w:r>
      <w:ins w:id="12644" w:author="Heerinckx Eva" w:date="2022-02-11T15:04:00Z">
        <w:r w:rsidRPr="004D4E33">
          <w:rPr>
            <w:rFonts w:eastAsia="Calibri" w:cs="Arial"/>
            <w:szCs w:val="20"/>
            <w:lang w:eastAsia="nl-BE"/>
          </w:rPr>
          <w:t> </w:t>
        </w:r>
      </w:ins>
      <w:r w:rsidRPr="004D4E33">
        <w:rPr>
          <w:rPrChange w:id="12645" w:author="Heerinckx Eva" w:date="2022-02-11T15:04:00Z">
            <w:rPr>
              <w:rFonts w:ascii="Arial" w:hAnsi="Arial"/>
              <w:sz w:val="20"/>
            </w:rPr>
          </w:rPrChange>
        </w:rPr>
        <w:t>:</w:t>
      </w:r>
    </w:p>
    <w:p w14:paraId="5F983C19" w14:textId="222C4327" w:rsidR="0063774C" w:rsidRPr="004D4E33" w:rsidRDefault="0063774C" w:rsidP="0063774C">
      <w:pPr>
        <w:shd w:val="clear" w:color="auto" w:fill="FFFFFF"/>
        <w:spacing w:before="60"/>
        <w:ind w:left="1417" w:hanging="567"/>
        <w:rPr>
          <w:rPrChange w:id="12646" w:author="Heerinckx Eva" w:date="2022-02-11T15:04:00Z">
            <w:rPr>
              <w:rFonts w:ascii="Arial" w:hAnsi="Arial"/>
              <w:sz w:val="20"/>
            </w:rPr>
          </w:rPrChange>
        </w:rPr>
        <w:pPrChange w:id="12647" w:author="Heerinckx Eva" w:date="2022-02-11T15:04:00Z">
          <w:pPr>
            <w:shd w:val="clear" w:color="auto" w:fill="FFFFFF" w:themeFill="background1"/>
            <w:spacing w:before="60" w:after="120" w:line="240" w:lineRule="auto"/>
            <w:ind w:left="1417" w:hanging="567"/>
            <w:jc w:val="both"/>
          </w:pPr>
        </w:pPrChange>
      </w:pPr>
      <w:r w:rsidRPr="004D4E33">
        <w:rPr>
          <w:rPrChange w:id="12648" w:author="Heerinckx Eva" w:date="2022-02-11T15:04:00Z">
            <w:rPr>
              <w:rFonts w:ascii="Arial" w:hAnsi="Arial"/>
              <w:sz w:val="20"/>
            </w:rPr>
          </w:rPrChange>
        </w:rPr>
        <w:fldChar w:fldCharType="begin">
          <w:ffData>
            <w:name w:val="Check1"/>
            <w:enabled/>
            <w:calcOnExit w:val="0"/>
            <w:checkBox>
              <w:sizeAuto/>
              <w:default w:val="0"/>
            </w:checkBox>
          </w:ffData>
        </w:fldChar>
      </w:r>
      <w:r w:rsidRPr="004D4E33">
        <w:rPr>
          <w:rPrChange w:id="12649" w:author="Heerinckx Eva" w:date="2022-02-11T15:04:00Z">
            <w:rPr>
              <w:rFonts w:ascii="Arial" w:hAnsi="Arial"/>
              <w:sz w:val="20"/>
            </w:rPr>
          </w:rPrChange>
        </w:rPr>
        <w:instrText xml:space="preserve"> FORMCHECKBOX </w:instrText>
      </w:r>
      <w:r w:rsidR="00A5261B">
        <w:rPr>
          <w:rPrChange w:id="12650" w:author="Heerinckx Eva" w:date="2022-02-11T15:04:00Z">
            <w:rPr>
              <w:rFonts w:ascii="Arial" w:hAnsi="Arial"/>
              <w:sz w:val="20"/>
            </w:rPr>
          </w:rPrChange>
        </w:rPr>
      </w:r>
      <w:r w:rsidR="00A5261B">
        <w:rPr>
          <w:rPrChange w:id="12651" w:author="Heerinckx Eva" w:date="2022-02-11T15:04:00Z">
            <w:rPr>
              <w:rFonts w:ascii="Arial" w:hAnsi="Arial"/>
              <w:sz w:val="20"/>
            </w:rPr>
          </w:rPrChange>
        </w:rPr>
        <w:fldChar w:fldCharType="separate"/>
      </w:r>
      <w:r w:rsidRPr="004D4E33">
        <w:rPr>
          <w:rPrChange w:id="12652" w:author="Heerinckx Eva" w:date="2022-02-11T15:04:00Z">
            <w:rPr>
              <w:rFonts w:ascii="Arial" w:hAnsi="Arial"/>
              <w:sz w:val="20"/>
            </w:rPr>
          </w:rPrChange>
        </w:rPr>
        <w:fldChar w:fldCharType="end"/>
      </w:r>
      <w:r w:rsidRPr="004D4E33">
        <w:rPr>
          <w:rPrChange w:id="12653" w:author="Heerinckx Eva" w:date="2022-02-11T15:04:00Z">
            <w:rPr>
              <w:rFonts w:ascii="Arial" w:hAnsi="Arial"/>
              <w:sz w:val="20"/>
            </w:rPr>
          </w:rPrChange>
        </w:rPr>
        <w:t xml:space="preserve">    déclare qu'il renonce à son droit de résiliation unilatérale de sa désignation en tant que </w:t>
      </w:r>
      <w:r w:rsidR="00D92FC1">
        <w:rPr>
          <w:rPrChange w:id="12654" w:author="Heerinckx Eva" w:date="2022-02-11T15:04:00Z">
            <w:rPr>
              <w:rFonts w:ascii="Arial" w:hAnsi="Arial"/>
              <w:sz w:val="20"/>
            </w:rPr>
          </w:rPrChange>
        </w:rPr>
        <w:t xml:space="preserve">Responsable </w:t>
      </w:r>
      <w:del w:id="12655" w:author="Heerinckx Eva" w:date="2022-02-11T15:04:00Z">
        <w:r w:rsidR="002A08F1" w:rsidRPr="00FA3BAF">
          <w:rPr>
            <w:rFonts w:eastAsia="Calibri" w:cs="Arial"/>
            <w:szCs w:val="20"/>
            <w:lang w:eastAsia="nl-BE"/>
          </w:rPr>
          <w:delText>d’équilibre</w:delText>
        </w:r>
      </w:del>
      <w:ins w:id="12656" w:author="Heerinckx Eva" w:date="2022-02-11T15:04:00Z">
        <w:r w:rsidR="00D92FC1">
          <w:rPr>
            <w:rFonts w:eastAsia="Calibri" w:cs="Arial"/>
            <w:szCs w:val="20"/>
            <w:lang w:eastAsia="nl-BE"/>
          </w:rPr>
          <w:t>d’Équilibre</w:t>
        </w:r>
      </w:ins>
      <w:r w:rsidRPr="004D4E33">
        <w:rPr>
          <w:rPrChange w:id="12657" w:author="Heerinckx Eva" w:date="2022-02-11T15:04:00Z">
            <w:rPr>
              <w:rFonts w:ascii="Arial" w:hAnsi="Arial"/>
              <w:sz w:val="20"/>
            </w:rPr>
          </w:rPrChange>
        </w:rPr>
        <w:t xml:space="preserve">. Cela implique qu'il ne peut pas faire appel à la procédure décrite à l'Article </w:t>
      </w:r>
      <w:del w:id="12658" w:author="Heerinckx Eva" w:date="2022-02-11T15:04:00Z">
        <w:r w:rsidR="002A08F1" w:rsidRPr="00FA3BAF">
          <w:rPr>
            <w:rFonts w:eastAsia="Calibri" w:cs="Arial"/>
            <w:szCs w:val="20"/>
            <w:lang w:eastAsia="nl-BE"/>
          </w:rPr>
          <w:delText>22</w:delText>
        </w:r>
      </w:del>
      <w:ins w:id="12659" w:author="Heerinckx Eva" w:date="2022-02-11T15:04:00Z">
        <w:r w:rsidR="00741554" w:rsidRPr="00741554">
          <w:rPr>
            <w:rFonts w:eastAsia="Calibri" w:cs="Arial"/>
            <w:szCs w:val="20"/>
          </w:rPr>
          <w:fldChar w:fldCharType="begin"/>
        </w:r>
        <w:r w:rsidR="00741554" w:rsidRPr="00741554">
          <w:rPr>
            <w:rFonts w:eastAsia="Calibri" w:cs="Arial"/>
            <w:szCs w:val="20"/>
          </w:rPr>
          <w:instrText xml:space="preserve"> REF _Ref95319628 \n \h  \* MERGEFORMAT </w:instrText>
        </w:r>
        <w:r w:rsidR="00741554" w:rsidRPr="00741554">
          <w:rPr>
            <w:rFonts w:eastAsia="Calibri" w:cs="Arial"/>
            <w:szCs w:val="20"/>
          </w:rPr>
        </w:r>
        <w:r w:rsidR="00741554" w:rsidRPr="00741554">
          <w:rPr>
            <w:rFonts w:eastAsia="Calibri" w:cs="Arial"/>
            <w:szCs w:val="20"/>
          </w:rPr>
          <w:fldChar w:fldCharType="separate"/>
        </w:r>
        <w:r w:rsidR="00741554" w:rsidRPr="00741554">
          <w:rPr>
            <w:rFonts w:eastAsia="Calibri" w:cs="Arial"/>
            <w:szCs w:val="20"/>
          </w:rPr>
          <w:t>22</w:t>
        </w:r>
        <w:r w:rsidR="00741554" w:rsidRPr="00741554">
          <w:rPr>
            <w:rFonts w:eastAsia="Calibri" w:cs="Arial"/>
            <w:szCs w:val="20"/>
          </w:rPr>
          <w:fldChar w:fldCharType="end"/>
        </w:r>
      </w:ins>
      <w:r w:rsidRPr="00741554">
        <w:rPr>
          <w:rPrChange w:id="12660" w:author="Heerinckx Eva" w:date="2022-02-11T15:04:00Z">
            <w:rPr>
              <w:rFonts w:ascii="Arial" w:hAnsi="Arial"/>
              <w:sz w:val="20"/>
            </w:rPr>
          </w:rPrChange>
        </w:rPr>
        <w:t xml:space="preserve"> </w:t>
      </w:r>
      <w:r w:rsidRPr="004D4E33">
        <w:rPr>
          <w:rPrChange w:id="12661" w:author="Heerinckx Eva" w:date="2022-02-11T15:04:00Z">
            <w:rPr>
              <w:rFonts w:ascii="Arial" w:hAnsi="Arial"/>
              <w:sz w:val="20"/>
            </w:rPr>
          </w:rPrChange>
        </w:rPr>
        <w:t xml:space="preserve">du présent </w:t>
      </w:r>
      <w:r w:rsidR="00E94D8C">
        <w:rPr>
          <w:rPrChange w:id="12662" w:author="Heerinckx Eva" w:date="2022-02-11T15:04:00Z">
            <w:rPr>
              <w:rFonts w:ascii="Arial" w:hAnsi="Arial"/>
              <w:sz w:val="20"/>
            </w:rPr>
          </w:rPrChange>
        </w:rPr>
        <w:t>Contrat</w:t>
      </w:r>
      <w:ins w:id="12663" w:author="Heerinckx Eva" w:date="2022-02-11T15:04:00Z">
        <w:r w:rsidR="00E94D8C">
          <w:rPr>
            <w:rFonts w:eastAsia="Calibri" w:cs="Arial"/>
            <w:szCs w:val="20"/>
            <w:lang w:eastAsia="nl-BE"/>
          </w:rPr>
          <w:t xml:space="preserve"> d’Accès</w:t>
        </w:r>
      </w:ins>
      <w:r w:rsidRPr="004D4E33">
        <w:rPr>
          <w:rPrChange w:id="12664" w:author="Heerinckx Eva" w:date="2022-02-11T15:04:00Z">
            <w:rPr>
              <w:rFonts w:ascii="Arial" w:hAnsi="Arial"/>
              <w:sz w:val="20"/>
            </w:rPr>
          </w:rPrChange>
        </w:rPr>
        <w:t>.</w:t>
      </w:r>
    </w:p>
    <w:p w14:paraId="1719002B" w14:textId="77777777" w:rsidR="002A08F1" w:rsidRDefault="002A08F1" w:rsidP="002A08F1">
      <w:pPr>
        <w:shd w:val="clear" w:color="auto" w:fill="FFFFFF" w:themeFill="background1"/>
        <w:spacing w:before="60"/>
        <w:ind w:left="1417"/>
        <w:rPr>
          <w:del w:id="12665" w:author="Heerinckx Eva" w:date="2022-02-11T15:04:00Z"/>
          <w:rFonts w:eastAsia="Calibri" w:cs="Arial"/>
          <w:szCs w:val="20"/>
          <w:lang w:eastAsia="nl-BE"/>
        </w:rPr>
      </w:pPr>
    </w:p>
    <w:p w14:paraId="352832A9" w14:textId="77777777" w:rsidR="002A08F1" w:rsidRPr="002A08F1" w:rsidRDefault="002A08F1" w:rsidP="002A08F1">
      <w:pPr>
        <w:pStyle w:val="Annex3bislevel1"/>
        <w:numPr>
          <w:ilvl w:val="0"/>
          <w:numId w:val="0"/>
        </w:numPr>
        <w:ind w:left="1418" w:hanging="567"/>
        <w:outlineLvl w:val="9"/>
        <w:rPr>
          <w:del w:id="12666" w:author="Heerinckx Eva" w:date="2022-02-11T15:04:00Z"/>
          <w:rFonts w:eastAsia="Calibri" w:cs="Arial"/>
          <w:szCs w:val="20"/>
        </w:rPr>
      </w:pPr>
    </w:p>
    <w:p w14:paraId="6E4661D9" w14:textId="55A4B340" w:rsidR="0063774C" w:rsidRPr="004D4E33" w:rsidRDefault="0063774C" w:rsidP="0063774C">
      <w:pPr>
        <w:shd w:val="clear" w:color="auto" w:fill="FFFFFF"/>
        <w:spacing w:after="360"/>
        <w:ind w:left="851"/>
        <w:rPr>
          <w:ins w:id="12667" w:author="Heerinckx Eva" w:date="2022-02-11T15:04:00Z"/>
          <w:rFonts w:eastAsia="Calibri" w:cs="Times New Roman"/>
          <w:szCs w:val="20"/>
        </w:rPr>
      </w:pPr>
      <w:ins w:id="12668" w:author="Heerinckx Eva" w:date="2022-02-11T15:04:00Z">
        <w:r w:rsidRPr="004D4E33">
          <w:rPr>
            <w:rFonts w:eastAsia="Calibri" w:cs="Times New Roman"/>
            <w:szCs w:val="20"/>
          </w:rPr>
          <w:t xml:space="preserve">Le </w:t>
        </w:r>
        <w:r w:rsidR="00641628">
          <w:rPr>
            <w:rFonts w:eastAsia="Calibri" w:cs="Times New Roman"/>
            <w:szCs w:val="20"/>
          </w:rPr>
          <w:t>Responsable d’Équilibre Chargé</w:t>
        </w:r>
        <w:r w:rsidRPr="004D4E33">
          <w:rPr>
            <w:rFonts w:eastAsia="Calibri" w:cs="Times New Roman"/>
            <w:szCs w:val="20"/>
          </w:rPr>
          <w:t xml:space="preserve"> du Prélèvement (de la charge) déclare avoir pris connaissance de toutes les dispositions du présent </w:t>
        </w:r>
        <w:r w:rsidR="00E94D8C">
          <w:rPr>
            <w:rFonts w:eastAsia="Calibri" w:cs="Times New Roman"/>
            <w:szCs w:val="20"/>
          </w:rPr>
          <w:t>Contrat d’Accès</w:t>
        </w:r>
        <w:r w:rsidRPr="004D4E33">
          <w:rPr>
            <w:rFonts w:eastAsia="Calibri" w:cs="Times New Roman"/>
            <w:szCs w:val="20"/>
          </w:rPr>
          <w:t xml:space="preserve"> et plus particulièrement des </w:t>
        </w:r>
        <w:r w:rsidR="00DD4A75">
          <w:rPr>
            <w:rFonts w:eastAsia="Calibri" w:cs="Times New Roman"/>
            <w:szCs w:val="20"/>
          </w:rPr>
          <w:t>Article</w:t>
        </w:r>
        <w:r w:rsidR="00741554">
          <w:rPr>
            <w:rFonts w:eastAsia="Calibri" w:cs="Times New Roman"/>
            <w:szCs w:val="20"/>
          </w:rPr>
          <w:t xml:space="preserve">s </w:t>
        </w:r>
        <w:r w:rsidR="00741554">
          <w:rPr>
            <w:rFonts w:eastAsia="Calibri" w:cs="Times New Roman"/>
            <w:szCs w:val="20"/>
          </w:rPr>
          <w:fldChar w:fldCharType="begin"/>
        </w:r>
        <w:r w:rsidR="00741554">
          <w:rPr>
            <w:rFonts w:eastAsia="Calibri" w:cs="Times New Roman"/>
            <w:szCs w:val="20"/>
          </w:rPr>
          <w:instrText xml:space="preserve"> REF _Ref95319657 \n \h </w:instrText>
        </w:r>
        <w:r w:rsidR="00741554">
          <w:rPr>
            <w:rFonts w:eastAsia="Calibri" w:cs="Times New Roman"/>
            <w:szCs w:val="20"/>
          </w:rPr>
        </w:r>
        <w:r w:rsidR="00741554">
          <w:rPr>
            <w:rFonts w:eastAsia="Calibri" w:cs="Times New Roman"/>
            <w:szCs w:val="20"/>
          </w:rPr>
          <w:fldChar w:fldCharType="separate"/>
        </w:r>
        <w:r w:rsidR="00741554">
          <w:rPr>
            <w:rFonts w:eastAsia="Calibri" w:cs="Times New Roman"/>
            <w:szCs w:val="20"/>
          </w:rPr>
          <w:t>20</w:t>
        </w:r>
        <w:r w:rsidR="00741554">
          <w:rPr>
            <w:rFonts w:eastAsia="Calibri" w:cs="Times New Roman"/>
            <w:szCs w:val="20"/>
          </w:rPr>
          <w:fldChar w:fldCharType="end"/>
        </w:r>
        <w:r w:rsidRPr="004D4E33">
          <w:rPr>
            <w:rFonts w:eastAsia="Calibri" w:cs="Times New Roman"/>
            <w:szCs w:val="20"/>
          </w:rPr>
          <w:t xml:space="preserve"> à </w:t>
        </w:r>
        <w:r w:rsidR="00741554" w:rsidRPr="00741554">
          <w:rPr>
            <w:rFonts w:eastAsia="Calibri" w:cs="Arial"/>
            <w:szCs w:val="20"/>
          </w:rPr>
          <w:fldChar w:fldCharType="begin"/>
        </w:r>
        <w:r w:rsidR="00741554" w:rsidRPr="00741554">
          <w:rPr>
            <w:rFonts w:eastAsia="Calibri" w:cs="Arial"/>
            <w:szCs w:val="20"/>
          </w:rPr>
          <w:instrText xml:space="preserve"> REF _Ref95319628 \n \h </w:instrText>
        </w:r>
        <w:r w:rsidR="00741554">
          <w:rPr>
            <w:rFonts w:eastAsia="Calibri" w:cs="Arial"/>
            <w:szCs w:val="20"/>
          </w:rPr>
          <w:instrText xml:space="preserve"> \* MERGEFORMAT </w:instrText>
        </w:r>
        <w:r w:rsidR="00741554" w:rsidRPr="00741554">
          <w:rPr>
            <w:rFonts w:eastAsia="Calibri" w:cs="Arial"/>
            <w:szCs w:val="20"/>
          </w:rPr>
        </w:r>
        <w:r w:rsidR="00741554" w:rsidRPr="00741554">
          <w:rPr>
            <w:rFonts w:eastAsia="Calibri" w:cs="Arial"/>
            <w:szCs w:val="20"/>
          </w:rPr>
          <w:fldChar w:fldCharType="separate"/>
        </w:r>
        <w:r w:rsidR="00741554" w:rsidRPr="00741554">
          <w:rPr>
            <w:rFonts w:eastAsia="Calibri" w:cs="Arial"/>
            <w:szCs w:val="20"/>
          </w:rPr>
          <w:t>22</w:t>
        </w:r>
        <w:r w:rsidR="00741554" w:rsidRPr="00741554">
          <w:rPr>
            <w:rFonts w:eastAsia="Calibri" w:cs="Arial"/>
            <w:szCs w:val="20"/>
          </w:rPr>
          <w:fldChar w:fldCharType="end"/>
        </w:r>
        <w:r w:rsidR="00741554" w:rsidRPr="00741554">
          <w:rPr>
            <w:rFonts w:eastAsia="Calibri" w:cs="Arial"/>
            <w:szCs w:val="20"/>
          </w:rPr>
          <w:t xml:space="preserve"> </w:t>
        </w:r>
        <w:r w:rsidRPr="004D4E33">
          <w:rPr>
            <w:rFonts w:eastAsia="Calibri" w:cs="Times New Roman"/>
            <w:szCs w:val="20"/>
          </w:rPr>
          <w:t xml:space="preserve">du présent </w:t>
        </w:r>
        <w:r w:rsidR="00E94D8C">
          <w:rPr>
            <w:rFonts w:eastAsia="Calibri" w:cs="Times New Roman"/>
            <w:szCs w:val="20"/>
          </w:rPr>
          <w:t>Contrat d’Accès</w:t>
        </w:r>
        <w:r w:rsidRPr="004D4E33">
          <w:rPr>
            <w:rFonts w:eastAsia="Calibri" w:cs="Times New Roman"/>
            <w:szCs w:val="20"/>
          </w:rPr>
          <w:t xml:space="preserve">, et accepte les droits et obligations qui en découlent pour le </w:t>
        </w:r>
        <w:r w:rsidR="00D92FC1">
          <w:rPr>
            <w:rFonts w:eastAsia="Calibri" w:cs="Times New Roman"/>
            <w:szCs w:val="20"/>
          </w:rPr>
          <w:t>Responsable d’Équilibre</w:t>
        </w:r>
        <w:r w:rsidRPr="004D4E33">
          <w:rPr>
            <w:rFonts w:eastAsia="Calibri" w:cs="Times New Roman"/>
            <w:szCs w:val="20"/>
          </w:rPr>
          <w:t>.</w:t>
        </w:r>
      </w:ins>
    </w:p>
    <w:p w14:paraId="226910BB" w14:textId="622C4A58" w:rsidR="0063774C" w:rsidRPr="004D4E33" w:rsidRDefault="0063774C" w:rsidP="0063774C">
      <w:pPr>
        <w:pStyle w:val="AnxLvl1"/>
        <w:rPr>
          <w:rFonts w:cs="Arial"/>
          <w:szCs w:val="20"/>
          <w:lang w:eastAsia="nl-BE"/>
        </w:rPr>
        <w:pPrChange w:id="12669" w:author="Heerinckx Eva" w:date="2022-02-11T15:04:00Z">
          <w:pPr>
            <w:pStyle w:val="Annex3bislevel1"/>
            <w:outlineLvl w:val="9"/>
          </w:pPr>
        </w:pPrChange>
      </w:pPr>
      <w:r w:rsidRPr="004D4E33">
        <w:rPr>
          <w:lang w:eastAsia="nl-BE"/>
        </w:rPr>
        <w:t>Identification du Fournisseur</w:t>
      </w:r>
      <w:del w:id="12670" w:author="Heerinckx Eva" w:date="2022-02-11T15:04:00Z">
        <w:r w:rsidR="002407FF" w:rsidRPr="00CA4BB5">
          <w:delText xml:space="preserve"> :</w:delText>
        </w:r>
      </w:del>
      <w:ins w:id="12671" w:author="Heerinckx Eva" w:date="2022-02-11T15:04:00Z">
        <w:r w:rsidRPr="004D4E33">
          <w:rPr>
            <w:lang w:eastAsia="nl-BE"/>
          </w:rPr>
          <w:t> </w:t>
        </w:r>
      </w:ins>
    </w:p>
    <w:p w14:paraId="33B39BC5" w14:textId="518131CA" w:rsidR="0063774C" w:rsidRPr="004D4E33" w:rsidRDefault="0063774C" w:rsidP="0063774C">
      <w:pPr>
        <w:shd w:val="clear" w:color="auto" w:fill="FFFFFF"/>
        <w:spacing w:after="360"/>
        <w:ind w:left="851"/>
        <w:rPr>
          <w:rPrChange w:id="12672" w:author="Heerinckx Eva" w:date="2022-02-11T15:04:00Z">
            <w:rPr>
              <w:rFonts w:ascii="Arial" w:hAnsi="Arial"/>
              <w:sz w:val="20"/>
            </w:rPr>
          </w:rPrChange>
        </w:rPr>
        <w:pPrChange w:id="12673" w:author="Heerinckx Eva" w:date="2022-02-11T15:04:00Z">
          <w:pPr>
            <w:shd w:val="clear" w:color="auto" w:fill="FFFFFF"/>
            <w:spacing w:after="360" w:line="240" w:lineRule="auto"/>
            <w:ind w:left="851"/>
            <w:jc w:val="both"/>
          </w:pPr>
        </w:pPrChange>
      </w:pPr>
      <w:r w:rsidRPr="004D4E33">
        <w:rPr>
          <w:rPrChange w:id="12674" w:author="Heerinckx Eva" w:date="2022-02-11T15:04:00Z">
            <w:rPr>
              <w:rFonts w:ascii="Arial" w:hAnsi="Arial"/>
              <w:sz w:val="20"/>
            </w:rPr>
          </w:rPrChange>
        </w:rPr>
        <w:t xml:space="preserve">Le Fournisseur identifié ci-dessous est mentionné par le </w:t>
      </w:r>
      <w:r w:rsidR="00E94D8C">
        <w:rPr>
          <w:rPrChange w:id="12675" w:author="Heerinckx Eva" w:date="2022-02-11T15:04:00Z">
            <w:rPr>
              <w:rFonts w:ascii="Arial" w:hAnsi="Arial"/>
              <w:sz w:val="20"/>
            </w:rPr>
          </w:rPrChange>
        </w:rPr>
        <w:t xml:space="preserve">Détenteur </w:t>
      </w:r>
      <w:del w:id="12676" w:author="Heerinckx Eva" w:date="2022-02-11T15:04:00Z">
        <w:r w:rsidR="00566475" w:rsidRPr="00CA4BB5">
          <w:rPr>
            <w:szCs w:val="20"/>
          </w:rPr>
          <w:delText>d'accès</w:delText>
        </w:r>
      </w:del>
      <w:ins w:id="12677" w:author="Heerinckx Eva" w:date="2022-02-11T15:04:00Z">
        <w:r w:rsidR="00E94D8C">
          <w:rPr>
            <w:rFonts w:eastAsia="Calibri" w:cs="Times New Roman"/>
            <w:szCs w:val="20"/>
          </w:rPr>
          <w:t>d’Accès</w:t>
        </w:r>
      </w:ins>
      <w:r w:rsidRPr="004D4E33">
        <w:rPr>
          <w:rPrChange w:id="12678" w:author="Heerinckx Eva" w:date="2022-02-11T15:04:00Z">
            <w:rPr>
              <w:rFonts w:ascii="Arial" w:hAnsi="Arial"/>
              <w:sz w:val="20"/>
            </w:rPr>
          </w:rPrChange>
        </w:rPr>
        <w:t xml:space="preserve"> comme Fournisseur correspondant pour chaque </w:t>
      </w:r>
      <w:r w:rsidR="008166A5">
        <w:rPr>
          <w:rPrChange w:id="12679" w:author="Heerinckx Eva" w:date="2022-02-11T15:04:00Z">
            <w:rPr>
              <w:rFonts w:ascii="Arial" w:hAnsi="Arial"/>
              <w:sz w:val="20"/>
            </w:rPr>
          </w:rPrChange>
        </w:rPr>
        <w:t xml:space="preserve">Point </w:t>
      </w:r>
      <w:del w:id="12680" w:author="Heerinckx Eva" w:date="2022-02-11T15:04:00Z">
        <w:r w:rsidR="00566475" w:rsidRPr="00CA4BB5">
          <w:rPr>
            <w:szCs w:val="20"/>
          </w:rPr>
          <w:delText>d'accès</w:delText>
        </w:r>
      </w:del>
      <w:ins w:id="12681" w:author="Heerinckx Eva" w:date="2022-02-11T15:04:00Z">
        <w:r w:rsidR="008166A5">
          <w:rPr>
            <w:rFonts w:eastAsia="Calibri" w:cs="Times New Roman"/>
            <w:szCs w:val="20"/>
          </w:rPr>
          <w:t>d’Accès</w:t>
        </w:r>
      </w:ins>
      <w:r w:rsidRPr="004D4E33">
        <w:rPr>
          <w:rPrChange w:id="12682" w:author="Heerinckx Eva" w:date="2022-02-11T15:04:00Z">
            <w:rPr>
              <w:rFonts w:ascii="Arial" w:hAnsi="Arial"/>
              <w:sz w:val="20"/>
            </w:rPr>
          </w:rPrChange>
        </w:rPr>
        <w:t xml:space="preserve"> dont il est question dans la présente Annexe.</w:t>
      </w:r>
    </w:p>
    <w:p w14:paraId="0C6B9323" w14:textId="645FECE5" w:rsidR="0063774C" w:rsidRPr="004D4E33" w:rsidRDefault="0063774C" w:rsidP="0063774C">
      <w:pPr>
        <w:shd w:val="clear" w:color="auto" w:fill="FFFFFF"/>
        <w:spacing w:after="360"/>
        <w:ind w:left="851"/>
        <w:rPr>
          <w:rPrChange w:id="12683" w:author="Heerinckx Eva" w:date="2022-02-11T15:04:00Z">
            <w:rPr>
              <w:rFonts w:ascii="Arial" w:hAnsi="Arial"/>
              <w:sz w:val="20"/>
            </w:rPr>
          </w:rPrChange>
        </w:rPr>
        <w:pPrChange w:id="12684" w:author="Heerinckx Eva" w:date="2022-02-11T15:04:00Z">
          <w:pPr>
            <w:shd w:val="clear" w:color="auto" w:fill="FFFFFF"/>
            <w:spacing w:after="360" w:line="240" w:lineRule="auto"/>
            <w:ind w:left="851"/>
            <w:jc w:val="both"/>
          </w:pPr>
        </w:pPrChange>
      </w:pPr>
      <w:r w:rsidRPr="004D4E33">
        <w:rPr>
          <w:rPrChange w:id="12685" w:author="Heerinckx Eva" w:date="2022-02-11T15:04:00Z">
            <w:rPr>
              <w:rFonts w:ascii="Arial" w:hAnsi="Arial"/>
              <w:sz w:val="20"/>
            </w:rPr>
          </w:rPrChange>
        </w:rPr>
        <w:t xml:space="preserve">Le </w:t>
      </w:r>
      <w:r w:rsidR="00E94D8C">
        <w:rPr>
          <w:rPrChange w:id="12686" w:author="Heerinckx Eva" w:date="2022-02-11T15:04:00Z">
            <w:rPr>
              <w:rFonts w:ascii="Arial" w:hAnsi="Arial"/>
              <w:sz w:val="20"/>
            </w:rPr>
          </w:rPrChange>
        </w:rPr>
        <w:t xml:space="preserve">Détenteur </w:t>
      </w:r>
      <w:del w:id="12687" w:author="Heerinckx Eva" w:date="2022-02-11T15:04:00Z">
        <w:r w:rsidR="007A20E8" w:rsidRPr="00CA4BB5">
          <w:rPr>
            <w:szCs w:val="20"/>
          </w:rPr>
          <w:delText>d’accès</w:delText>
        </w:r>
      </w:del>
      <w:ins w:id="12688" w:author="Heerinckx Eva" w:date="2022-02-11T15:04:00Z">
        <w:r w:rsidR="00E94D8C">
          <w:rPr>
            <w:rFonts w:eastAsia="Calibri" w:cs="Times New Roman"/>
            <w:szCs w:val="20"/>
          </w:rPr>
          <w:t>d’Accès</w:t>
        </w:r>
        <w:r w:rsidRPr="004D4E33">
          <w:rPr>
            <w:rFonts w:eastAsia="Calibri" w:cs="Times New Roman"/>
            <w:szCs w:val="20"/>
          </w:rPr>
          <w:t> </w:t>
        </w:r>
      </w:ins>
      <w:r w:rsidRPr="004D4E33">
        <w:rPr>
          <w:rPrChange w:id="12689" w:author="Heerinckx Eva" w:date="2022-02-11T15:04:00Z">
            <w:rPr>
              <w:rFonts w:ascii="Arial" w:hAnsi="Arial"/>
              <w:sz w:val="20"/>
            </w:rPr>
          </w:rPrChange>
        </w:rPr>
        <w:t>:</w:t>
      </w:r>
    </w:p>
    <w:p w14:paraId="15F84C88" w14:textId="77777777" w:rsidR="0063774C" w:rsidRPr="004D4E33" w:rsidRDefault="0063774C" w:rsidP="00EC7AB4">
      <w:pPr>
        <w:numPr>
          <w:ilvl w:val="1"/>
          <w:numId w:val="55"/>
        </w:numPr>
        <w:shd w:val="clear" w:color="auto" w:fill="FFFFFF"/>
        <w:spacing w:after="160" w:line="259" w:lineRule="auto"/>
        <w:contextualSpacing/>
        <w:jc w:val="left"/>
        <w:rPr>
          <w:rFonts w:ascii="Calibri" w:hAnsi="Calibri"/>
          <w:sz w:val="22"/>
          <w:rPrChange w:id="12690" w:author="Heerinckx Eva" w:date="2022-02-11T15:04:00Z">
            <w:rPr/>
          </w:rPrChange>
        </w:rPr>
        <w:pPrChange w:id="12691" w:author="Heerinckx Eva" w:date="2022-02-11T15:04:00Z">
          <w:pPr>
            <w:pStyle w:val="ListParagraph"/>
            <w:numPr>
              <w:ilvl w:val="1"/>
              <w:numId w:val="55"/>
            </w:numPr>
            <w:shd w:val="clear" w:color="auto" w:fill="FFFFFF" w:themeFill="background1"/>
            <w:spacing w:after="120" w:line="240" w:lineRule="auto"/>
            <w:ind w:left="1440" w:hanging="360"/>
            <w:jc w:val="both"/>
          </w:pPr>
        </w:pPrChange>
      </w:pPr>
      <w:r w:rsidRPr="004D4E33">
        <w:rPr>
          <w:rPrChange w:id="12692" w:author="Heerinckx Eva" w:date="2022-02-11T15:04:00Z">
            <w:rPr>
              <w:rFonts w:ascii="Arial" w:hAnsi="Arial"/>
              <w:sz w:val="20"/>
            </w:rPr>
          </w:rPrChange>
        </w:rPr>
        <w:fldChar w:fldCharType="begin">
          <w:ffData>
            <w:name w:val="Check11"/>
            <w:enabled/>
            <w:calcOnExit w:val="0"/>
            <w:checkBox>
              <w:sizeAuto/>
              <w:default w:val="0"/>
            </w:checkBox>
          </w:ffData>
        </w:fldChar>
      </w:r>
      <w:r w:rsidRPr="004D4E33">
        <w:rPr>
          <w:rPrChange w:id="12693" w:author="Heerinckx Eva" w:date="2022-02-11T15:04:00Z">
            <w:rPr>
              <w:rFonts w:ascii="Arial" w:hAnsi="Arial"/>
              <w:sz w:val="20"/>
            </w:rPr>
          </w:rPrChange>
        </w:rPr>
        <w:instrText xml:space="preserve"> FORMCHECKBOX </w:instrText>
      </w:r>
      <w:r w:rsidR="00A5261B">
        <w:rPr>
          <w:rPrChange w:id="12694" w:author="Heerinckx Eva" w:date="2022-02-11T15:04:00Z">
            <w:rPr>
              <w:rFonts w:ascii="Arial" w:hAnsi="Arial"/>
              <w:sz w:val="20"/>
            </w:rPr>
          </w:rPrChange>
        </w:rPr>
      </w:r>
      <w:r w:rsidR="00A5261B">
        <w:rPr>
          <w:rPrChange w:id="12695" w:author="Heerinckx Eva" w:date="2022-02-11T15:04:00Z">
            <w:rPr>
              <w:rFonts w:ascii="Arial" w:hAnsi="Arial"/>
              <w:sz w:val="20"/>
            </w:rPr>
          </w:rPrChange>
        </w:rPr>
        <w:fldChar w:fldCharType="separate"/>
      </w:r>
      <w:r w:rsidRPr="004D4E33">
        <w:rPr>
          <w:rPrChange w:id="12696" w:author="Heerinckx Eva" w:date="2022-02-11T15:04:00Z">
            <w:rPr>
              <w:rFonts w:ascii="Arial" w:hAnsi="Arial"/>
              <w:sz w:val="20"/>
            </w:rPr>
          </w:rPrChange>
        </w:rPr>
        <w:fldChar w:fldCharType="end"/>
      </w:r>
      <w:r w:rsidRPr="004D4E33">
        <w:rPr>
          <w:rPrChange w:id="12697" w:author="Heerinckx Eva" w:date="2022-02-11T15:04:00Z">
            <w:rPr>
              <w:rFonts w:ascii="Arial" w:hAnsi="Arial"/>
              <w:sz w:val="20"/>
            </w:rPr>
          </w:rPrChange>
        </w:rPr>
        <w:tab/>
        <w:t>est le Fournisseur ;</w:t>
      </w:r>
    </w:p>
    <w:p w14:paraId="719CB453" w14:textId="77777777" w:rsidR="0063774C" w:rsidRPr="004D4E33" w:rsidRDefault="0063774C" w:rsidP="00EC7AB4">
      <w:pPr>
        <w:numPr>
          <w:ilvl w:val="1"/>
          <w:numId w:val="55"/>
        </w:numPr>
        <w:shd w:val="clear" w:color="auto" w:fill="FFFFFF"/>
        <w:spacing w:after="160" w:line="259" w:lineRule="auto"/>
        <w:contextualSpacing/>
        <w:jc w:val="left"/>
        <w:rPr>
          <w:rFonts w:ascii="Calibri" w:hAnsi="Calibri"/>
          <w:sz w:val="22"/>
          <w:rPrChange w:id="12698" w:author="Heerinckx Eva" w:date="2022-02-11T15:04:00Z">
            <w:rPr/>
          </w:rPrChange>
        </w:rPr>
        <w:pPrChange w:id="12699" w:author="Heerinckx Eva" w:date="2022-02-11T15:04:00Z">
          <w:pPr>
            <w:pStyle w:val="ListParagraph"/>
            <w:numPr>
              <w:ilvl w:val="1"/>
              <w:numId w:val="55"/>
            </w:numPr>
            <w:shd w:val="clear" w:color="auto" w:fill="FFFFFF" w:themeFill="background1"/>
            <w:spacing w:after="120" w:line="240" w:lineRule="auto"/>
            <w:ind w:left="1440" w:hanging="360"/>
            <w:jc w:val="both"/>
          </w:pPr>
        </w:pPrChange>
      </w:pPr>
      <w:r w:rsidRPr="004D4E33">
        <w:rPr>
          <w:rPrChange w:id="12700" w:author="Heerinckx Eva" w:date="2022-02-11T15:04:00Z">
            <w:rPr>
              <w:rFonts w:ascii="Arial" w:hAnsi="Arial"/>
              <w:sz w:val="20"/>
            </w:rPr>
          </w:rPrChange>
        </w:rPr>
        <w:fldChar w:fldCharType="begin">
          <w:ffData>
            <w:name w:val="Check12"/>
            <w:enabled/>
            <w:calcOnExit w:val="0"/>
            <w:checkBox>
              <w:sizeAuto/>
              <w:default w:val="0"/>
            </w:checkBox>
          </w:ffData>
        </w:fldChar>
      </w:r>
      <w:r w:rsidRPr="004D4E33">
        <w:rPr>
          <w:rPrChange w:id="12701" w:author="Heerinckx Eva" w:date="2022-02-11T15:04:00Z">
            <w:rPr>
              <w:rFonts w:ascii="Arial" w:hAnsi="Arial"/>
              <w:sz w:val="20"/>
            </w:rPr>
          </w:rPrChange>
        </w:rPr>
        <w:instrText xml:space="preserve"> FORMCHECKBOX </w:instrText>
      </w:r>
      <w:r w:rsidR="00A5261B">
        <w:rPr>
          <w:rPrChange w:id="12702" w:author="Heerinckx Eva" w:date="2022-02-11T15:04:00Z">
            <w:rPr>
              <w:rFonts w:ascii="Arial" w:hAnsi="Arial"/>
              <w:sz w:val="20"/>
            </w:rPr>
          </w:rPrChange>
        </w:rPr>
      </w:r>
      <w:r w:rsidR="00A5261B">
        <w:rPr>
          <w:rPrChange w:id="12703" w:author="Heerinckx Eva" w:date="2022-02-11T15:04:00Z">
            <w:rPr>
              <w:rFonts w:ascii="Arial" w:hAnsi="Arial"/>
              <w:sz w:val="20"/>
            </w:rPr>
          </w:rPrChange>
        </w:rPr>
        <w:fldChar w:fldCharType="separate"/>
      </w:r>
      <w:r w:rsidRPr="004D4E33">
        <w:rPr>
          <w:rPrChange w:id="12704" w:author="Heerinckx Eva" w:date="2022-02-11T15:04:00Z">
            <w:rPr>
              <w:rFonts w:ascii="Arial" w:hAnsi="Arial"/>
              <w:sz w:val="20"/>
            </w:rPr>
          </w:rPrChange>
        </w:rPr>
        <w:fldChar w:fldCharType="end"/>
      </w:r>
      <w:r w:rsidRPr="004D4E33">
        <w:rPr>
          <w:rPrChange w:id="12705" w:author="Heerinckx Eva" w:date="2022-02-11T15:04:00Z">
            <w:rPr>
              <w:rFonts w:ascii="Arial" w:hAnsi="Arial"/>
              <w:sz w:val="20"/>
            </w:rPr>
          </w:rPrChange>
        </w:rPr>
        <w:tab/>
        <w:t>communique les coordonnées du Fournisseur</w:t>
      </w:r>
      <w:ins w:id="12706" w:author="Heerinckx Eva" w:date="2022-02-11T15:04:00Z">
        <w:r w:rsidRPr="004D4E33">
          <w:rPr>
            <w:rFonts w:eastAsia="Calibri" w:cs="Times New Roman"/>
            <w:szCs w:val="20"/>
          </w:rPr>
          <w:t> </w:t>
        </w:r>
      </w:ins>
      <w:r w:rsidRPr="004D4E33">
        <w:rPr>
          <w:rPrChange w:id="12707" w:author="Heerinckx Eva" w:date="2022-02-11T15:04:00Z">
            <w:rPr>
              <w:rFonts w:ascii="Arial" w:hAnsi="Arial"/>
              <w:sz w:val="20"/>
            </w:rPr>
          </w:rPrChange>
        </w:rPr>
        <w:t>:</w:t>
      </w:r>
    </w:p>
    <w:p w14:paraId="23BED9D4" w14:textId="77777777" w:rsidR="0063774C" w:rsidRPr="004D4E33" w:rsidRDefault="0063774C" w:rsidP="0063774C">
      <w:pPr>
        <w:shd w:val="clear" w:color="auto" w:fill="FFFFFF"/>
        <w:ind w:left="851"/>
        <w:rPr>
          <w:i/>
          <w:rPrChange w:id="12708" w:author="Heerinckx Eva" w:date="2022-02-11T15:04:00Z">
            <w:rPr>
              <w:rFonts w:ascii="Arial" w:hAnsi="Arial"/>
              <w:i/>
              <w:sz w:val="20"/>
            </w:rPr>
          </w:rPrChange>
        </w:rPr>
        <w:pPrChange w:id="12709" w:author="Heerinckx Eva" w:date="2022-02-11T15:04:00Z">
          <w:pPr>
            <w:shd w:val="clear" w:color="auto" w:fill="FFFFFF"/>
            <w:spacing w:after="120" w:line="240" w:lineRule="auto"/>
            <w:ind w:left="851"/>
            <w:jc w:val="both"/>
          </w:pPr>
        </w:pPrChange>
      </w:pPr>
      <w:r w:rsidRPr="004D4E33">
        <w:rPr>
          <w:i/>
          <w:rPrChange w:id="12710" w:author="Heerinckx Eva" w:date="2022-02-11T15:04:00Z">
            <w:rPr>
              <w:rFonts w:ascii="Arial" w:hAnsi="Arial"/>
              <w:i/>
              <w:sz w:val="20"/>
            </w:rPr>
          </w:rPrChange>
        </w:rPr>
        <w:t>(cochez la mention adéquate ci-dessus)</w:t>
      </w:r>
    </w:p>
    <w:tbl>
      <w:tblPr>
        <w:tblStyle w:val="TableGrid2"/>
        <w:tblpPr w:leftFromText="141" w:rightFromText="141" w:vertAnchor="text" w:horzAnchor="margin" w:tblpXSpec="right" w:tblpY="313"/>
        <w:tblW w:w="0" w:type="auto"/>
        <w:tblLook w:val="04A0" w:firstRow="1" w:lastRow="0" w:firstColumn="1" w:lastColumn="0" w:noHBand="0" w:noVBand="1"/>
      </w:tblPr>
      <w:tblGrid>
        <w:gridCol w:w="4503"/>
        <w:gridCol w:w="3543"/>
      </w:tblGrid>
      <w:tr w:rsidR="0063774C" w:rsidRPr="004D4E33" w14:paraId="5A925854" w14:textId="77777777" w:rsidTr="002220CC">
        <w:trPr>
          <w:trHeight w:val="1135"/>
        </w:trPr>
        <w:tc>
          <w:tcPr>
            <w:tcW w:w="4503" w:type="dxa"/>
          </w:tcPr>
          <w:p w14:paraId="6BB74F4A" w14:textId="77777777" w:rsidR="0063774C" w:rsidRPr="004D4E33" w:rsidRDefault="0063774C" w:rsidP="0063774C">
            <w:pPr>
              <w:shd w:val="clear" w:color="auto" w:fill="FFFFFF"/>
              <w:spacing w:before="240"/>
              <w:jc w:val="center"/>
              <w:rPr>
                <w:b/>
                <w:rPrChange w:id="12711" w:author="Heerinckx Eva" w:date="2022-02-11T15:04:00Z">
                  <w:rPr>
                    <w:rFonts w:ascii="Arial" w:hAnsi="Arial"/>
                    <w:b/>
                    <w:sz w:val="20"/>
                  </w:rPr>
                </w:rPrChange>
              </w:rPr>
              <w:pPrChange w:id="12712" w:author="Heerinckx Eva" w:date="2022-02-11T15:04:00Z">
                <w:pPr>
                  <w:framePr w:hSpace="141" w:wrap="around" w:vAnchor="text" w:hAnchor="margin" w:xAlign="right" w:y="313"/>
                  <w:shd w:val="clear" w:color="auto" w:fill="FFFFFF"/>
                  <w:spacing w:before="240" w:after="120" w:line="240" w:lineRule="auto"/>
                  <w:jc w:val="center"/>
                </w:pPr>
              </w:pPrChange>
            </w:pPr>
            <w:r w:rsidRPr="004D4E33">
              <w:rPr>
                <w:b/>
                <w:rPrChange w:id="12713" w:author="Heerinckx Eva" w:date="2022-02-11T15:04:00Z">
                  <w:rPr>
                    <w:rFonts w:ascii="Arial" w:hAnsi="Arial"/>
                    <w:b/>
                    <w:sz w:val="20"/>
                  </w:rPr>
                </w:rPrChange>
              </w:rPr>
              <w:t xml:space="preserve">Premier mois d'activité du Fournisseur (*) </w:t>
            </w:r>
          </w:p>
        </w:tc>
        <w:tc>
          <w:tcPr>
            <w:tcW w:w="3543" w:type="dxa"/>
          </w:tcPr>
          <w:p w14:paraId="7269A957" w14:textId="77777777" w:rsidR="0063774C" w:rsidRPr="004D4E33" w:rsidRDefault="0063774C" w:rsidP="0063774C">
            <w:pPr>
              <w:shd w:val="clear" w:color="auto" w:fill="FFFFFF"/>
              <w:spacing w:before="240"/>
              <w:jc w:val="center"/>
              <w:rPr>
                <w:b/>
                <w:rPrChange w:id="12714" w:author="Heerinckx Eva" w:date="2022-02-11T15:04:00Z">
                  <w:rPr>
                    <w:rFonts w:ascii="Arial" w:hAnsi="Arial"/>
                    <w:b/>
                    <w:sz w:val="20"/>
                  </w:rPr>
                </w:rPrChange>
              </w:rPr>
              <w:pPrChange w:id="12715" w:author="Heerinckx Eva" w:date="2022-02-11T15:04:00Z">
                <w:pPr>
                  <w:framePr w:hSpace="141" w:wrap="around" w:vAnchor="text" w:hAnchor="margin" w:xAlign="right" w:y="313"/>
                  <w:shd w:val="clear" w:color="auto" w:fill="FFFFFF"/>
                  <w:spacing w:before="240" w:after="120" w:line="240" w:lineRule="auto"/>
                  <w:jc w:val="center"/>
                </w:pPr>
              </w:pPrChange>
            </w:pPr>
            <w:r w:rsidRPr="004D4E33">
              <w:rPr>
                <w:b/>
                <w:rPrChange w:id="12716" w:author="Heerinckx Eva" w:date="2022-02-11T15:04:00Z">
                  <w:rPr>
                    <w:rFonts w:ascii="Arial" w:hAnsi="Arial"/>
                    <w:b/>
                    <w:sz w:val="20"/>
                  </w:rPr>
                </w:rPrChange>
              </w:rPr>
              <w:t>Dernier mois d'activité du Fournisseur</w:t>
            </w:r>
          </w:p>
        </w:tc>
      </w:tr>
      <w:tr w:rsidR="0063774C" w:rsidRPr="004D4E33" w14:paraId="1B108AB5" w14:textId="77777777" w:rsidTr="002220CC">
        <w:tc>
          <w:tcPr>
            <w:tcW w:w="4503" w:type="dxa"/>
          </w:tcPr>
          <w:p w14:paraId="3B5373BF" w14:textId="77777777" w:rsidR="0063774C" w:rsidRPr="004D4E33" w:rsidRDefault="0063774C" w:rsidP="0063774C">
            <w:pPr>
              <w:shd w:val="clear" w:color="auto" w:fill="FFFFFF"/>
              <w:spacing w:after="0"/>
              <w:jc w:val="center"/>
              <w:rPr>
                <w:rPrChange w:id="12717" w:author="Heerinckx Eva" w:date="2022-02-11T15:04:00Z">
                  <w:rPr>
                    <w:rFonts w:ascii="Arial" w:hAnsi="Arial"/>
                    <w:sz w:val="20"/>
                  </w:rPr>
                </w:rPrChange>
              </w:rPr>
              <w:pPrChange w:id="12718" w:author="Heerinckx Eva" w:date="2022-02-11T15:04:00Z">
                <w:pPr>
                  <w:framePr w:hSpace="141" w:wrap="around" w:vAnchor="text" w:hAnchor="margin" w:xAlign="right" w:y="313"/>
                  <w:shd w:val="clear" w:color="auto" w:fill="FFFFFF"/>
                  <w:spacing w:after="0" w:line="240" w:lineRule="auto"/>
                  <w:jc w:val="center"/>
                </w:pPr>
              </w:pPrChange>
            </w:pPr>
            <w:r w:rsidRPr="004D4E33">
              <w:rPr>
                <w:rPrChange w:id="12719" w:author="Heerinckx Eva" w:date="2022-02-11T15:04:00Z">
                  <w:rPr>
                    <w:rFonts w:ascii="Arial" w:hAnsi="Arial"/>
                    <w:sz w:val="20"/>
                  </w:rPr>
                </w:rPrChange>
              </w:rPr>
              <w:t>(mois/an)</w:t>
            </w:r>
          </w:p>
        </w:tc>
        <w:tc>
          <w:tcPr>
            <w:tcW w:w="3543" w:type="dxa"/>
          </w:tcPr>
          <w:p w14:paraId="0B8C2914" w14:textId="77777777" w:rsidR="0063774C" w:rsidRPr="004D4E33" w:rsidRDefault="0063774C" w:rsidP="0063774C">
            <w:pPr>
              <w:shd w:val="clear" w:color="auto" w:fill="FFFFFF"/>
              <w:spacing w:after="0"/>
              <w:jc w:val="center"/>
              <w:rPr>
                <w:rPrChange w:id="12720" w:author="Heerinckx Eva" w:date="2022-02-11T15:04:00Z">
                  <w:rPr>
                    <w:rFonts w:ascii="Arial" w:hAnsi="Arial"/>
                    <w:sz w:val="20"/>
                  </w:rPr>
                </w:rPrChange>
              </w:rPr>
              <w:pPrChange w:id="12721" w:author="Heerinckx Eva" w:date="2022-02-11T15:04:00Z">
                <w:pPr>
                  <w:framePr w:hSpace="141" w:wrap="around" w:vAnchor="text" w:hAnchor="margin" w:xAlign="right" w:y="313"/>
                  <w:shd w:val="clear" w:color="auto" w:fill="FFFFFF"/>
                  <w:spacing w:after="0" w:line="240" w:lineRule="auto"/>
                  <w:jc w:val="center"/>
                </w:pPr>
              </w:pPrChange>
            </w:pPr>
            <w:r w:rsidRPr="004D4E33">
              <w:rPr>
                <w:rPrChange w:id="12722" w:author="Heerinckx Eva" w:date="2022-02-11T15:04:00Z">
                  <w:rPr>
                    <w:rFonts w:ascii="Arial" w:hAnsi="Arial"/>
                    <w:sz w:val="20"/>
                  </w:rPr>
                </w:rPrChange>
              </w:rPr>
              <w:t>(mois/an)</w:t>
            </w:r>
          </w:p>
        </w:tc>
      </w:tr>
      <w:tr w:rsidR="0063774C" w:rsidRPr="004D4E33" w14:paraId="0FC81F08" w14:textId="77777777" w:rsidTr="002220CC">
        <w:trPr>
          <w:trHeight w:val="532"/>
        </w:trPr>
        <w:tc>
          <w:tcPr>
            <w:tcW w:w="4503" w:type="dxa"/>
            <w:vAlign w:val="center"/>
          </w:tcPr>
          <w:p w14:paraId="64A5FC32" w14:textId="77777777" w:rsidR="0063774C" w:rsidRPr="004D4E33" w:rsidRDefault="0063774C" w:rsidP="0063774C">
            <w:pPr>
              <w:shd w:val="clear" w:color="auto" w:fill="FFFFFF"/>
              <w:spacing w:before="60" w:after="60"/>
              <w:jc w:val="center"/>
              <w:rPr>
                <w:rPrChange w:id="12723" w:author="Heerinckx Eva" w:date="2022-02-11T15:04:00Z">
                  <w:rPr>
                    <w:rFonts w:ascii="Arial" w:hAnsi="Arial"/>
                    <w:sz w:val="20"/>
                  </w:rPr>
                </w:rPrChange>
              </w:rPr>
              <w:pPrChange w:id="12724" w:author="Heerinckx Eva" w:date="2022-02-11T15:04:00Z">
                <w:pPr>
                  <w:framePr w:hSpace="141" w:wrap="around" w:vAnchor="text" w:hAnchor="margin" w:xAlign="right" w:y="313"/>
                  <w:shd w:val="clear" w:color="auto" w:fill="FFFFFF"/>
                  <w:spacing w:before="60" w:after="60" w:line="240" w:lineRule="auto"/>
                  <w:jc w:val="center"/>
                </w:pPr>
              </w:pPrChange>
            </w:pPr>
            <w:r w:rsidRPr="004D4E33">
              <w:rPr>
                <w:rPrChange w:id="12725" w:author="Heerinckx Eva" w:date="2022-02-11T15:04:00Z">
                  <w:rPr>
                    <w:rFonts w:ascii="Arial" w:hAnsi="Arial"/>
                    <w:sz w:val="20"/>
                  </w:rPr>
                </w:rPrChange>
              </w:rPr>
              <w:t>/</w:t>
            </w:r>
          </w:p>
        </w:tc>
        <w:tc>
          <w:tcPr>
            <w:tcW w:w="3543" w:type="dxa"/>
            <w:vAlign w:val="center"/>
          </w:tcPr>
          <w:p w14:paraId="4EC8FE14" w14:textId="77777777" w:rsidR="0063774C" w:rsidRPr="004D4E33" w:rsidRDefault="0063774C" w:rsidP="0063774C">
            <w:pPr>
              <w:shd w:val="clear" w:color="auto" w:fill="FFFFFF"/>
              <w:spacing w:before="60" w:after="60"/>
              <w:jc w:val="center"/>
              <w:rPr>
                <w:rPrChange w:id="12726" w:author="Heerinckx Eva" w:date="2022-02-11T15:04:00Z">
                  <w:rPr>
                    <w:rFonts w:ascii="Arial" w:hAnsi="Arial"/>
                    <w:sz w:val="20"/>
                  </w:rPr>
                </w:rPrChange>
              </w:rPr>
              <w:pPrChange w:id="12727" w:author="Heerinckx Eva" w:date="2022-02-11T15:04:00Z">
                <w:pPr>
                  <w:framePr w:hSpace="141" w:wrap="around" w:vAnchor="text" w:hAnchor="margin" w:xAlign="right" w:y="313"/>
                  <w:shd w:val="clear" w:color="auto" w:fill="FFFFFF"/>
                  <w:spacing w:before="60" w:after="60" w:line="240" w:lineRule="auto"/>
                  <w:jc w:val="center"/>
                </w:pPr>
              </w:pPrChange>
            </w:pPr>
            <w:r w:rsidRPr="004D4E33">
              <w:rPr>
                <w:rPrChange w:id="12728" w:author="Heerinckx Eva" w:date="2022-02-11T15:04:00Z">
                  <w:rPr>
                    <w:rFonts w:ascii="Arial" w:hAnsi="Arial"/>
                    <w:sz w:val="20"/>
                  </w:rPr>
                </w:rPrChange>
              </w:rPr>
              <w:t>/</w:t>
            </w:r>
          </w:p>
        </w:tc>
      </w:tr>
    </w:tbl>
    <w:p w14:paraId="0B5B409D" w14:textId="77777777" w:rsidR="0063774C" w:rsidRPr="004D4E33" w:rsidRDefault="0063774C" w:rsidP="0063774C">
      <w:pPr>
        <w:keepNext/>
        <w:keepLines/>
        <w:shd w:val="clear" w:color="auto" w:fill="FFFFFF"/>
        <w:spacing w:before="240"/>
        <w:rPr>
          <w:i/>
          <w:rPrChange w:id="12729" w:author="Heerinckx Eva" w:date="2022-02-11T15:04:00Z">
            <w:rPr>
              <w:rFonts w:ascii="Arial" w:hAnsi="Arial"/>
              <w:i/>
              <w:sz w:val="20"/>
            </w:rPr>
          </w:rPrChange>
        </w:rPr>
        <w:pPrChange w:id="12730" w:author="Heerinckx Eva" w:date="2022-02-11T15:04:00Z">
          <w:pPr>
            <w:keepNext/>
            <w:keepLines/>
            <w:shd w:val="clear" w:color="auto" w:fill="FFFFFF"/>
            <w:spacing w:before="240" w:after="120" w:line="240" w:lineRule="auto"/>
            <w:jc w:val="both"/>
          </w:pPr>
        </w:pPrChange>
      </w:pPr>
    </w:p>
    <w:p w14:paraId="46CA7E2F" w14:textId="77777777" w:rsidR="0063774C" w:rsidRPr="004D4E33" w:rsidRDefault="0063774C" w:rsidP="0063774C">
      <w:pPr>
        <w:keepNext/>
        <w:keepLines/>
        <w:tabs>
          <w:tab w:val="left" w:pos="284"/>
        </w:tabs>
        <w:spacing w:before="240"/>
        <w:ind w:left="284" w:hanging="284"/>
        <w:rPr>
          <w:rFonts w:eastAsia="Calibri" w:cs="Arial"/>
          <w:sz w:val="16"/>
          <w:szCs w:val="16"/>
          <w:lang w:eastAsia="nl-BE"/>
        </w:rPr>
        <w:pPrChange w:id="12731" w:author="Heerinckx Eva" w:date="2022-02-11T15:04:00Z">
          <w:pPr>
            <w:pStyle w:val="NoIndent"/>
            <w:keepNext/>
            <w:keepLines/>
            <w:tabs>
              <w:tab w:val="left" w:pos="284"/>
            </w:tabs>
            <w:ind w:left="284" w:hanging="284"/>
          </w:pPr>
        </w:pPrChange>
      </w:pPr>
    </w:p>
    <w:p w14:paraId="61579EEC" w14:textId="77777777" w:rsidR="0063774C" w:rsidRPr="004D4E33" w:rsidRDefault="0063774C" w:rsidP="0063774C">
      <w:pPr>
        <w:keepNext/>
        <w:keepLines/>
        <w:tabs>
          <w:tab w:val="left" w:pos="284"/>
        </w:tabs>
        <w:spacing w:before="240"/>
        <w:ind w:left="284" w:hanging="284"/>
        <w:rPr>
          <w:rFonts w:eastAsia="Calibri" w:cs="Arial"/>
          <w:sz w:val="16"/>
          <w:szCs w:val="16"/>
          <w:lang w:eastAsia="nl-BE"/>
        </w:rPr>
        <w:pPrChange w:id="12732" w:author="Heerinckx Eva" w:date="2022-02-11T15:04:00Z">
          <w:pPr>
            <w:pStyle w:val="NoIndent"/>
            <w:keepNext/>
            <w:keepLines/>
            <w:tabs>
              <w:tab w:val="left" w:pos="284"/>
            </w:tabs>
            <w:ind w:left="284" w:hanging="284"/>
          </w:pPr>
        </w:pPrChange>
      </w:pPr>
    </w:p>
    <w:p w14:paraId="7978B95E" w14:textId="77777777" w:rsidR="0063774C" w:rsidRPr="004D4E33" w:rsidRDefault="0063774C" w:rsidP="0063774C">
      <w:pPr>
        <w:keepNext/>
        <w:keepLines/>
        <w:tabs>
          <w:tab w:val="left" w:pos="284"/>
        </w:tabs>
        <w:spacing w:before="240"/>
        <w:ind w:left="284" w:hanging="284"/>
        <w:rPr>
          <w:rFonts w:eastAsia="Calibri" w:cs="Arial"/>
          <w:sz w:val="16"/>
          <w:szCs w:val="16"/>
          <w:lang w:eastAsia="nl-BE"/>
        </w:rPr>
        <w:pPrChange w:id="12733" w:author="Heerinckx Eva" w:date="2022-02-11T15:04:00Z">
          <w:pPr>
            <w:pStyle w:val="NoIndent"/>
            <w:keepNext/>
            <w:keepLines/>
            <w:tabs>
              <w:tab w:val="left" w:pos="284"/>
            </w:tabs>
            <w:ind w:left="284" w:hanging="284"/>
          </w:pPr>
        </w:pPrChange>
      </w:pPr>
    </w:p>
    <w:p w14:paraId="276C5219" w14:textId="77777777" w:rsidR="0063774C" w:rsidRPr="004D4E33" w:rsidRDefault="0063774C" w:rsidP="0063774C">
      <w:pPr>
        <w:keepNext/>
        <w:keepLines/>
        <w:tabs>
          <w:tab w:val="left" w:pos="284"/>
        </w:tabs>
        <w:spacing w:before="240"/>
        <w:ind w:left="284" w:hanging="284"/>
        <w:rPr>
          <w:rFonts w:eastAsia="Calibri" w:cs="Arial"/>
          <w:sz w:val="16"/>
          <w:szCs w:val="16"/>
          <w:lang w:eastAsia="nl-BE"/>
        </w:rPr>
        <w:pPrChange w:id="12734" w:author="Heerinckx Eva" w:date="2022-02-11T15:04:00Z">
          <w:pPr>
            <w:pStyle w:val="NoIndent"/>
            <w:keepNext/>
            <w:keepLines/>
            <w:tabs>
              <w:tab w:val="left" w:pos="284"/>
            </w:tabs>
            <w:ind w:left="284" w:hanging="284"/>
          </w:pPr>
        </w:pPrChange>
      </w:pPr>
    </w:p>
    <w:p w14:paraId="019641CF" w14:textId="4F0FF737" w:rsidR="0063774C" w:rsidRPr="004D4E33" w:rsidRDefault="0063774C" w:rsidP="0063774C">
      <w:pPr>
        <w:keepNext/>
        <w:keepLines/>
        <w:tabs>
          <w:tab w:val="left" w:pos="993"/>
        </w:tabs>
        <w:spacing w:before="240"/>
        <w:ind w:left="1276" w:hanging="284"/>
        <w:rPr>
          <w:rFonts w:eastAsia="Calibri" w:cs="Arial"/>
          <w:sz w:val="16"/>
          <w:szCs w:val="16"/>
          <w:lang w:eastAsia="nl-BE"/>
        </w:rPr>
        <w:pPrChange w:id="12735" w:author="Heerinckx Eva" w:date="2022-02-11T15:04:00Z">
          <w:pPr>
            <w:pStyle w:val="NoIndent"/>
            <w:keepNext/>
            <w:keepLines/>
            <w:tabs>
              <w:tab w:val="left" w:pos="993"/>
            </w:tabs>
            <w:ind w:left="1276" w:hanging="284"/>
          </w:pPr>
        </w:pPrChange>
      </w:pPr>
      <w:r w:rsidRPr="004D4E33">
        <w:rPr>
          <w:rFonts w:eastAsia="Calibri" w:cs="Times New Roman"/>
          <w:sz w:val="16"/>
          <w:szCs w:val="16"/>
          <w:lang w:eastAsia="nl-BE"/>
        </w:rPr>
        <w:t>(*)</w:t>
      </w:r>
      <w:r w:rsidRPr="004D4E33">
        <w:rPr>
          <w:rFonts w:eastAsia="Calibri" w:cs="Times New Roman"/>
          <w:sz w:val="16"/>
          <w:szCs w:val="16"/>
          <w:lang w:eastAsia="nl-BE"/>
        </w:rPr>
        <w:tab/>
        <w:t xml:space="preserve">La durée ou la période d'activité du Fournisseur sera égale à la durée de la désignation du </w:t>
      </w:r>
      <w:r w:rsidR="00641628">
        <w:rPr>
          <w:rFonts w:eastAsia="Calibri" w:cs="Times New Roman"/>
          <w:sz w:val="16"/>
          <w:szCs w:val="16"/>
          <w:lang w:eastAsia="nl-BE"/>
        </w:rPr>
        <w:t xml:space="preserve">Responsable </w:t>
      </w:r>
      <w:del w:id="12736" w:author="Heerinckx Eva" w:date="2022-02-11T15:04:00Z">
        <w:r w:rsidR="007A20E8" w:rsidRPr="00CA4BB5">
          <w:rPr>
            <w:sz w:val="16"/>
            <w:szCs w:val="16"/>
          </w:rPr>
          <w:delText>d’équilibre chargé du Suivi au Point d'accès</w:delText>
        </w:r>
      </w:del>
      <w:ins w:id="12737" w:author="Heerinckx Eva" w:date="2022-02-11T15:04:00Z">
        <w:r w:rsidR="00641628">
          <w:rPr>
            <w:rFonts w:eastAsia="Calibri" w:cs="Times New Roman"/>
            <w:sz w:val="16"/>
            <w:szCs w:val="16"/>
            <w:lang w:eastAsia="nl-BE"/>
          </w:rPr>
          <w:t>d’Équilibre Chargé</w:t>
        </w:r>
        <w:r w:rsidRPr="004D4E33">
          <w:rPr>
            <w:rFonts w:eastAsia="Calibri" w:cs="Times New Roman"/>
            <w:sz w:val="16"/>
            <w:szCs w:val="16"/>
            <w:lang w:eastAsia="nl-BE"/>
          </w:rPr>
          <w:t xml:space="preserve"> de l’Injection (de la Production Locale) au </w:t>
        </w:r>
        <w:r w:rsidR="008166A5">
          <w:rPr>
            <w:rFonts w:eastAsia="Calibri" w:cs="Times New Roman"/>
            <w:sz w:val="16"/>
            <w:szCs w:val="16"/>
            <w:lang w:eastAsia="nl-BE"/>
          </w:rPr>
          <w:t>Point d’Accès</w:t>
        </w:r>
      </w:ins>
      <w:r w:rsidRPr="004D4E33">
        <w:rPr>
          <w:rFonts w:eastAsia="Calibri" w:cs="Times New Roman"/>
          <w:sz w:val="16"/>
          <w:szCs w:val="16"/>
          <w:lang w:eastAsia="nl-BE"/>
        </w:rPr>
        <w:t xml:space="preserve"> concerné.</w:t>
      </w:r>
    </w:p>
    <w:p w14:paraId="7C674291" w14:textId="77777777" w:rsidR="0063774C" w:rsidRPr="004D4E33" w:rsidRDefault="0063774C" w:rsidP="0063774C">
      <w:pPr>
        <w:shd w:val="clear" w:color="auto" w:fill="FFFFFF"/>
        <w:ind w:left="851"/>
        <w:rPr>
          <w:i/>
          <w:rPrChange w:id="12738" w:author="Heerinckx Eva" w:date="2022-02-11T15:04:00Z">
            <w:rPr>
              <w:rFonts w:ascii="Arial" w:hAnsi="Arial"/>
              <w:i/>
              <w:sz w:val="20"/>
            </w:rPr>
          </w:rPrChange>
        </w:rPr>
        <w:pPrChange w:id="12739" w:author="Heerinckx Eva" w:date="2022-02-11T15:04:00Z">
          <w:pPr>
            <w:shd w:val="clear" w:color="auto" w:fill="FFFFFF"/>
            <w:spacing w:after="120" w:line="240" w:lineRule="auto"/>
            <w:ind w:left="851"/>
            <w:jc w:val="both"/>
          </w:pPr>
        </w:pPrChange>
      </w:pPr>
    </w:p>
    <w:p w14:paraId="2071A080" w14:textId="77777777" w:rsidR="0063774C" w:rsidRPr="004D4E33" w:rsidRDefault="0063774C" w:rsidP="0063774C">
      <w:pPr>
        <w:shd w:val="clear" w:color="auto" w:fill="FFFFFF"/>
        <w:ind w:left="851"/>
        <w:rPr>
          <w:i/>
          <w:rPrChange w:id="12740" w:author="Heerinckx Eva" w:date="2022-02-11T15:04:00Z">
            <w:rPr>
              <w:rFonts w:ascii="Arial" w:hAnsi="Arial"/>
              <w:i/>
              <w:sz w:val="20"/>
            </w:rPr>
          </w:rPrChange>
        </w:rPr>
        <w:pPrChange w:id="12741" w:author="Heerinckx Eva" w:date="2022-02-11T15:04:00Z">
          <w:pPr>
            <w:shd w:val="clear" w:color="auto" w:fill="FFFFFF"/>
            <w:spacing w:after="120" w:line="240" w:lineRule="auto"/>
            <w:ind w:left="851"/>
            <w:jc w:val="both"/>
          </w:pPr>
        </w:pPrChange>
      </w:pPr>
    </w:p>
    <w:p w14:paraId="42271C33" w14:textId="77777777" w:rsidR="0063774C" w:rsidRPr="004D4E33" w:rsidRDefault="0063774C" w:rsidP="0063774C">
      <w:pPr>
        <w:shd w:val="clear" w:color="auto" w:fill="FFFFFF"/>
        <w:ind w:left="851"/>
        <w:rPr>
          <w:i/>
          <w:rPrChange w:id="12742" w:author="Heerinckx Eva" w:date="2022-02-11T15:04:00Z">
            <w:rPr>
              <w:rFonts w:ascii="Arial" w:hAnsi="Arial"/>
              <w:i/>
              <w:sz w:val="20"/>
            </w:rPr>
          </w:rPrChange>
        </w:rPr>
        <w:pPrChange w:id="12743" w:author="Heerinckx Eva" w:date="2022-02-11T15:04:00Z">
          <w:pPr>
            <w:shd w:val="clear" w:color="auto" w:fill="FFFFFF"/>
            <w:spacing w:after="120" w:line="240" w:lineRule="auto"/>
            <w:ind w:left="851"/>
            <w:jc w:val="both"/>
          </w:pPr>
        </w:pPrChange>
      </w:pPr>
    </w:p>
    <w:p w14:paraId="7171B83A" w14:textId="77777777" w:rsidR="0063774C" w:rsidRPr="004D4E33" w:rsidRDefault="0063774C" w:rsidP="0063774C">
      <w:pPr>
        <w:keepNext/>
        <w:shd w:val="clear" w:color="auto" w:fill="FFFFFF"/>
        <w:spacing w:before="120"/>
        <w:ind w:left="851"/>
        <w:rPr>
          <w:rPrChange w:id="12744" w:author="Heerinckx Eva" w:date="2022-02-11T15:04:00Z">
            <w:rPr>
              <w:rFonts w:ascii="Arial" w:hAnsi="Arial"/>
              <w:sz w:val="20"/>
            </w:rPr>
          </w:rPrChange>
        </w:rPr>
        <w:pPrChange w:id="12745" w:author="Heerinckx Eva" w:date="2022-02-11T15:04:00Z">
          <w:pPr>
            <w:keepNext/>
            <w:shd w:val="clear" w:color="auto" w:fill="FFFFFF"/>
            <w:spacing w:before="120" w:after="120" w:line="240" w:lineRule="auto"/>
            <w:ind w:left="851"/>
            <w:jc w:val="both"/>
          </w:pPr>
        </w:pPrChange>
      </w:pPr>
      <w:r w:rsidRPr="004D4E33">
        <w:rPr>
          <w:b/>
          <w:rPrChange w:id="12746" w:author="Heerinckx Eva" w:date="2022-02-11T15:04:00Z">
            <w:rPr>
              <w:rFonts w:ascii="Arial" w:hAnsi="Arial"/>
              <w:b/>
              <w:sz w:val="20"/>
            </w:rPr>
          </w:rPrChange>
        </w:rPr>
        <w:t>Données de la société mentionnée comme Fournisseur</w:t>
      </w:r>
      <w:ins w:id="12747" w:author="Heerinckx Eva" w:date="2022-02-11T15:04:00Z">
        <w:r w:rsidRPr="004D4E33">
          <w:rPr>
            <w:rFonts w:eastAsia="Calibri" w:cs="Times New Roman"/>
            <w:b/>
            <w:szCs w:val="20"/>
          </w:rPr>
          <w:t> </w:t>
        </w:r>
      </w:ins>
      <w:r w:rsidRPr="004D4E33">
        <w:rPr>
          <w:b/>
          <w:rPrChange w:id="12748" w:author="Heerinckx Eva" w:date="2022-02-11T15:04:00Z">
            <w:rPr>
              <w:rFonts w:ascii="Arial" w:hAnsi="Arial"/>
              <w:b/>
              <w:sz w:val="20"/>
            </w:rPr>
          </w:rPrChange>
        </w:rPr>
        <w:t>:</w:t>
      </w:r>
    </w:p>
    <w:tbl>
      <w:tblPr>
        <w:tblpPr w:leftFromText="141" w:rightFromText="141" w:vertAnchor="text" w:horzAnchor="margin" w:tblpXSpec="right" w:tblpY="171"/>
        <w:tblW w:w="8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7"/>
        <w:gridCol w:w="5148"/>
      </w:tblGrid>
      <w:tr w:rsidR="0063774C" w:rsidRPr="004D4E33" w14:paraId="1021D4D2" w14:textId="77777777" w:rsidTr="002220CC">
        <w:tc>
          <w:tcPr>
            <w:tcW w:w="3107" w:type="dxa"/>
          </w:tcPr>
          <w:p w14:paraId="32B571E5" w14:textId="77777777" w:rsidR="0063774C" w:rsidRPr="004D4E33" w:rsidRDefault="0063774C" w:rsidP="0063774C">
            <w:pPr>
              <w:shd w:val="clear" w:color="auto" w:fill="FFFFFF"/>
              <w:spacing w:before="60" w:after="60"/>
              <w:jc w:val="left"/>
              <w:rPr>
                <w:rPrChange w:id="12749" w:author="Heerinckx Eva" w:date="2022-02-11T15:04:00Z">
                  <w:rPr>
                    <w:rFonts w:ascii="Arial" w:hAnsi="Arial"/>
                    <w:sz w:val="20"/>
                  </w:rPr>
                </w:rPrChange>
              </w:rPr>
              <w:pPrChange w:id="12750" w:author="Heerinckx Eva" w:date="2022-02-11T15:04:00Z">
                <w:pPr>
                  <w:framePr w:hSpace="141" w:wrap="around" w:vAnchor="text" w:hAnchor="margin" w:xAlign="right" w:y="171"/>
                  <w:shd w:val="clear" w:color="auto" w:fill="FFFFFF"/>
                  <w:spacing w:before="60" w:after="60" w:line="240" w:lineRule="auto"/>
                </w:pPr>
              </w:pPrChange>
            </w:pPr>
            <w:r w:rsidRPr="004D4E33">
              <w:rPr>
                <w:rPrChange w:id="12751" w:author="Heerinckx Eva" w:date="2022-02-11T15:04:00Z">
                  <w:rPr>
                    <w:rFonts w:ascii="Arial" w:hAnsi="Arial"/>
                    <w:sz w:val="20"/>
                  </w:rPr>
                </w:rPrChange>
              </w:rPr>
              <w:t>Entreprise et forme juridique</w:t>
            </w:r>
            <w:ins w:id="12752" w:author="Heerinckx Eva" w:date="2022-02-11T15:04:00Z">
              <w:r w:rsidRPr="004D4E33">
                <w:rPr>
                  <w:rFonts w:eastAsia="Calibri" w:cs="Times New Roman"/>
                  <w:szCs w:val="20"/>
                </w:rPr>
                <w:t> </w:t>
              </w:r>
            </w:ins>
            <w:r w:rsidRPr="004D4E33">
              <w:rPr>
                <w:rPrChange w:id="12753" w:author="Heerinckx Eva" w:date="2022-02-11T15:04:00Z">
                  <w:rPr>
                    <w:rFonts w:ascii="Arial" w:hAnsi="Arial"/>
                    <w:sz w:val="20"/>
                  </w:rPr>
                </w:rPrChange>
              </w:rPr>
              <w:t>:</w:t>
            </w:r>
          </w:p>
        </w:tc>
        <w:tc>
          <w:tcPr>
            <w:tcW w:w="5148" w:type="dxa"/>
          </w:tcPr>
          <w:p w14:paraId="75DF3C86" w14:textId="328BD3A5" w:rsidR="0063774C" w:rsidRPr="004D4E33" w:rsidRDefault="00D34857" w:rsidP="0063774C">
            <w:pPr>
              <w:shd w:val="clear" w:color="auto" w:fill="FFFFFF"/>
              <w:spacing w:before="60" w:after="60"/>
              <w:jc w:val="left"/>
              <w:rPr>
                <w:b/>
                <w:rPrChange w:id="12754" w:author="Heerinckx Eva" w:date="2022-02-11T15:04:00Z">
                  <w:rPr>
                    <w:rFonts w:ascii="Arial" w:hAnsi="Arial"/>
                    <w:b/>
                    <w:sz w:val="20"/>
                  </w:rPr>
                </w:rPrChange>
              </w:rPr>
              <w:pPrChange w:id="12755" w:author="Heerinckx Eva" w:date="2022-02-11T15:04:00Z">
                <w:pPr>
                  <w:framePr w:hSpace="141" w:wrap="around" w:vAnchor="text" w:hAnchor="margin" w:xAlign="right" w:y="171"/>
                  <w:shd w:val="clear" w:color="auto" w:fill="FFFFFF"/>
                  <w:spacing w:before="60" w:after="60" w:line="240" w:lineRule="auto"/>
                </w:pPr>
              </w:pPrChange>
            </w:pPr>
            <w:del w:id="12756" w:author="Heerinckx Eva" w:date="2022-02-11T15:04:00Z">
              <w:r w:rsidRPr="00CA4BB5">
                <w:rPr>
                  <w:szCs w:val="20"/>
                </w:rPr>
                <w:delText>[</w:delText>
              </w:r>
              <w:r w:rsidRPr="00CA4BB5">
                <w:rPr>
                  <w:szCs w:val="20"/>
                </w:rPr>
                <w:delText>]</w:delText>
              </w:r>
            </w:del>
            <w:ins w:id="12757" w:author="Heerinckx Eva" w:date="2022-02-11T15:04:00Z">
              <w:r w:rsidR="00B007D3">
                <w:rPr>
                  <w:rFonts w:eastAsia="Calibri" w:cs="Times New Roman"/>
                  <w:szCs w:val="20"/>
                </w:rPr>
                <w:t>[•]</w:t>
              </w:r>
            </w:ins>
          </w:p>
        </w:tc>
      </w:tr>
      <w:tr w:rsidR="0063774C" w:rsidRPr="004D4E33" w14:paraId="12ACCC60" w14:textId="77777777" w:rsidTr="002220CC">
        <w:tc>
          <w:tcPr>
            <w:tcW w:w="3107" w:type="dxa"/>
            <w:vAlign w:val="center"/>
          </w:tcPr>
          <w:p w14:paraId="7CEE44BE" w14:textId="77777777" w:rsidR="0063774C" w:rsidRPr="004D4E33" w:rsidRDefault="0063774C" w:rsidP="0063774C">
            <w:pPr>
              <w:shd w:val="clear" w:color="auto" w:fill="FFFFFF"/>
              <w:spacing w:before="60" w:after="60"/>
              <w:jc w:val="left"/>
              <w:rPr>
                <w:rPrChange w:id="12758" w:author="Heerinckx Eva" w:date="2022-02-11T15:04:00Z">
                  <w:rPr>
                    <w:rFonts w:ascii="Arial" w:hAnsi="Arial"/>
                    <w:sz w:val="20"/>
                  </w:rPr>
                </w:rPrChange>
              </w:rPr>
              <w:pPrChange w:id="12759" w:author="Heerinckx Eva" w:date="2022-02-11T15:04:00Z">
                <w:pPr>
                  <w:framePr w:hSpace="141" w:wrap="around" w:vAnchor="text" w:hAnchor="margin" w:xAlign="right" w:y="171"/>
                  <w:shd w:val="clear" w:color="auto" w:fill="FFFFFF"/>
                  <w:spacing w:before="60" w:after="60" w:line="240" w:lineRule="auto"/>
                </w:pPr>
              </w:pPrChange>
            </w:pPr>
            <w:r w:rsidRPr="004D4E33">
              <w:rPr>
                <w:rPrChange w:id="12760" w:author="Heerinckx Eva" w:date="2022-02-11T15:04:00Z">
                  <w:rPr>
                    <w:rFonts w:ascii="Arial" w:hAnsi="Arial"/>
                    <w:sz w:val="20"/>
                  </w:rPr>
                </w:rPrChange>
              </w:rPr>
              <w:t>Adresse du siège social</w:t>
            </w:r>
            <w:ins w:id="12761" w:author="Heerinckx Eva" w:date="2022-02-11T15:04:00Z">
              <w:r w:rsidRPr="004D4E33">
                <w:rPr>
                  <w:rFonts w:eastAsia="Calibri" w:cs="Times New Roman"/>
                  <w:szCs w:val="20"/>
                </w:rPr>
                <w:t> </w:t>
              </w:r>
            </w:ins>
            <w:r w:rsidRPr="004D4E33">
              <w:rPr>
                <w:rPrChange w:id="12762" w:author="Heerinckx Eva" w:date="2022-02-11T15:04:00Z">
                  <w:rPr>
                    <w:rFonts w:ascii="Arial" w:hAnsi="Arial"/>
                    <w:sz w:val="20"/>
                  </w:rPr>
                </w:rPrChange>
              </w:rPr>
              <w:t>:</w:t>
            </w:r>
          </w:p>
        </w:tc>
        <w:tc>
          <w:tcPr>
            <w:tcW w:w="5148" w:type="dxa"/>
            <w:vAlign w:val="center"/>
          </w:tcPr>
          <w:p w14:paraId="3943328A" w14:textId="77777777" w:rsidR="00D34857" w:rsidRPr="00CA4BB5" w:rsidRDefault="00D34857" w:rsidP="00D34857">
            <w:pPr>
              <w:shd w:val="clear" w:color="auto" w:fill="FFFFFF"/>
              <w:spacing w:before="60" w:after="0"/>
              <w:rPr>
                <w:del w:id="12763" w:author="Heerinckx Eva" w:date="2022-02-11T15:04:00Z"/>
                <w:rFonts w:eastAsia="Calibri" w:cs="Arial"/>
                <w:bCs/>
                <w:szCs w:val="20"/>
              </w:rPr>
            </w:pPr>
            <w:del w:id="12764" w:author="Heerinckx Eva" w:date="2022-02-11T15:04:00Z">
              <w:r w:rsidRPr="00CA4BB5">
                <w:rPr>
                  <w:szCs w:val="20"/>
                </w:rPr>
                <w:delText>[</w:delText>
              </w:r>
              <w:r w:rsidRPr="00CA4BB5">
                <w:rPr>
                  <w:szCs w:val="20"/>
                </w:rPr>
                <w:delText>]</w:delText>
              </w:r>
            </w:del>
          </w:p>
          <w:p w14:paraId="61F6AA8D" w14:textId="77777777" w:rsidR="00D34857" w:rsidRPr="00CA4BB5" w:rsidRDefault="00D34857" w:rsidP="00D34857">
            <w:pPr>
              <w:shd w:val="clear" w:color="auto" w:fill="FFFFFF"/>
              <w:spacing w:before="60" w:after="0"/>
              <w:rPr>
                <w:del w:id="12765" w:author="Heerinckx Eva" w:date="2022-02-11T15:04:00Z"/>
                <w:rFonts w:eastAsia="Calibri" w:cs="Arial"/>
                <w:bCs/>
                <w:szCs w:val="20"/>
              </w:rPr>
            </w:pPr>
            <w:del w:id="12766" w:author="Heerinckx Eva" w:date="2022-02-11T15:04:00Z">
              <w:r w:rsidRPr="00CA4BB5">
                <w:rPr>
                  <w:szCs w:val="20"/>
                </w:rPr>
                <w:delText>[</w:delText>
              </w:r>
              <w:r w:rsidRPr="00CA4BB5">
                <w:rPr>
                  <w:szCs w:val="20"/>
                </w:rPr>
                <w:delText>]</w:delText>
              </w:r>
            </w:del>
          </w:p>
          <w:p w14:paraId="4EF9DBEE" w14:textId="77777777" w:rsidR="00D34857" w:rsidRPr="00CA4BB5" w:rsidRDefault="00D34857" w:rsidP="00D34857">
            <w:pPr>
              <w:shd w:val="clear" w:color="auto" w:fill="FFFFFF"/>
              <w:spacing w:before="60" w:after="0"/>
              <w:rPr>
                <w:del w:id="12767" w:author="Heerinckx Eva" w:date="2022-02-11T15:04:00Z"/>
                <w:rFonts w:eastAsia="Calibri" w:cs="Arial"/>
                <w:bCs/>
                <w:szCs w:val="20"/>
              </w:rPr>
            </w:pPr>
            <w:del w:id="12768" w:author="Heerinckx Eva" w:date="2022-02-11T15:04:00Z">
              <w:r w:rsidRPr="00CA4BB5">
                <w:rPr>
                  <w:szCs w:val="20"/>
                </w:rPr>
                <w:delText>[</w:delText>
              </w:r>
              <w:r w:rsidRPr="00CA4BB5">
                <w:rPr>
                  <w:szCs w:val="20"/>
                </w:rPr>
                <w:delText>]</w:delText>
              </w:r>
            </w:del>
          </w:p>
          <w:p w14:paraId="62772B33" w14:textId="77777777" w:rsidR="00D34857" w:rsidRPr="00CA4BB5" w:rsidRDefault="00D34857" w:rsidP="00D34857">
            <w:pPr>
              <w:shd w:val="clear" w:color="auto" w:fill="FFFFFF"/>
              <w:spacing w:before="60" w:after="0"/>
              <w:rPr>
                <w:del w:id="12769" w:author="Heerinckx Eva" w:date="2022-02-11T15:04:00Z"/>
                <w:rFonts w:eastAsia="Calibri" w:cs="Arial"/>
                <w:bCs/>
                <w:szCs w:val="20"/>
              </w:rPr>
            </w:pPr>
            <w:del w:id="12770" w:author="Heerinckx Eva" w:date="2022-02-11T15:04:00Z">
              <w:r w:rsidRPr="00CA4BB5">
                <w:rPr>
                  <w:szCs w:val="20"/>
                </w:rPr>
                <w:delText>[</w:delText>
              </w:r>
              <w:r w:rsidRPr="00CA4BB5">
                <w:rPr>
                  <w:szCs w:val="20"/>
                </w:rPr>
                <w:delText>][</w:delText>
              </w:r>
              <w:r w:rsidRPr="00CA4BB5">
                <w:rPr>
                  <w:szCs w:val="20"/>
                </w:rPr>
                <w:delText>]</w:delText>
              </w:r>
            </w:del>
          </w:p>
          <w:p w14:paraId="5BD01FAA" w14:textId="10C13965" w:rsidR="0063774C" w:rsidRPr="004D4E33" w:rsidRDefault="00D34857" w:rsidP="0063774C">
            <w:pPr>
              <w:shd w:val="clear" w:color="auto" w:fill="FFFFFF"/>
              <w:spacing w:before="60" w:after="0"/>
              <w:jc w:val="left"/>
              <w:rPr>
                <w:ins w:id="12771" w:author="Heerinckx Eva" w:date="2022-02-11T15:04:00Z"/>
                <w:rFonts w:eastAsia="Calibri" w:cs="Arial"/>
                <w:bCs/>
                <w:szCs w:val="20"/>
              </w:rPr>
            </w:pPr>
            <w:del w:id="12772" w:author="Heerinckx Eva" w:date="2022-02-11T15:04:00Z">
              <w:r w:rsidRPr="00CA4BB5">
                <w:rPr>
                  <w:szCs w:val="20"/>
                </w:rPr>
                <w:delText>[</w:delText>
              </w:r>
              <w:r w:rsidRPr="00CA4BB5">
                <w:rPr>
                  <w:szCs w:val="20"/>
                </w:rPr>
                <w:delText>]</w:delText>
              </w:r>
            </w:del>
            <w:ins w:id="12773" w:author="Heerinckx Eva" w:date="2022-02-11T15:04:00Z">
              <w:r w:rsidR="00B007D3">
                <w:rPr>
                  <w:rFonts w:eastAsia="Calibri" w:cs="Times New Roman"/>
                  <w:szCs w:val="20"/>
                </w:rPr>
                <w:t>[•]</w:t>
              </w:r>
            </w:ins>
          </w:p>
          <w:p w14:paraId="5A5B934C" w14:textId="7CAD0D32" w:rsidR="0063774C" w:rsidRPr="004D4E33" w:rsidRDefault="00B007D3" w:rsidP="0063774C">
            <w:pPr>
              <w:shd w:val="clear" w:color="auto" w:fill="FFFFFF"/>
              <w:spacing w:before="60" w:after="0"/>
              <w:jc w:val="left"/>
              <w:rPr>
                <w:ins w:id="12774" w:author="Heerinckx Eva" w:date="2022-02-11T15:04:00Z"/>
                <w:rFonts w:eastAsia="Calibri" w:cs="Arial"/>
                <w:bCs/>
                <w:szCs w:val="20"/>
              </w:rPr>
            </w:pPr>
            <w:ins w:id="12775" w:author="Heerinckx Eva" w:date="2022-02-11T15:04:00Z">
              <w:r>
                <w:rPr>
                  <w:rFonts w:eastAsia="Calibri" w:cs="Times New Roman"/>
                  <w:szCs w:val="20"/>
                </w:rPr>
                <w:t>[•]</w:t>
              </w:r>
            </w:ins>
          </w:p>
          <w:p w14:paraId="062EC2F3" w14:textId="565F9B65" w:rsidR="0063774C" w:rsidRPr="004D4E33" w:rsidRDefault="00B007D3" w:rsidP="0063774C">
            <w:pPr>
              <w:shd w:val="clear" w:color="auto" w:fill="FFFFFF"/>
              <w:spacing w:before="60" w:after="0"/>
              <w:jc w:val="left"/>
              <w:rPr>
                <w:ins w:id="12776" w:author="Heerinckx Eva" w:date="2022-02-11T15:04:00Z"/>
                <w:rFonts w:eastAsia="Calibri" w:cs="Arial"/>
                <w:bCs/>
                <w:szCs w:val="20"/>
              </w:rPr>
            </w:pPr>
            <w:ins w:id="12777" w:author="Heerinckx Eva" w:date="2022-02-11T15:04:00Z">
              <w:r>
                <w:rPr>
                  <w:rFonts w:eastAsia="Calibri" w:cs="Times New Roman"/>
                  <w:szCs w:val="20"/>
                </w:rPr>
                <w:t>[•]</w:t>
              </w:r>
            </w:ins>
          </w:p>
          <w:p w14:paraId="4AF98CD0" w14:textId="34483EF9" w:rsidR="0063774C" w:rsidRPr="004D4E33" w:rsidRDefault="00B007D3" w:rsidP="0063774C">
            <w:pPr>
              <w:shd w:val="clear" w:color="auto" w:fill="FFFFFF"/>
              <w:spacing w:before="60" w:after="0"/>
              <w:jc w:val="left"/>
              <w:rPr>
                <w:ins w:id="12778" w:author="Heerinckx Eva" w:date="2022-02-11T15:04:00Z"/>
                <w:rFonts w:eastAsia="Calibri" w:cs="Arial"/>
                <w:bCs/>
                <w:szCs w:val="20"/>
              </w:rPr>
            </w:pPr>
            <w:ins w:id="12779" w:author="Heerinckx Eva" w:date="2022-02-11T15:04:00Z">
              <w:r>
                <w:rPr>
                  <w:rFonts w:eastAsia="Calibri" w:cs="Times New Roman"/>
                  <w:szCs w:val="20"/>
                </w:rPr>
                <w:t>[•][•]</w:t>
              </w:r>
            </w:ins>
          </w:p>
          <w:p w14:paraId="629BEBAA" w14:textId="100CA7D1" w:rsidR="0063774C" w:rsidRPr="004D4E33" w:rsidRDefault="00B007D3" w:rsidP="0063774C">
            <w:pPr>
              <w:shd w:val="clear" w:color="auto" w:fill="FFFFFF"/>
              <w:spacing w:before="60" w:after="60"/>
              <w:jc w:val="left"/>
              <w:rPr>
                <w:b/>
                <w:rPrChange w:id="12780" w:author="Heerinckx Eva" w:date="2022-02-11T15:04:00Z">
                  <w:rPr>
                    <w:rFonts w:ascii="Arial" w:hAnsi="Arial"/>
                    <w:b/>
                    <w:sz w:val="20"/>
                  </w:rPr>
                </w:rPrChange>
              </w:rPr>
              <w:pPrChange w:id="12781" w:author="Heerinckx Eva" w:date="2022-02-11T15:04:00Z">
                <w:pPr>
                  <w:framePr w:hSpace="141" w:wrap="around" w:vAnchor="text" w:hAnchor="margin" w:xAlign="right" w:y="171"/>
                  <w:shd w:val="clear" w:color="auto" w:fill="FFFFFF"/>
                  <w:spacing w:before="60" w:after="60" w:line="240" w:lineRule="auto"/>
                </w:pPr>
              </w:pPrChange>
            </w:pPr>
            <w:ins w:id="12782" w:author="Heerinckx Eva" w:date="2022-02-11T15:04:00Z">
              <w:r>
                <w:rPr>
                  <w:rFonts w:eastAsia="Calibri" w:cs="Times New Roman"/>
                  <w:szCs w:val="20"/>
                </w:rPr>
                <w:t>[•]</w:t>
              </w:r>
            </w:ins>
          </w:p>
        </w:tc>
      </w:tr>
      <w:tr w:rsidR="0063774C" w:rsidRPr="004D4E33" w14:paraId="6DBB0656" w14:textId="77777777" w:rsidTr="002220CC">
        <w:tc>
          <w:tcPr>
            <w:tcW w:w="3107" w:type="dxa"/>
          </w:tcPr>
          <w:p w14:paraId="0A293CC5" w14:textId="77777777" w:rsidR="0063774C" w:rsidRPr="004D4E33" w:rsidRDefault="0063774C" w:rsidP="0063774C">
            <w:pPr>
              <w:shd w:val="clear" w:color="auto" w:fill="FFFFFF"/>
              <w:spacing w:before="60" w:after="60"/>
              <w:jc w:val="left"/>
              <w:rPr>
                <w:rPrChange w:id="12783" w:author="Heerinckx Eva" w:date="2022-02-11T15:04:00Z">
                  <w:rPr>
                    <w:rFonts w:ascii="Arial" w:hAnsi="Arial"/>
                    <w:sz w:val="20"/>
                  </w:rPr>
                </w:rPrChange>
              </w:rPr>
              <w:pPrChange w:id="12784" w:author="Heerinckx Eva" w:date="2022-02-11T15:04:00Z">
                <w:pPr>
                  <w:framePr w:hSpace="141" w:wrap="around" w:vAnchor="text" w:hAnchor="margin" w:xAlign="right" w:y="171"/>
                  <w:shd w:val="clear" w:color="auto" w:fill="FFFFFF"/>
                  <w:spacing w:before="60" w:after="60" w:line="240" w:lineRule="auto"/>
                </w:pPr>
              </w:pPrChange>
            </w:pPr>
            <w:r w:rsidRPr="004D4E33">
              <w:rPr>
                <w:rPrChange w:id="12785" w:author="Heerinckx Eva" w:date="2022-02-11T15:04:00Z">
                  <w:rPr>
                    <w:rFonts w:ascii="Arial" w:hAnsi="Arial"/>
                    <w:sz w:val="20"/>
                  </w:rPr>
                </w:rPrChange>
              </w:rPr>
              <w:t>Numéro d'entreprise</w:t>
            </w:r>
            <w:ins w:id="12786" w:author="Heerinckx Eva" w:date="2022-02-11T15:04:00Z">
              <w:r w:rsidRPr="004D4E33">
                <w:rPr>
                  <w:rFonts w:eastAsia="Calibri" w:cs="Times New Roman"/>
                  <w:szCs w:val="20"/>
                </w:rPr>
                <w:t> </w:t>
              </w:r>
            </w:ins>
            <w:r w:rsidRPr="004D4E33">
              <w:rPr>
                <w:rPrChange w:id="12787" w:author="Heerinckx Eva" w:date="2022-02-11T15:04:00Z">
                  <w:rPr>
                    <w:rFonts w:ascii="Arial" w:hAnsi="Arial"/>
                    <w:sz w:val="20"/>
                  </w:rPr>
                </w:rPrChange>
              </w:rPr>
              <w:t>:</w:t>
            </w:r>
          </w:p>
        </w:tc>
        <w:tc>
          <w:tcPr>
            <w:tcW w:w="5148" w:type="dxa"/>
          </w:tcPr>
          <w:p w14:paraId="6B0D0663" w14:textId="5FC38073" w:rsidR="0063774C" w:rsidRPr="004D4E33" w:rsidRDefault="00D34857" w:rsidP="0063774C">
            <w:pPr>
              <w:shd w:val="clear" w:color="auto" w:fill="FFFFFF"/>
              <w:spacing w:before="60" w:after="60"/>
              <w:jc w:val="left"/>
              <w:rPr>
                <w:rPrChange w:id="12788" w:author="Heerinckx Eva" w:date="2022-02-11T15:04:00Z">
                  <w:rPr>
                    <w:rFonts w:ascii="Arial" w:hAnsi="Arial"/>
                    <w:sz w:val="20"/>
                  </w:rPr>
                </w:rPrChange>
              </w:rPr>
              <w:pPrChange w:id="12789" w:author="Heerinckx Eva" w:date="2022-02-11T15:04:00Z">
                <w:pPr>
                  <w:framePr w:hSpace="141" w:wrap="around" w:vAnchor="text" w:hAnchor="margin" w:xAlign="right" w:y="171"/>
                  <w:shd w:val="clear" w:color="auto" w:fill="FFFFFF"/>
                  <w:spacing w:before="60" w:after="60" w:line="240" w:lineRule="auto"/>
                </w:pPr>
              </w:pPrChange>
            </w:pPr>
            <w:del w:id="12790" w:author="Heerinckx Eva" w:date="2022-02-11T15:04:00Z">
              <w:r w:rsidRPr="00CA4BB5">
                <w:rPr>
                  <w:szCs w:val="20"/>
                </w:rPr>
                <w:delText>[</w:delText>
              </w:r>
              <w:r w:rsidRPr="00CA4BB5">
                <w:rPr>
                  <w:szCs w:val="20"/>
                </w:rPr>
                <w:delText>]</w:delText>
              </w:r>
            </w:del>
            <w:ins w:id="12791" w:author="Heerinckx Eva" w:date="2022-02-11T15:04:00Z">
              <w:r w:rsidR="00B007D3">
                <w:rPr>
                  <w:rFonts w:eastAsia="Calibri" w:cs="Times New Roman"/>
                  <w:szCs w:val="20"/>
                </w:rPr>
                <w:t>[•]</w:t>
              </w:r>
            </w:ins>
          </w:p>
        </w:tc>
      </w:tr>
      <w:tr w:rsidR="0063774C" w:rsidRPr="004D4E33" w14:paraId="692EDE30" w14:textId="77777777" w:rsidTr="002220CC">
        <w:tc>
          <w:tcPr>
            <w:tcW w:w="3107" w:type="dxa"/>
          </w:tcPr>
          <w:p w14:paraId="3AEF138B" w14:textId="77777777" w:rsidR="0063774C" w:rsidRPr="004D4E33" w:rsidRDefault="0063774C" w:rsidP="0063774C">
            <w:pPr>
              <w:shd w:val="clear" w:color="auto" w:fill="FFFFFF"/>
              <w:spacing w:before="60" w:after="60"/>
              <w:jc w:val="left"/>
              <w:rPr>
                <w:rPrChange w:id="12792" w:author="Heerinckx Eva" w:date="2022-02-11T15:04:00Z">
                  <w:rPr>
                    <w:rFonts w:ascii="Arial" w:hAnsi="Arial"/>
                    <w:sz w:val="20"/>
                  </w:rPr>
                </w:rPrChange>
              </w:rPr>
              <w:pPrChange w:id="12793" w:author="Heerinckx Eva" w:date="2022-02-11T15:04:00Z">
                <w:pPr>
                  <w:framePr w:hSpace="141" w:wrap="around" w:vAnchor="text" w:hAnchor="margin" w:xAlign="right" w:y="171"/>
                  <w:shd w:val="clear" w:color="auto" w:fill="FFFFFF"/>
                  <w:spacing w:before="60" w:after="60" w:line="240" w:lineRule="auto"/>
                </w:pPr>
              </w:pPrChange>
            </w:pPr>
            <w:r w:rsidRPr="004D4E33">
              <w:rPr>
                <w:rPrChange w:id="12794" w:author="Heerinckx Eva" w:date="2022-02-11T15:04:00Z">
                  <w:rPr>
                    <w:rFonts w:ascii="Arial" w:hAnsi="Arial"/>
                    <w:sz w:val="20"/>
                  </w:rPr>
                </w:rPrChange>
              </w:rPr>
              <w:t>Numéro de TVA</w:t>
            </w:r>
            <w:ins w:id="12795" w:author="Heerinckx Eva" w:date="2022-02-11T15:04:00Z">
              <w:r w:rsidRPr="004D4E33">
                <w:rPr>
                  <w:rFonts w:eastAsia="Calibri" w:cs="Times New Roman"/>
                  <w:szCs w:val="20"/>
                </w:rPr>
                <w:t> </w:t>
              </w:r>
            </w:ins>
            <w:r w:rsidRPr="004D4E33">
              <w:rPr>
                <w:rPrChange w:id="12796" w:author="Heerinckx Eva" w:date="2022-02-11T15:04:00Z">
                  <w:rPr>
                    <w:rFonts w:ascii="Arial" w:hAnsi="Arial"/>
                    <w:sz w:val="20"/>
                  </w:rPr>
                </w:rPrChange>
              </w:rPr>
              <w:t>:</w:t>
            </w:r>
          </w:p>
        </w:tc>
        <w:tc>
          <w:tcPr>
            <w:tcW w:w="5148" w:type="dxa"/>
          </w:tcPr>
          <w:p w14:paraId="00CD908B" w14:textId="6A23B4C9" w:rsidR="0063774C" w:rsidRPr="004D4E33" w:rsidRDefault="00D34857" w:rsidP="0063774C">
            <w:pPr>
              <w:shd w:val="clear" w:color="auto" w:fill="FFFFFF"/>
              <w:spacing w:before="60" w:after="60"/>
              <w:jc w:val="left"/>
              <w:rPr>
                <w:b/>
                <w:rPrChange w:id="12797" w:author="Heerinckx Eva" w:date="2022-02-11T15:04:00Z">
                  <w:rPr>
                    <w:rFonts w:ascii="Arial" w:hAnsi="Arial"/>
                    <w:b/>
                    <w:sz w:val="20"/>
                  </w:rPr>
                </w:rPrChange>
              </w:rPr>
              <w:pPrChange w:id="12798" w:author="Heerinckx Eva" w:date="2022-02-11T15:04:00Z">
                <w:pPr>
                  <w:framePr w:hSpace="141" w:wrap="around" w:vAnchor="text" w:hAnchor="margin" w:xAlign="right" w:y="171"/>
                  <w:shd w:val="clear" w:color="auto" w:fill="FFFFFF"/>
                  <w:spacing w:before="60" w:after="60" w:line="240" w:lineRule="auto"/>
                </w:pPr>
              </w:pPrChange>
            </w:pPr>
            <w:del w:id="12799" w:author="Heerinckx Eva" w:date="2022-02-11T15:04:00Z">
              <w:r w:rsidRPr="00CA4BB5">
                <w:rPr>
                  <w:szCs w:val="20"/>
                </w:rPr>
                <w:delText>[</w:delText>
              </w:r>
              <w:r w:rsidRPr="00CA4BB5">
                <w:rPr>
                  <w:szCs w:val="20"/>
                </w:rPr>
                <w:delText>]</w:delText>
              </w:r>
            </w:del>
            <w:ins w:id="12800" w:author="Heerinckx Eva" w:date="2022-02-11T15:04:00Z">
              <w:r w:rsidR="00B007D3">
                <w:rPr>
                  <w:rFonts w:eastAsia="Calibri" w:cs="Times New Roman"/>
                  <w:szCs w:val="20"/>
                </w:rPr>
                <w:t>[•]</w:t>
              </w:r>
            </w:ins>
          </w:p>
        </w:tc>
      </w:tr>
      <w:tr w:rsidR="0063774C" w:rsidRPr="004D4E33" w14:paraId="3E82C882" w14:textId="77777777" w:rsidTr="002220CC">
        <w:trPr>
          <w:trHeight w:val="323"/>
        </w:trPr>
        <w:tc>
          <w:tcPr>
            <w:tcW w:w="3107" w:type="dxa"/>
            <w:vAlign w:val="center"/>
          </w:tcPr>
          <w:p w14:paraId="460ED265" w14:textId="77777777" w:rsidR="0063774C" w:rsidRPr="004D4E33" w:rsidRDefault="0063774C" w:rsidP="0063774C">
            <w:pPr>
              <w:shd w:val="clear" w:color="auto" w:fill="FFFFFF"/>
              <w:spacing w:before="60" w:after="60"/>
              <w:jc w:val="left"/>
              <w:rPr>
                <w:rPrChange w:id="12801" w:author="Heerinckx Eva" w:date="2022-02-11T15:04:00Z">
                  <w:rPr>
                    <w:rFonts w:ascii="Arial" w:hAnsi="Arial"/>
                    <w:sz w:val="20"/>
                  </w:rPr>
                </w:rPrChange>
              </w:rPr>
              <w:pPrChange w:id="12802" w:author="Heerinckx Eva" w:date="2022-02-11T15:04:00Z">
                <w:pPr>
                  <w:framePr w:hSpace="141" w:wrap="around" w:vAnchor="text" w:hAnchor="margin" w:xAlign="right" w:y="171"/>
                  <w:shd w:val="clear" w:color="auto" w:fill="FFFFFF"/>
                  <w:spacing w:before="60" w:after="60" w:line="240" w:lineRule="auto"/>
                </w:pPr>
              </w:pPrChange>
            </w:pPr>
            <w:r w:rsidRPr="004D4E33">
              <w:rPr>
                <w:rPrChange w:id="12803" w:author="Heerinckx Eva" w:date="2022-02-11T15:04:00Z">
                  <w:rPr>
                    <w:rFonts w:ascii="Arial" w:hAnsi="Arial"/>
                    <w:sz w:val="20"/>
                  </w:rPr>
                </w:rPrChange>
              </w:rPr>
              <w:t>représentée par</w:t>
            </w:r>
            <w:ins w:id="12804" w:author="Heerinckx Eva" w:date="2022-02-11T15:04:00Z">
              <w:r w:rsidRPr="004D4E33">
                <w:rPr>
                  <w:rFonts w:eastAsia="Calibri" w:cs="Times New Roman"/>
                  <w:szCs w:val="20"/>
                </w:rPr>
                <w:t> </w:t>
              </w:r>
            </w:ins>
            <w:r w:rsidRPr="004D4E33">
              <w:rPr>
                <w:rPrChange w:id="12805" w:author="Heerinckx Eva" w:date="2022-02-11T15:04:00Z">
                  <w:rPr>
                    <w:rFonts w:ascii="Arial" w:hAnsi="Arial"/>
                    <w:sz w:val="20"/>
                  </w:rPr>
                </w:rPrChange>
              </w:rPr>
              <w:t>:</w:t>
            </w:r>
          </w:p>
        </w:tc>
        <w:tc>
          <w:tcPr>
            <w:tcW w:w="5148" w:type="dxa"/>
            <w:vAlign w:val="center"/>
          </w:tcPr>
          <w:p w14:paraId="41AA54C4" w14:textId="77777777" w:rsidR="0063774C" w:rsidRPr="004D4E33" w:rsidRDefault="0063774C" w:rsidP="0063774C">
            <w:pPr>
              <w:shd w:val="clear" w:color="auto" w:fill="FFFFFF"/>
              <w:spacing w:before="60" w:after="60"/>
              <w:jc w:val="left"/>
              <w:rPr>
                <w:rPrChange w:id="12806" w:author="Heerinckx Eva" w:date="2022-02-11T15:04:00Z">
                  <w:rPr>
                    <w:rFonts w:ascii="Arial" w:hAnsi="Arial"/>
                    <w:sz w:val="20"/>
                  </w:rPr>
                </w:rPrChange>
              </w:rPr>
              <w:pPrChange w:id="12807" w:author="Heerinckx Eva" w:date="2022-02-11T15:04:00Z">
                <w:pPr>
                  <w:framePr w:hSpace="141" w:wrap="around" w:vAnchor="text" w:hAnchor="margin" w:xAlign="right" w:y="171"/>
                  <w:shd w:val="clear" w:color="auto" w:fill="FFFFFF"/>
                  <w:spacing w:before="60" w:after="60" w:line="240" w:lineRule="auto"/>
                </w:pPr>
              </w:pPrChange>
            </w:pPr>
          </w:p>
        </w:tc>
      </w:tr>
    </w:tbl>
    <w:p w14:paraId="3A52ECE2" w14:textId="77777777" w:rsidR="0063774C" w:rsidRPr="004D4E33" w:rsidRDefault="0063774C" w:rsidP="0063774C">
      <w:pPr>
        <w:keepNext/>
        <w:shd w:val="clear" w:color="auto" w:fill="FFFFFF"/>
        <w:spacing w:before="120"/>
        <w:rPr>
          <w:rPrChange w:id="12808" w:author="Heerinckx Eva" w:date="2022-02-11T15:04:00Z">
            <w:rPr>
              <w:rFonts w:ascii="Arial" w:hAnsi="Arial"/>
              <w:sz w:val="20"/>
            </w:rPr>
          </w:rPrChange>
        </w:rPr>
        <w:pPrChange w:id="12809" w:author="Heerinckx Eva" w:date="2022-02-11T15:04:00Z">
          <w:pPr>
            <w:keepNext/>
            <w:shd w:val="clear" w:color="auto" w:fill="FFFFFF"/>
            <w:spacing w:before="120" w:after="120" w:line="240" w:lineRule="auto"/>
            <w:jc w:val="both"/>
          </w:pPr>
        </w:pPrChange>
      </w:pPr>
    </w:p>
    <w:p w14:paraId="1A5662C9" w14:textId="77777777" w:rsidR="0063774C" w:rsidRPr="004D4E33" w:rsidRDefault="0063774C" w:rsidP="0063774C">
      <w:pPr>
        <w:keepLines/>
        <w:spacing w:before="120" w:after="160" w:line="259" w:lineRule="auto"/>
        <w:ind w:left="284"/>
        <w:jc w:val="left"/>
        <w:rPr>
          <w:rPrChange w:id="12810" w:author="Heerinckx Eva" w:date="2022-02-11T15:04:00Z">
            <w:rPr>
              <w:rFonts w:ascii="Arial" w:hAnsi="Arial"/>
              <w:sz w:val="20"/>
            </w:rPr>
          </w:rPrChange>
        </w:rPr>
        <w:pPrChange w:id="12811" w:author="Heerinckx Eva" w:date="2022-02-11T15:04:00Z">
          <w:pPr>
            <w:keepLines/>
            <w:spacing w:before="120"/>
            <w:ind w:left="284"/>
          </w:pPr>
        </w:pPrChange>
      </w:pPr>
    </w:p>
    <w:p w14:paraId="7F1873D6" w14:textId="77777777" w:rsidR="0063774C" w:rsidRPr="004D4E33" w:rsidRDefault="0063774C" w:rsidP="0063774C">
      <w:pPr>
        <w:keepLines/>
        <w:spacing w:before="120" w:after="160" w:line="259" w:lineRule="auto"/>
        <w:ind w:left="851"/>
        <w:jc w:val="left"/>
        <w:rPr>
          <w:rPrChange w:id="12812" w:author="Heerinckx Eva" w:date="2022-02-11T15:04:00Z">
            <w:rPr>
              <w:rFonts w:ascii="Arial" w:hAnsi="Arial"/>
              <w:sz w:val="20"/>
            </w:rPr>
          </w:rPrChange>
        </w:rPr>
        <w:pPrChange w:id="12813" w:author="Heerinckx Eva" w:date="2022-02-11T15:04:00Z">
          <w:pPr>
            <w:keepLines/>
            <w:spacing w:before="120"/>
            <w:ind w:left="851"/>
          </w:pPr>
        </w:pPrChange>
      </w:pPr>
    </w:p>
    <w:p w14:paraId="76DB6A45" w14:textId="77777777" w:rsidR="00BB545C" w:rsidRPr="00FA3BAF" w:rsidRDefault="00BB545C" w:rsidP="00BB545C">
      <w:pPr>
        <w:shd w:val="clear" w:color="auto" w:fill="FFFFFF"/>
        <w:spacing w:before="120"/>
        <w:ind w:left="851"/>
        <w:rPr>
          <w:del w:id="12814" w:author="Heerinckx Eva" w:date="2022-02-11T15:04:00Z"/>
          <w:rFonts w:eastAsia="Calibri" w:cs="Arial"/>
          <w:szCs w:val="20"/>
          <w:lang w:eastAsia="nl-BE"/>
        </w:rPr>
      </w:pPr>
      <w:del w:id="12815" w:author="Heerinckx Eva" w:date="2022-02-11T15:04:00Z">
        <w:r w:rsidRPr="00FA3BAF">
          <w:rPr>
            <w:rFonts w:eastAsia="Calibri" w:cs="Arial"/>
            <w:b/>
            <w:szCs w:val="20"/>
            <w:lang w:eastAsia="nl-BE"/>
          </w:rPr>
          <w:delText>Option « </w:delText>
        </w:r>
        <w:r w:rsidR="00FA3BAF" w:rsidRPr="00FA3BAF">
          <w:rPr>
            <w:rFonts w:eastAsia="Calibri" w:cs="Arial"/>
            <w:b/>
            <w:szCs w:val="20"/>
            <w:lang w:eastAsia="nl-BE"/>
          </w:rPr>
          <w:delText>o</w:delText>
        </w:r>
        <w:r w:rsidRPr="00FA3BAF">
          <w:rPr>
            <w:rFonts w:eastAsia="Calibri" w:cs="Arial"/>
            <w:b/>
            <w:szCs w:val="20"/>
            <w:lang w:eastAsia="nl-BE"/>
          </w:rPr>
          <w:delText>pt-out » de l’Article 23 du présent Contrat</w:delText>
        </w:r>
      </w:del>
    </w:p>
    <w:p w14:paraId="5A88BE71" w14:textId="77777777" w:rsidR="00BB545C" w:rsidRPr="00FA3BAF" w:rsidRDefault="0063774C" w:rsidP="00BB545C">
      <w:pPr>
        <w:shd w:val="clear" w:color="auto" w:fill="FFFFFF"/>
        <w:spacing w:before="120"/>
        <w:ind w:left="851"/>
        <w:rPr>
          <w:del w:id="12816" w:author="Heerinckx Eva" w:date="2022-02-11T15:04:00Z"/>
          <w:rFonts w:eastAsia="Calibri" w:cs="Arial"/>
          <w:szCs w:val="20"/>
          <w:lang w:eastAsia="nl-BE"/>
        </w:rPr>
      </w:pPr>
      <w:r w:rsidRPr="004D4E33">
        <w:rPr>
          <w:rPrChange w:id="12817" w:author="Heerinckx Eva" w:date="2022-02-11T15:04:00Z">
            <w:rPr>
              <w:rFonts w:ascii="Arial" w:hAnsi="Arial"/>
              <w:sz w:val="20"/>
            </w:rPr>
          </w:rPrChange>
        </w:rPr>
        <w:t xml:space="preserve">Le Fournisseur </w:t>
      </w:r>
      <w:del w:id="12818" w:author="Heerinckx Eva" w:date="2022-02-11T15:04:00Z">
        <w:r w:rsidR="00BB545C" w:rsidRPr="00FA3BAF">
          <w:rPr>
            <w:rFonts w:ascii="Arial" w:eastAsia="Calibri" w:hAnsi="Arial" w:cs="Arial"/>
            <w:sz w:val="20"/>
            <w:szCs w:val="20"/>
            <w:lang w:eastAsia="nl-BE"/>
          </w:rPr>
          <w:delText>identifié ci-dessus :</w:delText>
        </w:r>
      </w:del>
    </w:p>
    <w:p w14:paraId="6820C922" w14:textId="1AF79522" w:rsidR="0063774C" w:rsidRPr="004D4E33" w:rsidRDefault="00BB545C" w:rsidP="0063774C">
      <w:pPr>
        <w:shd w:val="clear" w:color="auto" w:fill="FFFFFF"/>
        <w:spacing w:before="120"/>
        <w:ind w:left="851"/>
        <w:rPr>
          <w:rPrChange w:id="12819" w:author="Heerinckx Eva" w:date="2022-02-11T15:04:00Z">
            <w:rPr>
              <w:rFonts w:ascii="Arial" w:hAnsi="Arial"/>
              <w:sz w:val="20"/>
            </w:rPr>
          </w:rPrChange>
        </w:rPr>
        <w:pPrChange w:id="12820" w:author="Heerinckx Eva" w:date="2022-02-11T15:04:00Z">
          <w:pPr>
            <w:shd w:val="clear" w:color="auto" w:fill="FFFFFF"/>
            <w:spacing w:before="120" w:after="120" w:line="240" w:lineRule="auto"/>
            <w:ind w:left="1418" w:hanging="567"/>
            <w:jc w:val="both"/>
          </w:pPr>
        </w:pPrChange>
      </w:pPr>
      <w:del w:id="12821" w:author="Heerinckx Eva" w:date="2022-02-11T15:04:00Z">
        <w:r w:rsidRPr="00FA3BAF">
          <w:rPr>
            <w:rFonts w:eastAsia="Calibri" w:cs="Arial"/>
            <w:szCs w:val="20"/>
            <w:lang w:eastAsia="nl-BE"/>
          </w:rPr>
          <w:fldChar w:fldCharType="begin">
            <w:ffData>
              <w:name w:val="Check1"/>
              <w:enabled/>
              <w:calcOnExit w:val="0"/>
              <w:checkBox>
                <w:sizeAuto/>
                <w:default w:val="0"/>
              </w:checkBox>
            </w:ffData>
          </w:fldChar>
        </w:r>
        <w:r w:rsidRPr="00FA3BAF">
          <w:rPr>
            <w:rFonts w:eastAsia="Calibri" w:cs="Arial"/>
            <w:szCs w:val="20"/>
            <w:lang w:eastAsia="nl-BE"/>
          </w:rPr>
          <w:delInstrText xml:space="preserve"> FORMCHECKBOX </w:delInstrText>
        </w:r>
        <w:r w:rsidR="00A5261B">
          <w:rPr>
            <w:rFonts w:eastAsia="Calibri" w:cs="Arial"/>
            <w:szCs w:val="20"/>
            <w:lang w:eastAsia="nl-BE"/>
          </w:rPr>
        </w:r>
        <w:r w:rsidR="00A5261B">
          <w:rPr>
            <w:rFonts w:eastAsia="Calibri" w:cs="Arial"/>
            <w:szCs w:val="20"/>
            <w:lang w:eastAsia="nl-BE"/>
          </w:rPr>
          <w:fldChar w:fldCharType="separate"/>
        </w:r>
        <w:r w:rsidRPr="00FA3BAF">
          <w:rPr>
            <w:rFonts w:eastAsia="Calibri" w:cs="Arial"/>
            <w:szCs w:val="20"/>
            <w:lang w:eastAsia="nl-BE"/>
          </w:rPr>
          <w:fldChar w:fldCharType="end"/>
        </w:r>
        <w:r w:rsidRPr="00FA3BAF">
          <w:rPr>
            <w:rFonts w:eastAsia="Calibri" w:cs="Arial"/>
            <w:szCs w:val="20"/>
            <w:lang w:eastAsia="nl-BE"/>
          </w:rPr>
          <w:delText xml:space="preserve">      </w:delText>
        </w:r>
      </w:del>
      <w:r w:rsidR="0063774C" w:rsidRPr="004D4E33">
        <w:rPr>
          <w:rPrChange w:id="12822" w:author="Heerinckx Eva" w:date="2022-02-11T15:04:00Z">
            <w:rPr>
              <w:rFonts w:ascii="Arial" w:hAnsi="Arial"/>
              <w:sz w:val="20"/>
            </w:rPr>
          </w:rPrChange>
        </w:rPr>
        <w:t xml:space="preserve">déclare </w:t>
      </w:r>
      <w:del w:id="12823" w:author="Heerinckx Eva" w:date="2022-02-11T15:04:00Z">
        <w:r w:rsidRPr="00FA3BAF">
          <w:rPr>
            <w:rFonts w:eastAsia="Calibri" w:cs="Arial"/>
            <w:szCs w:val="20"/>
            <w:lang w:eastAsia="nl-BE"/>
          </w:rPr>
          <w:delText>qu'il renonce</w:delText>
        </w:r>
      </w:del>
      <w:ins w:id="12824" w:author="Heerinckx Eva" w:date="2022-02-11T15:04:00Z">
        <w:r w:rsidR="0063774C" w:rsidRPr="004D4E33">
          <w:rPr>
            <w:rFonts w:eastAsia="Calibri" w:cs="Arial"/>
            <w:bCs/>
            <w:szCs w:val="20"/>
            <w:lang w:eastAsia="nl-BE"/>
          </w:rPr>
          <w:t>avoir pris connaissance des dispositions relatives</w:t>
        </w:r>
      </w:ins>
      <w:r w:rsidR="0063774C" w:rsidRPr="004D4E33">
        <w:rPr>
          <w:rPrChange w:id="12825" w:author="Heerinckx Eva" w:date="2022-02-11T15:04:00Z">
            <w:rPr>
              <w:rFonts w:ascii="Arial" w:hAnsi="Arial"/>
              <w:sz w:val="20"/>
            </w:rPr>
          </w:rPrChange>
        </w:rPr>
        <w:t xml:space="preserve"> à </w:t>
      </w:r>
      <w:del w:id="12826" w:author="Heerinckx Eva" w:date="2022-02-11T15:04:00Z">
        <w:r w:rsidRPr="00FA3BAF">
          <w:rPr>
            <w:rFonts w:eastAsia="Calibri" w:cs="Arial"/>
            <w:szCs w:val="20"/>
            <w:lang w:eastAsia="nl-BE"/>
          </w:rPr>
          <w:delText xml:space="preserve">son droit de ne plus être identifié comme </w:delText>
        </w:r>
      </w:del>
      <w:ins w:id="12827" w:author="Heerinckx Eva" w:date="2022-02-11T15:04:00Z">
        <w:r w:rsidR="0063774C" w:rsidRPr="004D4E33">
          <w:rPr>
            <w:rFonts w:eastAsia="Calibri" w:cs="Arial"/>
            <w:bCs/>
            <w:szCs w:val="20"/>
            <w:lang w:eastAsia="nl-BE"/>
          </w:rPr>
          <w:t xml:space="preserve">l’identification du </w:t>
        </w:r>
      </w:ins>
      <w:r w:rsidR="0063774C" w:rsidRPr="004D4E33">
        <w:rPr>
          <w:rPrChange w:id="12828" w:author="Heerinckx Eva" w:date="2022-02-11T15:04:00Z">
            <w:rPr>
              <w:rFonts w:ascii="Arial" w:hAnsi="Arial"/>
              <w:sz w:val="20"/>
            </w:rPr>
          </w:rPrChange>
        </w:rPr>
        <w:t xml:space="preserve">Fournisseur </w:t>
      </w:r>
      <w:ins w:id="12829" w:author="Heerinckx Eva" w:date="2022-02-11T15:04:00Z">
        <w:r w:rsidR="0063774C" w:rsidRPr="004D4E33">
          <w:rPr>
            <w:rFonts w:eastAsia="Calibri" w:cs="Arial"/>
            <w:bCs/>
            <w:szCs w:val="20"/>
            <w:lang w:eastAsia="nl-BE"/>
          </w:rPr>
          <w:t xml:space="preserve">et accepte les droits et obligations qui </w:t>
        </w:r>
      </w:ins>
      <w:r w:rsidR="0063774C" w:rsidRPr="004D4E33">
        <w:rPr>
          <w:rPrChange w:id="12830" w:author="Heerinckx Eva" w:date="2022-02-11T15:04:00Z">
            <w:rPr>
              <w:rFonts w:ascii="Arial" w:hAnsi="Arial"/>
              <w:sz w:val="20"/>
            </w:rPr>
          </w:rPrChange>
        </w:rPr>
        <w:t xml:space="preserve">en </w:t>
      </w:r>
      <w:del w:id="12831" w:author="Heerinckx Eva" w:date="2022-02-11T15:04:00Z">
        <w:r w:rsidRPr="00FA3BAF">
          <w:rPr>
            <w:rFonts w:eastAsia="Calibri" w:cs="Arial"/>
            <w:szCs w:val="20"/>
            <w:lang w:eastAsia="nl-BE"/>
          </w:rPr>
          <w:delText>cas de non-paiement ou de détérioration de la situation financière de l'Utilisateur du Réseau</w:delText>
        </w:r>
      </w:del>
      <w:ins w:id="12832" w:author="Heerinckx Eva" w:date="2022-02-11T15:04:00Z">
        <w:r w:rsidR="0063774C" w:rsidRPr="004D4E33">
          <w:rPr>
            <w:rFonts w:eastAsia="Calibri" w:cs="Arial"/>
            <w:bCs/>
            <w:szCs w:val="20"/>
            <w:lang w:eastAsia="nl-BE"/>
          </w:rPr>
          <w:t>découlent</w:t>
        </w:r>
      </w:ins>
      <w:r w:rsidR="0063774C" w:rsidRPr="004D4E33">
        <w:rPr>
          <w:rPrChange w:id="12833" w:author="Heerinckx Eva" w:date="2022-02-11T15:04:00Z">
            <w:rPr>
              <w:rFonts w:ascii="Arial" w:hAnsi="Arial"/>
              <w:sz w:val="20"/>
            </w:rPr>
          </w:rPrChange>
        </w:rPr>
        <w:t>.</w:t>
      </w:r>
    </w:p>
    <w:p w14:paraId="27210CC0" w14:textId="77777777" w:rsidR="00BB545C" w:rsidRDefault="00BB545C" w:rsidP="00BB545C">
      <w:pPr>
        <w:shd w:val="clear" w:color="auto" w:fill="FFFFFF"/>
        <w:spacing w:before="120"/>
        <w:ind w:left="1418"/>
        <w:rPr>
          <w:del w:id="12834" w:author="Heerinckx Eva" w:date="2022-02-11T15:04:00Z"/>
          <w:rFonts w:eastAsia="Calibri" w:cs="Arial"/>
          <w:szCs w:val="20"/>
          <w:lang w:eastAsia="nl-BE"/>
        </w:rPr>
      </w:pPr>
    </w:p>
    <w:p w14:paraId="4CD108E0" w14:textId="77777777" w:rsidR="0063774C" w:rsidRPr="004D4E33" w:rsidRDefault="0063774C" w:rsidP="0063774C">
      <w:pPr>
        <w:keepLines/>
        <w:spacing w:before="120" w:after="160" w:line="259" w:lineRule="auto"/>
        <w:jc w:val="left"/>
        <w:rPr>
          <w:rPrChange w:id="12835" w:author="Heerinckx Eva" w:date="2022-02-11T15:04:00Z">
            <w:rPr>
              <w:rFonts w:ascii="Arial" w:hAnsi="Arial"/>
              <w:sz w:val="20"/>
            </w:rPr>
          </w:rPrChange>
        </w:rPr>
        <w:pPrChange w:id="12836" w:author="Heerinckx Eva" w:date="2022-02-11T15:04:00Z">
          <w:pPr>
            <w:keepLines/>
            <w:spacing w:before="120"/>
          </w:pPr>
        </w:pPrChange>
      </w:pPr>
    </w:p>
    <w:p w14:paraId="0A4E45F5" w14:textId="77777777" w:rsidR="0063774C" w:rsidRPr="004D4E33" w:rsidRDefault="0063774C" w:rsidP="0063774C">
      <w:pPr>
        <w:keepLines/>
        <w:spacing w:before="120" w:after="160" w:line="259" w:lineRule="auto"/>
        <w:ind w:left="851"/>
        <w:jc w:val="left"/>
        <w:rPr>
          <w:rPrChange w:id="12837" w:author="Heerinckx Eva" w:date="2022-02-11T15:04:00Z">
            <w:rPr>
              <w:rFonts w:ascii="Arial" w:hAnsi="Arial"/>
              <w:sz w:val="20"/>
            </w:rPr>
          </w:rPrChange>
        </w:rPr>
        <w:pPrChange w:id="12838" w:author="Heerinckx Eva" w:date="2022-02-11T15:04:00Z">
          <w:pPr>
            <w:keepLines/>
            <w:spacing w:before="120"/>
            <w:ind w:left="851"/>
          </w:pPr>
        </w:pPrChange>
      </w:pPr>
      <w:r w:rsidRPr="004D4E33">
        <w:rPr>
          <w:rPrChange w:id="12839" w:author="Heerinckx Eva" w:date="2022-02-11T15:04:00Z">
            <w:rPr>
              <w:rFonts w:ascii="Arial" w:hAnsi="Arial"/>
              <w:sz w:val="20"/>
            </w:rPr>
          </w:rPrChange>
        </w:rPr>
        <w:t>Toute personne remplissant la présente Annexe est tenue de remettre à l'Utilisateur du Réseau concerné une copie de la présente Annexe.</w:t>
      </w:r>
    </w:p>
    <w:p w14:paraId="77DE6D8A" w14:textId="77777777" w:rsidR="0063774C" w:rsidRPr="004D4E33" w:rsidRDefault="0063774C" w:rsidP="0063774C">
      <w:pPr>
        <w:keepNext/>
        <w:spacing w:before="360" w:after="480"/>
        <w:rPr>
          <w:rFonts w:eastAsia="Calibri" w:cs="Arial"/>
          <w:szCs w:val="20"/>
        </w:rPr>
        <w:pPrChange w:id="12840" w:author="Heerinckx Eva" w:date="2022-02-11T15:04:00Z">
          <w:pPr>
            <w:pStyle w:val="AnnexSignature"/>
            <w:spacing w:before="360" w:after="480"/>
            <w:ind w:left="0"/>
          </w:pPr>
        </w:pPrChange>
      </w:pPr>
    </w:p>
    <w:p w14:paraId="2B1D4769" w14:textId="39F2DB98" w:rsidR="0063774C" w:rsidRPr="004D4E33" w:rsidRDefault="0063774C" w:rsidP="0063774C">
      <w:pPr>
        <w:keepNext/>
        <w:spacing w:before="360" w:after="480"/>
        <w:ind w:left="284"/>
        <w:rPr>
          <w:rFonts w:eastAsia="Calibri" w:cs="Arial"/>
          <w:szCs w:val="20"/>
          <w:lang w:eastAsia="nl-BE"/>
        </w:rPr>
        <w:pPrChange w:id="12841" w:author="Heerinckx Eva" w:date="2022-02-11T15:04:00Z">
          <w:pPr>
            <w:pStyle w:val="AnnexSignature"/>
            <w:spacing w:before="360" w:after="480"/>
            <w:ind w:left="284"/>
          </w:pPr>
        </w:pPrChange>
      </w:pPr>
      <w:r w:rsidRPr="004D4E33">
        <w:rPr>
          <w:rFonts w:eastAsia="Calibri" w:cs="Times New Roman"/>
          <w:lang w:eastAsia="nl-BE"/>
        </w:rPr>
        <w:t xml:space="preserve">Signature </w:t>
      </w:r>
      <w:r w:rsidR="00E94D8C">
        <w:rPr>
          <w:rFonts w:eastAsia="Calibri" w:cs="Times New Roman"/>
          <w:lang w:eastAsia="nl-BE"/>
        </w:rPr>
        <w:t xml:space="preserve">Détenteur </w:t>
      </w:r>
      <w:del w:id="12842" w:author="Heerinckx Eva" w:date="2022-02-11T15:04:00Z">
        <w:r w:rsidR="00DD1B6D" w:rsidRPr="00CA4BB5">
          <w:delText>d'accès</w:delText>
        </w:r>
      </w:del>
      <w:ins w:id="12843" w:author="Heerinckx Eva" w:date="2022-02-11T15:04:00Z">
        <w:r w:rsidR="00E94D8C">
          <w:rPr>
            <w:rFonts w:eastAsia="Calibri" w:cs="Times New Roman"/>
            <w:lang w:eastAsia="nl-BE"/>
          </w:rPr>
          <w:t>d’Accès</w:t>
        </w:r>
        <w:r w:rsidRPr="004D4E33">
          <w:rPr>
            <w:rFonts w:eastAsia="Calibri" w:cs="Times New Roman"/>
            <w:lang w:eastAsia="nl-BE"/>
          </w:rPr>
          <w:t> </w:t>
        </w:r>
      </w:ins>
      <w:r w:rsidRPr="004D4E33">
        <w:rPr>
          <w:rFonts w:eastAsia="Calibri" w:cs="Times New Roman"/>
          <w:lang w:eastAsia="nl-BE"/>
        </w:rPr>
        <w:t>:</w:t>
      </w:r>
    </w:p>
    <w:p w14:paraId="1D495FCA" w14:textId="77777777" w:rsidR="0063774C" w:rsidRPr="004D4E33" w:rsidRDefault="0063774C" w:rsidP="0063774C">
      <w:pPr>
        <w:spacing w:after="160" w:line="259" w:lineRule="auto"/>
        <w:jc w:val="left"/>
        <w:rPr>
          <w:rFonts w:ascii="Calibri" w:hAnsi="Calibri"/>
          <w:sz w:val="22"/>
          <w:rPrChange w:id="12844" w:author="Heerinckx Eva" w:date="2022-02-11T15:04:00Z">
            <w:rPr/>
          </w:rPrChange>
        </w:rPr>
        <w:pPrChange w:id="12845" w:author="Heerinckx Eva" w:date="2022-02-11T15:04:00Z">
          <w:pPr/>
        </w:pPrChange>
      </w:pPr>
    </w:p>
    <w:p w14:paraId="22EC774A" w14:textId="77777777" w:rsidR="0063774C" w:rsidRPr="004D4E33" w:rsidRDefault="0063774C" w:rsidP="0063774C">
      <w:pPr>
        <w:tabs>
          <w:tab w:val="left" w:pos="3544"/>
        </w:tabs>
        <w:spacing w:before="360" w:after="360" w:line="259" w:lineRule="auto"/>
        <w:ind w:left="284"/>
        <w:jc w:val="left"/>
        <w:rPr>
          <w:rPrChange w:id="12846" w:author="Heerinckx Eva" w:date="2022-02-11T15:04:00Z">
            <w:rPr>
              <w:rFonts w:ascii="Arial" w:hAnsi="Arial"/>
              <w:sz w:val="20"/>
            </w:rPr>
          </w:rPrChange>
        </w:rPr>
        <w:pPrChange w:id="12847" w:author="Heerinckx Eva" w:date="2022-02-11T15:04:00Z">
          <w:pPr>
            <w:tabs>
              <w:tab w:val="left" w:pos="3544"/>
            </w:tabs>
            <w:spacing w:before="360" w:after="360"/>
            <w:ind w:left="284"/>
          </w:pPr>
        </w:pPrChange>
      </w:pPr>
      <w:r w:rsidRPr="004D4E33">
        <w:rPr>
          <w:rPrChange w:id="12848" w:author="Heerinckx Eva" w:date="2022-02-11T15:04:00Z">
            <w:rPr>
              <w:rFonts w:ascii="Arial" w:hAnsi="Arial"/>
              <w:sz w:val="20"/>
            </w:rPr>
          </w:rPrChange>
        </w:rPr>
        <w:t>__________________</w:t>
      </w:r>
      <w:r w:rsidRPr="004D4E33">
        <w:rPr>
          <w:rPrChange w:id="12849" w:author="Heerinckx Eva" w:date="2022-02-11T15:04:00Z">
            <w:rPr>
              <w:rFonts w:ascii="Arial" w:hAnsi="Arial"/>
              <w:sz w:val="20"/>
            </w:rPr>
          </w:rPrChange>
        </w:rPr>
        <w:tab/>
        <w:t>Date</w:t>
      </w:r>
      <w:ins w:id="12850" w:author="Heerinckx Eva" w:date="2022-02-11T15:04:00Z">
        <w:r w:rsidRPr="004D4E33">
          <w:rPr>
            <w:rFonts w:eastAsia="Calibri" w:cs="Times New Roman"/>
            <w:szCs w:val="20"/>
          </w:rPr>
          <w:t> </w:t>
        </w:r>
      </w:ins>
      <w:r w:rsidRPr="004D4E33">
        <w:rPr>
          <w:rPrChange w:id="12851" w:author="Heerinckx Eva" w:date="2022-02-11T15:04:00Z">
            <w:rPr>
              <w:rFonts w:ascii="Arial" w:hAnsi="Arial"/>
              <w:sz w:val="20"/>
            </w:rPr>
          </w:rPrChange>
        </w:rPr>
        <w:t>:</w:t>
      </w:r>
    </w:p>
    <w:p w14:paraId="64A9207B" w14:textId="77777777" w:rsidR="0063774C" w:rsidRPr="004D4E33" w:rsidRDefault="0063774C" w:rsidP="0063774C">
      <w:pPr>
        <w:keepNext/>
        <w:spacing w:before="360" w:after="480"/>
        <w:ind w:left="284"/>
        <w:rPr>
          <w:rFonts w:eastAsia="Calibri" w:cs="Arial"/>
          <w:szCs w:val="20"/>
          <w:lang w:eastAsia="nl-BE"/>
        </w:rPr>
        <w:pPrChange w:id="12852" w:author="Heerinckx Eva" w:date="2022-02-11T15:04:00Z">
          <w:pPr>
            <w:pStyle w:val="AnnexSignature"/>
            <w:spacing w:before="360" w:after="480"/>
            <w:ind w:left="284"/>
          </w:pPr>
        </w:pPrChange>
      </w:pPr>
    </w:p>
    <w:p w14:paraId="474FFD47" w14:textId="34DF38C0" w:rsidR="0063774C" w:rsidRPr="004D4E33" w:rsidRDefault="0063774C" w:rsidP="0063774C">
      <w:pPr>
        <w:keepNext/>
        <w:spacing w:before="360" w:after="480"/>
        <w:ind w:left="284"/>
        <w:rPr>
          <w:rFonts w:eastAsia="Calibri" w:cs="Arial"/>
          <w:szCs w:val="20"/>
          <w:lang w:eastAsia="nl-BE"/>
        </w:rPr>
        <w:pPrChange w:id="12853" w:author="Heerinckx Eva" w:date="2022-02-11T15:04:00Z">
          <w:pPr>
            <w:pStyle w:val="AnnexSignature"/>
            <w:spacing w:before="360" w:after="480"/>
            <w:ind w:left="284"/>
          </w:pPr>
        </w:pPrChange>
      </w:pPr>
      <w:r w:rsidRPr="004D4E33">
        <w:rPr>
          <w:rFonts w:eastAsia="Calibri" w:cs="Times New Roman"/>
          <w:lang w:eastAsia="nl-BE"/>
        </w:rPr>
        <w:t xml:space="preserve">Signature du </w:t>
      </w:r>
      <w:r w:rsidR="00641628">
        <w:rPr>
          <w:rFonts w:eastAsia="Calibri" w:cs="Times New Roman"/>
          <w:lang w:eastAsia="nl-BE"/>
        </w:rPr>
        <w:t xml:space="preserve">Responsable </w:t>
      </w:r>
      <w:del w:id="12854" w:author="Heerinckx Eva" w:date="2022-02-11T15:04:00Z">
        <w:r w:rsidR="00DD1B6D" w:rsidRPr="00CA4BB5">
          <w:delText xml:space="preserve">d’équilibre chargé </w:delText>
        </w:r>
      </w:del>
      <w:ins w:id="12855" w:author="Heerinckx Eva" w:date="2022-02-11T15:04:00Z">
        <w:r w:rsidR="00641628">
          <w:rPr>
            <w:rFonts w:eastAsia="Calibri" w:cs="Times New Roman"/>
            <w:lang w:eastAsia="nl-BE"/>
          </w:rPr>
          <w:t>d’Équilibre Chargé</w:t>
        </w:r>
        <w:r w:rsidRPr="004D4E33">
          <w:rPr>
            <w:rFonts w:eastAsia="Calibri" w:cs="Times New Roman"/>
            <w:lang w:eastAsia="nl-BE"/>
          </w:rPr>
          <w:t xml:space="preserve"> </w:t>
        </w:r>
      </w:ins>
      <w:r w:rsidRPr="004D4E33">
        <w:rPr>
          <w:rFonts w:eastAsia="Calibri" w:cs="Times New Roman"/>
          <w:lang w:eastAsia="nl-BE"/>
        </w:rPr>
        <w:t xml:space="preserve">du Prélèvement </w:t>
      </w:r>
      <w:ins w:id="12856" w:author="Heerinckx Eva" w:date="2022-02-11T15:04:00Z">
        <w:r w:rsidRPr="004D4E33">
          <w:rPr>
            <w:rFonts w:eastAsia="Calibri" w:cs="Times New Roman"/>
            <w:lang w:eastAsia="nl-BE"/>
          </w:rPr>
          <w:t>(</w:t>
        </w:r>
      </w:ins>
      <w:r w:rsidRPr="004D4E33">
        <w:rPr>
          <w:rFonts w:eastAsia="Calibri" w:cs="Times New Roman"/>
          <w:lang w:eastAsia="nl-BE"/>
        </w:rPr>
        <w:t>de la charge</w:t>
      </w:r>
      <w:ins w:id="12857" w:author="Heerinckx Eva" w:date="2022-02-11T15:04:00Z">
        <w:r w:rsidRPr="004D4E33">
          <w:rPr>
            <w:rFonts w:eastAsia="Calibri" w:cs="Times New Roman"/>
            <w:lang w:eastAsia="nl-BE"/>
          </w:rPr>
          <w:t>) </w:t>
        </w:r>
      </w:ins>
      <w:r w:rsidRPr="004D4E33">
        <w:rPr>
          <w:rFonts w:eastAsia="Calibri" w:cs="Times New Roman"/>
          <w:lang w:eastAsia="nl-BE"/>
        </w:rPr>
        <w:t>:</w:t>
      </w:r>
    </w:p>
    <w:p w14:paraId="62B46A87" w14:textId="77777777" w:rsidR="0063774C" w:rsidRPr="004D4E33" w:rsidRDefault="0063774C" w:rsidP="0063774C">
      <w:pPr>
        <w:tabs>
          <w:tab w:val="left" w:pos="3544"/>
        </w:tabs>
        <w:spacing w:before="360" w:after="360" w:line="259" w:lineRule="auto"/>
        <w:ind w:left="284"/>
        <w:jc w:val="left"/>
        <w:rPr>
          <w:rPrChange w:id="12858" w:author="Heerinckx Eva" w:date="2022-02-11T15:04:00Z">
            <w:rPr>
              <w:rFonts w:ascii="Arial" w:hAnsi="Arial"/>
              <w:sz w:val="20"/>
            </w:rPr>
          </w:rPrChange>
        </w:rPr>
        <w:pPrChange w:id="12859" w:author="Heerinckx Eva" w:date="2022-02-11T15:04:00Z">
          <w:pPr>
            <w:tabs>
              <w:tab w:val="left" w:pos="3544"/>
            </w:tabs>
            <w:spacing w:before="360" w:after="360"/>
            <w:ind w:left="284"/>
          </w:pPr>
        </w:pPrChange>
      </w:pPr>
    </w:p>
    <w:p w14:paraId="3E679FCD" w14:textId="77777777" w:rsidR="0063774C" w:rsidRPr="004D4E33" w:rsidRDefault="0063774C" w:rsidP="0063774C">
      <w:pPr>
        <w:tabs>
          <w:tab w:val="left" w:pos="3544"/>
        </w:tabs>
        <w:spacing w:before="360" w:after="360" w:line="259" w:lineRule="auto"/>
        <w:ind w:left="284"/>
        <w:jc w:val="left"/>
        <w:rPr>
          <w:rPrChange w:id="12860" w:author="Heerinckx Eva" w:date="2022-02-11T15:04:00Z">
            <w:rPr>
              <w:rFonts w:ascii="Arial" w:hAnsi="Arial"/>
              <w:sz w:val="20"/>
            </w:rPr>
          </w:rPrChange>
        </w:rPr>
        <w:pPrChange w:id="12861" w:author="Heerinckx Eva" w:date="2022-02-11T15:04:00Z">
          <w:pPr>
            <w:tabs>
              <w:tab w:val="left" w:pos="3544"/>
            </w:tabs>
            <w:spacing w:before="360" w:after="360"/>
            <w:ind w:left="284"/>
          </w:pPr>
        </w:pPrChange>
      </w:pPr>
    </w:p>
    <w:p w14:paraId="286A3E63" w14:textId="7D62F10B" w:rsidR="00A70D3E" w:rsidRPr="004D4E33" w:rsidRDefault="0063774C" w:rsidP="0063774C">
      <w:pPr>
        <w:tabs>
          <w:tab w:val="left" w:pos="3544"/>
        </w:tabs>
        <w:spacing w:before="360" w:after="360" w:line="259" w:lineRule="auto"/>
        <w:ind w:left="284"/>
        <w:jc w:val="left"/>
        <w:rPr>
          <w:rPrChange w:id="12862" w:author="Heerinckx Eva" w:date="2022-02-11T15:04:00Z">
            <w:rPr>
              <w:rFonts w:ascii="Arial" w:hAnsi="Arial"/>
              <w:sz w:val="20"/>
            </w:rPr>
          </w:rPrChange>
        </w:rPr>
        <w:pPrChange w:id="12863" w:author="Heerinckx Eva" w:date="2022-02-11T15:04:00Z">
          <w:pPr>
            <w:tabs>
              <w:tab w:val="left" w:pos="3544"/>
            </w:tabs>
            <w:spacing w:before="360" w:after="360"/>
            <w:ind w:left="284"/>
          </w:pPr>
        </w:pPrChange>
      </w:pPr>
      <w:r w:rsidRPr="004D4E33">
        <w:rPr>
          <w:rPrChange w:id="12864" w:author="Heerinckx Eva" w:date="2022-02-11T15:04:00Z">
            <w:rPr>
              <w:rFonts w:ascii="Arial" w:hAnsi="Arial"/>
              <w:sz w:val="20"/>
            </w:rPr>
          </w:rPrChange>
        </w:rPr>
        <w:t xml:space="preserve">__________________ </w:t>
      </w:r>
      <w:r w:rsidRPr="004D4E33">
        <w:rPr>
          <w:rPrChange w:id="12865" w:author="Heerinckx Eva" w:date="2022-02-11T15:04:00Z">
            <w:rPr>
              <w:rFonts w:ascii="Arial" w:hAnsi="Arial"/>
              <w:sz w:val="20"/>
            </w:rPr>
          </w:rPrChange>
        </w:rPr>
        <w:tab/>
        <w:t>Date</w:t>
      </w:r>
      <w:ins w:id="12866" w:author="Heerinckx Eva" w:date="2022-02-11T15:04:00Z">
        <w:r w:rsidRPr="004D4E33">
          <w:rPr>
            <w:rFonts w:eastAsia="Calibri" w:cs="Times New Roman"/>
            <w:szCs w:val="20"/>
          </w:rPr>
          <w:t> </w:t>
        </w:r>
      </w:ins>
      <w:r w:rsidRPr="004D4E33">
        <w:rPr>
          <w:rPrChange w:id="12867" w:author="Heerinckx Eva" w:date="2022-02-11T15:04:00Z">
            <w:rPr>
              <w:rFonts w:ascii="Arial" w:hAnsi="Arial"/>
              <w:sz w:val="20"/>
            </w:rPr>
          </w:rPrChange>
        </w:rPr>
        <w:t>:</w:t>
      </w:r>
    </w:p>
    <w:p w14:paraId="7290F21E" w14:textId="77777777" w:rsidR="00247899" w:rsidRPr="00CA4BB5" w:rsidRDefault="00247899" w:rsidP="00DD1B6D">
      <w:pPr>
        <w:pStyle w:val="AnnexSignature"/>
        <w:spacing w:before="360" w:after="480"/>
        <w:ind w:left="284"/>
        <w:rPr>
          <w:del w:id="12868" w:author="Heerinckx Eva" w:date="2022-02-11T15:04:00Z"/>
          <w:rFonts w:cs="Arial"/>
          <w:szCs w:val="20"/>
        </w:rPr>
      </w:pPr>
    </w:p>
    <w:p w14:paraId="57C63286" w14:textId="77777777" w:rsidR="00A70D3E" w:rsidRPr="004D4E33" w:rsidRDefault="00A70D3E">
      <w:pPr>
        <w:spacing w:after="160" w:line="259" w:lineRule="auto"/>
        <w:jc w:val="left"/>
        <w:rPr>
          <w:ins w:id="12869" w:author="Heerinckx Eva" w:date="2022-02-11T15:04:00Z"/>
          <w:rFonts w:eastAsia="Calibri" w:cs="Times New Roman"/>
          <w:szCs w:val="20"/>
        </w:rPr>
      </w:pPr>
      <w:ins w:id="12870" w:author="Heerinckx Eva" w:date="2022-02-11T15:04:00Z">
        <w:r w:rsidRPr="004D4E33">
          <w:rPr>
            <w:rFonts w:eastAsia="Calibri" w:cs="Times New Roman"/>
            <w:szCs w:val="20"/>
          </w:rPr>
          <w:br w:type="page"/>
        </w:r>
      </w:ins>
    </w:p>
    <w:p w14:paraId="3DA556F8" w14:textId="77777777" w:rsidR="00A70D3E" w:rsidRPr="004D4E33" w:rsidRDefault="00A70D3E" w:rsidP="00A70D3E">
      <w:pPr>
        <w:shd w:val="clear" w:color="auto" w:fill="FFFFFF"/>
        <w:spacing w:before="480" w:after="960"/>
        <w:ind w:left="142"/>
        <w:rPr>
          <w:moveFrom w:id="12871" w:author="Heerinckx Eva" w:date="2022-02-11T15:04:00Z"/>
          <w:rFonts w:eastAsia="Calibri" w:cs="Arial"/>
          <w:szCs w:val="20"/>
        </w:rPr>
        <w:pPrChange w:id="12872" w:author="Heerinckx Eva" w:date="2022-02-11T15:04:00Z">
          <w:pPr>
            <w:pStyle w:val="AnnexSignature"/>
            <w:spacing w:before="360" w:after="480"/>
            <w:ind w:left="284"/>
          </w:pPr>
        </w:pPrChange>
      </w:pPr>
      <w:bookmarkStart w:id="12873" w:name="_Toc95476952"/>
      <w:ins w:id="12874" w:author="Heerinckx Eva" w:date="2022-02-11T15:04:00Z">
        <w:r w:rsidRPr="004D4E33">
          <w:t>Annexe</w:t>
        </w:r>
      </w:ins>
      <w:moveFromRangeStart w:id="12875" w:author="Heerinckx Eva" w:date="2022-02-11T15:04:00Z" w:name="move95484272"/>
      <w:moveFrom w:id="12876" w:author="Heerinckx Eva" w:date="2022-02-11T15:04:00Z">
        <w:r w:rsidRPr="004D4E33">
          <w:rPr>
            <w:rFonts w:eastAsia="Calibri" w:cs="Times New Roman"/>
            <w:szCs w:val="20"/>
          </w:rPr>
          <w:t>Signature Fournisseur correspondant:</w:t>
        </w:r>
      </w:moveFrom>
    </w:p>
    <w:p w14:paraId="0B063B7E" w14:textId="77777777" w:rsidR="00A70D3E" w:rsidRPr="004D4E33" w:rsidRDefault="00A70D3E" w:rsidP="00A70D3E">
      <w:pPr>
        <w:spacing w:before="240"/>
        <w:rPr>
          <w:moveFrom w:id="12877" w:author="Heerinckx Eva" w:date="2022-02-11T15:04:00Z"/>
          <w:rPrChange w:id="12878" w:author="Heerinckx Eva" w:date="2022-02-11T15:04:00Z">
            <w:rPr>
              <w:moveFrom w:id="12879" w:author="Heerinckx Eva" w:date="2022-02-11T15:04:00Z"/>
              <w:rFonts w:ascii="Arial" w:hAnsi="Arial"/>
              <w:sz w:val="20"/>
            </w:rPr>
          </w:rPrChange>
        </w:rPr>
        <w:pPrChange w:id="12880" w:author="Heerinckx Eva" w:date="2022-02-11T15:04:00Z">
          <w:pPr>
            <w:tabs>
              <w:tab w:val="left" w:pos="3544"/>
            </w:tabs>
            <w:spacing w:before="360" w:after="360"/>
            <w:ind w:left="284"/>
          </w:pPr>
        </w:pPrChange>
      </w:pPr>
    </w:p>
    <w:moveFromRangeEnd w:id="12875"/>
    <w:p w14:paraId="09250A9F" w14:textId="77777777" w:rsidR="00247899" w:rsidRPr="00CA4BB5" w:rsidRDefault="00247899" w:rsidP="00DD1B6D">
      <w:pPr>
        <w:tabs>
          <w:tab w:val="left" w:pos="3544"/>
        </w:tabs>
        <w:spacing w:before="360" w:after="360"/>
        <w:ind w:left="284"/>
        <w:rPr>
          <w:del w:id="12881" w:author="Heerinckx Eva" w:date="2022-02-11T15:04:00Z"/>
          <w:rFonts w:cs="Arial"/>
          <w:szCs w:val="20"/>
        </w:rPr>
      </w:pPr>
    </w:p>
    <w:p w14:paraId="6D1531ED" w14:textId="77777777" w:rsidR="00DD1B6D" w:rsidRPr="00CA4BB5" w:rsidRDefault="00DD1B6D" w:rsidP="00DD1B6D">
      <w:pPr>
        <w:tabs>
          <w:tab w:val="left" w:pos="3544"/>
        </w:tabs>
        <w:spacing w:before="360" w:after="360"/>
        <w:ind w:left="284"/>
        <w:rPr>
          <w:del w:id="12882" w:author="Heerinckx Eva" w:date="2022-02-11T15:04:00Z"/>
          <w:rFonts w:cs="Arial"/>
          <w:szCs w:val="20"/>
        </w:rPr>
      </w:pPr>
      <w:del w:id="12883" w:author="Heerinckx Eva" w:date="2022-02-11T15:04:00Z">
        <w:r w:rsidRPr="00CA4BB5">
          <w:rPr>
            <w:szCs w:val="20"/>
          </w:rPr>
          <w:delText xml:space="preserve">__________________ </w:delText>
        </w:r>
        <w:r w:rsidRPr="00CA4BB5">
          <w:rPr>
            <w:szCs w:val="20"/>
          </w:rPr>
          <w:tab/>
          <w:delText>Date:</w:delText>
        </w:r>
      </w:del>
    </w:p>
    <w:p w14:paraId="61294BD4" w14:textId="77777777" w:rsidR="00247899" w:rsidRPr="00CA4BB5" w:rsidRDefault="00247899" w:rsidP="00247899">
      <w:pPr>
        <w:pStyle w:val="AnnexSignature"/>
        <w:spacing w:before="360" w:after="480"/>
        <w:ind w:left="0"/>
        <w:rPr>
          <w:del w:id="12884" w:author="Heerinckx Eva" w:date="2022-02-11T15:04:00Z"/>
          <w:rFonts w:cs="Arial"/>
          <w:szCs w:val="20"/>
        </w:rPr>
      </w:pPr>
    </w:p>
    <w:p w14:paraId="084EF23D" w14:textId="77777777" w:rsidR="00247899" w:rsidRPr="00CA4BB5" w:rsidRDefault="00247899" w:rsidP="00247899">
      <w:pPr>
        <w:pStyle w:val="AnnexSignature"/>
        <w:spacing w:before="360" w:after="480"/>
        <w:ind w:left="284"/>
        <w:rPr>
          <w:del w:id="12885" w:author="Heerinckx Eva" w:date="2022-02-11T15:04:00Z"/>
          <w:rFonts w:cs="Arial"/>
          <w:szCs w:val="20"/>
        </w:rPr>
      </w:pPr>
      <w:del w:id="12886" w:author="Heerinckx Eva" w:date="2022-02-11T15:04:00Z">
        <w:r w:rsidRPr="00CA4BB5">
          <w:delText xml:space="preserve"> Signature Elia</w:delText>
        </w:r>
      </w:del>
    </w:p>
    <w:p w14:paraId="57AFC90D" w14:textId="77777777" w:rsidR="00247899" w:rsidRPr="00CA4BB5" w:rsidRDefault="00247899" w:rsidP="00FA001F">
      <w:pPr>
        <w:tabs>
          <w:tab w:val="left" w:pos="3544"/>
        </w:tabs>
        <w:spacing w:before="360" w:after="360"/>
        <w:rPr>
          <w:del w:id="12887" w:author="Heerinckx Eva" w:date="2022-02-11T15:04:00Z"/>
          <w:rFonts w:cs="Arial"/>
          <w:szCs w:val="20"/>
        </w:rPr>
      </w:pPr>
    </w:p>
    <w:p w14:paraId="0DC0EF16" w14:textId="77777777" w:rsidR="00DD1B6D" w:rsidRPr="00CA4BB5" w:rsidRDefault="00FC2426" w:rsidP="00FC2426">
      <w:pPr>
        <w:tabs>
          <w:tab w:val="left" w:pos="3544"/>
        </w:tabs>
        <w:spacing w:before="360" w:after="360"/>
        <w:ind w:left="284"/>
        <w:rPr>
          <w:del w:id="12888" w:author="Heerinckx Eva" w:date="2022-02-11T15:04:00Z"/>
          <w:rFonts w:cs="Arial"/>
          <w:szCs w:val="20"/>
        </w:rPr>
      </w:pPr>
      <w:del w:id="12889" w:author="Heerinckx Eva" w:date="2022-02-11T15:04:00Z">
        <w:r w:rsidRPr="00CA4BB5">
          <w:rPr>
            <w:szCs w:val="20"/>
          </w:rPr>
          <w:delText xml:space="preserve">__________________ </w:delText>
        </w:r>
        <w:r w:rsidRPr="00CA4BB5">
          <w:rPr>
            <w:szCs w:val="20"/>
          </w:rPr>
          <w:tab/>
          <w:delText>Date</w:delText>
        </w:r>
      </w:del>
    </w:p>
    <w:p w14:paraId="18C861A0" w14:textId="4BCD434D" w:rsidR="00A70D3E" w:rsidRPr="004D4E33" w:rsidRDefault="00DD1B6D" w:rsidP="00A70D3E">
      <w:pPr>
        <w:pStyle w:val="Annex"/>
        <w:numPr>
          <w:ilvl w:val="0"/>
          <w:numId w:val="0"/>
        </w:numPr>
        <w:rPr>
          <w:rPrChange w:id="12890" w:author="Heerinckx Eva" w:date="2022-02-11T15:04:00Z">
            <w:rPr>
              <w:rFonts w:ascii="Arial" w:hAnsi="Arial"/>
              <w:b/>
              <w:color w:val="000000"/>
              <w:sz w:val="24"/>
              <w:u w:val="single"/>
            </w:rPr>
          </w:rPrChange>
        </w:rPr>
        <w:pPrChange w:id="12891" w:author="Heerinckx Eva" w:date="2022-02-11T15:04:00Z">
          <w:pPr>
            <w:pageBreakBefore/>
            <w:numPr>
              <w:numId w:val="56"/>
            </w:numPr>
            <w:shd w:val="clear" w:color="auto" w:fill="FFFFFF" w:themeFill="background1"/>
            <w:spacing w:after="120" w:line="240" w:lineRule="auto"/>
            <w:jc w:val="center"/>
            <w:outlineLvl w:val="1"/>
          </w:pPr>
        </w:pPrChange>
      </w:pPr>
      <w:del w:id="12892" w:author="Heerinckx Eva" w:date="2022-02-11T15:04:00Z">
        <w:r w:rsidRPr="00FA001F">
          <w:rPr>
            <w:rFonts w:ascii="Arial" w:hAnsi="Arial"/>
            <w:szCs w:val="20"/>
          </w:rPr>
          <w:delText xml:space="preserve"> </w:delText>
        </w:r>
        <w:bookmarkStart w:id="12893" w:name="_Toc427322914"/>
        <w:bookmarkStart w:id="12894" w:name="_Toc70436536"/>
        <w:bookmarkStart w:id="12895" w:name="_Toc76655463"/>
        <w:bookmarkStart w:id="12896" w:name="_Toc355799071"/>
        <w:bookmarkStart w:id="12897" w:name="_Toc355937775"/>
        <w:bookmarkStart w:id="12898" w:name="_Toc355937896"/>
        <w:bookmarkStart w:id="12899" w:name="_Toc355966096"/>
        <w:bookmarkStart w:id="12900" w:name="_Toc56247342"/>
        <w:bookmarkEnd w:id="11726"/>
        <w:r w:rsidRPr="00FA001F">
          <w:rPr>
            <w:rFonts w:ascii="Arial" w:hAnsi="Arial"/>
            <w:bCs/>
            <w:color w:val="000000" w:themeColor="text1"/>
            <w:u w:val="single"/>
          </w:rPr>
          <w:delText>Annexes</w:delText>
        </w:r>
      </w:del>
      <w:r w:rsidR="00A70D3E" w:rsidRPr="004D4E33">
        <w:rPr>
          <w:rPrChange w:id="12901" w:author="Heerinckx Eva" w:date="2022-02-11T15:04:00Z">
            <w:rPr>
              <w:rFonts w:ascii="Arial" w:hAnsi="Arial"/>
              <w:b/>
              <w:color w:val="000000" w:themeColor="text1"/>
              <w:sz w:val="24"/>
              <w:u w:val="single"/>
            </w:rPr>
          </w:rPrChange>
        </w:rPr>
        <w:t xml:space="preserve"> 3bis B</w:t>
      </w:r>
      <w:del w:id="12902" w:author="Heerinckx Eva" w:date="2022-02-11T15:04:00Z">
        <w:r w:rsidRPr="00FA001F">
          <w:rPr>
            <w:rFonts w:ascii="Arial" w:hAnsi="Arial"/>
            <w:bCs/>
            <w:color w:val="000000" w:themeColor="text1"/>
            <w:u w:val="single"/>
          </w:rPr>
          <w:delText>):</w:delText>
        </w:r>
      </w:del>
      <w:ins w:id="12903" w:author="Heerinckx Eva" w:date="2022-02-11T15:04:00Z">
        <w:r w:rsidR="00A70D3E" w:rsidRPr="004D4E33">
          <w:t>) :</w:t>
        </w:r>
      </w:ins>
      <w:r w:rsidR="00A70D3E" w:rsidRPr="004D4E33">
        <w:rPr>
          <w:rPrChange w:id="12904" w:author="Heerinckx Eva" w:date="2022-02-11T15:04:00Z">
            <w:rPr>
              <w:sz w:val="24"/>
            </w:rPr>
          </w:rPrChange>
        </w:rPr>
        <w:t xml:space="preserve"> </w:t>
      </w:r>
      <w:r w:rsidR="00A70D3E" w:rsidRPr="004D4E33">
        <w:rPr>
          <w:rPrChange w:id="12905" w:author="Heerinckx Eva" w:date="2022-02-11T15:04:00Z">
            <w:rPr>
              <w:rFonts w:ascii="Arial" w:hAnsi="Arial"/>
              <w:b/>
              <w:color w:val="000000" w:themeColor="text1"/>
              <w:sz w:val="24"/>
              <w:u w:val="single"/>
            </w:rPr>
          </w:rPrChange>
        </w:rPr>
        <w:t xml:space="preserve">Désignation et/ou modification de la désignation du </w:t>
      </w:r>
      <w:r w:rsidR="00641628">
        <w:rPr>
          <w:rPrChange w:id="12906" w:author="Heerinckx Eva" w:date="2022-02-11T15:04:00Z">
            <w:rPr>
              <w:rFonts w:ascii="Arial" w:hAnsi="Arial"/>
              <w:b/>
              <w:color w:val="000000" w:themeColor="text1"/>
              <w:sz w:val="24"/>
              <w:u w:val="single"/>
            </w:rPr>
          </w:rPrChange>
        </w:rPr>
        <w:t xml:space="preserve">Responsable </w:t>
      </w:r>
      <w:del w:id="12907" w:author="Heerinckx Eva" w:date="2022-02-11T15:04:00Z">
        <w:r w:rsidRPr="00FA001F">
          <w:rPr>
            <w:rFonts w:ascii="Arial" w:hAnsi="Arial"/>
            <w:bCs/>
            <w:color w:val="000000" w:themeColor="text1"/>
            <w:u w:val="single"/>
          </w:rPr>
          <w:delText>d'équilibre chargé</w:delText>
        </w:r>
      </w:del>
      <w:ins w:id="12908" w:author="Heerinckx Eva" w:date="2022-02-11T15:04:00Z">
        <w:r w:rsidR="00641628">
          <w:t>d’Équilibre Chargé</w:t>
        </w:r>
      </w:ins>
      <w:r w:rsidR="00A70D3E" w:rsidRPr="004D4E33">
        <w:rPr>
          <w:rPrChange w:id="12909" w:author="Heerinckx Eva" w:date="2022-02-11T15:04:00Z">
            <w:rPr>
              <w:rFonts w:ascii="Arial" w:hAnsi="Arial"/>
              <w:b/>
              <w:color w:val="000000" w:themeColor="text1"/>
              <w:sz w:val="24"/>
              <w:u w:val="single"/>
            </w:rPr>
          </w:rPrChange>
        </w:rPr>
        <w:t xml:space="preserve"> de l’Injection </w:t>
      </w:r>
      <w:ins w:id="12910" w:author="Heerinckx Eva" w:date="2022-02-11T15:04:00Z">
        <w:r w:rsidR="00A70D3E" w:rsidRPr="004D4E33">
          <w:t>(</w:t>
        </w:r>
      </w:ins>
      <w:r w:rsidR="00A70D3E" w:rsidRPr="004D4E33">
        <w:rPr>
          <w:rPrChange w:id="12911" w:author="Heerinckx Eva" w:date="2022-02-11T15:04:00Z">
            <w:rPr>
              <w:rFonts w:ascii="Arial" w:hAnsi="Arial"/>
              <w:b/>
              <w:color w:val="000000" w:themeColor="text1"/>
              <w:sz w:val="24"/>
              <w:u w:val="single"/>
            </w:rPr>
          </w:rPrChange>
        </w:rPr>
        <w:t>de la Production Locale</w:t>
      </w:r>
      <w:ins w:id="12912" w:author="Heerinckx Eva" w:date="2022-02-11T15:04:00Z">
        <w:r w:rsidR="00A70D3E" w:rsidRPr="004D4E33">
          <w:t>)</w:t>
        </w:r>
      </w:ins>
      <w:r w:rsidR="00A70D3E" w:rsidRPr="004D4E33">
        <w:rPr>
          <w:rPrChange w:id="12913" w:author="Heerinckx Eva" w:date="2022-02-11T15:04:00Z">
            <w:rPr>
              <w:rFonts w:ascii="Arial" w:hAnsi="Arial"/>
              <w:b/>
              <w:color w:val="000000" w:themeColor="text1"/>
              <w:sz w:val="24"/>
              <w:u w:val="single"/>
            </w:rPr>
          </w:rPrChange>
        </w:rPr>
        <w:t xml:space="preserve"> et de l’identification du Fournisseur correspondant</w:t>
      </w:r>
      <w:bookmarkEnd w:id="12873"/>
      <w:bookmarkEnd w:id="12893"/>
      <w:bookmarkEnd w:id="12894"/>
      <w:bookmarkEnd w:id="12895"/>
    </w:p>
    <w:bookmarkEnd w:id="12896"/>
    <w:bookmarkEnd w:id="12897"/>
    <w:bookmarkEnd w:id="12898"/>
    <w:bookmarkEnd w:id="12899"/>
    <w:p w14:paraId="1C9BCCA6" w14:textId="77777777" w:rsidR="0062295D" w:rsidRPr="00CA4BB5" w:rsidRDefault="0062295D" w:rsidP="00566475">
      <w:pPr>
        <w:shd w:val="clear" w:color="auto" w:fill="FFFFFF"/>
        <w:ind w:left="851"/>
        <w:rPr>
          <w:del w:id="12914" w:author="Heerinckx Eva" w:date="2022-02-11T15:04:00Z"/>
          <w:rFonts w:eastAsia="Calibri" w:cs="Arial"/>
          <w:szCs w:val="20"/>
          <w:lang w:eastAsia="nl-BE"/>
        </w:rPr>
      </w:pPr>
    </w:p>
    <w:p w14:paraId="5A55FCBB" w14:textId="598CF1EB" w:rsidR="00A70D3E" w:rsidRPr="004D4E33" w:rsidRDefault="00566475" w:rsidP="00A70D3E">
      <w:pPr>
        <w:rPr>
          <w:rPrChange w:id="12915" w:author="Heerinckx Eva" w:date="2022-02-11T15:04:00Z">
            <w:rPr>
              <w:rFonts w:ascii="Arial" w:hAnsi="Arial"/>
              <w:sz w:val="20"/>
            </w:rPr>
          </w:rPrChange>
        </w:rPr>
        <w:pPrChange w:id="12916" w:author="Heerinckx Eva" w:date="2022-02-11T15:04:00Z">
          <w:pPr>
            <w:shd w:val="clear" w:color="auto" w:fill="FFFFFF"/>
            <w:spacing w:after="120" w:line="240" w:lineRule="auto"/>
            <w:jc w:val="both"/>
          </w:pPr>
        </w:pPrChange>
      </w:pPr>
      <w:del w:id="12917" w:author="Heerinckx Eva" w:date="2022-02-11T15:04:00Z">
        <w:r w:rsidRPr="00CA4BB5">
          <w:rPr>
            <w:szCs w:val="20"/>
          </w:rPr>
          <w:delText>Cette</w:delText>
        </w:r>
      </w:del>
      <w:ins w:id="12918" w:author="Heerinckx Eva" w:date="2022-02-11T15:04:00Z">
        <w:r w:rsidR="00E27154">
          <w:rPr>
            <w:lang w:eastAsia="nl-BE"/>
          </w:rPr>
          <w:t>La présente</w:t>
        </w:r>
      </w:ins>
      <w:r w:rsidR="00E27154">
        <w:rPr>
          <w:rPrChange w:id="12919" w:author="Heerinckx Eva" w:date="2022-02-11T15:04:00Z">
            <w:rPr>
              <w:rFonts w:ascii="Arial" w:hAnsi="Arial"/>
              <w:sz w:val="20"/>
            </w:rPr>
          </w:rPrChange>
        </w:rPr>
        <w:t xml:space="preserve"> Annexe</w:t>
      </w:r>
      <w:r w:rsidR="00A70D3E" w:rsidRPr="004D4E33">
        <w:rPr>
          <w:rPrChange w:id="12920" w:author="Heerinckx Eva" w:date="2022-02-11T15:04:00Z">
            <w:rPr>
              <w:rFonts w:ascii="Arial" w:hAnsi="Arial"/>
              <w:sz w:val="20"/>
            </w:rPr>
          </w:rPrChange>
        </w:rPr>
        <w:t xml:space="preserve"> fait intégralement partie du </w:t>
      </w:r>
      <w:r w:rsidR="00E94D8C">
        <w:rPr>
          <w:rPrChange w:id="12921" w:author="Heerinckx Eva" w:date="2022-02-11T15:04:00Z">
            <w:rPr>
              <w:rFonts w:ascii="Arial" w:hAnsi="Arial"/>
              <w:sz w:val="20"/>
            </w:rPr>
          </w:rPrChange>
        </w:rPr>
        <w:t xml:space="preserve">Contrat </w:t>
      </w:r>
      <w:del w:id="12922" w:author="Heerinckx Eva" w:date="2022-02-11T15:04:00Z">
        <w:r w:rsidRPr="00CA4BB5">
          <w:rPr>
            <w:szCs w:val="20"/>
          </w:rPr>
          <w:delText>d'accès</w:delText>
        </w:r>
      </w:del>
      <w:ins w:id="12923" w:author="Heerinckx Eva" w:date="2022-02-11T15:04:00Z">
        <w:r w:rsidR="00E94D8C">
          <w:rPr>
            <w:lang w:eastAsia="nl-BE"/>
          </w:rPr>
          <w:t>d’Accès</w:t>
        </w:r>
      </w:ins>
      <w:r w:rsidR="003E6DF3">
        <w:rPr>
          <w:rPrChange w:id="12924" w:author="Heerinckx Eva" w:date="2022-02-11T15:04:00Z">
            <w:rPr>
              <w:rFonts w:ascii="Arial" w:hAnsi="Arial"/>
              <w:sz w:val="20"/>
            </w:rPr>
          </w:rPrChange>
        </w:rPr>
        <w:t xml:space="preserve"> avec la référence </w:t>
      </w:r>
      <w:del w:id="12925" w:author="Heerinckx Eva" w:date="2022-02-11T15:04:00Z">
        <w:r w:rsidRPr="00CA4BB5">
          <w:rPr>
            <w:szCs w:val="20"/>
          </w:rPr>
          <w:delText>[</w:delText>
        </w:r>
        <w:r w:rsidRPr="00CA4BB5">
          <w:rPr>
            <w:szCs w:val="20"/>
          </w:rPr>
          <w:delText>]</w:delText>
        </w:r>
      </w:del>
      <w:ins w:id="12926" w:author="Heerinckx Eva" w:date="2022-02-11T15:04:00Z">
        <w:r w:rsidR="003E6DF3">
          <w:rPr>
            <w:lang w:eastAsia="nl-BE"/>
          </w:rPr>
          <w:t>: [•].</w:t>
        </w:r>
      </w:ins>
    </w:p>
    <w:p w14:paraId="0F29BC56" w14:textId="77777777" w:rsidR="0062295D" w:rsidRPr="00CA4BB5" w:rsidRDefault="0062295D" w:rsidP="0062295D">
      <w:pPr>
        <w:shd w:val="clear" w:color="auto" w:fill="FFFFFF"/>
        <w:rPr>
          <w:del w:id="12927" w:author="Heerinckx Eva" w:date="2022-02-11T15:04:00Z"/>
          <w:rFonts w:eastAsia="Calibri" w:cs="Arial"/>
          <w:bCs/>
          <w:noProof/>
          <w:szCs w:val="20"/>
          <w:lang w:eastAsia="nl-BE"/>
        </w:rPr>
      </w:pPr>
    </w:p>
    <w:p w14:paraId="2FCD8852" w14:textId="1A48651F" w:rsidR="00A70D3E" w:rsidRPr="004D4E33" w:rsidRDefault="00566475" w:rsidP="00EC7AB4">
      <w:pPr>
        <w:pStyle w:val="AnxLvl1"/>
        <w:numPr>
          <w:ilvl w:val="1"/>
          <w:numId w:val="57"/>
        </w:numPr>
        <w:rPr>
          <w:rPrChange w:id="12928" w:author="Heerinckx Eva" w:date="2022-02-11T15:04:00Z">
            <w:rPr>
              <w:rFonts w:ascii="Arial" w:hAnsi="Arial"/>
              <w:b/>
              <w:sz w:val="20"/>
            </w:rPr>
          </w:rPrChange>
        </w:rPr>
        <w:pPrChange w:id="12929" w:author="Heerinckx Eva" w:date="2022-02-11T15:04:00Z">
          <w:pPr/>
        </w:pPrChange>
      </w:pPr>
      <w:bookmarkStart w:id="12930" w:name="_Toc355799072"/>
      <w:bookmarkStart w:id="12931" w:name="_Toc355937776"/>
      <w:bookmarkStart w:id="12932" w:name="_Toc355937897"/>
      <w:bookmarkStart w:id="12933" w:name="_Toc355966097"/>
      <w:del w:id="12934" w:author="Heerinckx Eva" w:date="2022-02-11T15:04:00Z">
        <w:r w:rsidRPr="00CA4BB5">
          <w:rPr>
            <w:rFonts w:ascii="Arial" w:hAnsi="Arial"/>
            <w:szCs w:val="20"/>
          </w:rPr>
          <w:delText xml:space="preserve">1. </w:delText>
        </w:r>
      </w:del>
      <w:r w:rsidR="00A70D3E" w:rsidRPr="004D4E33">
        <w:rPr>
          <w:rPrChange w:id="12935" w:author="Heerinckx Eva" w:date="2022-02-11T15:04:00Z">
            <w:rPr>
              <w:rFonts w:ascii="Arial" w:hAnsi="Arial"/>
              <w:b/>
              <w:sz w:val="20"/>
            </w:rPr>
          </w:rPrChange>
        </w:rPr>
        <w:t xml:space="preserve">Désignation/modification de la (durée de) désignation du </w:t>
      </w:r>
      <w:r w:rsidR="0010536D">
        <w:rPr>
          <w:rPrChange w:id="12936" w:author="Heerinckx Eva" w:date="2022-02-11T15:04:00Z">
            <w:rPr>
              <w:rFonts w:ascii="Arial" w:hAnsi="Arial"/>
              <w:b/>
              <w:sz w:val="20"/>
            </w:rPr>
          </w:rPrChange>
        </w:rPr>
        <w:t xml:space="preserve">Responsable </w:t>
      </w:r>
      <w:del w:id="12937" w:author="Heerinckx Eva" w:date="2022-02-11T15:04:00Z">
        <w:r w:rsidRPr="00CA4BB5">
          <w:rPr>
            <w:rFonts w:ascii="Arial" w:hAnsi="Arial"/>
            <w:szCs w:val="20"/>
          </w:rPr>
          <w:delText>d'accès</w:delText>
        </w:r>
      </w:del>
      <w:ins w:id="12938" w:author="Heerinckx Eva" w:date="2022-02-11T15:04:00Z">
        <w:r w:rsidR="0010536D">
          <w:rPr>
            <w:lang w:eastAsia="nl-BE"/>
          </w:rPr>
          <w:t>d’Équilibre</w:t>
        </w:r>
      </w:ins>
      <w:r w:rsidR="00A70D3E" w:rsidRPr="004D4E33">
        <w:rPr>
          <w:rPrChange w:id="12939" w:author="Heerinckx Eva" w:date="2022-02-11T15:04:00Z">
            <w:rPr>
              <w:rFonts w:ascii="Arial" w:hAnsi="Arial"/>
              <w:b/>
              <w:sz w:val="20"/>
            </w:rPr>
          </w:rPrChange>
        </w:rPr>
        <w:t xml:space="preserve"> chargé </w:t>
      </w:r>
      <w:del w:id="12940" w:author="Heerinckx Eva" w:date="2022-02-11T15:04:00Z">
        <w:r w:rsidRPr="00CA4BB5">
          <w:rPr>
            <w:rFonts w:ascii="Arial" w:hAnsi="Arial"/>
            <w:szCs w:val="20"/>
          </w:rPr>
          <w:delText xml:space="preserve">du </w:delText>
        </w:r>
        <w:r w:rsidR="004C6493">
          <w:rPr>
            <w:rFonts w:ascii="Arial" w:hAnsi="Arial"/>
            <w:szCs w:val="20"/>
          </w:rPr>
          <w:delText>S</w:delText>
        </w:r>
        <w:r w:rsidR="004C6493" w:rsidRPr="00CA4BB5">
          <w:rPr>
            <w:rFonts w:ascii="Arial" w:hAnsi="Arial"/>
            <w:szCs w:val="20"/>
          </w:rPr>
          <w:delText xml:space="preserve">uivi </w:delText>
        </w:r>
      </w:del>
      <w:r w:rsidR="00A70D3E" w:rsidRPr="004D4E33">
        <w:rPr>
          <w:rPrChange w:id="12941" w:author="Heerinckx Eva" w:date="2022-02-11T15:04:00Z">
            <w:rPr>
              <w:rFonts w:ascii="Arial" w:hAnsi="Arial"/>
              <w:b/>
              <w:sz w:val="20"/>
            </w:rPr>
          </w:rPrChange>
        </w:rPr>
        <w:t xml:space="preserve">de </w:t>
      </w:r>
      <w:del w:id="12942" w:author="Heerinckx Eva" w:date="2022-02-11T15:04:00Z">
        <w:r w:rsidRPr="00CA4BB5">
          <w:rPr>
            <w:rFonts w:ascii="Arial" w:hAnsi="Arial"/>
            <w:szCs w:val="20"/>
          </w:rPr>
          <w:delText xml:space="preserve">l’injection </w:delText>
        </w:r>
      </w:del>
      <w:ins w:id="12943" w:author="Heerinckx Eva" w:date="2022-02-11T15:04:00Z">
        <w:r w:rsidR="00A70D3E" w:rsidRPr="004D4E33">
          <w:rPr>
            <w:lang w:eastAsia="nl-BE"/>
          </w:rPr>
          <w:t>l’Injection (</w:t>
        </w:r>
      </w:ins>
      <w:r w:rsidR="00A70D3E" w:rsidRPr="004D4E33">
        <w:rPr>
          <w:rPrChange w:id="12944" w:author="Heerinckx Eva" w:date="2022-02-11T15:04:00Z">
            <w:rPr>
              <w:rFonts w:ascii="Arial" w:hAnsi="Arial"/>
              <w:b/>
              <w:sz w:val="20"/>
            </w:rPr>
          </w:rPrChange>
        </w:rPr>
        <w:t>de la Production Locale</w:t>
      </w:r>
      <w:bookmarkEnd w:id="12930"/>
      <w:bookmarkEnd w:id="12931"/>
      <w:bookmarkEnd w:id="12932"/>
      <w:bookmarkEnd w:id="12933"/>
      <w:ins w:id="12945" w:author="Heerinckx Eva" w:date="2022-02-11T15:04:00Z">
        <w:r w:rsidR="00A70D3E" w:rsidRPr="004D4E33">
          <w:rPr>
            <w:lang w:eastAsia="nl-BE"/>
          </w:rPr>
          <w:t>)</w:t>
        </w:r>
      </w:ins>
    </w:p>
    <w:p w14:paraId="32D82DF9" w14:textId="665C2562" w:rsidR="00A70D3E" w:rsidRPr="004D4E33" w:rsidRDefault="00A70D3E" w:rsidP="00A70D3E">
      <w:pPr>
        <w:shd w:val="clear" w:color="auto" w:fill="FFFFFF"/>
        <w:ind w:left="851"/>
        <w:rPr>
          <w:b/>
          <w:rPrChange w:id="12946" w:author="Heerinckx Eva" w:date="2022-02-11T15:04:00Z">
            <w:rPr>
              <w:rFonts w:ascii="Arial" w:hAnsi="Arial"/>
              <w:b/>
              <w:sz w:val="20"/>
            </w:rPr>
          </w:rPrChange>
        </w:rPr>
        <w:pPrChange w:id="12947" w:author="Heerinckx Eva" w:date="2022-02-11T15:04:00Z">
          <w:pPr>
            <w:shd w:val="clear" w:color="auto" w:fill="FFFFFF"/>
            <w:spacing w:after="120" w:line="240" w:lineRule="auto"/>
            <w:ind w:left="851"/>
            <w:jc w:val="both"/>
          </w:pPr>
        </w:pPrChange>
      </w:pPr>
      <w:r w:rsidRPr="004D4E33">
        <w:rPr>
          <w:b/>
          <w:rPrChange w:id="12948" w:author="Heerinckx Eva" w:date="2022-02-11T15:04:00Z">
            <w:rPr>
              <w:rFonts w:ascii="Arial" w:hAnsi="Arial"/>
              <w:b/>
              <w:sz w:val="20"/>
            </w:rPr>
          </w:rPrChange>
        </w:rPr>
        <w:t xml:space="preserve">Tableau des </w:t>
      </w:r>
      <w:r w:rsidR="00EC7AB4">
        <w:rPr>
          <w:b/>
          <w:rPrChange w:id="12949" w:author="Heerinckx Eva" w:date="2022-02-11T15:04:00Z">
            <w:rPr>
              <w:rFonts w:ascii="Arial" w:hAnsi="Arial"/>
              <w:b/>
              <w:sz w:val="20"/>
            </w:rPr>
          </w:rPrChange>
        </w:rPr>
        <w:t xml:space="preserve">Points </w:t>
      </w:r>
      <w:del w:id="12950" w:author="Heerinckx Eva" w:date="2022-02-11T15:04:00Z">
        <w:r w:rsidR="00566475" w:rsidRPr="00CA4BB5">
          <w:rPr>
            <w:b/>
            <w:szCs w:val="20"/>
          </w:rPr>
          <w:delText>d’accès</w:delText>
        </w:r>
      </w:del>
      <w:ins w:id="12951" w:author="Heerinckx Eva" w:date="2022-02-11T15:04:00Z">
        <w:r w:rsidR="00EC7AB4">
          <w:rPr>
            <w:b/>
            <w:szCs w:val="20"/>
          </w:rPr>
          <w:t>d’Accès</w:t>
        </w:r>
      </w:ins>
    </w:p>
    <w:tbl>
      <w:tblPr>
        <w:tblStyle w:val="TableGrid2"/>
        <w:tblW w:w="8222" w:type="dxa"/>
        <w:tblInd w:w="851" w:type="dxa"/>
        <w:tblLook w:val="04A0" w:firstRow="1" w:lastRow="0" w:firstColumn="1" w:lastColumn="0" w:noHBand="0" w:noVBand="1"/>
      </w:tblPr>
      <w:tblGrid>
        <w:gridCol w:w="1594"/>
        <w:gridCol w:w="3900"/>
        <w:gridCol w:w="1378"/>
        <w:gridCol w:w="1350"/>
      </w:tblGrid>
      <w:tr w:rsidR="00A70D3E" w:rsidRPr="004D4E33" w14:paraId="1F7C22F7" w14:textId="77777777" w:rsidTr="002220CC">
        <w:trPr>
          <w:cantSplit/>
          <w:trHeight w:val="1958"/>
        </w:trPr>
        <w:tc>
          <w:tcPr>
            <w:tcW w:w="1594" w:type="dxa"/>
            <w:vAlign w:val="center"/>
          </w:tcPr>
          <w:p w14:paraId="2A686F71" w14:textId="7813199C" w:rsidR="00A70D3E" w:rsidRPr="004D4E33" w:rsidRDefault="008166A5" w:rsidP="002220CC">
            <w:pPr>
              <w:keepNext/>
              <w:shd w:val="clear" w:color="auto" w:fill="FFFFFF"/>
              <w:spacing w:before="60" w:after="60"/>
              <w:jc w:val="center"/>
              <w:rPr>
                <w:b/>
                <w:rPrChange w:id="12952" w:author="Heerinckx Eva" w:date="2022-02-11T15:04:00Z">
                  <w:rPr>
                    <w:rFonts w:ascii="Arial" w:hAnsi="Arial"/>
                    <w:b/>
                    <w:sz w:val="20"/>
                  </w:rPr>
                </w:rPrChange>
              </w:rPr>
              <w:pPrChange w:id="12953" w:author="Heerinckx Eva" w:date="2022-02-11T15:04:00Z">
                <w:pPr>
                  <w:keepNext/>
                  <w:shd w:val="clear" w:color="auto" w:fill="FFFFFF"/>
                  <w:spacing w:before="60" w:after="60" w:line="240" w:lineRule="auto"/>
                  <w:jc w:val="center"/>
                </w:pPr>
              </w:pPrChange>
            </w:pPr>
            <w:r>
              <w:rPr>
                <w:b/>
                <w:rPrChange w:id="12954" w:author="Heerinckx Eva" w:date="2022-02-11T15:04:00Z">
                  <w:rPr>
                    <w:rFonts w:ascii="Arial" w:hAnsi="Arial"/>
                    <w:b/>
                    <w:sz w:val="20"/>
                  </w:rPr>
                </w:rPrChange>
              </w:rPr>
              <w:t xml:space="preserve">Point </w:t>
            </w:r>
            <w:del w:id="12955" w:author="Heerinckx Eva" w:date="2022-02-11T15:04:00Z">
              <w:r w:rsidR="00566475" w:rsidRPr="00CA4BB5">
                <w:rPr>
                  <w:b/>
                  <w:szCs w:val="20"/>
                </w:rPr>
                <w:delText>d’accès</w:delText>
              </w:r>
            </w:del>
            <w:ins w:id="12956" w:author="Heerinckx Eva" w:date="2022-02-11T15:04:00Z">
              <w:r>
                <w:rPr>
                  <w:b/>
                  <w:szCs w:val="20"/>
                </w:rPr>
                <w:t>d’Accès</w:t>
              </w:r>
            </w:ins>
            <w:r w:rsidR="00A70D3E" w:rsidRPr="004D4E33">
              <w:rPr>
                <w:b/>
                <w:rPrChange w:id="12957" w:author="Heerinckx Eva" w:date="2022-02-11T15:04:00Z">
                  <w:rPr>
                    <w:rFonts w:ascii="Arial" w:hAnsi="Arial"/>
                    <w:b/>
                    <w:sz w:val="20"/>
                  </w:rPr>
                </w:rPrChange>
              </w:rPr>
              <w:br/>
              <w:t>(Code EAN)</w:t>
            </w:r>
          </w:p>
        </w:tc>
        <w:tc>
          <w:tcPr>
            <w:tcW w:w="3900" w:type="dxa"/>
            <w:vAlign w:val="center"/>
          </w:tcPr>
          <w:p w14:paraId="03880E8E" w14:textId="0FCA5CED" w:rsidR="00A70D3E" w:rsidRPr="004D4E33" w:rsidRDefault="00A70D3E" w:rsidP="002220CC">
            <w:pPr>
              <w:keepNext/>
              <w:shd w:val="clear" w:color="auto" w:fill="FFFFFF"/>
              <w:spacing w:before="60" w:after="60"/>
              <w:jc w:val="center"/>
              <w:rPr>
                <w:b/>
                <w:rPrChange w:id="12958" w:author="Heerinckx Eva" w:date="2022-02-11T15:04:00Z">
                  <w:rPr>
                    <w:rFonts w:ascii="Arial" w:hAnsi="Arial"/>
                    <w:b/>
                    <w:sz w:val="20"/>
                  </w:rPr>
                </w:rPrChange>
              </w:rPr>
              <w:pPrChange w:id="12959" w:author="Heerinckx Eva" w:date="2022-02-11T15:04:00Z">
                <w:pPr>
                  <w:keepNext/>
                  <w:shd w:val="clear" w:color="auto" w:fill="FFFFFF"/>
                  <w:spacing w:before="60" w:after="60" w:line="240" w:lineRule="auto"/>
                  <w:jc w:val="center"/>
                </w:pPr>
              </w:pPrChange>
            </w:pPr>
            <w:r w:rsidRPr="004D4E33">
              <w:rPr>
                <w:b/>
                <w:rPrChange w:id="12960" w:author="Heerinckx Eva" w:date="2022-02-11T15:04:00Z">
                  <w:rPr>
                    <w:rFonts w:ascii="Arial" w:hAnsi="Arial"/>
                    <w:b/>
                    <w:sz w:val="20"/>
                  </w:rPr>
                </w:rPrChange>
              </w:rPr>
              <w:t xml:space="preserve">Nom </w:t>
            </w:r>
            <w:r w:rsidR="008166A5">
              <w:rPr>
                <w:b/>
                <w:rPrChange w:id="12961" w:author="Heerinckx Eva" w:date="2022-02-11T15:04:00Z">
                  <w:rPr>
                    <w:rFonts w:ascii="Arial" w:hAnsi="Arial"/>
                    <w:b/>
                    <w:sz w:val="20"/>
                  </w:rPr>
                </w:rPrChange>
              </w:rPr>
              <w:t xml:space="preserve">Point </w:t>
            </w:r>
            <w:del w:id="12962" w:author="Heerinckx Eva" w:date="2022-02-11T15:04:00Z">
              <w:r w:rsidR="00566475" w:rsidRPr="00CA4BB5">
                <w:rPr>
                  <w:b/>
                  <w:szCs w:val="20"/>
                </w:rPr>
                <w:delText>d'accès</w:delText>
              </w:r>
            </w:del>
            <w:ins w:id="12963" w:author="Heerinckx Eva" w:date="2022-02-11T15:04:00Z">
              <w:r w:rsidR="008166A5">
                <w:rPr>
                  <w:b/>
                  <w:szCs w:val="20"/>
                </w:rPr>
                <w:t>d’Accès</w:t>
              </w:r>
            </w:ins>
            <w:r w:rsidRPr="004D4E33">
              <w:rPr>
                <w:b/>
                <w:rPrChange w:id="12964" w:author="Heerinckx Eva" w:date="2022-02-11T15:04:00Z">
                  <w:rPr>
                    <w:rFonts w:ascii="Arial" w:hAnsi="Arial"/>
                    <w:b/>
                    <w:sz w:val="20"/>
                  </w:rPr>
                </w:rPrChange>
              </w:rPr>
              <w:t xml:space="preserve"> +</w:t>
            </w:r>
            <w:r w:rsidRPr="004D4E33">
              <w:rPr>
                <w:b/>
                <w:rPrChange w:id="12965" w:author="Heerinckx Eva" w:date="2022-02-11T15:04:00Z">
                  <w:rPr>
                    <w:rFonts w:ascii="Arial" w:hAnsi="Arial"/>
                    <w:b/>
                    <w:sz w:val="20"/>
                  </w:rPr>
                </w:rPrChange>
              </w:rPr>
              <w:br/>
              <w:t>Adresse du site</w:t>
            </w:r>
          </w:p>
        </w:tc>
        <w:tc>
          <w:tcPr>
            <w:tcW w:w="1378" w:type="dxa"/>
            <w:textDirection w:val="btLr"/>
            <w:vAlign w:val="center"/>
          </w:tcPr>
          <w:p w14:paraId="15A32286" w14:textId="615BAF43" w:rsidR="00A70D3E" w:rsidRPr="004D4E33" w:rsidRDefault="00A70D3E" w:rsidP="002220CC">
            <w:pPr>
              <w:keepNext/>
              <w:shd w:val="clear" w:color="auto" w:fill="FFFFFF"/>
              <w:spacing w:before="60" w:after="60"/>
              <w:jc w:val="center"/>
              <w:rPr>
                <w:b/>
                <w:rPrChange w:id="12966" w:author="Heerinckx Eva" w:date="2022-02-11T15:04:00Z">
                  <w:rPr>
                    <w:rFonts w:ascii="Arial" w:hAnsi="Arial"/>
                    <w:b/>
                    <w:sz w:val="20"/>
                  </w:rPr>
                </w:rPrChange>
              </w:rPr>
              <w:pPrChange w:id="12967" w:author="Heerinckx Eva" w:date="2022-02-11T15:04:00Z">
                <w:pPr>
                  <w:keepNext/>
                  <w:shd w:val="clear" w:color="auto" w:fill="FFFFFF"/>
                  <w:spacing w:before="60" w:after="60" w:line="240" w:lineRule="auto"/>
                  <w:jc w:val="center"/>
                </w:pPr>
              </w:pPrChange>
            </w:pPr>
            <w:r w:rsidRPr="004D4E33">
              <w:rPr>
                <w:b/>
                <w:rPrChange w:id="12968" w:author="Heerinckx Eva" w:date="2022-02-11T15:04:00Z">
                  <w:rPr>
                    <w:rFonts w:ascii="Arial" w:hAnsi="Arial"/>
                    <w:b/>
                    <w:sz w:val="20"/>
                  </w:rPr>
                </w:rPrChange>
              </w:rPr>
              <w:t xml:space="preserve">Premier mois de désignation du </w:t>
            </w:r>
            <w:r w:rsidR="0010536D">
              <w:rPr>
                <w:b/>
                <w:rPrChange w:id="12969" w:author="Heerinckx Eva" w:date="2022-02-11T15:04:00Z">
                  <w:rPr>
                    <w:rFonts w:ascii="Arial" w:hAnsi="Arial"/>
                    <w:b/>
                    <w:sz w:val="20"/>
                  </w:rPr>
                </w:rPrChange>
              </w:rPr>
              <w:t xml:space="preserve">Responsable </w:t>
            </w:r>
            <w:del w:id="12970" w:author="Heerinckx Eva" w:date="2022-02-11T15:04:00Z">
              <w:r w:rsidR="00566475" w:rsidRPr="00CA4BB5">
                <w:rPr>
                  <w:b/>
                  <w:szCs w:val="20"/>
                </w:rPr>
                <w:delText>d'accès</w:delText>
              </w:r>
            </w:del>
            <w:ins w:id="12971" w:author="Heerinckx Eva" w:date="2022-02-11T15:04:00Z">
              <w:r w:rsidR="0010536D">
                <w:rPr>
                  <w:b/>
                  <w:szCs w:val="20"/>
                </w:rPr>
                <w:t>d’Équilibre</w:t>
              </w:r>
            </w:ins>
          </w:p>
        </w:tc>
        <w:tc>
          <w:tcPr>
            <w:tcW w:w="1350" w:type="dxa"/>
            <w:textDirection w:val="btLr"/>
            <w:vAlign w:val="center"/>
          </w:tcPr>
          <w:p w14:paraId="2E70265A" w14:textId="155F7BE7" w:rsidR="00A70D3E" w:rsidRPr="004D4E33" w:rsidRDefault="00A70D3E" w:rsidP="002220CC">
            <w:pPr>
              <w:keepNext/>
              <w:shd w:val="clear" w:color="auto" w:fill="FFFFFF"/>
              <w:spacing w:before="60" w:after="60"/>
              <w:jc w:val="center"/>
              <w:rPr>
                <w:b/>
                <w:rPrChange w:id="12972" w:author="Heerinckx Eva" w:date="2022-02-11T15:04:00Z">
                  <w:rPr>
                    <w:rFonts w:ascii="Arial" w:hAnsi="Arial"/>
                    <w:b/>
                    <w:sz w:val="20"/>
                  </w:rPr>
                </w:rPrChange>
              </w:rPr>
              <w:pPrChange w:id="12973" w:author="Heerinckx Eva" w:date="2022-02-11T15:04:00Z">
                <w:pPr>
                  <w:keepNext/>
                  <w:shd w:val="clear" w:color="auto" w:fill="FFFFFF"/>
                  <w:spacing w:before="60" w:after="60" w:line="240" w:lineRule="auto"/>
                  <w:jc w:val="center"/>
                </w:pPr>
              </w:pPrChange>
            </w:pPr>
            <w:r w:rsidRPr="004D4E33">
              <w:rPr>
                <w:b/>
                <w:rPrChange w:id="12974" w:author="Heerinckx Eva" w:date="2022-02-11T15:04:00Z">
                  <w:rPr>
                    <w:rFonts w:ascii="Arial" w:hAnsi="Arial"/>
                    <w:b/>
                    <w:sz w:val="20"/>
                  </w:rPr>
                </w:rPrChange>
              </w:rPr>
              <w:t xml:space="preserve">Dernier mois de désignation du </w:t>
            </w:r>
            <w:r w:rsidR="0010536D">
              <w:rPr>
                <w:b/>
                <w:rPrChange w:id="12975" w:author="Heerinckx Eva" w:date="2022-02-11T15:04:00Z">
                  <w:rPr>
                    <w:rFonts w:ascii="Arial" w:hAnsi="Arial"/>
                    <w:b/>
                    <w:sz w:val="20"/>
                  </w:rPr>
                </w:rPrChange>
              </w:rPr>
              <w:t xml:space="preserve">Responsable </w:t>
            </w:r>
            <w:del w:id="12976" w:author="Heerinckx Eva" w:date="2022-02-11T15:04:00Z">
              <w:r w:rsidR="00566475" w:rsidRPr="00CA4BB5">
                <w:rPr>
                  <w:b/>
                  <w:szCs w:val="20"/>
                </w:rPr>
                <w:delText>d'accès</w:delText>
              </w:r>
            </w:del>
            <w:ins w:id="12977" w:author="Heerinckx Eva" w:date="2022-02-11T15:04:00Z">
              <w:r w:rsidR="0010536D">
                <w:rPr>
                  <w:b/>
                  <w:szCs w:val="20"/>
                </w:rPr>
                <w:t>d’Équilibre</w:t>
              </w:r>
            </w:ins>
          </w:p>
        </w:tc>
      </w:tr>
      <w:tr w:rsidR="00A70D3E" w:rsidRPr="004D4E33" w14:paraId="5BD8E6CD" w14:textId="77777777" w:rsidTr="002220CC">
        <w:trPr>
          <w:trHeight w:val="257"/>
        </w:trPr>
        <w:tc>
          <w:tcPr>
            <w:tcW w:w="1594" w:type="dxa"/>
          </w:tcPr>
          <w:p w14:paraId="78561027" w14:textId="77777777" w:rsidR="00A70D3E" w:rsidRPr="004D4E33" w:rsidRDefault="00A70D3E" w:rsidP="002220CC">
            <w:pPr>
              <w:shd w:val="clear" w:color="auto" w:fill="FFFFFF"/>
              <w:spacing w:after="0"/>
              <w:rPr>
                <w:rPrChange w:id="12978" w:author="Heerinckx Eva" w:date="2022-02-11T15:04:00Z">
                  <w:rPr>
                    <w:rFonts w:ascii="Arial" w:hAnsi="Arial"/>
                    <w:sz w:val="20"/>
                  </w:rPr>
                </w:rPrChange>
              </w:rPr>
              <w:pPrChange w:id="12979" w:author="Heerinckx Eva" w:date="2022-02-11T15:04:00Z">
                <w:pPr>
                  <w:shd w:val="clear" w:color="auto" w:fill="FFFFFF"/>
                  <w:spacing w:after="0" w:line="240" w:lineRule="auto"/>
                </w:pPr>
              </w:pPrChange>
            </w:pPr>
          </w:p>
        </w:tc>
        <w:tc>
          <w:tcPr>
            <w:tcW w:w="3900" w:type="dxa"/>
          </w:tcPr>
          <w:p w14:paraId="18B6B1BD" w14:textId="77777777" w:rsidR="00A70D3E" w:rsidRPr="004D4E33" w:rsidRDefault="00A70D3E" w:rsidP="002220CC">
            <w:pPr>
              <w:shd w:val="clear" w:color="auto" w:fill="FFFFFF"/>
              <w:spacing w:after="0"/>
              <w:rPr>
                <w:rPrChange w:id="12980" w:author="Heerinckx Eva" w:date="2022-02-11T15:04:00Z">
                  <w:rPr>
                    <w:rFonts w:ascii="Arial" w:hAnsi="Arial"/>
                    <w:sz w:val="20"/>
                  </w:rPr>
                </w:rPrChange>
              </w:rPr>
              <w:pPrChange w:id="12981" w:author="Heerinckx Eva" w:date="2022-02-11T15:04:00Z">
                <w:pPr>
                  <w:shd w:val="clear" w:color="auto" w:fill="FFFFFF"/>
                  <w:spacing w:after="0" w:line="240" w:lineRule="auto"/>
                </w:pPr>
              </w:pPrChange>
            </w:pPr>
          </w:p>
        </w:tc>
        <w:tc>
          <w:tcPr>
            <w:tcW w:w="1378" w:type="dxa"/>
          </w:tcPr>
          <w:p w14:paraId="33CD6605" w14:textId="77777777" w:rsidR="00A70D3E" w:rsidRPr="004D4E33" w:rsidRDefault="00A70D3E" w:rsidP="002220CC">
            <w:pPr>
              <w:shd w:val="clear" w:color="auto" w:fill="FFFFFF" w:themeFill="background1"/>
              <w:spacing w:after="0"/>
              <w:jc w:val="center"/>
              <w:rPr>
                <w:rPrChange w:id="12982" w:author="Heerinckx Eva" w:date="2022-02-11T15:04:00Z">
                  <w:rPr>
                    <w:rFonts w:ascii="Arial" w:hAnsi="Arial"/>
                    <w:sz w:val="20"/>
                  </w:rPr>
                </w:rPrChange>
              </w:rPr>
              <w:pPrChange w:id="12983" w:author="Heerinckx Eva" w:date="2022-02-11T15:04:00Z">
                <w:pPr>
                  <w:shd w:val="clear" w:color="auto" w:fill="FFFFFF" w:themeFill="background1"/>
                  <w:spacing w:after="0" w:line="240" w:lineRule="auto"/>
                  <w:jc w:val="center"/>
                </w:pPr>
              </w:pPrChange>
            </w:pPr>
            <w:r w:rsidRPr="004D4E33">
              <w:rPr>
                <w:rPrChange w:id="12984" w:author="Heerinckx Eva" w:date="2022-02-11T15:04:00Z">
                  <w:rPr>
                    <w:rFonts w:ascii="Arial" w:hAnsi="Arial"/>
                    <w:sz w:val="20"/>
                  </w:rPr>
                </w:rPrChange>
              </w:rPr>
              <w:t>(mois/an)</w:t>
            </w:r>
          </w:p>
        </w:tc>
        <w:tc>
          <w:tcPr>
            <w:tcW w:w="1350" w:type="dxa"/>
          </w:tcPr>
          <w:p w14:paraId="69CF96CB" w14:textId="77777777" w:rsidR="00A70D3E" w:rsidRPr="004D4E33" w:rsidRDefault="00A70D3E" w:rsidP="002220CC">
            <w:pPr>
              <w:shd w:val="clear" w:color="auto" w:fill="FFFFFF" w:themeFill="background1"/>
              <w:spacing w:after="0"/>
              <w:jc w:val="center"/>
              <w:rPr>
                <w:rPrChange w:id="12985" w:author="Heerinckx Eva" w:date="2022-02-11T15:04:00Z">
                  <w:rPr>
                    <w:rFonts w:ascii="Arial" w:hAnsi="Arial"/>
                    <w:sz w:val="20"/>
                  </w:rPr>
                </w:rPrChange>
              </w:rPr>
              <w:pPrChange w:id="12986" w:author="Heerinckx Eva" w:date="2022-02-11T15:04:00Z">
                <w:pPr>
                  <w:shd w:val="clear" w:color="auto" w:fill="FFFFFF" w:themeFill="background1"/>
                  <w:spacing w:after="0" w:line="240" w:lineRule="auto"/>
                  <w:jc w:val="center"/>
                </w:pPr>
              </w:pPrChange>
            </w:pPr>
            <w:r w:rsidRPr="004D4E33">
              <w:rPr>
                <w:rPrChange w:id="12987" w:author="Heerinckx Eva" w:date="2022-02-11T15:04:00Z">
                  <w:rPr>
                    <w:rFonts w:ascii="Arial" w:hAnsi="Arial"/>
                    <w:sz w:val="20"/>
                  </w:rPr>
                </w:rPrChange>
              </w:rPr>
              <w:t>(mois/an)</w:t>
            </w:r>
          </w:p>
        </w:tc>
      </w:tr>
      <w:tr w:rsidR="00A70D3E" w:rsidRPr="004D4E33" w14:paraId="065E04E7" w14:textId="77777777" w:rsidTr="002220CC">
        <w:trPr>
          <w:trHeight w:val="572"/>
        </w:trPr>
        <w:tc>
          <w:tcPr>
            <w:tcW w:w="1594" w:type="dxa"/>
            <w:vAlign w:val="center"/>
          </w:tcPr>
          <w:p w14:paraId="2B1B2662" w14:textId="77777777" w:rsidR="00A70D3E" w:rsidRPr="004D4E33" w:rsidRDefault="00A70D3E" w:rsidP="002220CC">
            <w:pPr>
              <w:shd w:val="clear" w:color="auto" w:fill="FFFFFF"/>
              <w:spacing w:before="60" w:after="60"/>
              <w:rPr>
                <w:rPrChange w:id="12988" w:author="Heerinckx Eva" w:date="2022-02-11T15:04:00Z">
                  <w:rPr>
                    <w:rFonts w:ascii="Arial" w:hAnsi="Arial"/>
                    <w:sz w:val="20"/>
                  </w:rPr>
                </w:rPrChange>
              </w:rPr>
              <w:pPrChange w:id="12989" w:author="Heerinckx Eva" w:date="2022-02-11T15:04:00Z">
                <w:pPr>
                  <w:shd w:val="clear" w:color="auto" w:fill="FFFFFF"/>
                  <w:spacing w:before="60" w:after="60" w:line="240" w:lineRule="auto"/>
                </w:pPr>
              </w:pPrChange>
            </w:pPr>
          </w:p>
        </w:tc>
        <w:tc>
          <w:tcPr>
            <w:tcW w:w="3900" w:type="dxa"/>
            <w:vAlign w:val="center"/>
          </w:tcPr>
          <w:p w14:paraId="4B9C4442" w14:textId="77777777" w:rsidR="00A70D3E" w:rsidRPr="004D4E33" w:rsidRDefault="00A70D3E" w:rsidP="002220CC">
            <w:pPr>
              <w:shd w:val="clear" w:color="auto" w:fill="FFFFFF"/>
              <w:tabs>
                <w:tab w:val="left" w:pos="1198"/>
              </w:tabs>
              <w:spacing w:before="240"/>
              <w:rPr>
                <w:rPrChange w:id="12990" w:author="Heerinckx Eva" w:date="2022-02-11T15:04:00Z">
                  <w:rPr>
                    <w:rFonts w:ascii="Arial" w:hAnsi="Arial"/>
                    <w:sz w:val="20"/>
                  </w:rPr>
                </w:rPrChange>
              </w:rPr>
              <w:pPrChange w:id="12991" w:author="Heerinckx Eva" w:date="2022-02-11T15:04:00Z">
                <w:pPr>
                  <w:shd w:val="clear" w:color="auto" w:fill="FFFFFF"/>
                  <w:tabs>
                    <w:tab w:val="left" w:pos="1198"/>
                  </w:tabs>
                  <w:spacing w:before="240" w:after="120" w:line="240" w:lineRule="auto"/>
                  <w:jc w:val="both"/>
                </w:pPr>
              </w:pPrChange>
            </w:pPr>
          </w:p>
        </w:tc>
        <w:tc>
          <w:tcPr>
            <w:tcW w:w="1378" w:type="dxa"/>
            <w:vAlign w:val="center"/>
          </w:tcPr>
          <w:p w14:paraId="44F37CD4" w14:textId="77777777" w:rsidR="00A70D3E" w:rsidRPr="004D4E33" w:rsidRDefault="00A70D3E" w:rsidP="002220CC">
            <w:pPr>
              <w:shd w:val="clear" w:color="auto" w:fill="FFFFFF"/>
              <w:spacing w:before="240"/>
              <w:rPr>
                <w:rPrChange w:id="12992" w:author="Heerinckx Eva" w:date="2022-02-11T15:04:00Z">
                  <w:rPr>
                    <w:rFonts w:ascii="Arial" w:hAnsi="Arial"/>
                    <w:sz w:val="20"/>
                  </w:rPr>
                </w:rPrChange>
              </w:rPr>
              <w:pPrChange w:id="12993" w:author="Heerinckx Eva" w:date="2022-02-11T15:04:00Z">
                <w:pPr>
                  <w:shd w:val="clear" w:color="auto" w:fill="FFFFFF"/>
                  <w:spacing w:before="240" w:after="120" w:line="240" w:lineRule="auto"/>
                  <w:jc w:val="both"/>
                </w:pPr>
              </w:pPrChange>
            </w:pPr>
          </w:p>
        </w:tc>
        <w:tc>
          <w:tcPr>
            <w:tcW w:w="1350" w:type="dxa"/>
            <w:vAlign w:val="center"/>
          </w:tcPr>
          <w:p w14:paraId="4C08BD96" w14:textId="77777777" w:rsidR="00A70D3E" w:rsidRPr="004D4E33" w:rsidRDefault="00A70D3E" w:rsidP="002220CC">
            <w:pPr>
              <w:shd w:val="clear" w:color="auto" w:fill="FFFFFF"/>
              <w:spacing w:before="240"/>
              <w:rPr>
                <w:rPrChange w:id="12994" w:author="Heerinckx Eva" w:date="2022-02-11T15:04:00Z">
                  <w:rPr>
                    <w:rFonts w:ascii="Arial" w:hAnsi="Arial"/>
                    <w:sz w:val="20"/>
                  </w:rPr>
                </w:rPrChange>
              </w:rPr>
              <w:pPrChange w:id="12995" w:author="Heerinckx Eva" w:date="2022-02-11T15:04:00Z">
                <w:pPr>
                  <w:shd w:val="clear" w:color="auto" w:fill="FFFFFF"/>
                  <w:spacing w:before="240" w:after="120" w:line="240" w:lineRule="auto"/>
                  <w:jc w:val="both"/>
                </w:pPr>
              </w:pPrChange>
            </w:pPr>
          </w:p>
        </w:tc>
      </w:tr>
    </w:tbl>
    <w:p w14:paraId="5FEECA7D" w14:textId="0B21093D" w:rsidR="00A70D3E" w:rsidRPr="004D4E33" w:rsidRDefault="00A70D3E" w:rsidP="00A70D3E">
      <w:pPr>
        <w:shd w:val="clear" w:color="auto" w:fill="FFFFFF"/>
        <w:spacing w:before="120"/>
        <w:ind w:left="851"/>
        <w:rPr>
          <w:rPrChange w:id="12996" w:author="Heerinckx Eva" w:date="2022-02-11T15:04:00Z">
            <w:rPr>
              <w:rFonts w:ascii="Arial" w:hAnsi="Arial"/>
              <w:sz w:val="20"/>
            </w:rPr>
          </w:rPrChange>
        </w:rPr>
        <w:pPrChange w:id="12997" w:author="Heerinckx Eva" w:date="2022-02-11T15:04:00Z">
          <w:pPr>
            <w:shd w:val="clear" w:color="auto" w:fill="FFFFFF"/>
            <w:spacing w:before="120" w:after="120" w:line="240" w:lineRule="auto"/>
            <w:ind w:left="851"/>
            <w:jc w:val="both"/>
          </w:pPr>
        </w:pPrChange>
      </w:pPr>
      <w:r w:rsidRPr="004D4E33">
        <w:rPr>
          <w:rPrChange w:id="12998" w:author="Heerinckx Eva" w:date="2022-02-11T15:04:00Z">
            <w:rPr>
              <w:rFonts w:ascii="Arial" w:hAnsi="Arial"/>
              <w:sz w:val="20"/>
            </w:rPr>
          </w:rPrChange>
        </w:rPr>
        <w:t>En cas de sig</w:t>
      </w:r>
      <w:r w:rsidR="0023408B">
        <w:rPr>
          <w:rPrChange w:id="12999" w:author="Heerinckx Eva" w:date="2022-02-11T15:04:00Z">
            <w:rPr>
              <w:rFonts w:ascii="Arial" w:hAnsi="Arial"/>
              <w:sz w:val="20"/>
            </w:rPr>
          </w:rPrChange>
        </w:rPr>
        <w:t xml:space="preserve">nature de </w:t>
      </w:r>
      <w:del w:id="13000" w:author="Heerinckx Eva" w:date="2022-02-11T15:04:00Z">
        <w:r w:rsidR="00566475" w:rsidRPr="00CA4BB5">
          <w:rPr>
            <w:szCs w:val="20"/>
          </w:rPr>
          <w:delText>l’Annexe 5</w:delText>
        </w:r>
        <w:r w:rsidR="00593E35">
          <w:rPr>
            <w:szCs w:val="20"/>
          </w:rPr>
          <w:delText>,</w:delText>
        </w:r>
      </w:del>
      <w:ins w:id="13001" w:author="Heerinckx Eva" w:date="2022-02-11T15:04:00Z">
        <w:r w:rsidR="0023408B">
          <w:rPr>
            <w:szCs w:val="20"/>
          </w:rPr>
          <w:t>l’</w:t>
        </w:r>
        <w:r w:rsidR="0023408B">
          <w:rPr>
            <w:szCs w:val="20"/>
          </w:rPr>
          <w:fldChar w:fldCharType="begin"/>
        </w:r>
        <w:r w:rsidR="0023408B">
          <w:rPr>
            <w:szCs w:val="20"/>
          </w:rPr>
          <w:instrText xml:space="preserve"> REF _Ref85204643 \r \h </w:instrText>
        </w:r>
        <w:r w:rsidR="0023408B">
          <w:rPr>
            <w:szCs w:val="20"/>
          </w:rPr>
        </w:r>
        <w:r w:rsidR="0023408B">
          <w:rPr>
            <w:szCs w:val="20"/>
          </w:rPr>
          <w:fldChar w:fldCharType="separate"/>
        </w:r>
        <w:r w:rsidR="0023408B">
          <w:rPr>
            <w:szCs w:val="20"/>
          </w:rPr>
          <w:t>Annexe 5</w:t>
        </w:r>
        <w:r w:rsidR="0023408B">
          <w:rPr>
            <w:szCs w:val="20"/>
          </w:rPr>
          <w:fldChar w:fldCharType="end"/>
        </w:r>
        <w:r w:rsidRPr="004D4E33">
          <w:rPr>
            <w:szCs w:val="20"/>
          </w:rPr>
          <w:t>,</w:t>
        </w:r>
      </w:ins>
      <w:r w:rsidRPr="004D4E33">
        <w:rPr>
          <w:rPrChange w:id="13002" w:author="Heerinckx Eva" w:date="2022-02-11T15:04:00Z">
            <w:rPr>
              <w:rFonts w:ascii="Arial" w:hAnsi="Arial"/>
              <w:sz w:val="20"/>
            </w:rPr>
          </w:rPrChange>
        </w:rPr>
        <w:t xml:space="preserve"> il faut comprendre le terme «</w:t>
      </w:r>
      <w:ins w:id="13003" w:author="Heerinckx Eva" w:date="2022-02-11T15:04:00Z">
        <w:r w:rsidRPr="004D4E33">
          <w:rPr>
            <w:szCs w:val="20"/>
          </w:rPr>
          <w:t> </w:t>
        </w:r>
      </w:ins>
      <w:r w:rsidRPr="004D4E33">
        <w:rPr>
          <w:rPrChange w:id="13004" w:author="Heerinckx Eva" w:date="2022-02-11T15:04:00Z">
            <w:rPr>
              <w:rFonts w:ascii="Arial" w:hAnsi="Arial"/>
              <w:sz w:val="20"/>
            </w:rPr>
          </w:rPrChange>
        </w:rPr>
        <w:t>Énergie Injectée</w:t>
      </w:r>
      <w:ins w:id="13005" w:author="Heerinckx Eva" w:date="2022-02-11T15:04:00Z">
        <w:r w:rsidRPr="004D4E33">
          <w:rPr>
            <w:szCs w:val="20"/>
          </w:rPr>
          <w:t> </w:t>
        </w:r>
      </w:ins>
      <w:r w:rsidRPr="004D4E33">
        <w:rPr>
          <w:rPrChange w:id="13006" w:author="Heerinckx Eva" w:date="2022-02-11T15:04:00Z">
            <w:rPr>
              <w:rFonts w:ascii="Arial" w:hAnsi="Arial"/>
              <w:sz w:val="20"/>
            </w:rPr>
          </w:rPrChange>
        </w:rPr>
        <w:t>» cité dans ces Annexes comme étant l’énergie injectée par la Production Locale.</w:t>
      </w:r>
    </w:p>
    <w:p w14:paraId="66DAFC91" w14:textId="6A8D1D7F" w:rsidR="00A70D3E" w:rsidRPr="004D4E33" w:rsidRDefault="00A70D3E" w:rsidP="00A70D3E">
      <w:pPr>
        <w:shd w:val="clear" w:color="auto" w:fill="FFFFFF"/>
        <w:ind w:left="851"/>
        <w:rPr>
          <w:rPrChange w:id="13007" w:author="Heerinckx Eva" w:date="2022-02-11T15:04:00Z">
            <w:rPr>
              <w:rFonts w:ascii="Arial" w:hAnsi="Arial"/>
              <w:sz w:val="20"/>
            </w:rPr>
          </w:rPrChange>
        </w:rPr>
        <w:pPrChange w:id="13008" w:author="Heerinckx Eva" w:date="2022-02-11T15:04:00Z">
          <w:pPr>
            <w:shd w:val="clear" w:color="auto" w:fill="FFFFFF"/>
            <w:spacing w:after="120" w:line="240" w:lineRule="auto"/>
            <w:ind w:left="851"/>
            <w:jc w:val="both"/>
          </w:pPr>
        </w:pPrChange>
      </w:pPr>
      <w:r w:rsidRPr="004D4E33">
        <w:rPr>
          <w:rPrChange w:id="13009" w:author="Heerinckx Eva" w:date="2022-02-11T15:04:00Z">
            <w:rPr>
              <w:rFonts w:ascii="Arial" w:hAnsi="Arial"/>
              <w:sz w:val="20"/>
            </w:rPr>
          </w:rPrChange>
        </w:rPr>
        <w:t xml:space="preserve">Le </w:t>
      </w:r>
      <w:r w:rsidR="00D92FC1">
        <w:rPr>
          <w:rPrChange w:id="13010" w:author="Heerinckx Eva" w:date="2022-02-11T15:04:00Z">
            <w:rPr>
              <w:rFonts w:ascii="Arial" w:hAnsi="Arial"/>
              <w:sz w:val="20"/>
            </w:rPr>
          </w:rPrChange>
        </w:rPr>
        <w:t xml:space="preserve">Responsable </w:t>
      </w:r>
      <w:del w:id="13011" w:author="Heerinckx Eva" w:date="2022-02-11T15:04:00Z">
        <w:r w:rsidR="00566475" w:rsidRPr="00CA4BB5">
          <w:rPr>
            <w:szCs w:val="20"/>
          </w:rPr>
          <w:delText>d'équilibre</w:delText>
        </w:r>
      </w:del>
      <w:ins w:id="13012" w:author="Heerinckx Eva" w:date="2022-02-11T15:04:00Z">
        <w:r w:rsidR="00D92FC1">
          <w:rPr>
            <w:szCs w:val="20"/>
          </w:rPr>
          <w:t>d’Équilibre</w:t>
        </w:r>
      </w:ins>
      <w:r w:rsidRPr="004D4E33">
        <w:rPr>
          <w:rPrChange w:id="13013" w:author="Heerinckx Eva" w:date="2022-02-11T15:04:00Z">
            <w:rPr>
              <w:rFonts w:ascii="Arial" w:hAnsi="Arial"/>
              <w:sz w:val="20"/>
            </w:rPr>
          </w:rPrChange>
        </w:rPr>
        <w:t xml:space="preserve"> tel que défini ci-dessous sera désigné par le </w:t>
      </w:r>
      <w:r w:rsidR="00E94D8C">
        <w:rPr>
          <w:rPrChange w:id="13014" w:author="Heerinckx Eva" w:date="2022-02-11T15:04:00Z">
            <w:rPr>
              <w:rFonts w:ascii="Arial" w:hAnsi="Arial"/>
              <w:sz w:val="20"/>
            </w:rPr>
          </w:rPrChange>
        </w:rPr>
        <w:t xml:space="preserve">Détenteur </w:t>
      </w:r>
      <w:del w:id="13015" w:author="Heerinckx Eva" w:date="2022-02-11T15:04:00Z">
        <w:r w:rsidR="00566475" w:rsidRPr="00CA4BB5">
          <w:rPr>
            <w:szCs w:val="20"/>
          </w:rPr>
          <w:delText>d'accès</w:delText>
        </w:r>
      </w:del>
      <w:ins w:id="13016" w:author="Heerinckx Eva" w:date="2022-02-11T15:04:00Z">
        <w:r w:rsidR="00E94D8C">
          <w:rPr>
            <w:szCs w:val="20"/>
          </w:rPr>
          <w:t>d’Accès</w:t>
        </w:r>
      </w:ins>
      <w:r w:rsidRPr="004D4E33">
        <w:rPr>
          <w:rPrChange w:id="13017" w:author="Heerinckx Eva" w:date="2022-02-11T15:04:00Z">
            <w:rPr>
              <w:rFonts w:ascii="Arial" w:hAnsi="Arial"/>
              <w:sz w:val="20"/>
            </w:rPr>
          </w:rPrChange>
        </w:rPr>
        <w:t xml:space="preserve"> en tant que </w:t>
      </w:r>
      <w:r w:rsidR="00641628">
        <w:rPr>
          <w:rPrChange w:id="13018" w:author="Heerinckx Eva" w:date="2022-02-11T15:04:00Z">
            <w:rPr>
              <w:rFonts w:ascii="Arial" w:hAnsi="Arial"/>
              <w:sz w:val="20"/>
            </w:rPr>
          </w:rPrChange>
        </w:rPr>
        <w:t xml:space="preserve">Responsable </w:t>
      </w:r>
      <w:del w:id="13019" w:author="Heerinckx Eva" w:date="2022-02-11T15:04:00Z">
        <w:r w:rsidR="00566475" w:rsidRPr="00CA4BB5">
          <w:rPr>
            <w:szCs w:val="20"/>
          </w:rPr>
          <w:delText>d'équilibre chargé du Prélèvement et</w:delText>
        </w:r>
      </w:del>
      <w:ins w:id="13020" w:author="Heerinckx Eva" w:date="2022-02-11T15:04:00Z">
        <w:r w:rsidR="00641628">
          <w:rPr>
            <w:szCs w:val="20"/>
          </w:rPr>
          <w:t>d’Équilibre Chargé</w:t>
        </w:r>
      </w:ins>
      <w:r w:rsidRPr="004D4E33">
        <w:rPr>
          <w:rPrChange w:id="13021" w:author="Heerinckx Eva" w:date="2022-02-11T15:04:00Z">
            <w:rPr>
              <w:rFonts w:ascii="Arial" w:hAnsi="Arial"/>
              <w:sz w:val="20"/>
            </w:rPr>
          </w:rPrChange>
        </w:rPr>
        <w:t xml:space="preserve"> de l’Injection </w:t>
      </w:r>
      <w:ins w:id="13022" w:author="Heerinckx Eva" w:date="2022-02-11T15:04:00Z">
        <w:r w:rsidRPr="004D4E33">
          <w:rPr>
            <w:szCs w:val="20"/>
          </w:rPr>
          <w:t xml:space="preserve">(de la Production Locale) </w:t>
        </w:r>
      </w:ins>
      <w:r w:rsidRPr="004D4E33">
        <w:rPr>
          <w:rPrChange w:id="13023" w:author="Heerinckx Eva" w:date="2022-02-11T15:04:00Z">
            <w:rPr>
              <w:rFonts w:ascii="Arial" w:hAnsi="Arial"/>
              <w:sz w:val="20"/>
            </w:rPr>
          </w:rPrChange>
        </w:rPr>
        <w:t>pour</w:t>
      </w:r>
      <w:ins w:id="13024" w:author="Heerinckx Eva" w:date="2022-02-11T15:04:00Z">
        <w:r w:rsidRPr="004D4E33">
          <w:rPr>
            <w:szCs w:val="20"/>
          </w:rPr>
          <w:t> </w:t>
        </w:r>
      </w:ins>
      <w:r w:rsidRPr="004D4E33">
        <w:rPr>
          <w:rPrChange w:id="13025" w:author="Heerinckx Eva" w:date="2022-02-11T15:04:00Z">
            <w:rPr>
              <w:rFonts w:ascii="Arial" w:hAnsi="Arial"/>
              <w:sz w:val="20"/>
            </w:rPr>
          </w:rPrChange>
        </w:rPr>
        <w:t xml:space="preserve">: </w:t>
      </w:r>
    </w:p>
    <w:p w14:paraId="7A183ABD" w14:textId="2FFC5578" w:rsidR="00A70D3E" w:rsidRPr="004D4E33" w:rsidRDefault="00A70D3E" w:rsidP="00A70D3E">
      <w:pPr>
        <w:ind w:left="1276" w:hanging="425"/>
        <w:rPr>
          <w:rPrChange w:id="13026" w:author="Heerinckx Eva" w:date="2022-02-11T15:04:00Z">
            <w:rPr>
              <w:rFonts w:ascii="Arial" w:hAnsi="Arial"/>
              <w:sz w:val="20"/>
            </w:rPr>
          </w:rPrChange>
        </w:rPr>
      </w:pPr>
      <w:r w:rsidRPr="004D4E33">
        <w:rPr>
          <w:rPrChange w:id="13027" w:author="Heerinckx Eva" w:date="2022-02-11T15:04:00Z">
            <w:rPr>
              <w:rFonts w:ascii="Arial" w:hAnsi="Arial"/>
              <w:sz w:val="20"/>
            </w:rPr>
          </w:rPrChange>
        </w:rPr>
        <w:fldChar w:fldCharType="begin">
          <w:ffData>
            <w:name w:val="Check13"/>
            <w:enabled/>
            <w:calcOnExit w:val="0"/>
            <w:checkBox>
              <w:sizeAuto/>
              <w:default w:val="0"/>
            </w:checkBox>
          </w:ffData>
        </w:fldChar>
      </w:r>
      <w:r w:rsidRPr="004D4E33">
        <w:rPr>
          <w:rPrChange w:id="13028" w:author="Heerinckx Eva" w:date="2022-02-11T15:04:00Z">
            <w:rPr>
              <w:rFonts w:ascii="Arial" w:hAnsi="Arial"/>
              <w:sz w:val="20"/>
            </w:rPr>
          </w:rPrChange>
        </w:rPr>
        <w:instrText xml:space="preserve"> FORMCHECKBOX </w:instrText>
      </w:r>
      <w:r w:rsidR="00A5261B">
        <w:rPr>
          <w:rPrChange w:id="13029" w:author="Heerinckx Eva" w:date="2022-02-11T15:04:00Z">
            <w:rPr>
              <w:rFonts w:ascii="Arial" w:hAnsi="Arial"/>
              <w:sz w:val="20"/>
            </w:rPr>
          </w:rPrChange>
        </w:rPr>
      </w:r>
      <w:r w:rsidR="00A5261B">
        <w:rPr>
          <w:rPrChange w:id="13030" w:author="Heerinckx Eva" w:date="2022-02-11T15:04:00Z">
            <w:rPr>
              <w:rFonts w:ascii="Arial" w:hAnsi="Arial"/>
              <w:sz w:val="20"/>
            </w:rPr>
          </w:rPrChange>
        </w:rPr>
        <w:fldChar w:fldCharType="separate"/>
      </w:r>
      <w:r w:rsidRPr="004D4E33">
        <w:rPr>
          <w:rPrChange w:id="13031" w:author="Heerinckx Eva" w:date="2022-02-11T15:04:00Z">
            <w:rPr>
              <w:rFonts w:ascii="Arial" w:hAnsi="Arial"/>
              <w:sz w:val="20"/>
            </w:rPr>
          </w:rPrChange>
        </w:rPr>
        <w:fldChar w:fldCharType="end"/>
      </w:r>
      <w:r w:rsidRPr="004D4E33">
        <w:tab/>
      </w:r>
      <w:r w:rsidRPr="004D4E33">
        <w:rPr>
          <w:rPrChange w:id="13032" w:author="Heerinckx Eva" w:date="2022-02-11T15:04:00Z">
            <w:rPr>
              <w:rFonts w:ascii="Arial" w:hAnsi="Arial"/>
              <w:sz w:val="20"/>
            </w:rPr>
          </w:rPrChange>
        </w:rPr>
        <w:t xml:space="preserve">chaque </w:t>
      </w:r>
      <w:r w:rsidR="008166A5">
        <w:rPr>
          <w:rPrChange w:id="13033" w:author="Heerinckx Eva" w:date="2022-02-11T15:04:00Z">
            <w:rPr>
              <w:rFonts w:ascii="Arial" w:hAnsi="Arial"/>
              <w:sz w:val="20"/>
            </w:rPr>
          </w:rPrChange>
        </w:rPr>
        <w:t xml:space="preserve">Point </w:t>
      </w:r>
      <w:del w:id="13034" w:author="Heerinckx Eva" w:date="2022-02-11T15:04:00Z">
        <w:r w:rsidR="00B10D54" w:rsidRPr="00CA4BB5">
          <w:rPr>
            <w:rFonts w:ascii="Arial" w:hAnsi="Arial"/>
            <w:sz w:val="20"/>
            <w:szCs w:val="20"/>
          </w:rPr>
          <w:delText>d'accès</w:delText>
        </w:r>
      </w:del>
      <w:ins w:id="13035" w:author="Heerinckx Eva" w:date="2022-02-11T15:04:00Z">
        <w:r w:rsidR="008166A5">
          <w:rPr>
            <w:szCs w:val="20"/>
          </w:rPr>
          <w:t>d’Accès</w:t>
        </w:r>
      </w:ins>
      <w:r w:rsidRPr="004D4E33">
        <w:rPr>
          <w:rPrChange w:id="13036" w:author="Heerinckx Eva" w:date="2022-02-11T15:04:00Z">
            <w:rPr>
              <w:rFonts w:ascii="Arial" w:hAnsi="Arial"/>
              <w:sz w:val="20"/>
            </w:rPr>
          </w:rPrChange>
        </w:rPr>
        <w:t xml:space="preserve"> faisant l'objet du </w:t>
      </w:r>
      <w:r w:rsidR="00E94D8C">
        <w:rPr>
          <w:rPrChange w:id="13037" w:author="Heerinckx Eva" w:date="2022-02-11T15:04:00Z">
            <w:rPr>
              <w:rFonts w:ascii="Arial" w:hAnsi="Arial"/>
              <w:sz w:val="20"/>
            </w:rPr>
          </w:rPrChange>
        </w:rPr>
        <w:t xml:space="preserve">Contrat </w:t>
      </w:r>
      <w:del w:id="13038" w:author="Heerinckx Eva" w:date="2022-02-11T15:04:00Z">
        <w:r w:rsidR="00B10D54" w:rsidRPr="00CA4BB5">
          <w:rPr>
            <w:rFonts w:ascii="Arial" w:hAnsi="Arial"/>
            <w:sz w:val="20"/>
            <w:szCs w:val="20"/>
          </w:rPr>
          <w:delText>d'accès</w:delText>
        </w:r>
      </w:del>
      <w:ins w:id="13039" w:author="Heerinckx Eva" w:date="2022-02-11T15:04:00Z">
        <w:r w:rsidR="00E94D8C">
          <w:rPr>
            <w:szCs w:val="20"/>
          </w:rPr>
          <w:t>d’Accès</w:t>
        </w:r>
      </w:ins>
      <w:r w:rsidRPr="004D4E33">
        <w:rPr>
          <w:rPrChange w:id="13040" w:author="Heerinckx Eva" w:date="2022-02-11T15:04:00Z">
            <w:rPr>
              <w:rFonts w:ascii="Arial" w:hAnsi="Arial"/>
              <w:sz w:val="20"/>
            </w:rPr>
          </w:rPrChange>
        </w:rPr>
        <w:t xml:space="preserve"> susmentionné</w:t>
      </w:r>
    </w:p>
    <w:p w14:paraId="0E924C5D" w14:textId="6B7E159D" w:rsidR="00A70D3E" w:rsidRPr="004D4E33" w:rsidRDefault="00A70D3E" w:rsidP="00A70D3E">
      <w:pPr>
        <w:ind w:left="1276" w:hanging="425"/>
        <w:rPr>
          <w:rPrChange w:id="13041" w:author="Heerinckx Eva" w:date="2022-02-11T15:04:00Z">
            <w:rPr>
              <w:rFonts w:ascii="Arial" w:hAnsi="Arial"/>
              <w:sz w:val="20"/>
            </w:rPr>
          </w:rPrChange>
        </w:rPr>
      </w:pPr>
      <w:r w:rsidRPr="004D4E33">
        <w:rPr>
          <w:rPrChange w:id="13042" w:author="Heerinckx Eva" w:date="2022-02-11T15:04:00Z">
            <w:rPr>
              <w:rFonts w:ascii="Arial" w:hAnsi="Arial"/>
              <w:sz w:val="20"/>
            </w:rPr>
          </w:rPrChange>
        </w:rPr>
        <w:fldChar w:fldCharType="begin">
          <w:ffData>
            <w:name w:val="Check14"/>
            <w:enabled/>
            <w:calcOnExit w:val="0"/>
            <w:checkBox>
              <w:sizeAuto/>
              <w:default w:val="0"/>
            </w:checkBox>
          </w:ffData>
        </w:fldChar>
      </w:r>
      <w:bookmarkStart w:id="13043" w:name="Check14"/>
      <w:r w:rsidRPr="004D4E33">
        <w:rPr>
          <w:rPrChange w:id="13044" w:author="Heerinckx Eva" w:date="2022-02-11T15:04:00Z">
            <w:rPr>
              <w:rFonts w:ascii="Arial" w:hAnsi="Arial"/>
              <w:sz w:val="20"/>
            </w:rPr>
          </w:rPrChange>
        </w:rPr>
        <w:instrText xml:space="preserve"> FORMCHECKBOX </w:instrText>
      </w:r>
      <w:r w:rsidR="00A5261B">
        <w:rPr>
          <w:rPrChange w:id="13045" w:author="Heerinckx Eva" w:date="2022-02-11T15:04:00Z">
            <w:rPr>
              <w:rFonts w:ascii="Arial" w:hAnsi="Arial"/>
              <w:sz w:val="20"/>
            </w:rPr>
          </w:rPrChange>
        </w:rPr>
      </w:r>
      <w:r w:rsidR="00A5261B">
        <w:rPr>
          <w:rPrChange w:id="13046" w:author="Heerinckx Eva" w:date="2022-02-11T15:04:00Z">
            <w:rPr>
              <w:rFonts w:ascii="Arial" w:hAnsi="Arial"/>
              <w:sz w:val="20"/>
            </w:rPr>
          </w:rPrChange>
        </w:rPr>
        <w:fldChar w:fldCharType="separate"/>
      </w:r>
      <w:r w:rsidRPr="004D4E33">
        <w:rPr>
          <w:rPrChange w:id="13047" w:author="Heerinckx Eva" w:date="2022-02-11T15:04:00Z">
            <w:rPr>
              <w:rFonts w:ascii="Arial" w:hAnsi="Arial"/>
              <w:sz w:val="20"/>
            </w:rPr>
          </w:rPrChange>
        </w:rPr>
        <w:fldChar w:fldCharType="end"/>
      </w:r>
      <w:bookmarkEnd w:id="13043"/>
      <w:r w:rsidRPr="004D4E33">
        <w:rPr>
          <w:rPrChange w:id="13048" w:author="Heerinckx Eva" w:date="2022-02-11T15:04:00Z">
            <w:rPr>
              <w:rFonts w:ascii="Arial" w:hAnsi="Arial"/>
              <w:sz w:val="20"/>
            </w:rPr>
          </w:rPrChange>
        </w:rPr>
        <w:tab/>
        <w:t xml:space="preserve">chaque </w:t>
      </w:r>
      <w:r w:rsidR="008166A5">
        <w:rPr>
          <w:rPrChange w:id="13049" w:author="Heerinckx Eva" w:date="2022-02-11T15:04:00Z">
            <w:rPr>
              <w:rFonts w:ascii="Arial" w:hAnsi="Arial"/>
              <w:sz w:val="20"/>
            </w:rPr>
          </w:rPrChange>
        </w:rPr>
        <w:t xml:space="preserve">Point </w:t>
      </w:r>
      <w:del w:id="13050" w:author="Heerinckx Eva" w:date="2022-02-11T15:04:00Z">
        <w:r w:rsidR="00A400FF" w:rsidRPr="00CA4BB5">
          <w:rPr>
            <w:rFonts w:ascii="Arial" w:hAnsi="Arial"/>
            <w:sz w:val="20"/>
            <w:szCs w:val="20"/>
          </w:rPr>
          <w:delText>d'accès</w:delText>
        </w:r>
      </w:del>
      <w:ins w:id="13051" w:author="Heerinckx Eva" w:date="2022-02-11T15:04:00Z">
        <w:r w:rsidR="008166A5">
          <w:rPr>
            <w:szCs w:val="20"/>
          </w:rPr>
          <w:t>d’Accès</w:t>
        </w:r>
      </w:ins>
      <w:r w:rsidRPr="004D4E33">
        <w:rPr>
          <w:rPrChange w:id="13052" w:author="Heerinckx Eva" w:date="2022-02-11T15:04:00Z">
            <w:rPr>
              <w:rFonts w:ascii="Arial" w:hAnsi="Arial"/>
              <w:sz w:val="20"/>
            </w:rPr>
          </w:rPrChange>
        </w:rPr>
        <w:t xml:space="preserve"> ayant les caractéristiques indiquées dans le tableau ci-dessus, et ce </w:t>
      </w:r>
      <w:r w:rsidR="00D92FC1">
        <w:rPr>
          <w:rPrChange w:id="13053" w:author="Heerinckx Eva" w:date="2022-02-11T15:04:00Z">
            <w:rPr>
              <w:rFonts w:ascii="Arial" w:hAnsi="Arial"/>
              <w:sz w:val="20"/>
            </w:rPr>
          </w:rPrChange>
        </w:rPr>
        <w:t xml:space="preserve">Responsable </w:t>
      </w:r>
      <w:del w:id="13054" w:author="Heerinckx Eva" w:date="2022-02-11T15:04:00Z">
        <w:r w:rsidR="00A400FF" w:rsidRPr="00CA4BB5">
          <w:rPr>
            <w:rFonts w:ascii="Arial" w:hAnsi="Arial"/>
            <w:sz w:val="20"/>
            <w:szCs w:val="20"/>
          </w:rPr>
          <w:delText>d'équilibre</w:delText>
        </w:r>
      </w:del>
      <w:ins w:id="13055" w:author="Heerinckx Eva" w:date="2022-02-11T15:04:00Z">
        <w:r w:rsidR="00D92FC1">
          <w:rPr>
            <w:szCs w:val="20"/>
          </w:rPr>
          <w:t>d’Équilibre</w:t>
        </w:r>
      </w:ins>
      <w:r w:rsidRPr="004D4E33">
        <w:rPr>
          <w:rPrChange w:id="13056" w:author="Heerinckx Eva" w:date="2022-02-11T15:04:00Z">
            <w:rPr>
              <w:rFonts w:ascii="Arial" w:hAnsi="Arial"/>
              <w:sz w:val="20"/>
            </w:rPr>
          </w:rPrChange>
        </w:rPr>
        <w:t xml:space="preserve"> accepte cette désignation.</w:t>
      </w:r>
    </w:p>
    <w:p w14:paraId="1D884E40" w14:textId="77777777" w:rsidR="00A70D3E" w:rsidRPr="004D4E33" w:rsidRDefault="00A70D3E" w:rsidP="00A70D3E">
      <w:pPr>
        <w:ind w:left="1276"/>
        <w:rPr>
          <w:rStyle w:val="Emphasis"/>
          <w:rFonts w:asciiTheme="minorHAnsi" w:hAnsiTheme="minorHAnsi"/>
          <w:sz w:val="22"/>
          <w:rPrChange w:id="13057" w:author="Heerinckx Eva" w:date="2022-02-11T15:04:00Z">
            <w:rPr>
              <w:rStyle w:val="Emphasis"/>
              <w:rFonts w:ascii="Arial" w:hAnsi="Arial"/>
              <w:noProof/>
              <w:sz w:val="20"/>
            </w:rPr>
          </w:rPrChange>
        </w:rPr>
      </w:pPr>
      <w:r w:rsidRPr="004D4E33">
        <w:rPr>
          <w:rStyle w:val="Emphasis"/>
          <w:rPrChange w:id="13058" w:author="Heerinckx Eva" w:date="2022-02-11T15:04:00Z">
            <w:rPr>
              <w:rStyle w:val="Emphasis"/>
              <w:rFonts w:ascii="Arial" w:hAnsi="Arial"/>
              <w:sz w:val="20"/>
            </w:rPr>
          </w:rPrChange>
        </w:rPr>
        <w:t>(cochez la mention adéquate ci-dessus)</w:t>
      </w:r>
    </w:p>
    <w:p w14:paraId="112EA526" w14:textId="77777777" w:rsidR="00A70D3E" w:rsidRPr="004D4E33" w:rsidRDefault="00A70D3E" w:rsidP="00A70D3E">
      <w:pPr>
        <w:ind w:left="1276"/>
        <w:rPr>
          <w:rStyle w:val="Emphasis"/>
          <w:rPrChange w:id="13059" w:author="Heerinckx Eva" w:date="2022-02-11T15:04:00Z">
            <w:rPr>
              <w:rStyle w:val="Emphasis"/>
              <w:rFonts w:ascii="Arial" w:hAnsi="Arial"/>
              <w:noProof/>
              <w:sz w:val="20"/>
            </w:rPr>
          </w:rPrChange>
        </w:rPr>
      </w:pPr>
    </w:p>
    <w:p w14:paraId="4582699D" w14:textId="5F10283C" w:rsidR="00A70D3E" w:rsidRPr="004D4E33" w:rsidRDefault="00A70D3E" w:rsidP="00A70D3E">
      <w:pPr>
        <w:shd w:val="clear" w:color="auto" w:fill="FFFFFF"/>
        <w:spacing w:before="120"/>
        <w:ind w:left="851"/>
        <w:rPr>
          <w:rPrChange w:id="13060" w:author="Heerinckx Eva" w:date="2022-02-11T15:04:00Z">
            <w:rPr>
              <w:rFonts w:ascii="Arial" w:hAnsi="Arial"/>
              <w:sz w:val="20"/>
            </w:rPr>
          </w:rPrChange>
        </w:rPr>
        <w:pPrChange w:id="13061" w:author="Heerinckx Eva" w:date="2022-02-11T15:04:00Z">
          <w:pPr>
            <w:shd w:val="clear" w:color="auto" w:fill="FFFFFF"/>
            <w:spacing w:before="120" w:after="120" w:line="240" w:lineRule="auto"/>
            <w:ind w:left="851"/>
            <w:jc w:val="both"/>
          </w:pPr>
        </w:pPrChange>
      </w:pPr>
      <w:r w:rsidRPr="004D4E33">
        <w:rPr>
          <w:rPrChange w:id="13062" w:author="Heerinckx Eva" w:date="2022-02-11T15:04:00Z">
            <w:rPr>
              <w:rFonts w:ascii="Arial" w:hAnsi="Arial"/>
              <w:sz w:val="20"/>
            </w:rPr>
          </w:rPrChange>
        </w:rPr>
        <w:t xml:space="preserve">Le </w:t>
      </w:r>
      <w:r w:rsidR="00E94D8C">
        <w:rPr>
          <w:rPrChange w:id="13063" w:author="Heerinckx Eva" w:date="2022-02-11T15:04:00Z">
            <w:rPr>
              <w:rFonts w:ascii="Arial" w:hAnsi="Arial"/>
              <w:sz w:val="20"/>
            </w:rPr>
          </w:rPrChange>
        </w:rPr>
        <w:t xml:space="preserve">Détenteur </w:t>
      </w:r>
      <w:del w:id="13064" w:author="Heerinckx Eva" w:date="2022-02-11T15:04:00Z">
        <w:r w:rsidR="00A27557" w:rsidRPr="00CA4BB5">
          <w:rPr>
            <w:szCs w:val="20"/>
          </w:rPr>
          <w:delText>d’accès</w:delText>
        </w:r>
      </w:del>
      <w:ins w:id="13065" w:author="Heerinckx Eva" w:date="2022-02-11T15:04:00Z">
        <w:r w:rsidR="00E94D8C">
          <w:rPr>
            <w:szCs w:val="20"/>
          </w:rPr>
          <w:t>d’Accès</w:t>
        </w:r>
      </w:ins>
      <w:r w:rsidRPr="004D4E33">
        <w:rPr>
          <w:rPrChange w:id="13066" w:author="Heerinckx Eva" w:date="2022-02-11T15:04:00Z">
            <w:rPr>
              <w:rFonts w:ascii="Arial" w:hAnsi="Arial"/>
              <w:sz w:val="20"/>
            </w:rPr>
          </w:rPrChange>
        </w:rPr>
        <w:t> :</w:t>
      </w:r>
    </w:p>
    <w:p w14:paraId="371A7876" w14:textId="457B16AF" w:rsidR="00A70D3E" w:rsidRPr="004D4E33" w:rsidRDefault="00A70D3E" w:rsidP="00A70D3E">
      <w:pPr>
        <w:keepLines/>
        <w:spacing w:before="240"/>
        <w:ind w:left="1276" w:hanging="425"/>
        <w:rPr>
          <w:rPrChange w:id="13067" w:author="Heerinckx Eva" w:date="2022-02-11T15:04:00Z">
            <w:rPr>
              <w:rFonts w:ascii="Arial" w:hAnsi="Arial"/>
              <w:sz w:val="20"/>
            </w:rPr>
          </w:rPrChange>
        </w:rPr>
      </w:pPr>
      <w:r w:rsidRPr="004D4E33">
        <w:rPr>
          <w:rPrChange w:id="13068" w:author="Heerinckx Eva" w:date="2022-02-11T15:04:00Z">
            <w:rPr>
              <w:rFonts w:ascii="Arial" w:hAnsi="Arial"/>
              <w:sz w:val="20"/>
            </w:rPr>
          </w:rPrChange>
        </w:rPr>
        <w:fldChar w:fldCharType="begin">
          <w:ffData>
            <w:name w:val="Check15"/>
            <w:enabled/>
            <w:calcOnExit w:val="0"/>
            <w:checkBox>
              <w:sizeAuto/>
              <w:default w:val="0"/>
            </w:checkBox>
          </w:ffData>
        </w:fldChar>
      </w:r>
      <w:r w:rsidRPr="004D4E33">
        <w:rPr>
          <w:rPrChange w:id="13069" w:author="Heerinckx Eva" w:date="2022-02-11T15:04:00Z">
            <w:rPr>
              <w:rFonts w:ascii="Arial" w:hAnsi="Arial"/>
              <w:sz w:val="20"/>
            </w:rPr>
          </w:rPrChange>
        </w:rPr>
        <w:instrText xml:space="preserve"> FORMCHECKBOX </w:instrText>
      </w:r>
      <w:r w:rsidR="00A5261B">
        <w:rPr>
          <w:rPrChange w:id="13070" w:author="Heerinckx Eva" w:date="2022-02-11T15:04:00Z">
            <w:rPr>
              <w:rFonts w:ascii="Arial" w:hAnsi="Arial"/>
              <w:sz w:val="20"/>
            </w:rPr>
          </w:rPrChange>
        </w:rPr>
      </w:r>
      <w:r w:rsidR="00A5261B">
        <w:rPr>
          <w:rPrChange w:id="13071" w:author="Heerinckx Eva" w:date="2022-02-11T15:04:00Z">
            <w:rPr>
              <w:rFonts w:ascii="Arial" w:hAnsi="Arial"/>
              <w:sz w:val="20"/>
            </w:rPr>
          </w:rPrChange>
        </w:rPr>
        <w:fldChar w:fldCharType="separate"/>
      </w:r>
      <w:r w:rsidRPr="004D4E33">
        <w:rPr>
          <w:rPrChange w:id="13072" w:author="Heerinckx Eva" w:date="2022-02-11T15:04:00Z">
            <w:rPr>
              <w:rFonts w:ascii="Arial" w:hAnsi="Arial"/>
              <w:sz w:val="20"/>
            </w:rPr>
          </w:rPrChange>
        </w:rPr>
        <w:fldChar w:fldCharType="end"/>
      </w:r>
      <w:r w:rsidRPr="004D4E33">
        <w:tab/>
      </w:r>
      <w:r w:rsidRPr="004D4E33">
        <w:rPr>
          <w:rPrChange w:id="13073" w:author="Heerinckx Eva" w:date="2022-02-11T15:04:00Z">
            <w:rPr>
              <w:rFonts w:ascii="Arial" w:hAnsi="Arial"/>
              <w:sz w:val="20"/>
            </w:rPr>
          </w:rPrChange>
        </w:rPr>
        <w:t>se désigne lui-même</w:t>
      </w:r>
      <w:r w:rsidRPr="004D4E33">
        <w:rPr>
          <w:rPrChange w:id="13074" w:author="Heerinckx Eva" w:date="2022-02-11T15:04:00Z">
            <w:rPr>
              <w:rFonts w:ascii="Arial" w:hAnsi="Arial"/>
              <w:sz w:val="20"/>
            </w:rPr>
          </w:rPrChange>
        </w:rPr>
        <w:t xml:space="preserve"> </w:t>
      </w:r>
      <w:r w:rsidR="00D92FC1">
        <w:rPr>
          <w:rPrChange w:id="13075" w:author="Heerinckx Eva" w:date="2022-02-11T15:04:00Z">
            <w:rPr>
              <w:rFonts w:ascii="Arial" w:hAnsi="Arial"/>
              <w:sz w:val="20"/>
            </w:rPr>
          </w:rPrChange>
        </w:rPr>
        <w:t xml:space="preserve">Responsable </w:t>
      </w:r>
      <w:del w:id="13076" w:author="Heerinckx Eva" w:date="2022-02-11T15:04:00Z">
        <w:r w:rsidR="00B10D54" w:rsidRPr="00CA4BB5">
          <w:rPr>
            <w:rFonts w:ascii="Arial" w:hAnsi="Arial"/>
            <w:sz w:val="20"/>
            <w:szCs w:val="20"/>
          </w:rPr>
          <w:delText>d’équilibre chargé</w:delText>
        </w:r>
      </w:del>
      <w:ins w:id="13077" w:author="Heerinckx Eva" w:date="2022-02-11T15:04:00Z">
        <w:r w:rsidR="00D92FC1">
          <w:rPr>
            <w:szCs w:val="20"/>
          </w:rPr>
          <w:t>d’Équilibre</w:t>
        </w:r>
        <w:r w:rsidRPr="004D4E33">
          <w:rPr>
            <w:szCs w:val="20"/>
          </w:rPr>
          <w:t xml:space="preserve"> Chargé</w:t>
        </w:r>
      </w:ins>
      <w:r w:rsidRPr="004D4E33">
        <w:rPr>
          <w:rPrChange w:id="13078" w:author="Heerinckx Eva" w:date="2022-02-11T15:04:00Z">
            <w:rPr>
              <w:rFonts w:ascii="Arial" w:hAnsi="Arial"/>
              <w:sz w:val="20"/>
            </w:rPr>
          </w:rPrChange>
        </w:rPr>
        <w:t xml:space="preserve"> de l’Injection </w:t>
      </w:r>
      <w:ins w:id="13079" w:author="Heerinckx Eva" w:date="2022-02-11T15:04:00Z">
        <w:r w:rsidRPr="004D4E33">
          <w:rPr>
            <w:szCs w:val="20"/>
          </w:rPr>
          <w:t>(</w:t>
        </w:r>
      </w:ins>
      <w:r w:rsidRPr="004D4E33">
        <w:rPr>
          <w:rPrChange w:id="13080" w:author="Heerinckx Eva" w:date="2022-02-11T15:04:00Z">
            <w:rPr>
              <w:rFonts w:ascii="Arial" w:hAnsi="Arial"/>
              <w:sz w:val="20"/>
            </w:rPr>
          </w:rPrChange>
        </w:rPr>
        <w:t>de la Production Locale</w:t>
      </w:r>
      <w:ins w:id="13081" w:author="Heerinckx Eva" w:date="2022-02-11T15:04:00Z">
        <w:r w:rsidRPr="004D4E33">
          <w:rPr>
            <w:szCs w:val="20"/>
          </w:rPr>
          <w:t>)</w:t>
        </w:r>
      </w:ins>
      <w:r w:rsidRPr="004D4E33">
        <w:rPr>
          <w:rPrChange w:id="13082" w:author="Heerinckx Eva" w:date="2022-02-11T15:04:00Z">
            <w:rPr>
              <w:rFonts w:ascii="Arial" w:hAnsi="Arial"/>
              <w:sz w:val="20"/>
            </w:rPr>
          </w:rPrChange>
        </w:rPr>
        <w:t xml:space="preserve"> (pour ce faire, il doit figurer dans le Registre des </w:t>
      </w:r>
      <w:r w:rsidR="00D92FC1">
        <w:rPr>
          <w:rPrChange w:id="13083" w:author="Heerinckx Eva" w:date="2022-02-11T15:04:00Z">
            <w:rPr>
              <w:rFonts w:ascii="Arial" w:hAnsi="Arial"/>
              <w:sz w:val="20"/>
            </w:rPr>
          </w:rPrChange>
        </w:rPr>
        <w:t xml:space="preserve">Responsables </w:t>
      </w:r>
      <w:del w:id="13084" w:author="Heerinckx Eva" w:date="2022-02-11T15:04:00Z">
        <w:r w:rsidR="00B10D54" w:rsidRPr="00CA4BB5">
          <w:rPr>
            <w:rFonts w:ascii="Arial" w:hAnsi="Arial"/>
            <w:sz w:val="20"/>
            <w:szCs w:val="20"/>
          </w:rPr>
          <w:delText>d'équilibre</w:delText>
        </w:r>
      </w:del>
      <w:ins w:id="13085" w:author="Heerinckx Eva" w:date="2022-02-11T15:04:00Z">
        <w:r w:rsidR="00D92FC1">
          <w:rPr>
            <w:szCs w:val="20"/>
          </w:rPr>
          <w:t>d’Équilibre</w:t>
        </w:r>
      </w:ins>
      <w:r w:rsidRPr="004D4E33">
        <w:rPr>
          <w:rPrChange w:id="13086" w:author="Heerinckx Eva" w:date="2022-02-11T15:04:00Z">
            <w:rPr>
              <w:rFonts w:ascii="Arial" w:hAnsi="Arial"/>
              <w:sz w:val="20"/>
            </w:rPr>
          </w:rPrChange>
        </w:rPr>
        <w:t xml:space="preserve"> tenu à jour par </w:t>
      </w:r>
      <w:del w:id="13087" w:author="Heerinckx Eva" w:date="2022-02-11T15:04:00Z">
        <w:r w:rsidR="00B10D54" w:rsidRPr="00CA4BB5">
          <w:rPr>
            <w:rFonts w:ascii="Arial" w:hAnsi="Arial"/>
            <w:sz w:val="20"/>
            <w:szCs w:val="20"/>
          </w:rPr>
          <w:delText>Elia</w:delText>
        </w:r>
      </w:del>
      <w:ins w:id="13088" w:author="Heerinckx Eva" w:date="2022-02-11T15:04:00Z">
        <w:r w:rsidR="00EC13D9">
          <w:rPr>
            <w:szCs w:val="20"/>
          </w:rPr>
          <w:t>ELIA</w:t>
        </w:r>
      </w:ins>
      <w:r w:rsidRPr="004D4E33">
        <w:rPr>
          <w:rPrChange w:id="13089" w:author="Heerinckx Eva" w:date="2022-02-11T15:04:00Z">
            <w:rPr>
              <w:rFonts w:ascii="Arial" w:hAnsi="Arial"/>
              <w:sz w:val="20"/>
            </w:rPr>
          </w:rPrChange>
        </w:rPr>
        <w:t>).</w:t>
      </w:r>
    </w:p>
    <w:p w14:paraId="0D8C2B33" w14:textId="046C37B7" w:rsidR="00A70D3E" w:rsidRPr="004D4E33" w:rsidRDefault="00A70D3E" w:rsidP="00A70D3E">
      <w:pPr>
        <w:keepLines/>
        <w:ind w:left="1276" w:hanging="425"/>
        <w:rPr>
          <w:rPrChange w:id="13090" w:author="Heerinckx Eva" w:date="2022-02-11T15:04:00Z">
            <w:rPr>
              <w:rFonts w:ascii="Arial" w:hAnsi="Arial"/>
              <w:sz w:val="20"/>
            </w:rPr>
          </w:rPrChange>
        </w:rPr>
      </w:pPr>
      <w:r w:rsidRPr="004D4E33">
        <w:rPr>
          <w:rPrChange w:id="13091" w:author="Heerinckx Eva" w:date="2022-02-11T15:04:00Z">
            <w:rPr>
              <w:rFonts w:ascii="Arial" w:hAnsi="Arial"/>
              <w:sz w:val="20"/>
            </w:rPr>
          </w:rPrChange>
        </w:rPr>
        <w:fldChar w:fldCharType="begin">
          <w:ffData>
            <w:name w:val="Check16"/>
            <w:enabled/>
            <w:calcOnExit w:val="0"/>
            <w:checkBox>
              <w:sizeAuto/>
              <w:default w:val="0"/>
            </w:checkBox>
          </w:ffData>
        </w:fldChar>
      </w:r>
      <w:bookmarkStart w:id="13092" w:name="Check16"/>
      <w:r w:rsidRPr="004D4E33">
        <w:rPr>
          <w:rPrChange w:id="13093" w:author="Heerinckx Eva" w:date="2022-02-11T15:04:00Z">
            <w:rPr>
              <w:rFonts w:ascii="Arial" w:hAnsi="Arial"/>
              <w:sz w:val="20"/>
            </w:rPr>
          </w:rPrChange>
        </w:rPr>
        <w:instrText xml:space="preserve"> FORMCHECKBOX </w:instrText>
      </w:r>
      <w:r w:rsidR="00A5261B">
        <w:rPr>
          <w:rPrChange w:id="13094" w:author="Heerinckx Eva" w:date="2022-02-11T15:04:00Z">
            <w:rPr>
              <w:rFonts w:ascii="Arial" w:hAnsi="Arial"/>
              <w:sz w:val="20"/>
            </w:rPr>
          </w:rPrChange>
        </w:rPr>
      </w:r>
      <w:r w:rsidR="00A5261B">
        <w:rPr>
          <w:rPrChange w:id="13095" w:author="Heerinckx Eva" w:date="2022-02-11T15:04:00Z">
            <w:rPr>
              <w:rFonts w:ascii="Arial" w:hAnsi="Arial"/>
              <w:sz w:val="20"/>
            </w:rPr>
          </w:rPrChange>
        </w:rPr>
        <w:fldChar w:fldCharType="separate"/>
      </w:r>
      <w:r w:rsidRPr="004D4E33">
        <w:rPr>
          <w:rPrChange w:id="13096" w:author="Heerinckx Eva" w:date="2022-02-11T15:04:00Z">
            <w:rPr>
              <w:rFonts w:ascii="Arial" w:hAnsi="Arial"/>
              <w:sz w:val="20"/>
            </w:rPr>
          </w:rPrChange>
        </w:rPr>
        <w:fldChar w:fldCharType="end"/>
      </w:r>
      <w:bookmarkEnd w:id="13092"/>
      <w:r w:rsidRPr="004D4E33">
        <w:rPr>
          <w:rPrChange w:id="13097" w:author="Heerinckx Eva" w:date="2022-02-11T15:04:00Z">
            <w:rPr>
              <w:rFonts w:ascii="Arial" w:hAnsi="Arial"/>
              <w:sz w:val="20"/>
            </w:rPr>
          </w:rPrChange>
        </w:rPr>
        <w:tab/>
        <w:t xml:space="preserve">désigne le </w:t>
      </w:r>
      <w:r w:rsidR="00D92FC1">
        <w:rPr>
          <w:rPrChange w:id="13098" w:author="Heerinckx Eva" w:date="2022-02-11T15:04:00Z">
            <w:rPr>
              <w:rFonts w:ascii="Arial" w:hAnsi="Arial"/>
              <w:sz w:val="20"/>
            </w:rPr>
          </w:rPrChange>
        </w:rPr>
        <w:t xml:space="preserve">Responsable </w:t>
      </w:r>
      <w:del w:id="13099" w:author="Heerinckx Eva" w:date="2022-02-11T15:04:00Z">
        <w:r w:rsidR="00A400FF" w:rsidRPr="00CA4BB5">
          <w:rPr>
            <w:rFonts w:ascii="Arial" w:hAnsi="Arial"/>
            <w:sz w:val="20"/>
            <w:szCs w:val="20"/>
          </w:rPr>
          <w:delText>d'équilibre</w:delText>
        </w:r>
      </w:del>
      <w:ins w:id="13100" w:author="Heerinckx Eva" w:date="2022-02-11T15:04:00Z">
        <w:r w:rsidR="00D92FC1">
          <w:rPr>
            <w:szCs w:val="20"/>
          </w:rPr>
          <w:t>d’Équilibre</w:t>
        </w:r>
      </w:ins>
      <w:r w:rsidRPr="004D4E33">
        <w:rPr>
          <w:rPrChange w:id="13101" w:author="Heerinckx Eva" w:date="2022-02-11T15:04:00Z">
            <w:rPr>
              <w:rFonts w:ascii="Arial" w:hAnsi="Arial"/>
              <w:sz w:val="20"/>
            </w:rPr>
          </w:rPrChange>
        </w:rPr>
        <w:t xml:space="preserve"> suivant </w:t>
      </w:r>
      <w:del w:id="13102" w:author="Heerinckx Eva" w:date="2022-02-11T15:04:00Z">
        <w:r w:rsidR="00A400FF" w:rsidRPr="00CA4BB5">
          <w:rPr>
            <w:rFonts w:ascii="Arial" w:hAnsi="Arial"/>
            <w:sz w:val="20"/>
            <w:szCs w:val="20"/>
          </w:rPr>
          <w:delText>chargé</w:delText>
        </w:r>
      </w:del>
      <w:ins w:id="13103" w:author="Heerinckx Eva" w:date="2022-02-11T15:04:00Z">
        <w:r w:rsidRPr="004D4E33">
          <w:rPr>
            <w:szCs w:val="20"/>
          </w:rPr>
          <w:t>Chargé</w:t>
        </w:r>
      </w:ins>
      <w:r w:rsidRPr="004D4E33">
        <w:rPr>
          <w:rPrChange w:id="13104" w:author="Heerinckx Eva" w:date="2022-02-11T15:04:00Z">
            <w:rPr>
              <w:rFonts w:ascii="Arial" w:hAnsi="Arial"/>
              <w:sz w:val="20"/>
            </w:rPr>
          </w:rPrChange>
        </w:rPr>
        <w:t xml:space="preserve"> de l’Injection </w:t>
      </w:r>
      <w:ins w:id="13105" w:author="Heerinckx Eva" w:date="2022-02-11T15:04:00Z">
        <w:r w:rsidRPr="004D4E33">
          <w:rPr>
            <w:szCs w:val="20"/>
          </w:rPr>
          <w:t>(</w:t>
        </w:r>
      </w:ins>
      <w:r w:rsidRPr="004D4E33">
        <w:rPr>
          <w:rPrChange w:id="13106" w:author="Heerinckx Eva" w:date="2022-02-11T15:04:00Z">
            <w:rPr>
              <w:rFonts w:ascii="Arial" w:hAnsi="Arial"/>
              <w:sz w:val="20"/>
            </w:rPr>
          </w:rPrChange>
        </w:rPr>
        <w:t>de la Production Locale</w:t>
      </w:r>
      <w:ins w:id="13107" w:author="Heerinckx Eva" w:date="2022-02-11T15:04:00Z">
        <w:r w:rsidRPr="004D4E33">
          <w:rPr>
            <w:szCs w:val="20"/>
          </w:rPr>
          <w:t>)</w:t>
        </w:r>
      </w:ins>
      <w:r w:rsidRPr="004D4E33">
        <w:rPr>
          <w:rPrChange w:id="13108" w:author="Heerinckx Eva" w:date="2022-02-11T15:04:00Z">
            <w:rPr>
              <w:rFonts w:ascii="Arial" w:hAnsi="Arial"/>
              <w:sz w:val="20"/>
            </w:rPr>
          </w:rPrChange>
        </w:rPr>
        <w:t xml:space="preserve"> (ce </w:t>
      </w:r>
      <w:r w:rsidR="00D92FC1">
        <w:rPr>
          <w:rPrChange w:id="13109" w:author="Heerinckx Eva" w:date="2022-02-11T15:04:00Z">
            <w:rPr>
              <w:rFonts w:ascii="Arial" w:hAnsi="Arial"/>
              <w:sz w:val="20"/>
            </w:rPr>
          </w:rPrChange>
        </w:rPr>
        <w:t xml:space="preserve">Responsable </w:t>
      </w:r>
      <w:del w:id="13110" w:author="Heerinckx Eva" w:date="2022-02-11T15:04:00Z">
        <w:r w:rsidR="00A400FF" w:rsidRPr="00CA4BB5">
          <w:rPr>
            <w:rFonts w:ascii="Arial" w:hAnsi="Arial"/>
            <w:sz w:val="20"/>
            <w:szCs w:val="20"/>
          </w:rPr>
          <w:delText>d’équilibre</w:delText>
        </w:r>
      </w:del>
      <w:ins w:id="13111" w:author="Heerinckx Eva" w:date="2022-02-11T15:04:00Z">
        <w:r w:rsidR="00D92FC1">
          <w:rPr>
            <w:szCs w:val="20"/>
          </w:rPr>
          <w:t>d’Équilibre</w:t>
        </w:r>
      </w:ins>
      <w:r w:rsidRPr="004D4E33">
        <w:rPr>
          <w:rPrChange w:id="13112" w:author="Heerinckx Eva" w:date="2022-02-11T15:04:00Z">
            <w:rPr>
              <w:rFonts w:ascii="Arial" w:hAnsi="Arial"/>
              <w:sz w:val="20"/>
            </w:rPr>
          </w:rPrChange>
        </w:rPr>
        <w:t xml:space="preserve"> doit figurer dans le Registre des </w:t>
      </w:r>
      <w:r w:rsidR="00D92FC1">
        <w:rPr>
          <w:rPrChange w:id="13113" w:author="Heerinckx Eva" w:date="2022-02-11T15:04:00Z">
            <w:rPr>
              <w:rFonts w:ascii="Arial" w:hAnsi="Arial"/>
              <w:sz w:val="20"/>
            </w:rPr>
          </w:rPrChange>
        </w:rPr>
        <w:t xml:space="preserve">Responsables </w:t>
      </w:r>
      <w:del w:id="13114" w:author="Heerinckx Eva" w:date="2022-02-11T15:04:00Z">
        <w:r w:rsidR="00A400FF" w:rsidRPr="00CA4BB5">
          <w:rPr>
            <w:rFonts w:ascii="Arial" w:hAnsi="Arial"/>
            <w:sz w:val="20"/>
            <w:szCs w:val="20"/>
          </w:rPr>
          <w:delText>d’équilibre</w:delText>
        </w:r>
      </w:del>
      <w:ins w:id="13115" w:author="Heerinckx Eva" w:date="2022-02-11T15:04:00Z">
        <w:r w:rsidR="00D92FC1">
          <w:rPr>
            <w:szCs w:val="20"/>
          </w:rPr>
          <w:t>d’Équilibre</w:t>
        </w:r>
      </w:ins>
      <w:r w:rsidRPr="004D4E33">
        <w:rPr>
          <w:rPrChange w:id="13116" w:author="Heerinckx Eva" w:date="2022-02-11T15:04:00Z">
            <w:rPr>
              <w:rFonts w:ascii="Arial" w:hAnsi="Arial"/>
              <w:sz w:val="20"/>
            </w:rPr>
          </w:rPrChange>
        </w:rPr>
        <w:t xml:space="preserve"> tenu à jour par </w:t>
      </w:r>
      <w:del w:id="13117" w:author="Heerinckx Eva" w:date="2022-02-11T15:04:00Z">
        <w:r w:rsidR="00A400FF" w:rsidRPr="00CA4BB5">
          <w:rPr>
            <w:rFonts w:ascii="Arial" w:hAnsi="Arial"/>
            <w:sz w:val="20"/>
            <w:szCs w:val="20"/>
          </w:rPr>
          <w:delText>Elia</w:delText>
        </w:r>
      </w:del>
      <w:ins w:id="13118" w:author="Heerinckx Eva" w:date="2022-02-11T15:04:00Z">
        <w:r w:rsidR="00EC13D9">
          <w:rPr>
            <w:szCs w:val="20"/>
          </w:rPr>
          <w:t>ELIA</w:t>
        </w:r>
      </w:ins>
      <w:r w:rsidRPr="004D4E33">
        <w:rPr>
          <w:rPrChange w:id="13119" w:author="Heerinckx Eva" w:date="2022-02-11T15:04:00Z">
            <w:rPr>
              <w:rFonts w:ascii="Arial" w:hAnsi="Arial"/>
              <w:sz w:val="20"/>
            </w:rPr>
          </w:rPrChange>
        </w:rPr>
        <w:t>).</w:t>
      </w:r>
    </w:p>
    <w:p w14:paraId="5561FF52" w14:textId="77777777" w:rsidR="00A70D3E" w:rsidRPr="004D4E33" w:rsidRDefault="00A70D3E" w:rsidP="00A70D3E">
      <w:pPr>
        <w:ind w:left="1276"/>
        <w:rPr>
          <w:rStyle w:val="Emphasis"/>
          <w:rFonts w:asciiTheme="minorHAnsi" w:hAnsiTheme="minorHAnsi"/>
          <w:sz w:val="22"/>
          <w:rPrChange w:id="13120" w:author="Heerinckx Eva" w:date="2022-02-11T15:04:00Z">
            <w:rPr>
              <w:rStyle w:val="Emphasis"/>
              <w:rFonts w:ascii="Arial" w:hAnsi="Arial"/>
              <w:noProof/>
              <w:sz w:val="20"/>
            </w:rPr>
          </w:rPrChange>
        </w:rPr>
      </w:pPr>
      <w:r w:rsidRPr="004D4E33">
        <w:rPr>
          <w:rStyle w:val="Emphasis"/>
          <w:rPrChange w:id="13121" w:author="Heerinckx Eva" w:date="2022-02-11T15:04:00Z">
            <w:rPr>
              <w:rStyle w:val="Emphasis"/>
              <w:rFonts w:ascii="Arial" w:hAnsi="Arial"/>
              <w:sz w:val="20"/>
            </w:rPr>
          </w:rPrChange>
        </w:rPr>
        <w:t>(cochez la mention adéquate ci-dessus)</w:t>
      </w:r>
    </w:p>
    <w:p w14:paraId="2B8CC4AE" w14:textId="77777777" w:rsidR="00A70D3E" w:rsidRPr="004D4E33" w:rsidRDefault="00A70D3E" w:rsidP="00A70D3E">
      <w:pPr>
        <w:shd w:val="clear" w:color="auto" w:fill="FFFFFF"/>
        <w:ind w:left="851"/>
        <w:rPr>
          <w:rPrChange w:id="13122" w:author="Heerinckx Eva" w:date="2022-02-11T15:04:00Z">
            <w:rPr>
              <w:rFonts w:ascii="Arial" w:hAnsi="Arial"/>
              <w:sz w:val="20"/>
            </w:rPr>
          </w:rPrChange>
        </w:rPr>
        <w:pPrChange w:id="13123" w:author="Heerinckx Eva" w:date="2022-02-11T15:04:00Z">
          <w:pPr>
            <w:shd w:val="clear" w:color="auto" w:fill="FFFFFF"/>
            <w:spacing w:after="120" w:line="240" w:lineRule="auto"/>
            <w:ind w:left="851"/>
            <w:jc w:val="both"/>
          </w:pPr>
        </w:pPrChange>
      </w:pPr>
    </w:p>
    <w:p w14:paraId="52622386" w14:textId="46A21843" w:rsidR="00A70D3E" w:rsidRPr="004D4E33" w:rsidRDefault="00A70D3E" w:rsidP="00A70D3E">
      <w:pPr>
        <w:pageBreakBefore/>
        <w:shd w:val="clear" w:color="auto" w:fill="FFFFFF"/>
        <w:ind w:left="851"/>
        <w:rPr>
          <w:b/>
          <w:rPrChange w:id="13124" w:author="Heerinckx Eva" w:date="2022-02-11T15:04:00Z">
            <w:rPr>
              <w:rFonts w:ascii="Arial" w:hAnsi="Arial"/>
              <w:b/>
              <w:sz w:val="20"/>
            </w:rPr>
          </w:rPrChange>
        </w:rPr>
        <w:pPrChange w:id="13125" w:author="Heerinckx Eva" w:date="2022-02-11T15:04:00Z">
          <w:pPr>
            <w:pageBreakBefore/>
            <w:shd w:val="clear" w:color="auto" w:fill="FFFFFF"/>
            <w:spacing w:after="120" w:line="240" w:lineRule="auto"/>
            <w:ind w:left="851"/>
            <w:jc w:val="both"/>
          </w:pPr>
        </w:pPrChange>
      </w:pPr>
      <w:r w:rsidRPr="004D4E33">
        <w:rPr>
          <w:b/>
          <w:rPrChange w:id="13126" w:author="Heerinckx Eva" w:date="2022-02-11T15:04:00Z">
            <w:rPr>
              <w:rFonts w:ascii="Arial" w:hAnsi="Arial"/>
              <w:b/>
              <w:sz w:val="20"/>
            </w:rPr>
          </w:rPrChange>
        </w:rPr>
        <w:t xml:space="preserve">Coordonnées du </w:t>
      </w:r>
      <w:r w:rsidR="00D92FC1">
        <w:rPr>
          <w:b/>
          <w:rPrChange w:id="13127" w:author="Heerinckx Eva" w:date="2022-02-11T15:04:00Z">
            <w:rPr>
              <w:rFonts w:ascii="Arial" w:hAnsi="Arial"/>
              <w:b/>
              <w:sz w:val="20"/>
            </w:rPr>
          </w:rPrChange>
        </w:rPr>
        <w:t xml:space="preserve">Responsable </w:t>
      </w:r>
      <w:del w:id="13128" w:author="Heerinckx Eva" w:date="2022-02-11T15:04:00Z">
        <w:r w:rsidR="00566475" w:rsidRPr="00CA4BB5">
          <w:rPr>
            <w:b/>
            <w:szCs w:val="20"/>
          </w:rPr>
          <w:delText>d’équilibre chargé du Suivi</w:delText>
        </w:r>
      </w:del>
      <w:ins w:id="13129" w:author="Heerinckx Eva" w:date="2022-02-11T15:04:00Z">
        <w:r w:rsidR="00D92FC1">
          <w:rPr>
            <w:b/>
            <w:szCs w:val="20"/>
          </w:rPr>
          <w:t>d’Équilibre</w:t>
        </w:r>
        <w:r w:rsidRPr="004D4E33">
          <w:rPr>
            <w:b/>
            <w:szCs w:val="20"/>
          </w:rPr>
          <w:t xml:space="preserve"> Chargé</w:t>
        </w:r>
      </w:ins>
      <w:r w:rsidRPr="004D4E33">
        <w:rPr>
          <w:b/>
          <w:rPrChange w:id="13130" w:author="Heerinckx Eva" w:date="2022-02-11T15:04:00Z">
            <w:rPr>
              <w:rFonts w:ascii="Arial" w:hAnsi="Arial"/>
              <w:b/>
              <w:sz w:val="20"/>
            </w:rPr>
          </w:rPrChange>
        </w:rPr>
        <w:t xml:space="preserve"> de l’Injection </w:t>
      </w:r>
      <w:ins w:id="13131" w:author="Heerinckx Eva" w:date="2022-02-11T15:04:00Z">
        <w:r w:rsidRPr="004D4E33">
          <w:rPr>
            <w:b/>
            <w:szCs w:val="20"/>
          </w:rPr>
          <w:t>(</w:t>
        </w:r>
      </w:ins>
      <w:r w:rsidRPr="004D4E33">
        <w:rPr>
          <w:b/>
          <w:rPrChange w:id="13132" w:author="Heerinckx Eva" w:date="2022-02-11T15:04:00Z">
            <w:rPr>
              <w:rFonts w:ascii="Arial" w:hAnsi="Arial"/>
              <w:b/>
              <w:sz w:val="20"/>
            </w:rPr>
          </w:rPrChange>
        </w:rPr>
        <w:t>de la Production Locale</w:t>
      </w:r>
      <w:ins w:id="13133" w:author="Heerinckx Eva" w:date="2022-02-11T15:04:00Z">
        <w:r w:rsidRPr="004D4E33">
          <w:rPr>
            <w:b/>
            <w:szCs w:val="20"/>
          </w:rPr>
          <w:t>) </w:t>
        </w:r>
      </w:ins>
      <w:r w:rsidRPr="004D4E33">
        <w:rPr>
          <w:b/>
          <w:rPrChange w:id="13134" w:author="Heerinckx Eva" w:date="2022-02-11T15:04:00Z">
            <w:rPr>
              <w:rFonts w:ascii="Arial" w:hAnsi="Arial"/>
              <w:b/>
              <w:sz w:val="20"/>
            </w:rPr>
          </w:rPrChange>
        </w:rPr>
        <w:t>:</w:t>
      </w:r>
    </w:p>
    <w:tbl>
      <w:tblPr>
        <w:tblStyle w:val="TableGrid2"/>
        <w:tblW w:w="8222" w:type="dxa"/>
        <w:tblInd w:w="851" w:type="dxa"/>
        <w:tblLook w:val="04A0" w:firstRow="1" w:lastRow="0" w:firstColumn="1" w:lastColumn="0" w:noHBand="0" w:noVBand="1"/>
      </w:tblPr>
      <w:tblGrid>
        <w:gridCol w:w="3680"/>
        <w:gridCol w:w="4542"/>
      </w:tblGrid>
      <w:tr w:rsidR="00A70D3E" w:rsidRPr="004D4E33" w14:paraId="62775F8B" w14:textId="77777777" w:rsidTr="002220CC">
        <w:tc>
          <w:tcPr>
            <w:tcW w:w="3680" w:type="dxa"/>
          </w:tcPr>
          <w:p w14:paraId="19F99D21" w14:textId="77777777" w:rsidR="00A70D3E" w:rsidRPr="004D4E33" w:rsidRDefault="00A70D3E" w:rsidP="002220CC">
            <w:pPr>
              <w:shd w:val="clear" w:color="auto" w:fill="FFFFFF"/>
              <w:spacing w:before="60" w:after="60"/>
              <w:rPr>
                <w:rPrChange w:id="13135" w:author="Heerinckx Eva" w:date="2022-02-11T15:04:00Z">
                  <w:rPr>
                    <w:rFonts w:ascii="Arial" w:hAnsi="Arial"/>
                    <w:sz w:val="20"/>
                  </w:rPr>
                </w:rPrChange>
              </w:rPr>
              <w:pPrChange w:id="13136" w:author="Heerinckx Eva" w:date="2022-02-11T15:04:00Z">
                <w:pPr>
                  <w:shd w:val="clear" w:color="auto" w:fill="FFFFFF"/>
                  <w:spacing w:before="60" w:after="60" w:line="240" w:lineRule="auto"/>
                </w:pPr>
              </w:pPrChange>
            </w:pPr>
            <w:r w:rsidRPr="004D4E33">
              <w:rPr>
                <w:rPrChange w:id="13137" w:author="Heerinckx Eva" w:date="2022-02-11T15:04:00Z">
                  <w:rPr>
                    <w:rFonts w:ascii="Arial" w:hAnsi="Arial"/>
                    <w:sz w:val="20"/>
                  </w:rPr>
                </w:rPrChange>
              </w:rPr>
              <w:t>Entreprise et forme juridique</w:t>
            </w:r>
            <w:ins w:id="13138" w:author="Heerinckx Eva" w:date="2022-02-11T15:04:00Z">
              <w:r w:rsidRPr="004D4E33">
                <w:rPr>
                  <w:szCs w:val="20"/>
                </w:rPr>
                <w:t> </w:t>
              </w:r>
            </w:ins>
            <w:r w:rsidRPr="004D4E33">
              <w:rPr>
                <w:rPrChange w:id="13139" w:author="Heerinckx Eva" w:date="2022-02-11T15:04:00Z">
                  <w:rPr>
                    <w:rFonts w:ascii="Arial" w:hAnsi="Arial"/>
                    <w:sz w:val="20"/>
                  </w:rPr>
                </w:rPrChange>
              </w:rPr>
              <w:t>:</w:t>
            </w:r>
          </w:p>
        </w:tc>
        <w:tc>
          <w:tcPr>
            <w:tcW w:w="4542" w:type="dxa"/>
          </w:tcPr>
          <w:p w14:paraId="180DBF7A" w14:textId="77777777" w:rsidR="00A70D3E" w:rsidRPr="004D4E33" w:rsidRDefault="00A70D3E" w:rsidP="002220CC">
            <w:pPr>
              <w:shd w:val="clear" w:color="auto" w:fill="FFFFFF"/>
              <w:spacing w:before="60" w:after="60"/>
              <w:rPr>
                <w:b/>
                <w:rPrChange w:id="13140" w:author="Heerinckx Eva" w:date="2022-02-11T15:04:00Z">
                  <w:rPr>
                    <w:rFonts w:ascii="Arial" w:hAnsi="Arial"/>
                    <w:b/>
                    <w:sz w:val="20"/>
                  </w:rPr>
                </w:rPrChange>
              </w:rPr>
              <w:pPrChange w:id="13141" w:author="Heerinckx Eva" w:date="2022-02-11T15:04:00Z">
                <w:pPr>
                  <w:shd w:val="clear" w:color="auto" w:fill="FFFFFF"/>
                  <w:spacing w:before="60" w:after="60" w:line="240" w:lineRule="auto"/>
                </w:pPr>
              </w:pPrChange>
            </w:pPr>
            <w:r w:rsidRPr="004D4E33">
              <w:rPr>
                <w:b/>
                <w:rPrChange w:id="13142" w:author="Heerinckx Eva" w:date="2022-02-11T15:04:00Z">
                  <w:rPr>
                    <w:rFonts w:ascii="Arial" w:hAnsi="Arial"/>
                    <w:b/>
                    <w:sz w:val="20"/>
                  </w:rPr>
                </w:rPrChange>
              </w:rPr>
              <w:t>[•]</w:t>
            </w:r>
          </w:p>
        </w:tc>
      </w:tr>
      <w:tr w:rsidR="00A70D3E" w:rsidRPr="004D4E33" w14:paraId="57B0979C" w14:textId="77777777" w:rsidTr="002220CC">
        <w:tc>
          <w:tcPr>
            <w:tcW w:w="3680" w:type="dxa"/>
          </w:tcPr>
          <w:p w14:paraId="1899487E" w14:textId="77777777" w:rsidR="00A70D3E" w:rsidRPr="004D4E33" w:rsidRDefault="00A70D3E" w:rsidP="002220CC">
            <w:pPr>
              <w:shd w:val="clear" w:color="auto" w:fill="FFFFFF"/>
              <w:spacing w:before="60" w:after="60"/>
              <w:rPr>
                <w:rPrChange w:id="13143" w:author="Heerinckx Eva" w:date="2022-02-11T15:04:00Z">
                  <w:rPr>
                    <w:rFonts w:ascii="Arial" w:hAnsi="Arial"/>
                    <w:sz w:val="20"/>
                  </w:rPr>
                </w:rPrChange>
              </w:rPr>
              <w:pPrChange w:id="13144" w:author="Heerinckx Eva" w:date="2022-02-11T15:04:00Z">
                <w:pPr>
                  <w:shd w:val="clear" w:color="auto" w:fill="FFFFFF"/>
                  <w:spacing w:before="60" w:after="60" w:line="240" w:lineRule="auto"/>
                </w:pPr>
              </w:pPrChange>
            </w:pPr>
            <w:r w:rsidRPr="004D4E33">
              <w:rPr>
                <w:rPrChange w:id="13145" w:author="Heerinckx Eva" w:date="2022-02-11T15:04:00Z">
                  <w:rPr>
                    <w:rFonts w:ascii="Arial" w:hAnsi="Arial"/>
                    <w:sz w:val="20"/>
                  </w:rPr>
                </w:rPrChange>
              </w:rPr>
              <w:t>Code EIC</w:t>
            </w:r>
            <w:ins w:id="13146" w:author="Heerinckx Eva" w:date="2022-02-11T15:04:00Z">
              <w:r w:rsidRPr="004D4E33">
                <w:rPr>
                  <w:szCs w:val="20"/>
                </w:rPr>
                <w:t> </w:t>
              </w:r>
            </w:ins>
            <w:r w:rsidRPr="004D4E33">
              <w:rPr>
                <w:rPrChange w:id="13147" w:author="Heerinckx Eva" w:date="2022-02-11T15:04:00Z">
                  <w:rPr>
                    <w:rFonts w:ascii="Arial" w:hAnsi="Arial"/>
                    <w:sz w:val="20"/>
                  </w:rPr>
                </w:rPrChange>
              </w:rPr>
              <w:t>:</w:t>
            </w:r>
          </w:p>
        </w:tc>
        <w:tc>
          <w:tcPr>
            <w:tcW w:w="4542" w:type="dxa"/>
          </w:tcPr>
          <w:p w14:paraId="4B7EB9F4" w14:textId="77777777" w:rsidR="00A70D3E" w:rsidRPr="004D4E33" w:rsidRDefault="00A70D3E" w:rsidP="002220CC">
            <w:pPr>
              <w:shd w:val="clear" w:color="auto" w:fill="FFFFFF"/>
              <w:spacing w:before="60" w:after="60"/>
              <w:rPr>
                <w:b/>
                <w:rPrChange w:id="13148" w:author="Heerinckx Eva" w:date="2022-02-11T15:04:00Z">
                  <w:rPr>
                    <w:rFonts w:ascii="Arial" w:hAnsi="Arial"/>
                    <w:b/>
                    <w:sz w:val="20"/>
                  </w:rPr>
                </w:rPrChange>
              </w:rPr>
              <w:pPrChange w:id="13149" w:author="Heerinckx Eva" w:date="2022-02-11T15:04:00Z">
                <w:pPr>
                  <w:shd w:val="clear" w:color="auto" w:fill="FFFFFF"/>
                  <w:spacing w:before="60" w:after="60" w:line="240" w:lineRule="auto"/>
                </w:pPr>
              </w:pPrChange>
            </w:pPr>
            <w:r w:rsidRPr="004D4E33">
              <w:rPr>
                <w:b/>
                <w:rPrChange w:id="13150" w:author="Heerinckx Eva" w:date="2022-02-11T15:04:00Z">
                  <w:rPr>
                    <w:rFonts w:ascii="Arial" w:hAnsi="Arial"/>
                    <w:b/>
                    <w:sz w:val="20"/>
                  </w:rPr>
                </w:rPrChange>
              </w:rPr>
              <w:t>[•]</w:t>
            </w:r>
          </w:p>
        </w:tc>
      </w:tr>
      <w:tr w:rsidR="00A70D3E" w:rsidRPr="004D4E33" w14:paraId="654C8BB6" w14:textId="77777777" w:rsidTr="002220CC">
        <w:tc>
          <w:tcPr>
            <w:tcW w:w="3680" w:type="dxa"/>
          </w:tcPr>
          <w:p w14:paraId="2CB530F0" w14:textId="77777777" w:rsidR="00A70D3E" w:rsidRPr="004D4E33" w:rsidRDefault="00A70D3E" w:rsidP="002220CC">
            <w:pPr>
              <w:shd w:val="clear" w:color="auto" w:fill="FFFFFF"/>
              <w:spacing w:before="60" w:after="60"/>
              <w:rPr>
                <w:rPrChange w:id="13151" w:author="Heerinckx Eva" w:date="2022-02-11T15:04:00Z">
                  <w:rPr>
                    <w:rFonts w:ascii="Arial" w:hAnsi="Arial"/>
                    <w:sz w:val="20"/>
                  </w:rPr>
                </w:rPrChange>
              </w:rPr>
              <w:pPrChange w:id="13152" w:author="Heerinckx Eva" w:date="2022-02-11T15:04:00Z">
                <w:pPr>
                  <w:shd w:val="clear" w:color="auto" w:fill="FFFFFF"/>
                  <w:spacing w:before="60" w:after="60" w:line="240" w:lineRule="auto"/>
                </w:pPr>
              </w:pPrChange>
            </w:pPr>
            <w:r w:rsidRPr="004D4E33">
              <w:rPr>
                <w:rPrChange w:id="13153" w:author="Heerinckx Eva" w:date="2022-02-11T15:04:00Z">
                  <w:rPr>
                    <w:rFonts w:ascii="Arial" w:hAnsi="Arial"/>
                    <w:sz w:val="20"/>
                  </w:rPr>
                </w:rPrChange>
              </w:rPr>
              <w:t>Adresse du siège social</w:t>
            </w:r>
            <w:ins w:id="13154" w:author="Heerinckx Eva" w:date="2022-02-11T15:04:00Z">
              <w:r w:rsidRPr="004D4E33">
                <w:rPr>
                  <w:szCs w:val="20"/>
                </w:rPr>
                <w:t> </w:t>
              </w:r>
            </w:ins>
            <w:r w:rsidRPr="004D4E33">
              <w:rPr>
                <w:rPrChange w:id="13155" w:author="Heerinckx Eva" w:date="2022-02-11T15:04:00Z">
                  <w:rPr>
                    <w:rFonts w:ascii="Arial" w:hAnsi="Arial"/>
                    <w:sz w:val="20"/>
                  </w:rPr>
                </w:rPrChange>
              </w:rPr>
              <w:t>:</w:t>
            </w:r>
          </w:p>
        </w:tc>
        <w:tc>
          <w:tcPr>
            <w:tcW w:w="4542" w:type="dxa"/>
          </w:tcPr>
          <w:p w14:paraId="3E2324EE" w14:textId="77777777" w:rsidR="00A70D3E" w:rsidRPr="004D4E33" w:rsidRDefault="00A70D3E" w:rsidP="002220CC">
            <w:pPr>
              <w:shd w:val="clear" w:color="auto" w:fill="FFFFFF"/>
              <w:spacing w:before="60" w:after="60"/>
              <w:rPr>
                <w:b/>
                <w:rPrChange w:id="13156" w:author="Heerinckx Eva" w:date="2022-02-11T15:04:00Z">
                  <w:rPr>
                    <w:rFonts w:ascii="Arial" w:hAnsi="Arial"/>
                    <w:b/>
                    <w:sz w:val="20"/>
                  </w:rPr>
                </w:rPrChange>
              </w:rPr>
              <w:pPrChange w:id="13157" w:author="Heerinckx Eva" w:date="2022-02-11T15:04:00Z">
                <w:pPr>
                  <w:shd w:val="clear" w:color="auto" w:fill="FFFFFF"/>
                  <w:spacing w:before="60" w:after="60" w:line="240" w:lineRule="auto"/>
                </w:pPr>
              </w:pPrChange>
            </w:pPr>
            <w:r w:rsidRPr="004D4E33">
              <w:rPr>
                <w:b/>
                <w:rPrChange w:id="13158" w:author="Heerinckx Eva" w:date="2022-02-11T15:04:00Z">
                  <w:rPr>
                    <w:rFonts w:ascii="Arial" w:hAnsi="Arial"/>
                    <w:b/>
                    <w:sz w:val="20"/>
                  </w:rPr>
                </w:rPrChange>
              </w:rPr>
              <w:t>[•]</w:t>
            </w:r>
          </w:p>
        </w:tc>
      </w:tr>
      <w:tr w:rsidR="00A70D3E" w:rsidRPr="004D4E33" w14:paraId="210ABB0B" w14:textId="77777777" w:rsidTr="002220CC">
        <w:tc>
          <w:tcPr>
            <w:tcW w:w="3680" w:type="dxa"/>
          </w:tcPr>
          <w:p w14:paraId="4498A95F" w14:textId="77777777" w:rsidR="00A70D3E" w:rsidRPr="004D4E33" w:rsidRDefault="00A70D3E" w:rsidP="002220CC">
            <w:pPr>
              <w:shd w:val="clear" w:color="auto" w:fill="FFFFFF"/>
              <w:spacing w:before="60" w:after="60"/>
              <w:rPr>
                <w:rPrChange w:id="13159" w:author="Heerinckx Eva" w:date="2022-02-11T15:04:00Z">
                  <w:rPr>
                    <w:rFonts w:ascii="Arial" w:hAnsi="Arial"/>
                    <w:sz w:val="20"/>
                  </w:rPr>
                </w:rPrChange>
              </w:rPr>
              <w:pPrChange w:id="13160" w:author="Heerinckx Eva" w:date="2022-02-11T15:04:00Z">
                <w:pPr>
                  <w:shd w:val="clear" w:color="auto" w:fill="FFFFFF"/>
                  <w:spacing w:before="60" w:after="60" w:line="240" w:lineRule="auto"/>
                </w:pPr>
              </w:pPrChange>
            </w:pPr>
            <w:r w:rsidRPr="004D4E33">
              <w:rPr>
                <w:rPrChange w:id="13161" w:author="Heerinckx Eva" w:date="2022-02-11T15:04:00Z">
                  <w:rPr>
                    <w:rFonts w:ascii="Arial" w:hAnsi="Arial"/>
                    <w:sz w:val="20"/>
                  </w:rPr>
                </w:rPrChange>
              </w:rPr>
              <w:t>Numéro d'entreprise</w:t>
            </w:r>
            <w:ins w:id="13162" w:author="Heerinckx Eva" w:date="2022-02-11T15:04:00Z">
              <w:r w:rsidRPr="004D4E33">
                <w:rPr>
                  <w:szCs w:val="20"/>
                </w:rPr>
                <w:t> </w:t>
              </w:r>
            </w:ins>
            <w:r w:rsidRPr="004D4E33">
              <w:rPr>
                <w:rPrChange w:id="13163" w:author="Heerinckx Eva" w:date="2022-02-11T15:04:00Z">
                  <w:rPr>
                    <w:rFonts w:ascii="Arial" w:hAnsi="Arial"/>
                    <w:sz w:val="20"/>
                  </w:rPr>
                </w:rPrChange>
              </w:rPr>
              <w:t>:</w:t>
            </w:r>
          </w:p>
        </w:tc>
        <w:tc>
          <w:tcPr>
            <w:tcW w:w="4542" w:type="dxa"/>
          </w:tcPr>
          <w:p w14:paraId="2FA67CB3" w14:textId="77777777" w:rsidR="00A70D3E" w:rsidRPr="004D4E33" w:rsidRDefault="00A70D3E" w:rsidP="002220CC">
            <w:pPr>
              <w:shd w:val="clear" w:color="auto" w:fill="FFFFFF"/>
              <w:spacing w:before="60" w:after="60"/>
              <w:rPr>
                <w:b/>
                <w:rPrChange w:id="13164" w:author="Heerinckx Eva" w:date="2022-02-11T15:04:00Z">
                  <w:rPr>
                    <w:rFonts w:ascii="Arial" w:hAnsi="Arial"/>
                    <w:b/>
                    <w:sz w:val="20"/>
                  </w:rPr>
                </w:rPrChange>
              </w:rPr>
              <w:pPrChange w:id="13165" w:author="Heerinckx Eva" w:date="2022-02-11T15:04:00Z">
                <w:pPr>
                  <w:shd w:val="clear" w:color="auto" w:fill="FFFFFF"/>
                  <w:spacing w:before="60" w:after="60" w:line="240" w:lineRule="auto"/>
                </w:pPr>
              </w:pPrChange>
            </w:pPr>
            <w:r w:rsidRPr="004D4E33">
              <w:rPr>
                <w:b/>
                <w:rPrChange w:id="13166" w:author="Heerinckx Eva" w:date="2022-02-11T15:04:00Z">
                  <w:rPr>
                    <w:rFonts w:ascii="Arial" w:hAnsi="Arial"/>
                    <w:b/>
                    <w:sz w:val="20"/>
                  </w:rPr>
                </w:rPrChange>
              </w:rPr>
              <w:t>[•]</w:t>
            </w:r>
          </w:p>
        </w:tc>
      </w:tr>
      <w:tr w:rsidR="00A70D3E" w:rsidRPr="004D4E33" w14:paraId="026F5DD2" w14:textId="77777777" w:rsidTr="002220CC">
        <w:tc>
          <w:tcPr>
            <w:tcW w:w="3680" w:type="dxa"/>
          </w:tcPr>
          <w:p w14:paraId="33B64A92" w14:textId="77777777" w:rsidR="00A70D3E" w:rsidRPr="004D4E33" w:rsidRDefault="00A70D3E" w:rsidP="002220CC">
            <w:pPr>
              <w:shd w:val="clear" w:color="auto" w:fill="FFFFFF"/>
              <w:spacing w:before="60" w:after="60"/>
              <w:rPr>
                <w:rPrChange w:id="13167" w:author="Heerinckx Eva" w:date="2022-02-11T15:04:00Z">
                  <w:rPr>
                    <w:rFonts w:ascii="Arial" w:hAnsi="Arial"/>
                    <w:sz w:val="20"/>
                  </w:rPr>
                </w:rPrChange>
              </w:rPr>
              <w:pPrChange w:id="13168" w:author="Heerinckx Eva" w:date="2022-02-11T15:04:00Z">
                <w:pPr>
                  <w:shd w:val="clear" w:color="auto" w:fill="FFFFFF"/>
                  <w:spacing w:before="60" w:after="60" w:line="240" w:lineRule="auto"/>
                </w:pPr>
              </w:pPrChange>
            </w:pPr>
            <w:r w:rsidRPr="004D4E33">
              <w:rPr>
                <w:rPrChange w:id="13169" w:author="Heerinckx Eva" w:date="2022-02-11T15:04:00Z">
                  <w:rPr>
                    <w:rFonts w:ascii="Arial" w:hAnsi="Arial"/>
                    <w:sz w:val="20"/>
                  </w:rPr>
                </w:rPrChange>
              </w:rPr>
              <w:t>Numéro de TVA.</w:t>
            </w:r>
          </w:p>
        </w:tc>
        <w:tc>
          <w:tcPr>
            <w:tcW w:w="4542" w:type="dxa"/>
          </w:tcPr>
          <w:p w14:paraId="73579801" w14:textId="77777777" w:rsidR="00A70D3E" w:rsidRPr="004D4E33" w:rsidRDefault="00A70D3E" w:rsidP="002220CC">
            <w:pPr>
              <w:shd w:val="clear" w:color="auto" w:fill="FFFFFF"/>
              <w:spacing w:before="60" w:after="60"/>
              <w:rPr>
                <w:b/>
                <w:rPrChange w:id="13170" w:author="Heerinckx Eva" w:date="2022-02-11T15:04:00Z">
                  <w:rPr>
                    <w:rFonts w:ascii="Arial" w:hAnsi="Arial"/>
                    <w:b/>
                    <w:sz w:val="20"/>
                  </w:rPr>
                </w:rPrChange>
              </w:rPr>
              <w:pPrChange w:id="13171" w:author="Heerinckx Eva" w:date="2022-02-11T15:04:00Z">
                <w:pPr>
                  <w:shd w:val="clear" w:color="auto" w:fill="FFFFFF"/>
                  <w:spacing w:before="60" w:after="60" w:line="240" w:lineRule="auto"/>
                </w:pPr>
              </w:pPrChange>
            </w:pPr>
            <w:r w:rsidRPr="004D4E33">
              <w:rPr>
                <w:b/>
                <w:rPrChange w:id="13172" w:author="Heerinckx Eva" w:date="2022-02-11T15:04:00Z">
                  <w:rPr>
                    <w:rFonts w:ascii="Arial" w:hAnsi="Arial"/>
                    <w:b/>
                    <w:sz w:val="20"/>
                  </w:rPr>
                </w:rPrChange>
              </w:rPr>
              <w:t>[•]</w:t>
            </w:r>
          </w:p>
        </w:tc>
      </w:tr>
      <w:tr w:rsidR="00A70D3E" w:rsidRPr="004D4E33" w14:paraId="6F09BB49" w14:textId="77777777" w:rsidTr="002220CC">
        <w:tc>
          <w:tcPr>
            <w:tcW w:w="3680" w:type="dxa"/>
          </w:tcPr>
          <w:p w14:paraId="056EF3B8" w14:textId="77777777" w:rsidR="00A70D3E" w:rsidRPr="004D4E33" w:rsidRDefault="00A70D3E" w:rsidP="002220CC">
            <w:pPr>
              <w:shd w:val="clear" w:color="auto" w:fill="FFFFFF" w:themeFill="background1"/>
              <w:spacing w:before="60" w:after="60"/>
              <w:rPr>
                <w:rPrChange w:id="13173" w:author="Heerinckx Eva" w:date="2022-02-11T15:04:00Z">
                  <w:rPr>
                    <w:rFonts w:ascii="Arial" w:hAnsi="Arial"/>
                    <w:sz w:val="20"/>
                  </w:rPr>
                </w:rPrChange>
              </w:rPr>
              <w:pPrChange w:id="13174" w:author="Heerinckx Eva" w:date="2022-02-11T15:04:00Z">
                <w:pPr>
                  <w:shd w:val="clear" w:color="auto" w:fill="FFFFFF" w:themeFill="background1"/>
                  <w:spacing w:before="60" w:after="60" w:line="240" w:lineRule="auto"/>
                </w:pPr>
              </w:pPrChange>
            </w:pPr>
            <w:r w:rsidRPr="004D4E33">
              <w:rPr>
                <w:rPrChange w:id="13175" w:author="Heerinckx Eva" w:date="2022-02-11T15:04:00Z">
                  <w:rPr>
                    <w:rFonts w:ascii="Arial" w:hAnsi="Arial"/>
                    <w:sz w:val="20"/>
                  </w:rPr>
                </w:rPrChange>
              </w:rPr>
              <w:t>représentée par</w:t>
            </w:r>
            <w:ins w:id="13176" w:author="Heerinckx Eva" w:date="2022-02-11T15:04:00Z">
              <w:r w:rsidRPr="004D4E33">
                <w:rPr>
                  <w:szCs w:val="20"/>
                </w:rPr>
                <w:t> </w:t>
              </w:r>
            </w:ins>
            <w:r w:rsidRPr="004D4E33">
              <w:rPr>
                <w:rPrChange w:id="13177" w:author="Heerinckx Eva" w:date="2022-02-11T15:04:00Z">
                  <w:rPr>
                    <w:rFonts w:ascii="Arial" w:hAnsi="Arial"/>
                    <w:sz w:val="20"/>
                  </w:rPr>
                </w:rPrChange>
              </w:rPr>
              <w:t>:</w:t>
            </w:r>
          </w:p>
        </w:tc>
        <w:tc>
          <w:tcPr>
            <w:tcW w:w="4542" w:type="dxa"/>
          </w:tcPr>
          <w:p w14:paraId="0C8896B1" w14:textId="77777777" w:rsidR="00A70D3E" w:rsidRPr="004D4E33" w:rsidRDefault="00A70D3E" w:rsidP="002220CC">
            <w:pPr>
              <w:shd w:val="clear" w:color="auto" w:fill="FFFFFF" w:themeFill="background1"/>
              <w:spacing w:before="60" w:after="60"/>
              <w:rPr>
                <w:b/>
                <w:rPrChange w:id="13178" w:author="Heerinckx Eva" w:date="2022-02-11T15:04:00Z">
                  <w:rPr>
                    <w:rFonts w:ascii="Arial" w:hAnsi="Arial"/>
                    <w:b/>
                    <w:sz w:val="20"/>
                  </w:rPr>
                </w:rPrChange>
              </w:rPr>
              <w:pPrChange w:id="13179" w:author="Heerinckx Eva" w:date="2022-02-11T15:04:00Z">
                <w:pPr>
                  <w:shd w:val="clear" w:color="auto" w:fill="FFFFFF" w:themeFill="background1"/>
                  <w:spacing w:before="60" w:after="60" w:line="240" w:lineRule="auto"/>
                </w:pPr>
              </w:pPrChange>
            </w:pPr>
            <w:r w:rsidRPr="004D4E33">
              <w:rPr>
                <w:b/>
                <w:rPrChange w:id="13180" w:author="Heerinckx Eva" w:date="2022-02-11T15:04:00Z">
                  <w:rPr>
                    <w:rFonts w:ascii="Arial" w:hAnsi="Arial"/>
                    <w:b/>
                    <w:sz w:val="20"/>
                  </w:rPr>
                </w:rPrChange>
              </w:rPr>
              <w:t>[•]</w:t>
            </w:r>
          </w:p>
        </w:tc>
      </w:tr>
    </w:tbl>
    <w:p w14:paraId="6362DCE7" w14:textId="77777777" w:rsidR="00A70D3E" w:rsidRPr="004D4E33" w:rsidRDefault="00A70D3E" w:rsidP="00A70D3E">
      <w:pPr>
        <w:widowControl w:val="0"/>
        <w:shd w:val="clear" w:color="auto" w:fill="FFFFFF"/>
        <w:spacing w:before="120"/>
        <w:ind w:left="708"/>
        <w:rPr>
          <w:b/>
          <w:highlight w:val="yellow"/>
          <w:u w:val="single"/>
          <w:rPrChange w:id="13181" w:author="Heerinckx Eva" w:date="2022-02-11T15:04:00Z">
            <w:rPr>
              <w:rFonts w:ascii="Arial" w:hAnsi="Arial"/>
              <w:b/>
              <w:sz w:val="20"/>
              <w:highlight w:val="yellow"/>
              <w:u w:val="single"/>
            </w:rPr>
          </w:rPrChange>
        </w:rPr>
        <w:pPrChange w:id="13182" w:author="Heerinckx Eva" w:date="2022-02-11T15:04:00Z">
          <w:pPr>
            <w:widowControl w:val="0"/>
            <w:shd w:val="clear" w:color="auto" w:fill="FFFFFF"/>
            <w:spacing w:before="120" w:after="120" w:line="240" w:lineRule="auto"/>
            <w:ind w:left="708"/>
            <w:jc w:val="both"/>
          </w:pPr>
        </w:pPrChange>
      </w:pPr>
    </w:p>
    <w:p w14:paraId="62C166C1" w14:textId="53898AD4" w:rsidR="00A70D3E" w:rsidRPr="004D4E33" w:rsidRDefault="00A70D3E" w:rsidP="00A70D3E">
      <w:pPr>
        <w:widowControl w:val="0"/>
        <w:shd w:val="clear" w:color="auto" w:fill="FFFFFF"/>
        <w:spacing w:before="120"/>
        <w:ind w:left="708"/>
        <w:rPr>
          <w:b/>
          <w:rPrChange w:id="13183" w:author="Heerinckx Eva" w:date="2022-02-11T15:04:00Z">
            <w:rPr>
              <w:rFonts w:ascii="Arial" w:hAnsi="Arial"/>
              <w:b/>
              <w:sz w:val="20"/>
            </w:rPr>
          </w:rPrChange>
        </w:rPr>
        <w:pPrChange w:id="13184" w:author="Heerinckx Eva" w:date="2022-02-11T15:04:00Z">
          <w:pPr>
            <w:widowControl w:val="0"/>
            <w:shd w:val="clear" w:color="auto" w:fill="FFFFFF"/>
            <w:spacing w:before="120" w:after="120" w:line="240" w:lineRule="auto"/>
            <w:ind w:left="708"/>
            <w:jc w:val="both"/>
          </w:pPr>
        </w:pPrChange>
      </w:pPr>
      <w:r w:rsidRPr="004D4E33">
        <w:rPr>
          <w:b/>
          <w:rPrChange w:id="13185" w:author="Heerinckx Eva" w:date="2022-02-11T15:04:00Z">
            <w:rPr>
              <w:rFonts w:ascii="Arial" w:hAnsi="Arial"/>
              <w:b/>
              <w:sz w:val="20"/>
            </w:rPr>
          </w:rPrChange>
        </w:rPr>
        <w:t xml:space="preserve">Option « opt-out »  de l'Article </w:t>
      </w:r>
      <w:del w:id="13186" w:author="Heerinckx Eva" w:date="2022-02-11T15:04:00Z">
        <w:r w:rsidR="00081F23" w:rsidRPr="00FA3BAF">
          <w:rPr>
            <w:rFonts w:eastAsia="Calibri" w:cs="Arial"/>
            <w:b/>
            <w:noProof/>
            <w:szCs w:val="20"/>
          </w:rPr>
          <w:delText>22</w:delText>
        </w:r>
      </w:del>
      <w:ins w:id="13187" w:author="Heerinckx Eva" w:date="2022-02-11T15:04:00Z">
        <w:r w:rsidR="00741554">
          <w:rPr>
            <w:rFonts w:eastAsia="Calibri" w:cs="Arial"/>
            <w:b/>
            <w:szCs w:val="20"/>
          </w:rPr>
          <w:fldChar w:fldCharType="begin"/>
        </w:r>
        <w:r w:rsidR="00741554">
          <w:rPr>
            <w:rFonts w:eastAsia="Calibri" w:cs="Arial"/>
            <w:b/>
            <w:szCs w:val="20"/>
          </w:rPr>
          <w:instrText xml:space="preserve"> REF _Ref95319628 \n \h </w:instrText>
        </w:r>
        <w:r w:rsidR="00741554">
          <w:rPr>
            <w:rFonts w:eastAsia="Calibri" w:cs="Arial"/>
            <w:b/>
            <w:szCs w:val="20"/>
          </w:rPr>
        </w:r>
        <w:r w:rsidR="00741554">
          <w:rPr>
            <w:rFonts w:eastAsia="Calibri" w:cs="Arial"/>
            <w:b/>
            <w:szCs w:val="20"/>
          </w:rPr>
          <w:fldChar w:fldCharType="separate"/>
        </w:r>
        <w:r w:rsidR="00741554">
          <w:rPr>
            <w:rFonts w:eastAsia="Calibri" w:cs="Arial"/>
            <w:b/>
            <w:szCs w:val="20"/>
          </w:rPr>
          <w:t>22</w:t>
        </w:r>
        <w:r w:rsidR="00741554">
          <w:rPr>
            <w:rFonts w:eastAsia="Calibri" w:cs="Arial"/>
            <w:b/>
            <w:szCs w:val="20"/>
          </w:rPr>
          <w:fldChar w:fldCharType="end"/>
        </w:r>
      </w:ins>
      <w:r w:rsidRPr="004D4E33">
        <w:rPr>
          <w:b/>
          <w:rPrChange w:id="13188" w:author="Heerinckx Eva" w:date="2022-02-11T15:04:00Z">
            <w:rPr>
              <w:rFonts w:ascii="Arial" w:hAnsi="Arial"/>
              <w:b/>
              <w:sz w:val="20"/>
            </w:rPr>
          </w:rPrChange>
        </w:rPr>
        <w:t xml:space="preserve"> du présent </w:t>
      </w:r>
      <w:r w:rsidR="00E94D8C">
        <w:rPr>
          <w:b/>
          <w:rPrChange w:id="13189" w:author="Heerinckx Eva" w:date="2022-02-11T15:04:00Z">
            <w:rPr>
              <w:rFonts w:ascii="Arial" w:hAnsi="Arial"/>
              <w:b/>
              <w:sz w:val="20"/>
            </w:rPr>
          </w:rPrChange>
        </w:rPr>
        <w:t>Contrat</w:t>
      </w:r>
      <w:ins w:id="13190" w:author="Heerinckx Eva" w:date="2022-02-11T15:04:00Z">
        <w:r w:rsidR="00E94D8C">
          <w:rPr>
            <w:rFonts w:eastAsia="Calibri" w:cs="Arial"/>
            <w:b/>
            <w:szCs w:val="20"/>
          </w:rPr>
          <w:t xml:space="preserve"> d’Accès</w:t>
        </w:r>
      </w:ins>
    </w:p>
    <w:p w14:paraId="308FD5FA" w14:textId="5E9FC25A" w:rsidR="00A70D3E" w:rsidRPr="004D4E33" w:rsidRDefault="00A70D3E" w:rsidP="00A70D3E">
      <w:pPr>
        <w:keepNext/>
        <w:shd w:val="clear" w:color="auto" w:fill="FFFFFF"/>
        <w:spacing w:before="60" w:after="60"/>
        <w:ind w:left="708"/>
        <w:rPr>
          <w:rPrChange w:id="13191" w:author="Heerinckx Eva" w:date="2022-02-11T15:04:00Z">
            <w:rPr>
              <w:rFonts w:ascii="Arial" w:hAnsi="Arial"/>
              <w:sz w:val="20"/>
            </w:rPr>
          </w:rPrChange>
        </w:rPr>
        <w:pPrChange w:id="13192" w:author="Heerinckx Eva" w:date="2022-02-11T15:04:00Z">
          <w:pPr>
            <w:keepNext/>
            <w:shd w:val="clear" w:color="auto" w:fill="FFFFFF"/>
            <w:spacing w:before="60" w:after="60" w:line="240" w:lineRule="auto"/>
            <w:ind w:left="708"/>
            <w:jc w:val="both"/>
          </w:pPr>
        </w:pPrChange>
      </w:pPr>
      <w:r w:rsidRPr="004D4E33">
        <w:rPr>
          <w:rPrChange w:id="13193" w:author="Heerinckx Eva" w:date="2022-02-11T15:04:00Z">
            <w:rPr>
              <w:rFonts w:ascii="Arial" w:hAnsi="Arial"/>
              <w:sz w:val="20"/>
            </w:rPr>
          </w:rPrChange>
        </w:rPr>
        <w:t xml:space="preserve">Le </w:t>
      </w:r>
      <w:r w:rsidR="00D92FC1">
        <w:rPr>
          <w:rPrChange w:id="13194" w:author="Heerinckx Eva" w:date="2022-02-11T15:04:00Z">
            <w:rPr>
              <w:rFonts w:ascii="Arial" w:hAnsi="Arial"/>
              <w:sz w:val="20"/>
            </w:rPr>
          </w:rPrChange>
        </w:rPr>
        <w:t xml:space="preserve">Responsable </w:t>
      </w:r>
      <w:del w:id="13195" w:author="Heerinckx Eva" w:date="2022-02-11T15:04:00Z">
        <w:r w:rsidR="00081F23" w:rsidRPr="00FA3BAF">
          <w:rPr>
            <w:rFonts w:eastAsia="Calibri" w:cs="Arial"/>
            <w:noProof/>
            <w:szCs w:val="20"/>
          </w:rPr>
          <w:delText xml:space="preserve">d’équilibre </w:delText>
        </w:r>
        <w:r w:rsidR="00081F23" w:rsidRPr="00FA3BAF">
          <w:rPr>
            <w:rFonts w:cs="Arial"/>
            <w:szCs w:val="20"/>
          </w:rPr>
          <w:delText>chargé du Suivi</w:delText>
        </w:r>
      </w:del>
      <w:ins w:id="13196" w:author="Heerinckx Eva" w:date="2022-02-11T15:04:00Z">
        <w:r w:rsidR="00D92FC1">
          <w:rPr>
            <w:rFonts w:eastAsia="Calibri" w:cs="Arial"/>
            <w:szCs w:val="20"/>
          </w:rPr>
          <w:t>d’Équilibre</w:t>
        </w:r>
        <w:r w:rsidRPr="004D4E33">
          <w:rPr>
            <w:rFonts w:eastAsia="Calibri" w:cs="Arial"/>
            <w:szCs w:val="20"/>
          </w:rPr>
          <w:t xml:space="preserve"> </w:t>
        </w:r>
        <w:r w:rsidRPr="004D4E33">
          <w:rPr>
            <w:rFonts w:cs="Arial"/>
            <w:szCs w:val="20"/>
          </w:rPr>
          <w:t>Chargé</w:t>
        </w:r>
      </w:ins>
      <w:r w:rsidRPr="004D4E33">
        <w:rPr>
          <w:rPrChange w:id="13197" w:author="Heerinckx Eva" w:date="2022-02-11T15:04:00Z">
            <w:rPr>
              <w:rFonts w:ascii="Arial" w:hAnsi="Arial"/>
              <w:sz w:val="20"/>
            </w:rPr>
          </w:rPrChange>
        </w:rPr>
        <w:t xml:space="preserve"> de l’Injection </w:t>
      </w:r>
      <w:ins w:id="13198" w:author="Heerinckx Eva" w:date="2022-02-11T15:04:00Z">
        <w:r w:rsidRPr="004D4E33">
          <w:rPr>
            <w:szCs w:val="20"/>
          </w:rPr>
          <w:t>(</w:t>
        </w:r>
      </w:ins>
      <w:r w:rsidRPr="004D4E33">
        <w:rPr>
          <w:rPrChange w:id="13199" w:author="Heerinckx Eva" w:date="2022-02-11T15:04:00Z">
            <w:rPr>
              <w:rFonts w:ascii="Arial" w:hAnsi="Arial"/>
              <w:sz w:val="20"/>
            </w:rPr>
          </w:rPrChange>
        </w:rPr>
        <w:t>de la Production Locale</w:t>
      </w:r>
      <w:ins w:id="13200" w:author="Heerinckx Eva" w:date="2022-02-11T15:04:00Z">
        <w:r w:rsidRPr="004D4E33">
          <w:rPr>
            <w:szCs w:val="20"/>
          </w:rPr>
          <w:t>)</w:t>
        </w:r>
      </w:ins>
      <w:r w:rsidRPr="004D4E33">
        <w:rPr>
          <w:rPrChange w:id="13201" w:author="Heerinckx Eva" w:date="2022-02-11T15:04:00Z">
            <w:rPr>
              <w:rFonts w:ascii="Arial" w:hAnsi="Arial"/>
              <w:sz w:val="20"/>
            </w:rPr>
          </w:rPrChange>
        </w:rPr>
        <w:t xml:space="preserve"> désigné ci-dessus</w:t>
      </w:r>
      <w:ins w:id="13202" w:author="Heerinckx Eva" w:date="2022-02-11T15:04:00Z">
        <w:r w:rsidRPr="004D4E33">
          <w:rPr>
            <w:rFonts w:eastAsia="Calibri" w:cs="Arial"/>
            <w:szCs w:val="20"/>
            <w:lang w:eastAsia="nl-BE"/>
          </w:rPr>
          <w:t> </w:t>
        </w:r>
      </w:ins>
      <w:r w:rsidRPr="004D4E33">
        <w:rPr>
          <w:rPrChange w:id="13203" w:author="Heerinckx Eva" w:date="2022-02-11T15:04:00Z">
            <w:rPr>
              <w:rFonts w:ascii="Arial" w:hAnsi="Arial"/>
              <w:sz w:val="20"/>
            </w:rPr>
          </w:rPrChange>
        </w:rPr>
        <w:t>:</w:t>
      </w:r>
    </w:p>
    <w:p w14:paraId="1910A5D3" w14:textId="5A89EDA3" w:rsidR="00A70D3E" w:rsidRPr="004D4E33" w:rsidRDefault="00A70D3E" w:rsidP="00A70D3E">
      <w:pPr>
        <w:shd w:val="clear" w:color="auto" w:fill="FFFFFF" w:themeFill="background1"/>
        <w:spacing w:before="60"/>
        <w:ind w:left="1417" w:hanging="567"/>
        <w:rPr>
          <w:rPrChange w:id="13204" w:author="Heerinckx Eva" w:date="2022-02-11T15:04:00Z">
            <w:rPr>
              <w:rFonts w:ascii="Arial" w:hAnsi="Arial"/>
              <w:sz w:val="20"/>
            </w:rPr>
          </w:rPrChange>
        </w:rPr>
        <w:pPrChange w:id="13205" w:author="Heerinckx Eva" w:date="2022-02-11T15:04:00Z">
          <w:pPr>
            <w:shd w:val="clear" w:color="auto" w:fill="FFFFFF" w:themeFill="background1"/>
            <w:spacing w:before="60" w:after="120" w:line="240" w:lineRule="auto"/>
            <w:ind w:left="1417" w:hanging="567"/>
            <w:jc w:val="both"/>
          </w:pPr>
        </w:pPrChange>
      </w:pPr>
      <w:r w:rsidRPr="004D4E33">
        <w:rPr>
          <w:rPrChange w:id="13206" w:author="Heerinckx Eva" w:date="2022-02-11T15:04:00Z">
            <w:rPr>
              <w:rFonts w:ascii="Arial" w:hAnsi="Arial"/>
              <w:sz w:val="20"/>
            </w:rPr>
          </w:rPrChange>
        </w:rPr>
        <w:fldChar w:fldCharType="begin">
          <w:ffData>
            <w:name w:val="Check1"/>
            <w:enabled/>
            <w:calcOnExit w:val="0"/>
            <w:checkBox>
              <w:sizeAuto/>
              <w:default w:val="0"/>
            </w:checkBox>
          </w:ffData>
        </w:fldChar>
      </w:r>
      <w:r w:rsidRPr="004D4E33">
        <w:rPr>
          <w:rPrChange w:id="13207" w:author="Heerinckx Eva" w:date="2022-02-11T15:04:00Z">
            <w:rPr>
              <w:rFonts w:ascii="Arial" w:hAnsi="Arial"/>
              <w:sz w:val="20"/>
            </w:rPr>
          </w:rPrChange>
        </w:rPr>
        <w:instrText xml:space="preserve"> FORMCHECKBOX </w:instrText>
      </w:r>
      <w:r w:rsidR="00A5261B">
        <w:rPr>
          <w:rPrChange w:id="13208" w:author="Heerinckx Eva" w:date="2022-02-11T15:04:00Z">
            <w:rPr>
              <w:rFonts w:ascii="Arial" w:hAnsi="Arial"/>
              <w:sz w:val="20"/>
            </w:rPr>
          </w:rPrChange>
        </w:rPr>
      </w:r>
      <w:r w:rsidR="00A5261B">
        <w:rPr>
          <w:rPrChange w:id="13209" w:author="Heerinckx Eva" w:date="2022-02-11T15:04:00Z">
            <w:rPr>
              <w:rFonts w:ascii="Arial" w:hAnsi="Arial"/>
              <w:sz w:val="20"/>
            </w:rPr>
          </w:rPrChange>
        </w:rPr>
        <w:fldChar w:fldCharType="separate"/>
      </w:r>
      <w:r w:rsidRPr="004D4E33">
        <w:rPr>
          <w:rPrChange w:id="13210" w:author="Heerinckx Eva" w:date="2022-02-11T15:04:00Z">
            <w:rPr>
              <w:rFonts w:ascii="Arial" w:hAnsi="Arial"/>
              <w:sz w:val="20"/>
            </w:rPr>
          </w:rPrChange>
        </w:rPr>
        <w:fldChar w:fldCharType="end"/>
      </w:r>
      <w:r w:rsidRPr="004D4E33">
        <w:rPr>
          <w:rPrChange w:id="13211" w:author="Heerinckx Eva" w:date="2022-02-11T15:04:00Z">
            <w:rPr>
              <w:rFonts w:ascii="Arial" w:hAnsi="Arial"/>
              <w:sz w:val="20"/>
            </w:rPr>
          </w:rPrChange>
        </w:rPr>
        <w:t xml:space="preserve">    déclare qu'il renonce à son droit de résiliation unilatérale de sa désignation en tant que </w:t>
      </w:r>
      <w:r w:rsidR="00D92FC1">
        <w:rPr>
          <w:rPrChange w:id="13212" w:author="Heerinckx Eva" w:date="2022-02-11T15:04:00Z">
            <w:rPr>
              <w:rFonts w:ascii="Arial" w:hAnsi="Arial"/>
              <w:sz w:val="20"/>
            </w:rPr>
          </w:rPrChange>
        </w:rPr>
        <w:t xml:space="preserve">Responsable </w:t>
      </w:r>
      <w:del w:id="13213" w:author="Heerinckx Eva" w:date="2022-02-11T15:04:00Z">
        <w:r w:rsidR="00081F23" w:rsidRPr="00FA3BAF">
          <w:rPr>
            <w:rFonts w:eastAsia="Calibri" w:cs="Arial"/>
            <w:szCs w:val="20"/>
            <w:lang w:eastAsia="nl-BE"/>
          </w:rPr>
          <w:delText>d’équilibre</w:delText>
        </w:r>
      </w:del>
      <w:ins w:id="13214" w:author="Heerinckx Eva" w:date="2022-02-11T15:04:00Z">
        <w:r w:rsidR="00D92FC1">
          <w:rPr>
            <w:rFonts w:eastAsia="Calibri" w:cs="Arial"/>
            <w:szCs w:val="20"/>
            <w:lang w:eastAsia="nl-BE"/>
          </w:rPr>
          <w:t>d’Équilibre</w:t>
        </w:r>
      </w:ins>
      <w:r w:rsidRPr="004D4E33">
        <w:rPr>
          <w:rPrChange w:id="13215" w:author="Heerinckx Eva" w:date="2022-02-11T15:04:00Z">
            <w:rPr>
              <w:rFonts w:ascii="Arial" w:hAnsi="Arial"/>
              <w:sz w:val="20"/>
            </w:rPr>
          </w:rPrChange>
        </w:rPr>
        <w:t>. Cela implique qu'il ne peut pas faire appel à la procédure décrite à l'Article</w:t>
      </w:r>
      <w:r w:rsidRPr="00741554">
        <w:rPr>
          <w:rPrChange w:id="13216" w:author="Heerinckx Eva" w:date="2022-02-11T15:04:00Z">
            <w:rPr>
              <w:rFonts w:ascii="Arial" w:hAnsi="Arial"/>
              <w:sz w:val="20"/>
            </w:rPr>
          </w:rPrChange>
        </w:rPr>
        <w:t xml:space="preserve"> </w:t>
      </w:r>
      <w:del w:id="13217" w:author="Heerinckx Eva" w:date="2022-02-11T15:04:00Z">
        <w:r w:rsidR="00081F23" w:rsidRPr="00FA3BAF">
          <w:rPr>
            <w:rFonts w:eastAsia="Calibri" w:cs="Arial"/>
            <w:szCs w:val="20"/>
            <w:lang w:eastAsia="nl-BE"/>
          </w:rPr>
          <w:delText>22</w:delText>
        </w:r>
      </w:del>
      <w:ins w:id="13218" w:author="Heerinckx Eva" w:date="2022-02-11T15:04:00Z">
        <w:r w:rsidR="00741554" w:rsidRPr="00741554">
          <w:rPr>
            <w:rFonts w:eastAsia="Calibri" w:cs="Arial"/>
            <w:szCs w:val="20"/>
          </w:rPr>
          <w:fldChar w:fldCharType="begin"/>
        </w:r>
        <w:r w:rsidR="00741554" w:rsidRPr="00741554">
          <w:rPr>
            <w:rFonts w:eastAsia="Calibri" w:cs="Arial"/>
            <w:szCs w:val="20"/>
          </w:rPr>
          <w:instrText xml:space="preserve"> REF _Ref95319628 \n \h </w:instrText>
        </w:r>
        <w:r w:rsidR="00741554">
          <w:rPr>
            <w:rFonts w:eastAsia="Calibri" w:cs="Arial"/>
            <w:szCs w:val="20"/>
          </w:rPr>
          <w:instrText xml:space="preserve"> \* MERGEFORMAT </w:instrText>
        </w:r>
        <w:r w:rsidR="00741554" w:rsidRPr="00741554">
          <w:rPr>
            <w:rFonts w:eastAsia="Calibri" w:cs="Arial"/>
            <w:szCs w:val="20"/>
          </w:rPr>
        </w:r>
        <w:r w:rsidR="00741554" w:rsidRPr="00741554">
          <w:rPr>
            <w:rFonts w:eastAsia="Calibri" w:cs="Arial"/>
            <w:szCs w:val="20"/>
          </w:rPr>
          <w:fldChar w:fldCharType="separate"/>
        </w:r>
        <w:r w:rsidR="00741554" w:rsidRPr="00741554">
          <w:rPr>
            <w:rFonts w:eastAsia="Calibri" w:cs="Arial"/>
            <w:szCs w:val="20"/>
          </w:rPr>
          <w:t>22</w:t>
        </w:r>
        <w:r w:rsidR="00741554" w:rsidRPr="00741554">
          <w:rPr>
            <w:rFonts w:eastAsia="Calibri" w:cs="Arial"/>
            <w:szCs w:val="20"/>
          </w:rPr>
          <w:fldChar w:fldCharType="end"/>
        </w:r>
      </w:ins>
      <w:r w:rsidRPr="004D4E33">
        <w:rPr>
          <w:rPrChange w:id="13219" w:author="Heerinckx Eva" w:date="2022-02-11T15:04:00Z">
            <w:rPr>
              <w:rFonts w:ascii="Arial" w:hAnsi="Arial"/>
              <w:sz w:val="20"/>
            </w:rPr>
          </w:rPrChange>
        </w:rPr>
        <w:t xml:space="preserve"> du présent </w:t>
      </w:r>
      <w:r w:rsidR="00E94D8C">
        <w:rPr>
          <w:rPrChange w:id="13220" w:author="Heerinckx Eva" w:date="2022-02-11T15:04:00Z">
            <w:rPr>
              <w:rFonts w:ascii="Arial" w:hAnsi="Arial"/>
              <w:sz w:val="20"/>
            </w:rPr>
          </w:rPrChange>
        </w:rPr>
        <w:t>Contrat</w:t>
      </w:r>
      <w:ins w:id="13221" w:author="Heerinckx Eva" w:date="2022-02-11T15:04:00Z">
        <w:r w:rsidR="00E94D8C">
          <w:rPr>
            <w:rFonts w:eastAsia="Calibri" w:cs="Arial"/>
            <w:szCs w:val="20"/>
            <w:lang w:eastAsia="nl-BE"/>
          </w:rPr>
          <w:t xml:space="preserve"> d’Accès</w:t>
        </w:r>
      </w:ins>
      <w:r w:rsidRPr="004D4E33">
        <w:rPr>
          <w:rPrChange w:id="13222" w:author="Heerinckx Eva" w:date="2022-02-11T15:04:00Z">
            <w:rPr>
              <w:rFonts w:ascii="Arial" w:hAnsi="Arial"/>
              <w:sz w:val="20"/>
            </w:rPr>
          </w:rPrChange>
        </w:rPr>
        <w:t>.</w:t>
      </w:r>
    </w:p>
    <w:p w14:paraId="2EB64680" w14:textId="77777777" w:rsidR="00A70D3E" w:rsidRPr="004D4E33" w:rsidRDefault="00A70D3E" w:rsidP="00A70D3E">
      <w:pPr>
        <w:shd w:val="clear" w:color="auto" w:fill="FFFFFF" w:themeFill="background1"/>
        <w:spacing w:before="60"/>
        <w:ind w:left="1417"/>
        <w:rPr>
          <w:rPrChange w:id="13223" w:author="Heerinckx Eva" w:date="2022-02-11T15:04:00Z">
            <w:rPr>
              <w:rFonts w:ascii="Arial" w:hAnsi="Arial"/>
              <w:sz w:val="20"/>
            </w:rPr>
          </w:rPrChange>
        </w:rPr>
        <w:pPrChange w:id="13224" w:author="Heerinckx Eva" w:date="2022-02-11T15:04:00Z">
          <w:pPr>
            <w:shd w:val="clear" w:color="auto" w:fill="FFFFFF" w:themeFill="background1"/>
            <w:spacing w:before="60" w:after="120" w:line="240" w:lineRule="auto"/>
            <w:ind w:left="1417"/>
            <w:jc w:val="both"/>
          </w:pPr>
        </w:pPrChange>
      </w:pPr>
    </w:p>
    <w:p w14:paraId="786E5BEE" w14:textId="77777777" w:rsidR="00081F23" w:rsidRPr="00081F23" w:rsidRDefault="00081F23" w:rsidP="00081F23">
      <w:pPr>
        <w:shd w:val="clear" w:color="auto" w:fill="FFFFFF" w:themeFill="background1"/>
        <w:spacing w:before="60"/>
        <w:ind w:left="1417"/>
        <w:rPr>
          <w:del w:id="13225" w:author="Heerinckx Eva" w:date="2022-02-11T15:04:00Z"/>
          <w:rFonts w:eastAsia="Calibri" w:cs="Arial"/>
          <w:szCs w:val="20"/>
          <w:lang w:eastAsia="nl-BE"/>
        </w:rPr>
      </w:pPr>
    </w:p>
    <w:p w14:paraId="21BB74D8" w14:textId="3CC9B1DF" w:rsidR="00A70D3E" w:rsidRPr="004D4E33" w:rsidRDefault="0034654C" w:rsidP="00A70D3E">
      <w:pPr>
        <w:shd w:val="clear" w:color="auto" w:fill="FFFFFF" w:themeFill="background1"/>
        <w:spacing w:before="60"/>
        <w:ind w:left="851"/>
        <w:rPr>
          <w:ins w:id="13226" w:author="Heerinckx Eva" w:date="2022-02-11T15:04:00Z"/>
          <w:rFonts w:eastAsia="Calibri" w:cs="Arial"/>
          <w:szCs w:val="20"/>
          <w:lang w:eastAsia="nl-BE"/>
        </w:rPr>
      </w:pPr>
      <w:del w:id="13227" w:author="Heerinckx Eva" w:date="2022-02-11T15:04:00Z">
        <w:r w:rsidRPr="00CA4BB5">
          <w:rPr>
            <w:b/>
            <w:szCs w:val="20"/>
          </w:rPr>
          <w:delText xml:space="preserve">2. </w:delText>
        </w:r>
      </w:del>
      <w:ins w:id="13228" w:author="Heerinckx Eva" w:date="2022-02-11T15:04:00Z">
        <w:r w:rsidR="00A70D3E" w:rsidRPr="004D4E33">
          <w:rPr>
            <w:rFonts w:eastAsia="Calibri" w:cs="Arial"/>
            <w:szCs w:val="20"/>
            <w:lang w:eastAsia="nl-BE"/>
          </w:rPr>
          <w:t xml:space="preserve">Le </w:t>
        </w:r>
        <w:r w:rsidR="00D92FC1">
          <w:rPr>
            <w:rFonts w:eastAsia="Calibri" w:cs="Arial"/>
            <w:szCs w:val="20"/>
            <w:lang w:eastAsia="nl-BE"/>
          </w:rPr>
          <w:t>Responsable d’Équilibre</w:t>
        </w:r>
        <w:r w:rsidR="00A70D3E" w:rsidRPr="004D4E33">
          <w:rPr>
            <w:rFonts w:eastAsia="Calibri" w:cs="Arial"/>
            <w:szCs w:val="20"/>
            <w:lang w:eastAsia="nl-BE"/>
          </w:rPr>
          <w:t xml:space="preserve"> Chargé de l’Injection (de la Production Locale) déclare avoir pris connaissance de toutes les dispositions du présent </w:t>
        </w:r>
        <w:r w:rsidR="00E94D8C">
          <w:rPr>
            <w:rFonts w:eastAsia="Calibri" w:cs="Arial"/>
            <w:szCs w:val="20"/>
            <w:lang w:eastAsia="nl-BE"/>
          </w:rPr>
          <w:t>Contrat d’Accès</w:t>
        </w:r>
        <w:r w:rsidR="00A70D3E" w:rsidRPr="004D4E33">
          <w:rPr>
            <w:rFonts w:eastAsia="Calibri" w:cs="Arial"/>
            <w:szCs w:val="20"/>
            <w:lang w:eastAsia="nl-BE"/>
          </w:rPr>
          <w:t xml:space="preserve"> et en particulier des </w:t>
        </w:r>
        <w:r w:rsidR="00DD4A75">
          <w:rPr>
            <w:rFonts w:eastAsia="Calibri" w:cs="Arial"/>
            <w:szCs w:val="20"/>
            <w:lang w:eastAsia="nl-BE"/>
          </w:rPr>
          <w:t>Article</w:t>
        </w:r>
        <w:r w:rsidR="00741554">
          <w:rPr>
            <w:rFonts w:eastAsia="Calibri" w:cs="Arial"/>
            <w:szCs w:val="20"/>
            <w:lang w:eastAsia="nl-BE"/>
          </w:rPr>
          <w:t xml:space="preserve">s </w:t>
        </w:r>
        <w:r w:rsidR="00741554">
          <w:rPr>
            <w:rFonts w:eastAsia="Calibri" w:cs="Arial"/>
            <w:szCs w:val="20"/>
            <w:lang w:eastAsia="nl-BE"/>
          </w:rPr>
          <w:fldChar w:fldCharType="begin"/>
        </w:r>
        <w:r w:rsidR="00741554">
          <w:rPr>
            <w:rFonts w:eastAsia="Calibri" w:cs="Arial"/>
            <w:szCs w:val="20"/>
            <w:lang w:eastAsia="nl-BE"/>
          </w:rPr>
          <w:instrText xml:space="preserve"> REF _Ref95319691 \n \h </w:instrText>
        </w:r>
        <w:r w:rsidR="00741554">
          <w:rPr>
            <w:rFonts w:eastAsia="Calibri" w:cs="Arial"/>
            <w:szCs w:val="20"/>
            <w:lang w:eastAsia="nl-BE"/>
          </w:rPr>
        </w:r>
        <w:r w:rsidR="00741554">
          <w:rPr>
            <w:rFonts w:eastAsia="Calibri" w:cs="Arial"/>
            <w:szCs w:val="20"/>
            <w:lang w:eastAsia="nl-BE"/>
          </w:rPr>
          <w:fldChar w:fldCharType="separate"/>
        </w:r>
        <w:r w:rsidR="00741554">
          <w:rPr>
            <w:rFonts w:eastAsia="Calibri" w:cs="Arial"/>
            <w:szCs w:val="20"/>
            <w:lang w:eastAsia="nl-BE"/>
          </w:rPr>
          <w:t>20</w:t>
        </w:r>
        <w:r w:rsidR="00741554">
          <w:rPr>
            <w:rFonts w:eastAsia="Calibri" w:cs="Arial"/>
            <w:szCs w:val="20"/>
            <w:lang w:eastAsia="nl-BE"/>
          </w:rPr>
          <w:fldChar w:fldCharType="end"/>
        </w:r>
        <w:r w:rsidR="00A70D3E" w:rsidRPr="004D4E33">
          <w:rPr>
            <w:rFonts w:eastAsia="Calibri" w:cs="Arial"/>
            <w:szCs w:val="20"/>
            <w:lang w:eastAsia="nl-BE"/>
          </w:rPr>
          <w:t xml:space="preserve"> à</w:t>
        </w:r>
        <w:r w:rsidR="00A70D3E" w:rsidRPr="00741554">
          <w:rPr>
            <w:rFonts w:eastAsia="Calibri" w:cs="Arial"/>
            <w:szCs w:val="20"/>
            <w:lang w:eastAsia="nl-BE"/>
          </w:rPr>
          <w:t xml:space="preserve"> </w:t>
        </w:r>
        <w:r w:rsidR="00741554" w:rsidRPr="00741554">
          <w:rPr>
            <w:rFonts w:eastAsia="Calibri" w:cs="Arial"/>
            <w:szCs w:val="20"/>
          </w:rPr>
          <w:fldChar w:fldCharType="begin"/>
        </w:r>
        <w:r w:rsidR="00741554" w:rsidRPr="00741554">
          <w:rPr>
            <w:rFonts w:eastAsia="Calibri" w:cs="Arial"/>
            <w:szCs w:val="20"/>
          </w:rPr>
          <w:instrText xml:space="preserve"> REF _Ref95319628 \n \h </w:instrText>
        </w:r>
        <w:r w:rsidR="00741554">
          <w:rPr>
            <w:rFonts w:eastAsia="Calibri" w:cs="Arial"/>
            <w:szCs w:val="20"/>
          </w:rPr>
          <w:instrText xml:space="preserve"> \* MERGEFORMAT </w:instrText>
        </w:r>
        <w:r w:rsidR="00741554" w:rsidRPr="00741554">
          <w:rPr>
            <w:rFonts w:eastAsia="Calibri" w:cs="Arial"/>
            <w:szCs w:val="20"/>
          </w:rPr>
        </w:r>
        <w:r w:rsidR="00741554" w:rsidRPr="00741554">
          <w:rPr>
            <w:rFonts w:eastAsia="Calibri" w:cs="Arial"/>
            <w:szCs w:val="20"/>
          </w:rPr>
          <w:fldChar w:fldCharType="separate"/>
        </w:r>
        <w:r w:rsidR="00741554" w:rsidRPr="00741554">
          <w:rPr>
            <w:rFonts w:eastAsia="Calibri" w:cs="Arial"/>
            <w:szCs w:val="20"/>
          </w:rPr>
          <w:t>22</w:t>
        </w:r>
        <w:r w:rsidR="00741554" w:rsidRPr="00741554">
          <w:rPr>
            <w:rFonts w:eastAsia="Calibri" w:cs="Arial"/>
            <w:szCs w:val="20"/>
          </w:rPr>
          <w:fldChar w:fldCharType="end"/>
        </w:r>
        <w:r w:rsidR="00A70D3E" w:rsidRPr="004D4E33">
          <w:rPr>
            <w:rFonts w:eastAsia="Calibri" w:cs="Arial"/>
            <w:szCs w:val="20"/>
            <w:lang w:eastAsia="nl-BE"/>
          </w:rPr>
          <w:t xml:space="preserve"> du présent </w:t>
        </w:r>
        <w:r w:rsidR="00E94D8C">
          <w:rPr>
            <w:rFonts w:eastAsia="Calibri" w:cs="Arial"/>
            <w:szCs w:val="20"/>
            <w:lang w:eastAsia="nl-BE"/>
          </w:rPr>
          <w:t>Contrat d’Accès</w:t>
        </w:r>
        <w:r w:rsidR="00A70D3E" w:rsidRPr="004D4E33">
          <w:rPr>
            <w:rFonts w:eastAsia="Calibri" w:cs="Arial"/>
            <w:szCs w:val="20"/>
            <w:lang w:eastAsia="nl-BE"/>
          </w:rPr>
          <w:t xml:space="preserve">, et accepte les droits et obligations qui en découlent pour le </w:t>
        </w:r>
        <w:r w:rsidR="00D92FC1">
          <w:rPr>
            <w:rFonts w:eastAsia="Calibri" w:cs="Arial"/>
            <w:szCs w:val="20"/>
            <w:lang w:eastAsia="nl-BE"/>
          </w:rPr>
          <w:t>Responsable d’Équilibre</w:t>
        </w:r>
        <w:r w:rsidR="00A70D3E" w:rsidRPr="004D4E33">
          <w:rPr>
            <w:rFonts w:eastAsia="Calibri" w:cs="Arial"/>
            <w:szCs w:val="20"/>
            <w:lang w:eastAsia="nl-BE"/>
          </w:rPr>
          <w:t>.</w:t>
        </w:r>
      </w:ins>
    </w:p>
    <w:p w14:paraId="2F7E3BDD" w14:textId="4E9B729B" w:rsidR="00A70D3E" w:rsidRPr="004D4E33" w:rsidRDefault="00A70D3E" w:rsidP="00A70D3E">
      <w:pPr>
        <w:pStyle w:val="AnxLvl1"/>
        <w:rPr>
          <w:rPrChange w:id="13229" w:author="Heerinckx Eva" w:date="2022-02-11T15:04:00Z">
            <w:rPr>
              <w:rFonts w:ascii="Arial" w:hAnsi="Arial"/>
              <w:b/>
              <w:sz w:val="20"/>
            </w:rPr>
          </w:rPrChange>
        </w:rPr>
        <w:pPrChange w:id="13230" w:author="Heerinckx Eva" w:date="2022-02-11T15:04:00Z">
          <w:pPr>
            <w:keepNext/>
            <w:shd w:val="clear" w:color="auto" w:fill="FFFFFF"/>
            <w:spacing w:before="360" w:after="240" w:line="240" w:lineRule="auto"/>
            <w:ind w:left="851"/>
            <w:jc w:val="both"/>
          </w:pPr>
        </w:pPrChange>
      </w:pPr>
      <w:r w:rsidRPr="004D4E33">
        <w:rPr>
          <w:rPrChange w:id="13231" w:author="Heerinckx Eva" w:date="2022-02-11T15:04:00Z">
            <w:rPr>
              <w:rFonts w:ascii="Arial" w:hAnsi="Arial"/>
              <w:b/>
              <w:sz w:val="20"/>
            </w:rPr>
          </w:rPrChange>
        </w:rPr>
        <w:t>Identification du Fournisseur</w:t>
      </w:r>
    </w:p>
    <w:p w14:paraId="18CB6C5F" w14:textId="0987B099" w:rsidR="00A70D3E" w:rsidRPr="004D4E33" w:rsidRDefault="00A70D3E" w:rsidP="00A70D3E">
      <w:pPr>
        <w:shd w:val="clear" w:color="auto" w:fill="FFFFFF"/>
        <w:spacing w:after="360"/>
        <w:ind w:left="851"/>
        <w:rPr>
          <w:rPrChange w:id="13232" w:author="Heerinckx Eva" w:date="2022-02-11T15:04:00Z">
            <w:rPr>
              <w:rFonts w:ascii="Arial" w:hAnsi="Arial"/>
              <w:sz w:val="20"/>
            </w:rPr>
          </w:rPrChange>
        </w:rPr>
        <w:pPrChange w:id="13233" w:author="Heerinckx Eva" w:date="2022-02-11T15:04:00Z">
          <w:pPr>
            <w:shd w:val="clear" w:color="auto" w:fill="FFFFFF"/>
            <w:spacing w:after="360" w:line="240" w:lineRule="auto"/>
            <w:ind w:left="851"/>
            <w:jc w:val="both"/>
          </w:pPr>
        </w:pPrChange>
      </w:pPr>
      <w:r w:rsidRPr="004D4E33">
        <w:rPr>
          <w:rPrChange w:id="13234" w:author="Heerinckx Eva" w:date="2022-02-11T15:04:00Z">
            <w:rPr>
              <w:rFonts w:ascii="Arial" w:hAnsi="Arial"/>
              <w:sz w:val="20"/>
            </w:rPr>
          </w:rPrChange>
        </w:rPr>
        <w:t xml:space="preserve">Le Fournisseur identifié ci-dessous est mentionné par le </w:t>
      </w:r>
      <w:r w:rsidR="00E94D8C">
        <w:rPr>
          <w:rPrChange w:id="13235" w:author="Heerinckx Eva" w:date="2022-02-11T15:04:00Z">
            <w:rPr>
              <w:rFonts w:ascii="Arial" w:hAnsi="Arial"/>
              <w:sz w:val="20"/>
            </w:rPr>
          </w:rPrChange>
        </w:rPr>
        <w:t xml:space="preserve">Détenteur </w:t>
      </w:r>
      <w:del w:id="13236" w:author="Heerinckx Eva" w:date="2022-02-11T15:04:00Z">
        <w:r w:rsidR="009969AF" w:rsidRPr="00CA4BB5">
          <w:rPr>
            <w:szCs w:val="20"/>
          </w:rPr>
          <w:delText>d'accès</w:delText>
        </w:r>
      </w:del>
      <w:ins w:id="13237" w:author="Heerinckx Eva" w:date="2022-02-11T15:04:00Z">
        <w:r w:rsidR="00E94D8C">
          <w:rPr>
            <w:szCs w:val="20"/>
          </w:rPr>
          <w:t>d’Accès</w:t>
        </w:r>
      </w:ins>
      <w:r w:rsidRPr="004D4E33">
        <w:rPr>
          <w:rPrChange w:id="13238" w:author="Heerinckx Eva" w:date="2022-02-11T15:04:00Z">
            <w:rPr>
              <w:rFonts w:ascii="Arial" w:hAnsi="Arial"/>
              <w:sz w:val="20"/>
            </w:rPr>
          </w:rPrChange>
        </w:rPr>
        <w:t xml:space="preserve"> comme Fournisseur correspondant pour chaque </w:t>
      </w:r>
      <w:r w:rsidR="008166A5">
        <w:rPr>
          <w:rPrChange w:id="13239" w:author="Heerinckx Eva" w:date="2022-02-11T15:04:00Z">
            <w:rPr>
              <w:rFonts w:ascii="Arial" w:hAnsi="Arial"/>
              <w:sz w:val="20"/>
            </w:rPr>
          </w:rPrChange>
        </w:rPr>
        <w:t xml:space="preserve">Point </w:t>
      </w:r>
      <w:del w:id="13240" w:author="Heerinckx Eva" w:date="2022-02-11T15:04:00Z">
        <w:r w:rsidR="009969AF" w:rsidRPr="00CA4BB5">
          <w:rPr>
            <w:szCs w:val="20"/>
          </w:rPr>
          <w:delText>d'accès</w:delText>
        </w:r>
      </w:del>
      <w:ins w:id="13241" w:author="Heerinckx Eva" w:date="2022-02-11T15:04:00Z">
        <w:r w:rsidR="008166A5">
          <w:rPr>
            <w:szCs w:val="20"/>
          </w:rPr>
          <w:t>d’Accès</w:t>
        </w:r>
      </w:ins>
      <w:r w:rsidRPr="004D4E33">
        <w:rPr>
          <w:rPrChange w:id="13242" w:author="Heerinckx Eva" w:date="2022-02-11T15:04:00Z">
            <w:rPr>
              <w:rFonts w:ascii="Arial" w:hAnsi="Arial"/>
              <w:sz w:val="20"/>
            </w:rPr>
          </w:rPrChange>
        </w:rPr>
        <w:t xml:space="preserve"> dont il est question dans la présente Annexe.</w:t>
      </w:r>
    </w:p>
    <w:p w14:paraId="4F093F3E" w14:textId="358E80B9" w:rsidR="00A70D3E" w:rsidRPr="004D4E33" w:rsidRDefault="00A70D3E" w:rsidP="00A70D3E">
      <w:pPr>
        <w:shd w:val="clear" w:color="auto" w:fill="FFFFFF"/>
        <w:spacing w:after="360"/>
        <w:ind w:left="851"/>
        <w:rPr>
          <w:rPrChange w:id="13243" w:author="Heerinckx Eva" w:date="2022-02-11T15:04:00Z">
            <w:rPr>
              <w:rFonts w:ascii="Arial" w:hAnsi="Arial"/>
              <w:sz w:val="20"/>
            </w:rPr>
          </w:rPrChange>
        </w:rPr>
        <w:pPrChange w:id="13244" w:author="Heerinckx Eva" w:date="2022-02-11T15:04:00Z">
          <w:pPr>
            <w:shd w:val="clear" w:color="auto" w:fill="FFFFFF"/>
            <w:spacing w:after="360" w:line="240" w:lineRule="auto"/>
            <w:ind w:left="851"/>
            <w:jc w:val="both"/>
          </w:pPr>
        </w:pPrChange>
      </w:pPr>
      <w:r w:rsidRPr="004D4E33">
        <w:rPr>
          <w:rPrChange w:id="13245" w:author="Heerinckx Eva" w:date="2022-02-11T15:04:00Z">
            <w:rPr>
              <w:rFonts w:ascii="Arial" w:hAnsi="Arial"/>
              <w:sz w:val="20"/>
            </w:rPr>
          </w:rPrChange>
        </w:rPr>
        <w:t xml:space="preserve">Le </w:t>
      </w:r>
      <w:r w:rsidR="00E94D8C">
        <w:rPr>
          <w:rPrChange w:id="13246" w:author="Heerinckx Eva" w:date="2022-02-11T15:04:00Z">
            <w:rPr>
              <w:rFonts w:ascii="Arial" w:hAnsi="Arial"/>
              <w:sz w:val="20"/>
            </w:rPr>
          </w:rPrChange>
        </w:rPr>
        <w:t xml:space="preserve">Détenteur </w:t>
      </w:r>
      <w:del w:id="13247" w:author="Heerinckx Eva" w:date="2022-02-11T15:04:00Z">
        <w:r w:rsidR="00A27557" w:rsidRPr="00CA4BB5">
          <w:rPr>
            <w:szCs w:val="20"/>
          </w:rPr>
          <w:delText>d’accès</w:delText>
        </w:r>
      </w:del>
      <w:ins w:id="13248" w:author="Heerinckx Eva" w:date="2022-02-11T15:04:00Z">
        <w:r w:rsidR="00E94D8C">
          <w:rPr>
            <w:szCs w:val="20"/>
          </w:rPr>
          <w:t>d’Accès</w:t>
        </w:r>
        <w:r w:rsidRPr="004D4E33">
          <w:rPr>
            <w:szCs w:val="20"/>
          </w:rPr>
          <w:t> </w:t>
        </w:r>
      </w:ins>
      <w:r w:rsidRPr="004D4E33">
        <w:rPr>
          <w:rPrChange w:id="13249" w:author="Heerinckx Eva" w:date="2022-02-11T15:04:00Z">
            <w:rPr>
              <w:rFonts w:ascii="Arial" w:hAnsi="Arial"/>
              <w:sz w:val="20"/>
            </w:rPr>
          </w:rPrChange>
        </w:rPr>
        <w:t>:</w:t>
      </w:r>
    </w:p>
    <w:p w14:paraId="30CC1959" w14:textId="77777777" w:rsidR="00A70D3E" w:rsidRPr="004D4E33" w:rsidRDefault="00A70D3E" w:rsidP="00A70D3E">
      <w:pPr>
        <w:pStyle w:val="ListParagraph"/>
        <w:shd w:val="clear" w:color="auto" w:fill="FFFFFF" w:themeFill="background1"/>
        <w:rPr>
          <w:lang w:val="fr-BE"/>
          <w:rPrChange w:id="13250" w:author="Heerinckx Eva" w:date="2022-02-11T15:04:00Z">
            <w:rPr/>
          </w:rPrChange>
        </w:rPr>
        <w:pPrChange w:id="13251" w:author="Heerinckx Eva" w:date="2022-02-11T15:04:00Z">
          <w:pPr>
            <w:pStyle w:val="ListParagraph"/>
            <w:shd w:val="clear" w:color="auto" w:fill="FFFFFF" w:themeFill="background1"/>
            <w:spacing w:after="120" w:line="240" w:lineRule="auto"/>
            <w:jc w:val="both"/>
          </w:pPr>
        </w:pPrChange>
      </w:pPr>
      <w:r w:rsidRPr="004D4E33">
        <w:rPr>
          <w:lang w:val="fr-BE"/>
          <w:rPrChange w:id="13252" w:author="Heerinckx Eva" w:date="2022-02-11T15:04:00Z">
            <w:rPr>
              <w:rFonts w:ascii="Arial" w:hAnsi="Arial"/>
              <w:sz w:val="20"/>
            </w:rPr>
          </w:rPrChange>
        </w:rPr>
        <w:fldChar w:fldCharType="begin">
          <w:ffData>
            <w:name w:val="Check17"/>
            <w:enabled/>
            <w:calcOnExit w:val="0"/>
            <w:checkBox>
              <w:sizeAuto/>
              <w:default w:val="0"/>
            </w:checkBox>
          </w:ffData>
        </w:fldChar>
      </w:r>
      <w:r w:rsidRPr="004D4E33">
        <w:rPr>
          <w:lang w:val="fr-BE"/>
          <w:rPrChange w:id="13253" w:author="Heerinckx Eva" w:date="2022-02-11T15:04:00Z">
            <w:rPr>
              <w:rFonts w:ascii="Arial" w:hAnsi="Arial"/>
              <w:sz w:val="20"/>
            </w:rPr>
          </w:rPrChange>
        </w:rPr>
        <w:instrText xml:space="preserve"> FORMCHECKBOX </w:instrText>
      </w:r>
      <w:r w:rsidR="00A5261B">
        <w:rPr>
          <w:lang w:val="fr-BE"/>
          <w:rPrChange w:id="13254" w:author="Heerinckx Eva" w:date="2022-02-11T15:04:00Z">
            <w:rPr>
              <w:rFonts w:ascii="Arial" w:hAnsi="Arial"/>
              <w:sz w:val="20"/>
            </w:rPr>
          </w:rPrChange>
        </w:rPr>
      </w:r>
      <w:r w:rsidR="00A5261B">
        <w:rPr>
          <w:lang w:val="fr-BE"/>
          <w:rPrChange w:id="13255" w:author="Heerinckx Eva" w:date="2022-02-11T15:04:00Z">
            <w:rPr>
              <w:rFonts w:ascii="Arial" w:hAnsi="Arial"/>
              <w:sz w:val="20"/>
            </w:rPr>
          </w:rPrChange>
        </w:rPr>
        <w:fldChar w:fldCharType="separate"/>
      </w:r>
      <w:r w:rsidRPr="004D4E33">
        <w:rPr>
          <w:lang w:val="fr-BE"/>
          <w:rPrChange w:id="13256" w:author="Heerinckx Eva" w:date="2022-02-11T15:04:00Z">
            <w:rPr>
              <w:rFonts w:ascii="Arial" w:hAnsi="Arial"/>
              <w:sz w:val="20"/>
            </w:rPr>
          </w:rPrChange>
        </w:rPr>
        <w:fldChar w:fldCharType="end"/>
      </w:r>
      <w:r w:rsidRPr="004D4E33">
        <w:rPr>
          <w:lang w:val="fr-BE"/>
          <w:rPrChange w:id="13257" w:author="Heerinckx Eva" w:date="2022-02-11T15:04:00Z">
            <w:rPr/>
          </w:rPrChange>
        </w:rPr>
        <w:tab/>
      </w:r>
      <w:r w:rsidRPr="004D4E33">
        <w:rPr>
          <w:lang w:val="fr-BE"/>
          <w:rPrChange w:id="13258" w:author="Heerinckx Eva" w:date="2022-02-11T15:04:00Z">
            <w:rPr>
              <w:rFonts w:ascii="Arial" w:hAnsi="Arial"/>
              <w:sz w:val="20"/>
            </w:rPr>
          </w:rPrChange>
        </w:rPr>
        <w:t>est lui-même Fournisseur</w:t>
      </w:r>
      <w:ins w:id="13259" w:author="Heerinckx Eva" w:date="2022-02-11T15:04:00Z">
        <w:r w:rsidRPr="004D4E33">
          <w:rPr>
            <w:szCs w:val="20"/>
            <w:lang w:val="fr-BE"/>
          </w:rPr>
          <w:t> </w:t>
        </w:r>
      </w:ins>
      <w:r w:rsidRPr="004D4E33">
        <w:rPr>
          <w:lang w:val="fr-BE"/>
          <w:rPrChange w:id="13260" w:author="Heerinckx Eva" w:date="2022-02-11T15:04:00Z">
            <w:rPr>
              <w:rFonts w:ascii="Arial" w:hAnsi="Arial"/>
              <w:sz w:val="20"/>
            </w:rPr>
          </w:rPrChange>
        </w:rPr>
        <w:t>;</w:t>
      </w:r>
    </w:p>
    <w:p w14:paraId="20F52D6C" w14:textId="77777777" w:rsidR="00A70D3E" w:rsidRPr="004D4E33" w:rsidRDefault="00A70D3E" w:rsidP="00A70D3E">
      <w:pPr>
        <w:pStyle w:val="ListParagraph"/>
        <w:shd w:val="clear" w:color="auto" w:fill="FFFFFF" w:themeFill="background1"/>
        <w:rPr>
          <w:lang w:val="fr-BE"/>
          <w:rPrChange w:id="13261" w:author="Heerinckx Eva" w:date="2022-02-11T15:04:00Z">
            <w:rPr/>
          </w:rPrChange>
        </w:rPr>
        <w:pPrChange w:id="13262" w:author="Heerinckx Eva" w:date="2022-02-11T15:04:00Z">
          <w:pPr>
            <w:pStyle w:val="ListParagraph"/>
            <w:shd w:val="clear" w:color="auto" w:fill="FFFFFF" w:themeFill="background1"/>
            <w:spacing w:after="120" w:line="240" w:lineRule="auto"/>
            <w:jc w:val="both"/>
          </w:pPr>
        </w:pPrChange>
      </w:pPr>
      <w:r w:rsidRPr="004D4E33">
        <w:rPr>
          <w:lang w:val="fr-BE"/>
          <w:rPrChange w:id="13263" w:author="Heerinckx Eva" w:date="2022-02-11T15:04:00Z">
            <w:rPr>
              <w:rFonts w:ascii="Arial" w:hAnsi="Arial"/>
              <w:sz w:val="20"/>
            </w:rPr>
          </w:rPrChange>
        </w:rPr>
        <w:fldChar w:fldCharType="begin">
          <w:ffData>
            <w:name w:val="Check18"/>
            <w:enabled/>
            <w:calcOnExit w:val="0"/>
            <w:checkBox>
              <w:sizeAuto/>
              <w:default w:val="0"/>
            </w:checkBox>
          </w:ffData>
        </w:fldChar>
      </w:r>
      <w:r w:rsidRPr="004D4E33">
        <w:rPr>
          <w:lang w:val="fr-BE"/>
          <w:rPrChange w:id="13264" w:author="Heerinckx Eva" w:date="2022-02-11T15:04:00Z">
            <w:rPr>
              <w:rFonts w:ascii="Arial" w:hAnsi="Arial"/>
              <w:sz w:val="20"/>
            </w:rPr>
          </w:rPrChange>
        </w:rPr>
        <w:instrText xml:space="preserve"> FORMCHECKBOX </w:instrText>
      </w:r>
      <w:r w:rsidR="00A5261B">
        <w:rPr>
          <w:lang w:val="fr-BE"/>
          <w:rPrChange w:id="13265" w:author="Heerinckx Eva" w:date="2022-02-11T15:04:00Z">
            <w:rPr>
              <w:rFonts w:ascii="Arial" w:hAnsi="Arial"/>
              <w:sz w:val="20"/>
            </w:rPr>
          </w:rPrChange>
        </w:rPr>
      </w:r>
      <w:r w:rsidR="00A5261B">
        <w:rPr>
          <w:lang w:val="fr-BE"/>
          <w:rPrChange w:id="13266" w:author="Heerinckx Eva" w:date="2022-02-11T15:04:00Z">
            <w:rPr>
              <w:rFonts w:ascii="Arial" w:hAnsi="Arial"/>
              <w:sz w:val="20"/>
            </w:rPr>
          </w:rPrChange>
        </w:rPr>
        <w:fldChar w:fldCharType="separate"/>
      </w:r>
      <w:r w:rsidRPr="004D4E33">
        <w:rPr>
          <w:lang w:val="fr-BE"/>
          <w:rPrChange w:id="13267" w:author="Heerinckx Eva" w:date="2022-02-11T15:04:00Z">
            <w:rPr>
              <w:rFonts w:ascii="Arial" w:hAnsi="Arial"/>
              <w:sz w:val="20"/>
            </w:rPr>
          </w:rPrChange>
        </w:rPr>
        <w:fldChar w:fldCharType="end"/>
      </w:r>
      <w:r w:rsidRPr="004D4E33">
        <w:rPr>
          <w:lang w:val="fr-BE"/>
          <w:rPrChange w:id="13268" w:author="Heerinckx Eva" w:date="2022-02-11T15:04:00Z">
            <w:rPr>
              <w:rFonts w:ascii="Arial" w:hAnsi="Arial"/>
              <w:sz w:val="20"/>
            </w:rPr>
          </w:rPrChange>
        </w:rPr>
        <w:tab/>
        <w:t>communique les coordonnées du Fournisseur</w:t>
      </w:r>
      <w:ins w:id="13269" w:author="Heerinckx Eva" w:date="2022-02-11T15:04:00Z">
        <w:r w:rsidRPr="004D4E33">
          <w:rPr>
            <w:szCs w:val="20"/>
            <w:lang w:val="fr-BE"/>
          </w:rPr>
          <w:t> </w:t>
        </w:r>
      </w:ins>
      <w:r w:rsidRPr="004D4E33">
        <w:rPr>
          <w:lang w:val="fr-BE"/>
          <w:rPrChange w:id="13270" w:author="Heerinckx Eva" w:date="2022-02-11T15:04:00Z">
            <w:rPr>
              <w:rFonts w:ascii="Arial" w:hAnsi="Arial"/>
              <w:sz w:val="20"/>
            </w:rPr>
          </w:rPrChange>
        </w:rPr>
        <w:t>:</w:t>
      </w:r>
    </w:p>
    <w:p w14:paraId="78DC43A6" w14:textId="77777777" w:rsidR="00A70D3E" w:rsidRPr="004D4E33" w:rsidRDefault="00A70D3E" w:rsidP="00A70D3E">
      <w:pPr>
        <w:shd w:val="clear" w:color="auto" w:fill="FFFFFF"/>
        <w:ind w:left="851"/>
        <w:rPr>
          <w:i/>
          <w:rPrChange w:id="13271" w:author="Heerinckx Eva" w:date="2022-02-11T15:04:00Z">
            <w:rPr>
              <w:rFonts w:ascii="Arial" w:hAnsi="Arial"/>
              <w:i/>
              <w:sz w:val="20"/>
            </w:rPr>
          </w:rPrChange>
        </w:rPr>
        <w:pPrChange w:id="13272" w:author="Heerinckx Eva" w:date="2022-02-11T15:04:00Z">
          <w:pPr>
            <w:shd w:val="clear" w:color="auto" w:fill="FFFFFF"/>
            <w:spacing w:after="120" w:line="240" w:lineRule="auto"/>
            <w:ind w:left="851"/>
            <w:jc w:val="both"/>
          </w:pPr>
        </w:pPrChange>
      </w:pPr>
      <w:r w:rsidRPr="004D4E33">
        <w:rPr>
          <w:i/>
          <w:rPrChange w:id="13273" w:author="Heerinckx Eva" w:date="2022-02-11T15:04:00Z">
            <w:rPr>
              <w:rFonts w:ascii="Arial" w:hAnsi="Arial"/>
              <w:i/>
              <w:sz w:val="20"/>
            </w:rPr>
          </w:rPrChange>
        </w:rPr>
        <w:t>(cochez la mention adéquate ci-dessus)</w:t>
      </w:r>
    </w:p>
    <w:p w14:paraId="351C3915" w14:textId="77777777" w:rsidR="00A70D3E" w:rsidRPr="004D4E33" w:rsidRDefault="00A70D3E" w:rsidP="00A70D3E">
      <w:pPr>
        <w:keepNext/>
        <w:keepLines/>
        <w:shd w:val="clear" w:color="auto" w:fill="FFFFFF"/>
        <w:spacing w:before="240"/>
        <w:rPr>
          <w:i/>
          <w:rPrChange w:id="13274" w:author="Heerinckx Eva" w:date="2022-02-11T15:04:00Z">
            <w:rPr>
              <w:rFonts w:ascii="Arial" w:hAnsi="Arial"/>
              <w:i/>
              <w:sz w:val="20"/>
            </w:rPr>
          </w:rPrChange>
        </w:rPr>
        <w:pPrChange w:id="13275" w:author="Heerinckx Eva" w:date="2022-02-11T15:04:00Z">
          <w:pPr>
            <w:keepNext/>
            <w:keepLines/>
            <w:shd w:val="clear" w:color="auto" w:fill="FFFFFF"/>
            <w:spacing w:before="240" w:after="120" w:line="240" w:lineRule="auto"/>
            <w:jc w:val="both"/>
          </w:pPr>
        </w:pPrChange>
      </w:pPr>
    </w:p>
    <w:tbl>
      <w:tblPr>
        <w:tblStyle w:val="TableGrid2"/>
        <w:tblW w:w="0" w:type="auto"/>
        <w:tblLook w:val="04A0" w:firstRow="1" w:lastRow="0" w:firstColumn="1" w:lastColumn="0" w:noHBand="0" w:noVBand="1"/>
      </w:tblPr>
      <w:tblGrid>
        <w:gridCol w:w="4503"/>
        <w:gridCol w:w="3543"/>
      </w:tblGrid>
      <w:tr w:rsidR="00A70D3E" w:rsidRPr="004D4E33" w14:paraId="08807567" w14:textId="77777777" w:rsidTr="002220CC">
        <w:trPr>
          <w:trHeight w:val="1135"/>
        </w:trPr>
        <w:tc>
          <w:tcPr>
            <w:tcW w:w="4503" w:type="dxa"/>
          </w:tcPr>
          <w:p w14:paraId="16C6A52F" w14:textId="77777777" w:rsidR="00A70D3E" w:rsidRPr="004D4E33" w:rsidRDefault="00A70D3E" w:rsidP="002220CC">
            <w:pPr>
              <w:shd w:val="clear" w:color="auto" w:fill="FFFFFF"/>
              <w:spacing w:before="240"/>
              <w:jc w:val="center"/>
              <w:rPr>
                <w:b/>
                <w:rPrChange w:id="13276" w:author="Heerinckx Eva" w:date="2022-02-11T15:04:00Z">
                  <w:rPr>
                    <w:rFonts w:ascii="Arial" w:hAnsi="Arial"/>
                    <w:b/>
                    <w:sz w:val="20"/>
                  </w:rPr>
                </w:rPrChange>
              </w:rPr>
              <w:pPrChange w:id="13277" w:author="Heerinckx Eva" w:date="2022-02-11T15:04:00Z">
                <w:pPr>
                  <w:shd w:val="clear" w:color="auto" w:fill="FFFFFF"/>
                  <w:spacing w:before="240" w:after="120" w:line="240" w:lineRule="auto"/>
                  <w:jc w:val="center"/>
                </w:pPr>
              </w:pPrChange>
            </w:pPr>
            <w:r w:rsidRPr="004D4E33">
              <w:rPr>
                <w:b/>
                <w:rPrChange w:id="13278" w:author="Heerinckx Eva" w:date="2022-02-11T15:04:00Z">
                  <w:rPr>
                    <w:rFonts w:ascii="Arial" w:hAnsi="Arial"/>
                    <w:b/>
                    <w:sz w:val="20"/>
                  </w:rPr>
                </w:rPrChange>
              </w:rPr>
              <w:t xml:space="preserve">Premier mois d'activité du Fournisseur (*) </w:t>
            </w:r>
          </w:p>
        </w:tc>
        <w:tc>
          <w:tcPr>
            <w:tcW w:w="3543" w:type="dxa"/>
          </w:tcPr>
          <w:p w14:paraId="5DBBCBA6" w14:textId="77777777" w:rsidR="00A70D3E" w:rsidRPr="004D4E33" w:rsidRDefault="00A70D3E" w:rsidP="002220CC">
            <w:pPr>
              <w:shd w:val="clear" w:color="auto" w:fill="FFFFFF"/>
              <w:spacing w:before="240"/>
              <w:jc w:val="center"/>
              <w:rPr>
                <w:b/>
                <w:rPrChange w:id="13279" w:author="Heerinckx Eva" w:date="2022-02-11T15:04:00Z">
                  <w:rPr>
                    <w:rFonts w:ascii="Arial" w:hAnsi="Arial"/>
                    <w:b/>
                    <w:sz w:val="20"/>
                  </w:rPr>
                </w:rPrChange>
              </w:rPr>
              <w:pPrChange w:id="13280" w:author="Heerinckx Eva" w:date="2022-02-11T15:04:00Z">
                <w:pPr>
                  <w:shd w:val="clear" w:color="auto" w:fill="FFFFFF"/>
                  <w:spacing w:before="240" w:after="120" w:line="240" w:lineRule="auto"/>
                  <w:jc w:val="center"/>
                </w:pPr>
              </w:pPrChange>
            </w:pPr>
            <w:r w:rsidRPr="004D4E33">
              <w:rPr>
                <w:b/>
                <w:rPrChange w:id="13281" w:author="Heerinckx Eva" w:date="2022-02-11T15:04:00Z">
                  <w:rPr>
                    <w:rFonts w:ascii="Arial" w:hAnsi="Arial"/>
                    <w:b/>
                    <w:sz w:val="20"/>
                  </w:rPr>
                </w:rPrChange>
              </w:rPr>
              <w:t>Dernier mois d'activité du Fournisseur</w:t>
            </w:r>
          </w:p>
        </w:tc>
      </w:tr>
      <w:tr w:rsidR="00A70D3E" w:rsidRPr="004D4E33" w14:paraId="4FEBD72F" w14:textId="77777777" w:rsidTr="002220CC">
        <w:tc>
          <w:tcPr>
            <w:tcW w:w="4503" w:type="dxa"/>
          </w:tcPr>
          <w:p w14:paraId="43249894" w14:textId="77777777" w:rsidR="00A70D3E" w:rsidRPr="004D4E33" w:rsidRDefault="00A70D3E" w:rsidP="002220CC">
            <w:pPr>
              <w:shd w:val="clear" w:color="auto" w:fill="FFFFFF"/>
              <w:spacing w:after="0"/>
              <w:jc w:val="center"/>
              <w:rPr>
                <w:rPrChange w:id="13282" w:author="Heerinckx Eva" w:date="2022-02-11T15:04:00Z">
                  <w:rPr>
                    <w:rFonts w:ascii="Arial" w:hAnsi="Arial"/>
                    <w:sz w:val="20"/>
                  </w:rPr>
                </w:rPrChange>
              </w:rPr>
              <w:pPrChange w:id="13283" w:author="Heerinckx Eva" w:date="2022-02-11T15:04:00Z">
                <w:pPr>
                  <w:shd w:val="clear" w:color="auto" w:fill="FFFFFF"/>
                  <w:spacing w:after="0" w:line="240" w:lineRule="auto"/>
                  <w:jc w:val="center"/>
                </w:pPr>
              </w:pPrChange>
            </w:pPr>
            <w:r w:rsidRPr="004D4E33">
              <w:rPr>
                <w:rPrChange w:id="13284" w:author="Heerinckx Eva" w:date="2022-02-11T15:04:00Z">
                  <w:rPr>
                    <w:rFonts w:ascii="Arial" w:hAnsi="Arial"/>
                    <w:sz w:val="20"/>
                  </w:rPr>
                </w:rPrChange>
              </w:rPr>
              <w:t>(mois/an)</w:t>
            </w:r>
          </w:p>
        </w:tc>
        <w:tc>
          <w:tcPr>
            <w:tcW w:w="3543" w:type="dxa"/>
          </w:tcPr>
          <w:p w14:paraId="6DFE4D64" w14:textId="77777777" w:rsidR="00A70D3E" w:rsidRPr="004D4E33" w:rsidRDefault="00A70D3E" w:rsidP="002220CC">
            <w:pPr>
              <w:shd w:val="clear" w:color="auto" w:fill="FFFFFF"/>
              <w:spacing w:after="0"/>
              <w:jc w:val="center"/>
              <w:rPr>
                <w:rPrChange w:id="13285" w:author="Heerinckx Eva" w:date="2022-02-11T15:04:00Z">
                  <w:rPr>
                    <w:rFonts w:ascii="Arial" w:hAnsi="Arial"/>
                    <w:sz w:val="20"/>
                  </w:rPr>
                </w:rPrChange>
              </w:rPr>
              <w:pPrChange w:id="13286" w:author="Heerinckx Eva" w:date="2022-02-11T15:04:00Z">
                <w:pPr>
                  <w:shd w:val="clear" w:color="auto" w:fill="FFFFFF"/>
                  <w:spacing w:after="0" w:line="240" w:lineRule="auto"/>
                  <w:jc w:val="center"/>
                </w:pPr>
              </w:pPrChange>
            </w:pPr>
            <w:r w:rsidRPr="004D4E33">
              <w:rPr>
                <w:rPrChange w:id="13287" w:author="Heerinckx Eva" w:date="2022-02-11T15:04:00Z">
                  <w:rPr>
                    <w:rFonts w:ascii="Arial" w:hAnsi="Arial"/>
                    <w:sz w:val="20"/>
                  </w:rPr>
                </w:rPrChange>
              </w:rPr>
              <w:t>(mois/an)</w:t>
            </w:r>
          </w:p>
        </w:tc>
      </w:tr>
      <w:tr w:rsidR="00A70D3E" w:rsidRPr="004D4E33" w14:paraId="218538EB" w14:textId="77777777" w:rsidTr="002220CC">
        <w:trPr>
          <w:trHeight w:val="532"/>
        </w:trPr>
        <w:tc>
          <w:tcPr>
            <w:tcW w:w="4503" w:type="dxa"/>
            <w:vAlign w:val="center"/>
          </w:tcPr>
          <w:p w14:paraId="25AB089B" w14:textId="77777777" w:rsidR="00A70D3E" w:rsidRPr="004D4E33" w:rsidRDefault="00A70D3E" w:rsidP="002220CC">
            <w:pPr>
              <w:shd w:val="clear" w:color="auto" w:fill="FFFFFF"/>
              <w:spacing w:before="60" w:after="60"/>
              <w:jc w:val="center"/>
              <w:rPr>
                <w:rPrChange w:id="13288" w:author="Heerinckx Eva" w:date="2022-02-11T15:04:00Z">
                  <w:rPr>
                    <w:rFonts w:ascii="Arial" w:hAnsi="Arial"/>
                    <w:sz w:val="20"/>
                  </w:rPr>
                </w:rPrChange>
              </w:rPr>
              <w:pPrChange w:id="13289" w:author="Heerinckx Eva" w:date="2022-02-11T15:04:00Z">
                <w:pPr>
                  <w:shd w:val="clear" w:color="auto" w:fill="FFFFFF"/>
                  <w:spacing w:before="60" w:after="60" w:line="240" w:lineRule="auto"/>
                  <w:jc w:val="center"/>
                </w:pPr>
              </w:pPrChange>
            </w:pPr>
            <w:r w:rsidRPr="004D4E33">
              <w:rPr>
                <w:rPrChange w:id="13290" w:author="Heerinckx Eva" w:date="2022-02-11T15:04:00Z">
                  <w:rPr>
                    <w:rFonts w:ascii="Arial" w:hAnsi="Arial"/>
                    <w:sz w:val="20"/>
                  </w:rPr>
                </w:rPrChange>
              </w:rPr>
              <w:t>/</w:t>
            </w:r>
          </w:p>
        </w:tc>
        <w:tc>
          <w:tcPr>
            <w:tcW w:w="3543" w:type="dxa"/>
            <w:vAlign w:val="center"/>
          </w:tcPr>
          <w:p w14:paraId="2D75F6AE" w14:textId="77777777" w:rsidR="00A70D3E" w:rsidRPr="004D4E33" w:rsidRDefault="00A70D3E" w:rsidP="002220CC">
            <w:pPr>
              <w:shd w:val="clear" w:color="auto" w:fill="FFFFFF"/>
              <w:spacing w:before="60" w:after="60"/>
              <w:jc w:val="center"/>
              <w:rPr>
                <w:rPrChange w:id="13291" w:author="Heerinckx Eva" w:date="2022-02-11T15:04:00Z">
                  <w:rPr>
                    <w:rFonts w:ascii="Arial" w:hAnsi="Arial"/>
                    <w:sz w:val="20"/>
                  </w:rPr>
                </w:rPrChange>
              </w:rPr>
              <w:pPrChange w:id="13292" w:author="Heerinckx Eva" w:date="2022-02-11T15:04:00Z">
                <w:pPr>
                  <w:shd w:val="clear" w:color="auto" w:fill="FFFFFF"/>
                  <w:spacing w:before="60" w:after="60" w:line="240" w:lineRule="auto"/>
                  <w:jc w:val="center"/>
                </w:pPr>
              </w:pPrChange>
            </w:pPr>
            <w:r w:rsidRPr="004D4E33">
              <w:rPr>
                <w:rPrChange w:id="13293" w:author="Heerinckx Eva" w:date="2022-02-11T15:04:00Z">
                  <w:rPr>
                    <w:rFonts w:ascii="Arial" w:hAnsi="Arial"/>
                    <w:sz w:val="20"/>
                  </w:rPr>
                </w:rPrChange>
              </w:rPr>
              <w:t>/</w:t>
            </w:r>
          </w:p>
        </w:tc>
      </w:tr>
    </w:tbl>
    <w:p w14:paraId="0EE562B2" w14:textId="37AA7CB1" w:rsidR="00A70D3E" w:rsidRPr="004D4E33" w:rsidRDefault="00A70D3E" w:rsidP="00A70D3E">
      <w:pPr>
        <w:pStyle w:val="NoIndent"/>
        <w:keepNext/>
        <w:keepLines/>
        <w:tabs>
          <w:tab w:val="left" w:pos="284"/>
        </w:tabs>
        <w:ind w:left="284" w:hanging="284"/>
        <w:rPr>
          <w:rFonts w:cs="Arial"/>
          <w:sz w:val="16"/>
          <w:szCs w:val="16"/>
        </w:rPr>
      </w:pPr>
      <w:r w:rsidRPr="004D4E33">
        <w:rPr>
          <w:sz w:val="16"/>
          <w:szCs w:val="16"/>
        </w:rPr>
        <w:t>(*)</w:t>
      </w:r>
      <w:r w:rsidRPr="004D4E33">
        <w:rPr>
          <w:sz w:val="16"/>
          <w:szCs w:val="16"/>
        </w:rPr>
        <w:tab/>
        <w:t xml:space="preserve">La durée ou la période d'activité du Fournisseur sera égale à la durée de la désignation du </w:t>
      </w:r>
      <w:r w:rsidR="00641628">
        <w:rPr>
          <w:sz w:val="16"/>
          <w:szCs w:val="16"/>
        </w:rPr>
        <w:t xml:space="preserve">Responsable </w:t>
      </w:r>
      <w:del w:id="13294" w:author="Heerinckx Eva" w:date="2022-02-11T15:04:00Z">
        <w:r w:rsidR="00A27557" w:rsidRPr="00CA4BB5">
          <w:rPr>
            <w:sz w:val="16"/>
            <w:szCs w:val="16"/>
          </w:rPr>
          <w:delText>d’équilibre chargé</w:delText>
        </w:r>
      </w:del>
      <w:ins w:id="13295" w:author="Heerinckx Eva" w:date="2022-02-11T15:04:00Z">
        <w:r w:rsidR="00641628">
          <w:rPr>
            <w:sz w:val="16"/>
            <w:szCs w:val="16"/>
          </w:rPr>
          <w:t>d’Équilibre Chargé</w:t>
        </w:r>
      </w:ins>
      <w:r w:rsidRPr="004D4E33">
        <w:rPr>
          <w:sz w:val="16"/>
          <w:szCs w:val="16"/>
        </w:rPr>
        <w:t xml:space="preserve"> du </w:t>
      </w:r>
      <w:del w:id="13296" w:author="Heerinckx Eva" w:date="2022-02-11T15:04:00Z">
        <w:r w:rsidR="00A27557" w:rsidRPr="00CA4BB5">
          <w:rPr>
            <w:sz w:val="16"/>
            <w:szCs w:val="16"/>
          </w:rPr>
          <w:delText>Suivi</w:delText>
        </w:r>
      </w:del>
      <w:ins w:id="13297" w:author="Heerinckx Eva" w:date="2022-02-11T15:04:00Z">
        <w:r w:rsidRPr="004D4E33">
          <w:rPr>
            <w:sz w:val="16"/>
            <w:szCs w:val="16"/>
          </w:rPr>
          <w:t>Prélèvement (de la charge)</w:t>
        </w:r>
      </w:ins>
      <w:r w:rsidRPr="004D4E33">
        <w:rPr>
          <w:sz w:val="16"/>
          <w:szCs w:val="16"/>
        </w:rPr>
        <w:t xml:space="preserve"> au </w:t>
      </w:r>
      <w:r w:rsidR="008166A5">
        <w:rPr>
          <w:sz w:val="16"/>
          <w:szCs w:val="16"/>
        </w:rPr>
        <w:t xml:space="preserve">Point </w:t>
      </w:r>
      <w:del w:id="13298" w:author="Heerinckx Eva" w:date="2022-02-11T15:04:00Z">
        <w:r w:rsidR="00A27557" w:rsidRPr="00CA4BB5">
          <w:rPr>
            <w:sz w:val="16"/>
            <w:szCs w:val="16"/>
          </w:rPr>
          <w:delText>d'accès</w:delText>
        </w:r>
      </w:del>
      <w:ins w:id="13299" w:author="Heerinckx Eva" w:date="2022-02-11T15:04:00Z">
        <w:r w:rsidR="008166A5">
          <w:rPr>
            <w:sz w:val="16"/>
            <w:szCs w:val="16"/>
          </w:rPr>
          <w:t>d’Accès</w:t>
        </w:r>
      </w:ins>
      <w:r w:rsidRPr="004D4E33">
        <w:rPr>
          <w:sz w:val="16"/>
          <w:szCs w:val="16"/>
        </w:rPr>
        <w:t xml:space="preserve"> concerné.</w:t>
      </w:r>
    </w:p>
    <w:p w14:paraId="1107F98B" w14:textId="77777777" w:rsidR="00A70D3E" w:rsidRPr="004D4E33" w:rsidRDefault="00A70D3E" w:rsidP="00A70D3E">
      <w:pPr>
        <w:shd w:val="clear" w:color="auto" w:fill="FFFFFF"/>
        <w:ind w:left="851"/>
        <w:rPr>
          <w:i/>
          <w:rPrChange w:id="13300" w:author="Heerinckx Eva" w:date="2022-02-11T15:04:00Z">
            <w:rPr>
              <w:rFonts w:ascii="Arial" w:hAnsi="Arial"/>
              <w:i/>
              <w:sz w:val="20"/>
            </w:rPr>
          </w:rPrChange>
        </w:rPr>
        <w:pPrChange w:id="13301" w:author="Heerinckx Eva" w:date="2022-02-11T15:04:00Z">
          <w:pPr>
            <w:shd w:val="clear" w:color="auto" w:fill="FFFFFF"/>
            <w:spacing w:after="120" w:line="240" w:lineRule="auto"/>
            <w:ind w:left="851"/>
            <w:jc w:val="both"/>
          </w:pPr>
        </w:pPrChange>
      </w:pPr>
    </w:p>
    <w:p w14:paraId="79FD09C8" w14:textId="77777777" w:rsidR="00A70D3E" w:rsidRPr="004D4E33" w:rsidRDefault="00A70D3E" w:rsidP="00A70D3E">
      <w:pPr>
        <w:keepNext/>
        <w:shd w:val="clear" w:color="auto" w:fill="FFFFFF"/>
        <w:spacing w:before="120"/>
        <w:rPr>
          <w:rPrChange w:id="13302" w:author="Heerinckx Eva" w:date="2022-02-11T15:04:00Z">
            <w:rPr>
              <w:rFonts w:ascii="Arial" w:hAnsi="Arial"/>
              <w:sz w:val="20"/>
            </w:rPr>
          </w:rPrChange>
        </w:rPr>
        <w:pPrChange w:id="13303" w:author="Heerinckx Eva" w:date="2022-02-11T15:04:00Z">
          <w:pPr>
            <w:keepNext/>
            <w:shd w:val="clear" w:color="auto" w:fill="FFFFFF"/>
            <w:spacing w:before="120" w:after="120" w:line="240" w:lineRule="auto"/>
            <w:jc w:val="both"/>
          </w:pPr>
        </w:pPrChange>
      </w:pPr>
      <w:r w:rsidRPr="004D4E33">
        <w:rPr>
          <w:b/>
          <w:rPrChange w:id="13304" w:author="Heerinckx Eva" w:date="2022-02-11T15:04:00Z">
            <w:rPr>
              <w:rFonts w:ascii="Arial" w:hAnsi="Arial"/>
              <w:b/>
              <w:sz w:val="20"/>
            </w:rPr>
          </w:rPrChange>
        </w:rPr>
        <w:t>Données de la société mentionnée comme Fournisseur</w:t>
      </w:r>
      <w:ins w:id="13305" w:author="Heerinckx Eva" w:date="2022-02-11T15:04:00Z">
        <w:r w:rsidRPr="004D4E33">
          <w:rPr>
            <w:b/>
            <w:szCs w:val="20"/>
          </w:rPr>
          <w:t> </w:t>
        </w:r>
      </w:ins>
      <w:r w:rsidRPr="004D4E33">
        <w:rPr>
          <w:b/>
          <w:rPrChange w:id="13306" w:author="Heerinckx Eva" w:date="2022-02-11T15:04:00Z">
            <w:rPr>
              <w:rFonts w:ascii="Arial" w:hAnsi="Arial"/>
              <w:b/>
              <w:sz w:val="20"/>
            </w:rPr>
          </w:rPrChange>
        </w:rPr>
        <w:t>:</w:t>
      </w:r>
    </w:p>
    <w:tbl>
      <w:tblPr>
        <w:tblStyle w:val="TableGrid2"/>
        <w:tblpPr w:leftFromText="141" w:rightFromText="141" w:vertAnchor="text" w:horzAnchor="margin" w:tblpY="297"/>
        <w:tblW w:w="8550" w:type="dxa"/>
        <w:tblLook w:val="04A0" w:firstRow="1" w:lastRow="0" w:firstColumn="1" w:lastColumn="0" w:noHBand="0" w:noVBand="1"/>
      </w:tblPr>
      <w:tblGrid>
        <w:gridCol w:w="3822"/>
        <w:gridCol w:w="4728"/>
      </w:tblGrid>
      <w:tr w:rsidR="00A70D3E" w:rsidRPr="004D4E33" w14:paraId="3EF82715" w14:textId="77777777" w:rsidTr="002220CC">
        <w:tc>
          <w:tcPr>
            <w:tcW w:w="3822" w:type="dxa"/>
          </w:tcPr>
          <w:p w14:paraId="7B6D3803" w14:textId="77777777" w:rsidR="00A70D3E" w:rsidRPr="004D4E33" w:rsidRDefault="00A70D3E" w:rsidP="002220CC">
            <w:pPr>
              <w:shd w:val="clear" w:color="auto" w:fill="FFFFFF"/>
              <w:spacing w:before="60" w:after="60"/>
              <w:rPr>
                <w:rPrChange w:id="13307" w:author="Heerinckx Eva" w:date="2022-02-11T15:04:00Z">
                  <w:rPr>
                    <w:rFonts w:ascii="Arial" w:hAnsi="Arial"/>
                    <w:sz w:val="20"/>
                  </w:rPr>
                </w:rPrChange>
              </w:rPr>
              <w:pPrChange w:id="13308" w:author="Heerinckx Eva" w:date="2022-02-11T15:04:00Z">
                <w:pPr>
                  <w:framePr w:hSpace="141" w:wrap="around" w:vAnchor="text" w:hAnchor="margin" w:y="297"/>
                  <w:shd w:val="clear" w:color="auto" w:fill="FFFFFF"/>
                  <w:spacing w:before="60" w:after="60" w:line="240" w:lineRule="auto"/>
                </w:pPr>
              </w:pPrChange>
            </w:pPr>
            <w:r w:rsidRPr="004D4E33">
              <w:rPr>
                <w:rPrChange w:id="13309" w:author="Heerinckx Eva" w:date="2022-02-11T15:04:00Z">
                  <w:rPr>
                    <w:rFonts w:ascii="Arial" w:hAnsi="Arial"/>
                    <w:sz w:val="20"/>
                  </w:rPr>
                </w:rPrChange>
              </w:rPr>
              <w:t>Entreprise et forme juridique</w:t>
            </w:r>
            <w:ins w:id="13310" w:author="Heerinckx Eva" w:date="2022-02-11T15:04:00Z">
              <w:r w:rsidRPr="004D4E33">
                <w:rPr>
                  <w:szCs w:val="20"/>
                </w:rPr>
                <w:t> </w:t>
              </w:r>
            </w:ins>
            <w:r w:rsidRPr="004D4E33">
              <w:rPr>
                <w:rPrChange w:id="13311" w:author="Heerinckx Eva" w:date="2022-02-11T15:04:00Z">
                  <w:rPr>
                    <w:rFonts w:ascii="Arial" w:hAnsi="Arial"/>
                    <w:sz w:val="20"/>
                  </w:rPr>
                </w:rPrChange>
              </w:rPr>
              <w:t>:</w:t>
            </w:r>
          </w:p>
        </w:tc>
        <w:tc>
          <w:tcPr>
            <w:tcW w:w="4728" w:type="dxa"/>
          </w:tcPr>
          <w:p w14:paraId="280ABCC2" w14:textId="77777777" w:rsidR="00A70D3E" w:rsidRPr="004D4E33" w:rsidRDefault="00A70D3E" w:rsidP="002220CC">
            <w:pPr>
              <w:shd w:val="clear" w:color="auto" w:fill="FFFFFF"/>
              <w:spacing w:before="60" w:after="60"/>
              <w:rPr>
                <w:b/>
                <w:rPrChange w:id="13312" w:author="Heerinckx Eva" w:date="2022-02-11T15:04:00Z">
                  <w:rPr>
                    <w:rFonts w:ascii="Arial" w:hAnsi="Arial"/>
                    <w:b/>
                    <w:sz w:val="20"/>
                  </w:rPr>
                </w:rPrChange>
              </w:rPr>
              <w:pPrChange w:id="13313" w:author="Heerinckx Eva" w:date="2022-02-11T15:04:00Z">
                <w:pPr>
                  <w:framePr w:hSpace="141" w:wrap="around" w:vAnchor="text" w:hAnchor="margin" w:y="297"/>
                  <w:shd w:val="clear" w:color="auto" w:fill="FFFFFF"/>
                  <w:spacing w:before="60" w:after="60" w:line="240" w:lineRule="auto"/>
                </w:pPr>
              </w:pPrChange>
            </w:pPr>
            <w:r w:rsidRPr="004D4E33">
              <w:rPr>
                <w:b/>
                <w:rPrChange w:id="13314" w:author="Heerinckx Eva" w:date="2022-02-11T15:04:00Z">
                  <w:rPr>
                    <w:rFonts w:ascii="Arial" w:hAnsi="Arial"/>
                    <w:b/>
                    <w:sz w:val="20"/>
                  </w:rPr>
                </w:rPrChange>
              </w:rPr>
              <w:t>[•]</w:t>
            </w:r>
          </w:p>
        </w:tc>
      </w:tr>
      <w:tr w:rsidR="00A70D3E" w:rsidRPr="004D4E33" w14:paraId="3D388E8C" w14:textId="77777777" w:rsidTr="002220CC">
        <w:tc>
          <w:tcPr>
            <w:tcW w:w="3822" w:type="dxa"/>
          </w:tcPr>
          <w:p w14:paraId="51002AD8" w14:textId="77777777" w:rsidR="00A70D3E" w:rsidRPr="004D4E33" w:rsidRDefault="00A70D3E" w:rsidP="002220CC">
            <w:pPr>
              <w:shd w:val="clear" w:color="auto" w:fill="FFFFFF"/>
              <w:spacing w:before="60" w:after="60"/>
              <w:rPr>
                <w:rPrChange w:id="13315" w:author="Heerinckx Eva" w:date="2022-02-11T15:04:00Z">
                  <w:rPr>
                    <w:rFonts w:ascii="Arial" w:hAnsi="Arial"/>
                    <w:sz w:val="20"/>
                  </w:rPr>
                </w:rPrChange>
              </w:rPr>
              <w:pPrChange w:id="13316" w:author="Heerinckx Eva" w:date="2022-02-11T15:04:00Z">
                <w:pPr>
                  <w:framePr w:hSpace="141" w:wrap="around" w:vAnchor="text" w:hAnchor="margin" w:y="297"/>
                  <w:shd w:val="clear" w:color="auto" w:fill="FFFFFF"/>
                  <w:spacing w:before="60" w:after="60" w:line="240" w:lineRule="auto"/>
                </w:pPr>
              </w:pPrChange>
            </w:pPr>
            <w:r w:rsidRPr="004D4E33">
              <w:rPr>
                <w:rPrChange w:id="13317" w:author="Heerinckx Eva" w:date="2022-02-11T15:04:00Z">
                  <w:rPr>
                    <w:rFonts w:ascii="Arial" w:hAnsi="Arial"/>
                    <w:sz w:val="20"/>
                  </w:rPr>
                </w:rPrChange>
              </w:rPr>
              <w:t>Adresse du siège social</w:t>
            </w:r>
            <w:ins w:id="13318" w:author="Heerinckx Eva" w:date="2022-02-11T15:04:00Z">
              <w:r w:rsidRPr="004D4E33">
                <w:rPr>
                  <w:szCs w:val="20"/>
                </w:rPr>
                <w:t> </w:t>
              </w:r>
            </w:ins>
            <w:r w:rsidRPr="004D4E33">
              <w:rPr>
                <w:rPrChange w:id="13319" w:author="Heerinckx Eva" w:date="2022-02-11T15:04:00Z">
                  <w:rPr>
                    <w:rFonts w:ascii="Arial" w:hAnsi="Arial"/>
                    <w:sz w:val="20"/>
                  </w:rPr>
                </w:rPrChange>
              </w:rPr>
              <w:t>:</w:t>
            </w:r>
          </w:p>
        </w:tc>
        <w:tc>
          <w:tcPr>
            <w:tcW w:w="4728" w:type="dxa"/>
          </w:tcPr>
          <w:p w14:paraId="0E786E9F" w14:textId="77777777" w:rsidR="00A70D3E" w:rsidRPr="004D4E33" w:rsidRDefault="00A70D3E" w:rsidP="002220CC">
            <w:pPr>
              <w:shd w:val="clear" w:color="auto" w:fill="FFFFFF"/>
              <w:spacing w:before="60" w:after="60"/>
              <w:rPr>
                <w:b/>
                <w:rPrChange w:id="13320" w:author="Heerinckx Eva" w:date="2022-02-11T15:04:00Z">
                  <w:rPr>
                    <w:rFonts w:ascii="Arial" w:hAnsi="Arial"/>
                    <w:b/>
                    <w:sz w:val="20"/>
                  </w:rPr>
                </w:rPrChange>
              </w:rPr>
              <w:pPrChange w:id="13321" w:author="Heerinckx Eva" w:date="2022-02-11T15:04:00Z">
                <w:pPr>
                  <w:framePr w:hSpace="141" w:wrap="around" w:vAnchor="text" w:hAnchor="margin" w:y="297"/>
                  <w:shd w:val="clear" w:color="auto" w:fill="FFFFFF"/>
                  <w:spacing w:before="60" w:after="60" w:line="240" w:lineRule="auto"/>
                </w:pPr>
              </w:pPrChange>
            </w:pPr>
            <w:r w:rsidRPr="004D4E33">
              <w:rPr>
                <w:b/>
                <w:rPrChange w:id="13322" w:author="Heerinckx Eva" w:date="2022-02-11T15:04:00Z">
                  <w:rPr>
                    <w:rFonts w:ascii="Arial" w:hAnsi="Arial"/>
                    <w:b/>
                    <w:sz w:val="20"/>
                  </w:rPr>
                </w:rPrChange>
              </w:rPr>
              <w:t>[•]</w:t>
            </w:r>
          </w:p>
        </w:tc>
      </w:tr>
      <w:tr w:rsidR="00A70D3E" w:rsidRPr="004D4E33" w14:paraId="3942B4A2" w14:textId="77777777" w:rsidTr="002220CC">
        <w:tc>
          <w:tcPr>
            <w:tcW w:w="3822" w:type="dxa"/>
          </w:tcPr>
          <w:p w14:paraId="3DC160F5" w14:textId="77777777" w:rsidR="00A70D3E" w:rsidRPr="004D4E33" w:rsidRDefault="00A70D3E" w:rsidP="002220CC">
            <w:pPr>
              <w:shd w:val="clear" w:color="auto" w:fill="FFFFFF"/>
              <w:spacing w:before="60" w:after="60"/>
              <w:rPr>
                <w:rPrChange w:id="13323" w:author="Heerinckx Eva" w:date="2022-02-11T15:04:00Z">
                  <w:rPr>
                    <w:rFonts w:ascii="Arial" w:hAnsi="Arial"/>
                    <w:sz w:val="20"/>
                  </w:rPr>
                </w:rPrChange>
              </w:rPr>
              <w:pPrChange w:id="13324" w:author="Heerinckx Eva" w:date="2022-02-11T15:04:00Z">
                <w:pPr>
                  <w:framePr w:hSpace="141" w:wrap="around" w:vAnchor="text" w:hAnchor="margin" w:y="297"/>
                  <w:shd w:val="clear" w:color="auto" w:fill="FFFFFF"/>
                  <w:spacing w:before="60" w:after="60" w:line="240" w:lineRule="auto"/>
                </w:pPr>
              </w:pPrChange>
            </w:pPr>
            <w:r w:rsidRPr="004D4E33">
              <w:rPr>
                <w:rPrChange w:id="13325" w:author="Heerinckx Eva" w:date="2022-02-11T15:04:00Z">
                  <w:rPr>
                    <w:rFonts w:ascii="Arial" w:hAnsi="Arial"/>
                    <w:sz w:val="20"/>
                  </w:rPr>
                </w:rPrChange>
              </w:rPr>
              <w:t>Numéro d'entreprise</w:t>
            </w:r>
            <w:ins w:id="13326" w:author="Heerinckx Eva" w:date="2022-02-11T15:04:00Z">
              <w:r w:rsidRPr="004D4E33">
                <w:rPr>
                  <w:szCs w:val="20"/>
                </w:rPr>
                <w:t> </w:t>
              </w:r>
            </w:ins>
            <w:r w:rsidRPr="004D4E33">
              <w:rPr>
                <w:rPrChange w:id="13327" w:author="Heerinckx Eva" w:date="2022-02-11T15:04:00Z">
                  <w:rPr>
                    <w:rFonts w:ascii="Arial" w:hAnsi="Arial"/>
                    <w:sz w:val="20"/>
                  </w:rPr>
                </w:rPrChange>
              </w:rPr>
              <w:t>:</w:t>
            </w:r>
          </w:p>
        </w:tc>
        <w:tc>
          <w:tcPr>
            <w:tcW w:w="4728" w:type="dxa"/>
          </w:tcPr>
          <w:p w14:paraId="3EB17783" w14:textId="77777777" w:rsidR="00A70D3E" w:rsidRPr="004D4E33" w:rsidRDefault="00A70D3E" w:rsidP="002220CC">
            <w:pPr>
              <w:shd w:val="clear" w:color="auto" w:fill="FFFFFF"/>
              <w:spacing w:before="60" w:after="60"/>
              <w:rPr>
                <w:b/>
                <w:rPrChange w:id="13328" w:author="Heerinckx Eva" w:date="2022-02-11T15:04:00Z">
                  <w:rPr>
                    <w:rFonts w:ascii="Arial" w:hAnsi="Arial"/>
                    <w:b/>
                    <w:sz w:val="20"/>
                  </w:rPr>
                </w:rPrChange>
              </w:rPr>
              <w:pPrChange w:id="13329" w:author="Heerinckx Eva" w:date="2022-02-11T15:04:00Z">
                <w:pPr>
                  <w:framePr w:hSpace="141" w:wrap="around" w:vAnchor="text" w:hAnchor="margin" w:y="297"/>
                  <w:shd w:val="clear" w:color="auto" w:fill="FFFFFF"/>
                  <w:spacing w:before="60" w:after="60" w:line="240" w:lineRule="auto"/>
                </w:pPr>
              </w:pPrChange>
            </w:pPr>
            <w:r w:rsidRPr="004D4E33">
              <w:rPr>
                <w:b/>
                <w:rPrChange w:id="13330" w:author="Heerinckx Eva" w:date="2022-02-11T15:04:00Z">
                  <w:rPr>
                    <w:rFonts w:ascii="Arial" w:hAnsi="Arial"/>
                    <w:b/>
                    <w:sz w:val="20"/>
                  </w:rPr>
                </w:rPrChange>
              </w:rPr>
              <w:t>[•]</w:t>
            </w:r>
          </w:p>
        </w:tc>
      </w:tr>
      <w:tr w:rsidR="00A70D3E" w:rsidRPr="004D4E33" w14:paraId="488336E2" w14:textId="77777777" w:rsidTr="002220CC">
        <w:tc>
          <w:tcPr>
            <w:tcW w:w="3822" w:type="dxa"/>
          </w:tcPr>
          <w:p w14:paraId="4F186EBC" w14:textId="77777777" w:rsidR="00A70D3E" w:rsidRPr="004D4E33" w:rsidRDefault="00A70D3E" w:rsidP="002220CC">
            <w:pPr>
              <w:shd w:val="clear" w:color="auto" w:fill="FFFFFF"/>
              <w:spacing w:before="60" w:after="60"/>
              <w:rPr>
                <w:rPrChange w:id="13331" w:author="Heerinckx Eva" w:date="2022-02-11T15:04:00Z">
                  <w:rPr>
                    <w:rFonts w:ascii="Arial" w:hAnsi="Arial"/>
                    <w:sz w:val="20"/>
                  </w:rPr>
                </w:rPrChange>
              </w:rPr>
              <w:pPrChange w:id="13332" w:author="Heerinckx Eva" w:date="2022-02-11T15:04:00Z">
                <w:pPr>
                  <w:framePr w:hSpace="141" w:wrap="around" w:vAnchor="text" w:hAnchor="margin" w:y="297"/>
                  <w:shd w:val="clear" w:color="auto" w:fill="FFFFFF"/>
                  <w:spacing w:before="60" w:after="60" w:line="240" w:lineRule="auto"/>
                </w:pPr>
              </w:pPrChange>
            </w:pPr>
            <w:r w:rsidRPr="004D4E33">
              <w:rPr>
                <w:rPrChange w:id="13333" w:author="Heerinckx Eva" w:date="2022-02-11T15:04:00Z">
                  <w:rPr>
                    <w:rFonts w:ascii="Arial" w:hAnsi="Arial"/>
                    <w:sz w:val="20"/>
                  </w:rPr>
                </w:rPrChange>
              </w:rPr>
              <w:t>Numéro de TVA.</w:t>
            </w:r>
          </w:p>
        </w:tc>
        <w:tc>
          <w:tcPr>
            <w:tcW w:w="4728" w:type="dxa"/>
          </w:tcPr>
          <w:p w14:paraId="775D11DD" w14:textId="77777777" w:rsidR="00A70D3E" w:rsidRPr="004D4E33" w:rsidRDefault="00A70D3E" w:rsidP="002220CC">
            <w:pPr>
              <w:shd w:val="clear" w:color="auto" w:fill="FFFFFF"/>
              <w:spacing w:before="60" w:after="60"/>
              <w:rPr>
                <w:b/>
                <w:rPrChange w:id="13334" w:author="Heerinckx Eva" w:date="2022-02-11T15:04:00Z">
                  <w:rPr>
                    <w:rFonts w:ascii="Arial" w:hAnsi="Arial"/>
                    <w:b/>
                    <w:sz w:val="20"/>
                  </w:rPr>
                </w:rPrChange>
              </w:rPr>
              <w:pPrChange w:id="13335" w:author="Heerinckx Eva" w:date="2022-02-11T15:04:00Z">
                <w:pPr>
                  <w:framePr w:hSpace="141" w:wrap="around" w:vAnchor="text" w:hAnchor="margin" w:y="297"/>
                  <w:shd w:val="clear" w:color="auto" w:fill="FFFFFF"/>
                  <w:spacing w:before="60" w:after="60" w:line="240" w:lineRule="auto"/>
                </w:pPr>
              </w:pPrChange>
            </w:pPr>
            <w:r w:rsidRPr="004D4E33">
              <w:rPr>
                <w:b/>
                <w:rPrChange w:id="13336" w:author="Heerinckx Eva" w:date="2022-02-11T15:04:00Z">
                  <w:rPr>
                    <w:rFonts w:ascii="Arial" w:hAnsi="Arial"/>
                    <w:b/>
                    <w:sz w:val="20"/>
                  </w:rPr>
                </w:rPrChange>
              </w:rPr>
              <w:t>[•]</w:t>
            </w:r>
          </w:p>
        </w:tc>
      </w:tr>
      <w:tr w:rsidR="00A70D3E" w:rsidRPr="004D4E33" w14:paraId="5CC4356E" w14:textId="77777777" w:rsidTr="002220CC">
        <w:tc>
          <w:tcPr>
            <w:tcW w:w="3822" w:type="dxa"/>
          </w:tcPr>
          <w:p w14:paraId="6CDD4FA5" w14:textId="77777777" w:rsidR="00A70D3E" w:rsidRPr="004D4E33" w:rsidRDefault="00A70D3E" w:rsidP="002220CC">
            <w:pPr>
              <w:shd w:val="clear" w:color="auto" w:fill="FFFFFF"/>
              <w:spacing w:before="60" w:after="60"/>
              <w:rPr>
                <w:b/>
                <w:rPrChange w:id="13337" w:author="Heerinckx Eva" w:date="2022-02-11T15:04:00Z">
                  <w:rPr>
                    <w:rFonts w:ascii="Arial" w:hAnsi="Arial"/>
                    <w:b/>
                    <w:sz w:val="20"/>
                  </w:rPr>
                </w:rPrChange>
              </w:rPr>
              <w:pPrChange w:id="13338" w:author="Heerinckx Eva" w:date="2022-02-11T15:04:00Z">
                <w:pPr>
                  <w:framePr w:hSpace="141" w:wrap="around" w:vAnchor="text" w:hAnchor="margin" w:y="297"/>
                  <w:shd w:val="clear" w:color="auto" w:fill="FFFFFF"/>
                  <w:spacing w:before="60" w:after="60" w:line="240" w:lineRule="auto"/>
                </w:pPr>
              </w:pPrChange>
            </w:pPr>
            <w:r w:rsidRPr="004D4E33">
              <w:rPr>
                <w:rPrChange w:id="13339" w:author="Heerinckx Eva" w:date="2022-02-11T15:04:00Z">
                  <w:rPr>
                    <w:rFonts w:ascii="Arial" w:hAnsi="Arial"/>
                    <w:sz w:val="20"/>
                  </w:rPr>
                </w:rPrChange>
              </w:rPr>
              <w:t>représentée par</w:t>
            </w:r>
            <w:ins w:id="13340" w:author="Heerinckx Eva" w:date="2022-02-11T15:04:00Z">
              <w:r w:rsidRPr="004D4E33">
                <w:rPr>
                  <w:szCs w:val="20"/>
                </w:rPr>
                <w:t> </w:t>
              </w:r>
            </w:ins>
            <w:r w:rsidRPr="004D4E33">
              <w:rPr>
                <w:rPrChange w:id="13341" w:author="Heerinckx Eva" w:date="2022-02-11T15:04:00Z">
                  <w:rPr>
                    <w:rFonts w:ascii="Arial" w:hAnsi="Arial"/>
                    <w:sz w:val="20"/>
                  </w:rPr>
                </w:rPrChange>
              </w:rPr>
              <w:t>:</w:t>
            </w:r>
          </w:p>
        </w:tc>
        <w:tc>
          <w:tcPr>
            <w:tcW w:w="4728" w:type="dxa"/>
          </w:tcPr>
          <w:p w14:paraId="01455B17" w14:textId="77777777" w:rsidR="00A70D3E" w:rsidRPr="004D4E33" w:rsidRDefault="00A70D3E" w:rsidP="002220CC">
            <w:pPr>
              <w:shd w:val="clear" w:color="auto" w:fill="FFFFFF"/>
              <w:spacing w:before="60" w:after="60"/>
              <w:rPr>
                <w:b/>
                <w:rPrChange w:id="13342" w:author="Heerinckx Eva" w:date="2022-02-11T15:04:00Z">
                  <w:rPr>
                    <w:rFonts w:ascii="Arial" w:hAnsi="Arial"/>
                    <w:b/>
                    <w:sz w:val="20"/>
                  </w:rPr>
                </w:rPrChange>
              </w:rPr>
              <w:pPrChange w:id="13343" w:author="Heerinckx Eva" w:date="2022-02-11T15:04:00Z">
                <w:pPr>
                  <w:framePr w:hSpace="141" w:wrap="around" w:vAnchor="text" w:hAnchor="margin" w:y="297"/>
                  <w:shd w:val="clear" w:color="auto" w:fill="FFFFFF"/>
                  <w:spacing w:before="60" w:after="60" w:line="240" w:lineRule="auto"/>
                </w:pPr>
              </w:pPrChange>
            </w:pPr>
            <w:r w:rsidRPr="004D4E33">
              <w:rPr>
                <w:b/>
                <w:rPrChange w:id="13344" w:author="Heerinckx Eva" w:date="2022-02-11T15:04:00Z">
                  <w:rPr>
                    <w:rFonts w:ascii="Arial" w:hAnsi="Arial"/>
                    <w:b/>
                    <w:sz w:val="20"/>
                  </w:rPr>
                </w:rPrChange>
              </w:rPr>
              <w:t>[•]</w:t>
            </w:r>
          </w:p>
        </w:tc>
      </w:tr>
    </w:tbl>
    <w:p w14:paraId="6806E78E" w14:textId="77777777" w:rsidR="00A70D3E" w:rsidRPr="004D4E33" w:rsidRDefault="00A70D3E" w:rsidP="00A70D3E">
      <w:pPr>
        <w:shd w:val="clear" w:color="auto" w:fill="FFFFFF"/>
        <w:spacing w:before="120"/>
        <w:rPr>
          <w:rPrChange w:id="13345" w:author="Heerinckx Eva" w:date="2022-02-11T15:04:00Z">
            <w:rPr>
              <w:rFonts w:ascii="Arial" w:hAnsi="Arial"/>
              <w:sz w:val="20"/>
            </w:rPr>
          </w:rPrChange>
        </w:rPr>
        <w:pPrChange w:id="13346" w:author="Heerinckx Eva" w:date="2022-02-11T15:04:00Z">
          <w:pPr>
            <w:shd w:val="clear" w:color="auto" w:fill="FFFFFF"/>
            <w:spacing w:before="360" w:after="120" w:line="240" w:lineRule="auto"/>
            <w:ind w:left="851"/>
            <w:jc w:val="both"/>
          </w:pPr>
        </w:pPrChange>
      </w:pPr>
    </w:p>
    <w:p w14:paraId="6BEE2440" w14:textId="77777777" w:rsidR="00A70D3E" w:rsidRPr="004D4E33" w:rsidRDefault="00A70D3E" w:rsidP="00A70D3E">
      <w:pPr>
        <w:shd w:val="clear" w:color="auto" w:fill="FFFFFF"/>
        <w:spacing w:before="120"/>
        <w:rPr>
          <w:rPrChange w:id="13347" w:author="Heerinckx Eva" w:date="2022-02-11T15:04:00Z">
            <w:rPr>
              <w:rFonts w:ascii="Arial" w:hAnsi="Arial"/>
              <w:sz w:val="20"/>
            </w:rPr>
          </w:rPrChange>
        </w:rPr>
        <w:pPrChange w:id="13348" w:author="Heerinckx Eva" w:date="2022-02-11T15:04:00Z">
          <w:pPr>
            <w:shd w:val="clear" w:color="auto" w:fill="FFFFFF"/>
            <w:spacing w:before="120" w:after="120" w:line="240" w:lineRule="auto"/>
            <w:ind w:left="851"/>
            <w:jc w:val="both"/>
          </w:pPr>
        </w:pPrChange>
      </w:pPr>
    </w:p>
    <w:p w14:paraId="29F19A25" w14:textId="77777777" w:rsidR="00A70D3E" w:rsidRPr="004D4E33" w:rsidRDefault="00A70D3E" w:rsidP="00A70D3E">
      <w:pPr>
        <w:shd w:val="clear" w:color="auto" w:fill="FFFFFF"/>
        <w:spacing w:before="120"/>
        <w:rPr>
          <w:rPrChange w:id="13349" w:author="Heerinckx Eva" w:date="2022-02-11T15:04:00Z">
            <w:rPr>
              <w:rFonts w:ascii="Arial" w:hAnsi="Arial"/>
              <w:sz w:val="20"/>
            </w:rPr>
          </w:rPrChange>
        </w:rPr>
        <w:pPrChange w:id="13350" w:author="Heerinckx Eva" w:date="2022-02-11T15:04:00Z">
          <w:pPr>
            <w:shd w:val="clear" w:color="auto" w:fill="FFFFFF"/>
            <w:spacing w:before="120" w:after="120" w:line="240" w:lineRule="auto"/>
            <w:jc w:val="both"/>
          </w:pPr>
        </w:pPrChange>
      </w:pPr>
    </w:p>
    <w:p w14:paraId="227E5E81" w14:textId="77777777" w:rsidR="00147020" w:rsidRPr="00CA4BB5" w:rsidRDefault="00147020" w:rsidP="00147020">
      <w:pPr>
        <w:shd w:val="clear" w:color="auto" w:fill="FFFFFF"/>
        <w:spacing w:before="120"/>
        <w:rPr>
          <w:del w:id="13351" w:author="Heerinckx Eva" w:date="2022-02-11T15:04:00Z"/>
          <w:rFonts w:eastAsia="Calibri" w:cs="Arial"/>
          <w:szCs w:val="20"/>
          <w:lang w:eastAsia="nl-BE"/>
        </w:rPr>
      </w:pPr>
    </w:p>
    <w:p w14:paraId="64FC4A49" w14:textId="77777777" w:rsidR="00147020" w:rsidRPr="00CA4BB5" w:rsidRDefault="00147020" w:rsidP="00147020">
      <w:pPr>
        <w:shd w:val="clear" w:color="auto" w:fill="FFFFFF"/>
        <w:spacing w:before="120"/>
        <w:rPr>
          <w:del w:id="13352" w:author="Heerinckx Eva" w:date="2022-02-11T15:04:00Z"/>
          <w:rFonts w:eastAsia="Calibri" w:cs="Arial"/>
          <w:szCs w:val="20"/>
          <w:lang w:eastAsia="nl-BE"/>
        </w:rPr>
      </w:pPr>
    </w:p>
    <w:p w14:paraId="3DBAC10A" w14:textId="77777777" w:rsidR="00147020" w:rsidRPr="00CA4BB5" w:rsidRDefault="00147020" w:rsidP="00147020">
      <w:pPr>
        <w:shd w:val="clear" w:color="auto" w:fill="FFFFFF"/>
        <w:spacing w:before="120"/>
        <w:rPr>
          <w:del w:id="13353" w:author="Heerinckx Eva" w:date="2022-02-11T15:04:00Z"/>
          <w:rFonts w:eastAsia="Calibri" w:cs="Arial"/>
          <w:szCs w:val="20"/>
          <w:lang w:eastAsia="nl-BE"/>
        </w:rPr>
      </w:pPr>
    </w:p>
    <w:p w14:paraId="408C7366" w14:textId="77777777" w:rsidR="00081F23" w:rsidRPr="00FA3BAF" w:rsidRDefault="00081F23" w:rsidP="00081F23">
      <w:pPr>
        <w:shd w:val="clear" w:color="auto" w:fill="FFFFFF"/>
        <w:spacing w:before="120"/>
        <w:ind w:left="709" w:hanging="567"/>
        <w:rPr>
          <w:del w:id="13354" w:author="Heerinckx Eva" w:date="2022-02-11T15:04:00Z"/>
          <w:rFonts w:eastAsia="Calibri" w:cs="Arial"/>
          <w:szCs w:val="20"/>
          <w:lang w:eastAsia="nl-BE"/>
        </w:rPr>
      </w:pPr>
      <w:del w:id="13355" w:author="Heerinckx Eva" w:date="2022-02-11T15:04:00Z">
        <w:r w:rsidRPr="00FA3BAF">
          <w:rPr>
            <w:rFonts w:eastAsia="Calibri" w:cs="Arial"/>
            <w:b/>
            <w:szCs w:val="20"/>
            <w:lang w:eastAsia="nl-BE"/>
          </w:rPr>
          <w:delText>O</w:delText>
        </w:r>
        <w:r w:rsidR="00FA3BAF">
          <w:rPr>
            <w:rFonts w:eastAsia="Calibri" w:cs="Arial"/>
            <w:b/>
            <w:szCs w:val="20"/>
            <w:lang w:eastAsia="nl-BE"/>
          </w:rPr>
          <w:delText>ption « o</w:delText>
        </w:r>
        <w:r w:rsidRPr="00FA3BAF">
          <w:rPr>
            <w:rFonts w:eastAsia="Calibri" w:cs="Arial"/>
            <w:b/>
            <w:szCs w:val="20"/>
            <w:lang w:eastAsia="nl-BE"/>
          </w:rPr>
          <w:delText>pt-out » de l’Article 23 du présent Contrat</w:delText>
        </w:r>
      </w:del>
    </w:p>
    <w:p w14:paraId="6733F6EE" w14:textId="77777777" w:rsidR="00081F23" w:rsidRPr="00FA3BAF" w:rsidRDefault="00A70D3E" w:rsidP="00081F23">
      <w:pPr>
        <w:shd w:val="clear" w:color="auto" w:fill="FFFFFF"/>
        <w:spacing w:before="120"/>
        <w:ind w:left="709" w:hanging="567"/>
        <w:rPr>
          <w:del w:id="13356" w:author="Heerinckx Eva" w:date="2022-02-11T15:04:00Z"/>
          <w:rFonts w:eastAsia="Calibri" w:cs="Arial"/>
          <w:szCs w:val="20"/>
          <w:lang w:eastAsia="nl-BE"/>
        </w:rPr>
      </w:pPr>
      <w:r w:rsidRPr="004D4E33">
        <w:rPr>
          <w:rPrChange w:id="13357" w:author="Heerinckx Eva" w:date="2022-02-11T15:04:00Z">
            <w:rPr>
              <w:rFonts w:ascii="Arial" w:hAnsi="Arial"/>
              <w:sz w:val="20"/>
            </w:rPr>
          </w:rPrChange>
        </w:rPr>
        <w:t xml:space="preserve">Le Fournisseur </w:t>
      </w:r>
      <w:del w:id="13358" w:author="Heerinckx Eva" w:date="2022-02-11T15:04:00Z">
        <w:r w:rsidR="00081F23" w:rsidRPr="00FA3BAF">
          <w:rPr>
            <w:rFonts w:ascii="Arial" w:eastAsia="Calibri" w:hAnsi="Arial" w:cs="Arial"/>
            <w:sz w:val="20"/>
            <w:szCs w:val="20"/>
            <w:lang w:eastAsia="nl-BE"/>
          </w:rPr>
          <w:delText>identifié ci-dessus :</w:delText>
        </w:r>
      </w:del>
    </w:p>
    <w:p w14:paraId="34B350B0" w14:textId="6D43C7DC" w:rsidR="00A70D3E" w:rsidRPr="004D4E33" w:rsidRDefault="00081F23" w:rsidP="00A70D3E">
      <w:pPr>
        <w:shd w:val="clear" w:color="auto" w:fill="FFFFFF"/>
        <w:spacing w:before="120"/>
        <w:rPr>
          <w:rPrChange w:id="13359" w:author="Heerinckx Eva" w:date="2022-02-11T15:04:00Z">
            <w:rPr>
              <w:rFonts w:ascii="Arial" w:hAnsi="Arial"/>
              <w:sz w:val="20"/>
            </w:rPr>
          </w:rPrChange>
        </w:rPr>
        <w:pPrChange w:id="13360" w:author="Heerinckx Eva" w:date="2022-02-11T15:04:00Z">
          <w:pPr>
            <w:shd w:val="clear" w:color="auto" w:fill="FFFFFF"/>
            <w:spacing w:before="120" w:after="120" w:line="240" w:lineRule="auto"/>
            <w:ind w:left="709" w:hanging="567"/>
            <w:jc w:val="both"/>
          </w:pPr>
        </w:pPrChange>
      </w:pPr>
      <w:del w:id="13361" w:author="Heerinckx Eva" w:date="2022-02-11T15:04:00Z">
        <w:r w:rsidRPr="00FA3BAF">
          <w:rPr>
            <w:rFonts w:eastAsia="Calibri" w:cs="Arial"/>
            <w:szCs w:val="20"/>
            <w:lang w:eastAsia="nl-BE"/>
          </w:rPr>
          <w:fldChar w:fldCharType="begin">
            <w:ffData>
              <w:name w:val="Check1"/>
              <w:enabled/>
              <w:calcOnExit w:val="0"/>
              <w:checkBox>
                <w:sizeAuto/>
                <w:default w:val="0"/>
              </w:checkBox>
            </w:ffData>
          </w:fldChar>
        </w:r>
        <w:r w:rsidRPr="00FA3BAF">
          <w:rPr>
            <w:rFonts w:eastAsia="Calibri" w:cs="Arial"/>
            <w:szCs w:val="20"/>
            <w:lang w:eastAsia="nl-BE"/>
          </w:rPr>
          <w:delInstrText xml:space="preserve"> FORMCHECKBOX </w:delInstrText>
        </w:r>
        <w:r w:rsidR="00A5261B">
          <w:rPr>
            <w:rFonts w:eastAsia="Calibri" w:cs="Arial"/>
            <w:szCs w:val="20"/>
            <w:lang w:eastAsia="nl-BE"/>
          </w:rPr>
        </w:r>
        <w:r w:rsidR="00A5261B">
          <w:rPr>
            <w:rFonts w:eastAsia="Calibri" w:cs="Arial"/>
            <w:szCs w:val="20"/>
            <w:lang w:eastAsia="nl-BE"/>
          </w:rPr>
          <w:fldChar w:fldCharType="separate"/>
        </w:r>
        <w:r w:rsidRPr="00FA3BAF">
          <w:rPr>
            <w:rFonts w:eastAsia="Calibri" w:cs="Arial"/>
            <w:szCs w:val="20"/>
            <w:lang w:eastAsia="nl-BE"/>
          </w:rPr>
          <w:fldChar w:fldCharType="end"/>
        </w:r>
        <w:r w:rsidRPr="00FA3BAF">
          <w:rPr>
            <w:rFonts w:eastAsia="Calibri" w:cs="Arial"/>
            <w:szCs w:val="20"/>
            <w:lang w:eastAsia="nl-BE"/>
          </w:rPr>
          <w:delText xml:space="preserve">      </w:delText>
        </w:r>
      </w:del>
      <w:r w:rsidR="00A70D3E" w:rsidRPr="004D4E33">
        <w:rPr>
          <w:rPrChange w:id="13362" w:author="Heerinckx Eva" w:date="2022-02-11T15:04:00Z">
            <w:rPr>
              <w:rFonts w:ascii="Arial" w:hAnsi="Arial"/>
              <w:sz w:val="20"/>
            </w:rPr>
          </w:rPrChange>
        </w:rPr>
        <w:t xml:space="preserve">déclare </w:t>
      </w:r>
      <w:del w:id="13363" w:author="Heerinckx Eva" w:date="2022-02-11T15:04:00Z">
        <w:r w:rsidRPr="00FA3BAF">
          <w:rPr>
            <w:rFonts w:eastAsia="Calibri" w:cs="Arial"/>
            <w:szCs w:val="20"/>
            <w:lang w:eastAsia="nl-BE"/>
          </w:rPr>
          <w:delText>qu'il renonce</w:delText>
        </w:r>
      </w:del>
      <w:ins w:id="13364" w:author="Heerinckx Eva" w:date="2022-02-11T15:04:00Z">
        <w:r w:rsidR="00A70D3E" w:rsidRPr="004D4E33">
          <w:rPr>
            <w:rFonts w:eastAsia="Calibri" w:cs="Arial"/>
            <w:bCs/>
            <w:szCs w:val="20"/>
            <w:lang w:eastAsia="nl-BE"/>
          </w:rPr>
          <w:t>avoir pris connaissance des dispositions relatives</w:t>
        </w:r>
      </w:ins>
      <w:r w:rsidR="00A70D3E" w:rsidRPr="004D4E33">
        <w:rPr>
          <w:rPrChange w:id="13365" w:author="Heerinckx Eva" w:date="2022-02-11T15:04:00Z">
            <w:rPr>
              <w:rFonts w:ascii="Arial" w:hAnsi="Arial"/>
              <w:sz w:val="20"/>
            </w:rPr>
          </w:rPrChange>
        </w:rPr>
        <w:t xml:space="preserve"> à </w:t>
      </w:r>
      <w:del w:id="13366" w:author="Heerinckx Eva" w:date="2022-02-11T15:04:00Z">
        <w:r w:rsidRPr="00FA3BAF">
          <w:rPr>
            <w:rFonts w:eastAsia="Calibri" w:cs="Arial"/>
            <w:szCs w:val="20"/>
            <w:lang w:eastAsia="nl-BE"/>
          </w:rPr>
          <w:delText xml:space="preserve">son droit de ne plus être identifié comme </w:delText>
        </w:r>
      </w:del>
      <w:ins w:id="13367" w:author="Heerinckx Eva" w:date="2022-02-11T15:04:00Z">
        <w:r w:rsidR="00A70D3E" w:rsidRPr="004D4E33">
          <w:rPr>
            <w:rFonts w:eastAsia="Calibri" w:cs="Arial"/>
            <w:bCs/>
            <w:szCs w:val="20"/>
            <w:lang w:eastAsia="nl-BE"/>
          </w:rPr>
          <w:t xml:space="preserve">l’identification du </w:t>
        </w:r>
      </w:ins>
      <w:r w:rsidR="00A70D3E" w:rsidRPr="004D4E33">
        <w:rPr>
          <w:rPrChange w:id="13368" w:author="Heerinckx Eva" w:date="2022-02-11T15:04:00Z">
            <w:rPr>
              <w:rFonts w:ascii="Arial" w:hAnsi="Arial"/>
              <w:sz w:val="20"/>
            </w:rPr>
          </w:rPrChange>
        </w:rPr>
        <w:t xml:space="preserve">Fournisseur </w:t>
      </w:r>
      <w:ins w:id="13369" w:author="Heerinckx Eva" w:date="2022-02-11T15:04:00Z">
        <w:r w:rsidR="00A70D3E" w:rsidRPr="004D4E33">
          <w:rPr>
            <w:rFonts w:eastAsia="Calibri" w:cs="Arial"/>
            <w:bCs/>
            <w:szCs w:val="20"/>
            <w:lang w:eastAsia="nl-BE"/>
          </w:rPr>
          <w:t xml:space="preserve">et accepte les droits et obligations qui </w:t>
        </w:r>
      </w:ins>
      <w:r w:rsidR="00A70D3E" w:rsidRPr="004D4E33">
        <w:rPr>
          <w:rPrChange w:id="13370" w:author="Heerinckx Eva" w:date="2022-02-11T15:04:00Z">
            <w:rPr>
              <w:rFonts w:ascii="Arial" w:hAnsi="Arial"/>
              <w:sz w:val="20"/>
            </w:rPr>
          </w:rPrChange>
        </w:rPr>
        <w:t xml:space="preserve">en </w:t>
      </w:r>
      <w:del w:id="13371" w:author="Heerinckx Eva" w:date="2022-02-11T15:04:00Z">
        <w:r w:rsidRPr="00FA3BAF">
          <w:rPr>
            <w:rFonts w:eastAsia="Calibri" w:cs="Arial"/>
            <w:szCs w:val="20"/>
            <w:lang w:eastAsia="nl-BE"/>
          </w:rPr>
          <w:delText>cas de non-paiement ou de détérioration de la situation financière de l'Utilisateur du Réseau</w:delText>
        </w:r>
      </w:del>
      <w:ins w:id="13372" w:author="Heerinckx Eva" w:date="2022-02-11T15:04:00Z">
        <w:r w:rsidR="00A70D3E" w:rsidRPr="004D4E33">
          <w:rPr>
            <w:rFonts w:eastAsia="Calibri" w:cs="Arial"/>
            <w:bCs/>
            <w:szCs w:val="20"/>
            <w:lang w:eastAsia="nl-BE"/>
          </w:rPr>
          <w:t>découlent</w:t>
        </w:r>
      </w:ins>
      <w:r w:rsidR="00A70D3E" w:rsidRPr="004D4E33">
        <w:rPr>
          <w:rPrChange w:id="13373" w:author="Heerinckx Eva" w:date="2022-02-11T15:04:00Z">
            <w:rPr>
              <w:rFonts w:ascii="Arial" w:hAnsi="Arial"/>
              <w:sz w:val="20"/>
            </w:rPr>
          </w:rPrChange>
        </w:rPr>
        <w:t>.</w:t>
      </w:r>
    </w:p>
    <w:p w14:paraId="5C5723BA" w14:textId="77777777" w:rsidR="00081F23" w:rsidRDefault="00081F23" w:rsidP="00081F23">
      <w:pPr>
        <w:shd w:val="clear" w:color="auto" w:fill="FFFFFF"/>
        <w:spacing w:before="120"/>
        <w:ind w:left="709"/>
        <w:rPr>
          <w:del w:id="13374" w:author="Heerinckx Eva" w:date="2022-02-11T15:04:00Z"/>
          <w:rFonts w:eastAsia="Calibri" w:cs="Arial"/>
          <w:szCs w:val="20"/>
          <w:lang w:eastAsia="nl-BE"/>
        </w:rPr>
      </w:pPr>
    </w:p>
    <w:p w14:paraId="5E2B4235" w14:textId="77777777" w:rsidR="00A70D3E" w:rsidRPr="004D4E33" w:rsidRDefault="00A70D3E" w:rsidP="00A70D3E">
      <w:pPr>
        <w:shd w:val="clear" w:color="auto" w:fill="FFFFFF"/>
        <w:spacing w:before="120"/>
        <w:rPr>
          <w:rPrChange w:id="13375" w:author="Heerinckx Eva" w:date="2022-02-11T15:04:00Z">
            <w:rPr>
              <w:rFonts w:ascii="Arial" w:hAnsi="Arial"/>
              <w:sz w:val="20"/>
            </w:rPr>
          </w:rPrChange>
        </w:rPr>
        <w:pPrChange w:id="13376" w:author="Heerinckx Eva" w:date="2022-02-11T15:04:00Z">
          <w:pPr>
            <w:shd w:val="clear" w:color="auto" w:fill="FFFFFF"/>
            <w:spacing w:before="120" w:after="120" w:line="240" w:lineRule="auto"/>
            <w:jc w:val="both"/>
          </w:pPr>
        </w:pPrChange>
      </w:pPr>
    </w:p>
    <w:p w14:paraId="3C97D607" w14:textId="77777777" w:rsidR="00A70D3E" w:rsidRPr="004D4E33" w:rsidRDefault="00A70D3E" w:rsidP="00A70D3E">
      <w:pPr>
        <w:shd w:val="clear" w:color="auto" w:fill="FFFFFF"/>
        <w:spacing w:before="120"/>
        <w:rPr>
          <w:rPrChange w:id="13377" w:author="Heerinckx Eva" w:date="2022-02-11T15:04:00Z">
            <w:rPr>
              <w:rFonts w:ascii="Arial" w:hAnsi="Arial"/>
              <w:sz w:val="20"/>
            </w:rPr>
          </w:rPrChange>
        </w:rPr>
        <w:pPrChange w:id="13378" w:author="Heerinckx Eva" w:date="2022-02-11T15:04:00Z">
          <w:pPr>
            <w:shd w:val="clear" w:color="auto" w:fill="FFFFFF"/>
            <w:spacing w:before="120" w:after="120" w:line="240" w:lineRule="auto"/>
            <w:jc w:val="both"/>
          </w:pPr>
        </w:pPrChange>
      </w:pPr>
      <w:r w:rsidRPr="004D4E33">
        <w:rPr>
          <w:rPrChange w:id="13379" w:author="Heerinckx Eva" w:date="2022-02-11T15:04:00Z">
            <w:rPr>
              <w:rFonts w:ascii="Arial" w:hAnsi="Arial"/>
              <w:sz w:val="20"/>
            </w:rPr>
          </w:rPrChange>
        </w:rPr>
        <w:t>Toute personne remplissant la présente Annexe est tenue de remettre à l'Utilisateur du Réseau concerné une copie de la présente Annexe.</w:t>
      </w:r>
    </w:p>
    <w:p w14:paraId="27FA9E2A" w14:textId="77777777" w:rsidR="00A70D3E" w:rsidRPr="004D4E33" w:rsidRDefault="00A70D3E" w:rsidP="00A70D3E">
      <w:pPr>
        <w:widowControl w:val="0"/>
        <w:shd w:val="clear" w:color="auto" w:fill="FFFFFF"/>
        <w:rPr>
          <w:rPrChange w:id="13380" w:author="Heerinckx Eva" w:date="2022-02-11T15:04:00Z">
            <w:rPr>
              <w:rFonts w:ascii="Arial" w:hAnsi="Arial"/>
              <w:sz w:val="20"/>
            </w:rPr>
          </w:rPrChange>
        </w:rPr>
        <w:pPrChange w:id="13381" w:author="Heerinckx Eva" w:date="2022-02-11T15:04:00Z">
          <w:pPr>
            <w:widowControl w:val="0"/>
            <w:shd w:val="clear" w:color="auto" w:fill="FFFFFF"/>
            <w:spacing w:after="120" w:line="240" w:lineRule="auto"/>
            <w:jc w:val="both"/>
          </w:pPr>
        </w:pPrChange>
      </w:pPr>
    </w:p>
    <w:p w14:paraId="54928002" w14:textId="77777777" w:rsidR="00A70D3E" w:rsidRPr="004D4E33" w:rsidRDefault="00A70D3E" w:rsidP="00A70D3E">
      <w:pPr>
        <w:widowControl w:val="0"/>
        <w:shd w:val="clear" w:color="auto" w:fill="FFFFFF"/>
        <w:rPr>
          <w:b/>
          <w:rPrChange w:id="13382" w:author="Heerinckx Eva" w:date="2022-02-11T15:04:00Z">
            <w:rPr>
              <w:rFonts w:ascii="Arial" w:hAnsi="Arial"/>
              <w:b/>
              <w:sz w:val="20"/>
            </w:rPr>
          </w:rPrChange>
        </w:rPr>
        <w:pPrChange w:id="13383" w:author="Heerinckx Eva" w:date="2022-02-11T15:04:00Z">
          <w:pPr>
            <w:widowControl w:val="0"/>
            <w:shd w:val="clear" w:color="auto" w:fill="FFFFFF"/>
            <w:spacing w:after="120" w:line="240" w:lineRule="auto"/>
            <w:jc w:val="both"/>
          </w:pPr>
        </w:pPrChange>
      </w:pPr>
      <w:r w:rsidRPr="004D4E33">
        <w:rPr>
          <w:rPrChange w:id="13384" w:author="Heerinckx Eva" w:date="2022-02-11T15:04:00Z">
            <w:rPr>
              <w:rFonts w:ascii="Arial" w:hAnsi="Arial"/>
              <w:sz w:val="20"/>
            </w:rPr>
          </w:rPrChange>
        </w:rPr>
        <w:t>La signature concerne la désignation ou la modification de la désignation</w:t>
      </w:r>
      <w:ins w:id="13385" w:author="Heerinckx Eva" w:date="2022-02-11T15:04:00Z">
        <w:r w:rsidRPr="004D4E33">
          <w:rPr>
            <w:szCs w:val="20"/>
          </w:rPr>
          <w:t> </w:t>
        </w:r>
      </w:ins>
      <w:r w:rsidRPr="004D4E33">
        <w:rPr>
          <w:rPrChange w:id="13386" w:author="Heerinckx Eva" w:date="2022-02-11T15:04:00Z">
            <w:rPr>
              <w:rFonts w:ascii="Arial" w:hAnsi="Arial"/>
              <w:sz w:val="20"/>
            </w:rPr>
          </w:rPrChange>
        </w:rPr>
        <w:t>:</w:t>
      </w:r>
    </w:p>
    <w:p w14:paraId="1345A2E6" w14:textId="77777777" w:rsidR="00A70D3E" w:rsidRPr="004D4E33" w:rsidRDefault="00A70D3E" w:rsidP="00A70D3E">
      <w:pPr>
        <w:shd w:val="clear" w:color="auto" w:fill="FFFFFF" w:themeFill="background1"/>
        <w:spacing w:before="360" w:after="480"/>
        <w:rPr>
          <w:rPrChange w:id="13387" w:author="Heerinckx Eva" w:date="2022-02-11T15:04:00Z">
            <w:rPr>
              <w:rFonts w:ascii="Arial" w:hAnsi="Arial"/>
              <w:sz w:val="20"/>
            </w:rPr>
          </w:rPrChange>
        </w:rPr>
        <w:pPrChange w:id="13388" w:author="Heerinckx Eva" w:date="2022-02-11T15:04:00Z">
          <w:pPr>
            <w:shd w:val="clear" w:color="auto" w:fill="FFFFFF" w:themeFill="background1"/>
            <w:spacing w:before="360" w:after="480" w:line="240" w:lineRule="auto"/>
            <w:jc w:val="both"/>
          </w:pPr>
        </w:pPrChange>
      </w:pPr>
    </w:p>
    <w:p w14:paraId="718700AF" w14:textId="16028A7D" w:rsidR="00A70D3E" w:rsidRPr="004D4E33" w:rsidRDefault="00A70D3E" w:rsidP="00A70D3E">
      <w:pPr>
        <w:shd w:val="clear" w:color="auto" w:fill="FFFFFF" w:themeFill="background1"/>
        <w:spacing w:before="360" w:after="480"/>
        <w:rPr>
          <w:rPrChange w:id="13389" w:author="Heerinckx Eva" w:date="2022-02-11T15:04:00Z">
            <w:rPr>
              <w:rFonts w:ascii="Arial" w:hAnsi="Arial"/>
              <w:sz w:val="20"/>
            </w:rPr>
          </w:rPrChange>
        </w:rPr>
        <w:pPrChange w:id="13390" w:author="Heerinckx Eva" w:date="2022-02-11T15:04:00Z">
          <w:pPr>
            <w:shd w:val="clear" w:color="auto" w:fill="FFFFFF" w:themeFill="background1"/>
            <w:spacing w:before="360" w:after="480" w:line="240" w:lineRule="auto"/>
            <w:jc w:val="both"/>
          </w:pPr>
        </w:pPrChange>
      </w:pPr>
      <w:r w:rsidRPr="004D4E33">
        <w:rPr>
          <w:rPrChange w:id="13391" w:author="Heerinckx Eva" w:date="2022-02-11T15:04:00Z">
            <w:rPr>
              <w:rFonts w:ascii="Arial" w:hAnsi="Arial"/>
              <w:sz w:val="20"/>
            </w:rPr>
          </w:rPrChange>
        </w:rPr>
        <w:t xml:space="preserve">Signature </w:t>
      </w:r>
      <w:r w:rsidR="00E94D8C">
        <w:rPr>
          <w:rPrChange w:id="13392" w:author="Heerinckx Eva" w:date="2022-02-11T15:04:00Z">
            <w:rPr>
              <w:rFonts w:ascii="Arial" w:hAnsi="Arial"/>
              <w:sz w:val="20"/>
            </w:rPr>
          </w:rPrChange>
        </w:rPr>
        <w:t xml:space="preserve">Détenteur </w:t>
      </w:r>
      <w:del w:id="13393" w:author="Heerinckx Eva" w:date="2022-02-11T15:04:00Z">
        <w:r w:rsidR="00566475" w:rsidRPr="00CA4BB5">
          <w:rPr>
            <w:szCs w:val="20"/>
          </w:rPr>
          <w:delText>d'accès</w:delText>
        </w:r>
      </w:del>
      <w:ins w:id="13394" w:author="Heerinckx Eva" w:date="2022-02-11T15:04:00Z">
        <w:r w:rsidR="00E94D8C">
          <w:rPr>
            <w:szCs w:val="20"/>
          </w:rPr>
          <w:t>d’Accès</w:t>
        </w:r>
      </w:ins>
    </w:p>
    <w:p w14:paraId="63321D14" w14:textId="77777777" w:rsidR="00A70D3E" w:rsidRPr="004D4E33" w:rsidRDefault="00A70D3E" w:rsidP="00A70D3E">
      <w:pPr>
        <w:shd w:val="clear" w:color="auto" w:fill="FFFFFF"/>
        <w:tabs>
          <w:tab w:val="left" w:pos="3544"/>
        </w:tabs>
        <w:spacing w:before="720" w:after="360"/>
        <w:rPr>
          <w:rPrChange w:id="13395" w:author="Heerinckx Eva" w:date="2022-02-11T15:04:00Z">
            <w:rPr>
              <w:rFonts w:ascii="Arial" w:hAnsi="Arial"/>
              <w:sz w:val="20"/>
            </w:rPr>
          </w:rPrChange>
        </w:rPr>
        <w:pPrChange w:id="13396" w:author="Heerinckx Eva" w:date="2022-02-11T15:04:00Z">
          <w:pPr>
            <w:shd w:val="clear" w:color="auto" w:fill="FFFFFF"/>
            <w:tabs>
              <w:tab w:val="left" w:pos="3544"/>
            </w:tabs>
            <w:spacing w:before="720" w:after="360" w:line="240" w:lineRule="auto"/>
            <w:jc w:val="both"/>
          </w:pPr>
        </w:pPrChange>
      </w:pPr>
    </w:p>
    <w:p w14:paraId="14926A80" w14:textId="77777777" w:rsidR="00A70D3E" w:rsidRPr="004D4E33" w:rsidRDefault="00A70D3E" w:rsidP="00A70D3E">
      <w:pPr>
        <w:shd w:val="clear" w:color="auto" w:fill="FFFFFF"/>
        <w:tabs>
          <w:tab w:val="left" w:pos="3544"/>
        </w:tabs>
        <w:spacing w:before="720" w:after="360"/>
        <w:rPr>
          <w:rPrChange w:id="13397" w:author="Heerinckx Eva" w:date="2022-02-11T15:04:00Z">
            <w:rPr>
              <w:rFonts w:ascii="Arial" w:hAnsi="Arial"/>
              <w:sz w:val="20"/>
            </w:rPr>
          </w:rPrChange>
        </w:rPr>
        <w:pPrChange w:id="13398" w:author="Heerinckx Eva" w:date="2022-02-11T15:04:00Z">
          <w:pPr>
            <w:shd w:val="clear" w:color="auto" w:fill="FFFFFF"/>
            <w:tabs>
              <w:tab w:val="left" w:pos="3544"/>
            </w:tabs>
            <w:spacing w:before="720" w:after="360" w:line="240" w:lineRule="auto"/>
            <w:jc w:val="both"/>
          </w:pPr>
        </w:pPrChange>
      </w:pPr>
      <w:r w:rsidRPr="004D4E33">
        <w:rPr>
          <w:rPrChange w:id="13399" w:author="Heerinckx Eva" w:date="2022-02-11T15:04:00Z">
            <w:rPr>
              <w:rFonts w:ascii="Arial" w:hAnsi="Arial"/>
              <w:sz w:val="20"/>
            </w:rPr>
          </w:rPrChange>
        </w:rPr>
        <w:t>__________________</w:t>
      </w:r>
      <w:r w:rsidRPr="004D4E33">
        <w:rPr>
          <w:rPrChange w:id="13400" w:author="Heerinckx Eva" w:date="2022-02-11T15:04:00Z">
            <w:rPr>
              <w:rFonts w:ascii="Arial" w:hAnsi="Arial"/>
              <w:sz w:val="20"/>
            </w:rPr>
          </w:rPrChange>
        </w:rPr>
        <w:tab/>
        <w:t>Date</w:t>
      </w:r>
      <w:ins w:id="13401" w:author="Heerinckx Eva" w:date="2022-02-11T15:04:00Z">
        <w:r w:rsidRPr="004D4E33">
          <w:rPr>
            <w:szCs w:val="20"/>
          </w:rPr>
          <w:t> </w:t>
        </w:r>
      </w:ins>
      <w:r w:rsidRPr="004D4E33">
        <w:rPr>
          <w:rPrChange w:id="13402" w:author="Heerinckx Eva" w:date="2022-02-11T15:04:00Z">
            <w:rPr>
              <w:rFonts w:ascii="Arial" w:hAnsi="Arial"/>
              <w:sz w:val="20"/>
            </w:rPr>
          </w:rPrChange>
        </w:rPr>
        <w:t>:</w:t>
      </w:r>
    </w:p>
    <w:p w14:paraId="500C68FF" w14:textId="77777777" w:rsidR="00A70D3E" w:rsidRPr="004D4E33" w:rsidRDefault="00A70D3E" w:rsidP="00A70D3E">
      <w:pPr>
        <w:shd w:val="clear" w:color="auto" w:fill="FFFFFF"/>
        <w:rPr>
          <w:rPrChange w:id="13403" w:author="Heerinckx Eva" w:date="2022-02-11T15:04:00Z">
            <w:rPr>
              <w:rFonts w:ascii="Arial" w:hAnsi="Arial"/>
              <w:sz w:val="20"/>
            </w:rPr>
          </w:rPrChange>
        </w:rPr>
        <w:pPrChange w:id="13404" w:author="Heerinckx Eva" w:date="2022-02-11T15:04:00Z">
          <w:pPr>
            <w:shd w:val="clear" w:color="auto" w:fill="FFFFFF"/>
            <w:spacing w:after="120" w:line="240" w:lineRule="auto"/>
            <w:jc w:val="both"/>
          </w:pPr>
        </w:pPrChange>
      </w:pPr>
    </w:p>
    <w:p w14:paraId="0724D6D5" w14:textId="7A8790CF" w:rsidR="00A70D3E" w:rsidRPr="004D4E33" w:rsidRDefault="00A70D3E" w:rsidP="00A70D3E">
      <w:pPr>
        <w:shd w:val="clear" w:color="auto" w:fill="FFFFFF"/>
        <w:rPr>
          <w:rPrChange w:id="13405" w:author="Heerinckx Eva" w:date="2022-02-11T15:04:00Z">
            <w:rPr>
              <w:rFonts w:ascii="Arial" w:hAnsi="Arial"/>
              <w:sz w:val="20"/>
            </w:rPr>
          </w:rPrChange>
        </w:rPr>
        <w:pPrChange w:id="13406" w:author="Heerinckx Eva" w:date="2022-02-11T15:04:00Z">
          <w:pPr>
            <w:shd w:val="clear" w:color="auto" w:fill="FFFFFF"/>
            <w:spacing w:after="120" w:line="240" w:lineRule="auto"/>
            <w:jc w:val="both"/>
          </w:pPr>
        </w:pPrChange>
      </w:pPr>
      <w:r w:rsidRPr="004D4E33">
        <w:rPr>
          <w:rPrChange w:id="13407" w:author="Heerinckx Eva" w:date="2022-02-11T15:04:00Z">
            <w:rPr>
              <w:rFonts w:ascii="Arial" w:hAnsi="Arial"/>
              <w:sz w:val="20"/>
            </w:rPr>
          </w:rPrChange>
        </w:rPr>
        <w:t xml:space="preserve">Signature </w:t>
      </w:r>
      <w:r w:rsidR="00D92FC1">
        <w:rPr>
          <w:rPrChange w:id="13408" w:author="Heerinckx Eva" w:date="2022-02-11T15:04:00Z">
            <w:rPr>
              <w:rFonts w:ascii="Arial" w:hAnsi="Arial"/>
              <w:sz w:val="20"/>
            </w:rPr>
          </w:rPrChange>
        </w:rPr>
        <w:t xml:space="preserve">Responsable </w:t>
      </w:r>
      <w:del w:id="13409" w:author="Heerinckx Eva" w:date="2022-02-11T15:04:00Z">
        <w:r w:rsidR="00566475" w:rsidRPr="00CA4BB5">
          <w:rPr>
            <w:szCs w:val="20"/>
          </w:rPr>
          <w:delText>d’équilibre chargé du Suivi</w:delText>
        </w:r>
      </w:del>
      <w:ins w:id="13410" w:author="Heerinckx Eva" w:date="2022-02-11T15:04:00Z">
        <w:r w:rsidR="00D92FC1">
          <w:rPr>
            <w:szCs w:val="20"/>
          </w:rPr>
          <w:t>d’Équilibre</w:t>
        </w:r>
        <w:r w:rsidRPr="004D4E33">
          <w:rPr>
            <w:szCs w:val="20"/>
          </w:rPr>
          <w:t xml:space="preserve"> Chargé</w:t>
        </w:r>
      </w:ins>
      <w:r w:rsidRPr="004D4E33">
        <w:rPr>
          <w:rPrChange w:id="13411" w:author="Heerinckx Eva" w:date="2022-02-11T15:04:00Z">
            <w:rPr>
              <w:rFonts w:ascii="Arial" w:hAnsi="Arial"/>
              <w:sz w:val="20"/>
            </w:rPr>
          </w:rPrChange>
        </w:rPr>
        <w:t xml:space="preserve"> de l’Injection </w:t>
      </w:r>
      <w:ins w:id="13412" w:author="Heerinckx Eva" w:date="2022-02-11T15:04:00Z">
        <w:r w:rsidRPr="004D4E33">
          <w:rPr>
            <w:szCs w:val="20"/>
          </w:rPr>
          <w:t>(</w:t>
        </w:r>
      </w:ins>
      <w:r w:rsidRPr="004D4E33">
        <w:rPr>
          <w:rPrChange w:id="13413" w:author="Heerinckx Eva" w:date="2022-02-11T15:04:00Z">
            <w:rPr>
              <w:rFonts w:ascii="Arial" w:hAnsi="Arial"/>
              <w:sz w:val="20"/>
            </w:rPr>
          </w:rPrChange>
        </w:rPr>
        <w:t>de la Production Locale</w:t>
      </w:r>
      <w:ins w:id="13414" w:author="Heerinckx Eva" w:date="2022-02-11T15:04:00Z">
        <w:r w:rsidRPr="004D4E33">
          <w:rPr>
            <w:szCs w:val="20"/>
          </w:rPr>
          <w:t>)</w:t>
        </w:r>
      </w:ins>
    </w:p>
    <w:p w14:paraId="2B5254D7" w14:textId="77777777" w:rsidR="00A70D3E" w:rsidRPr="004D4E33" w:rsidRDefault="00A70D3E" w:rsidP="00A70D3E">
      <w:pPr>
        <w:shd w:val="clear" w:color="auto" w:fill="FFFFFF"/>
        <w:tabs>
          <w:tab w:val="left" w:pos="3544"/>
        </w:tabs>
        <w:spacing w:before="720" w:after="360"/>
        <w:rPr>
          <w:rPrChange w:id="13415" w:author="Heerinckx Eva" w:date="2022-02-11T15:04:00Z">
            <w:rPr>
              <w:rFonts w:ascii="Arial" w:hAnsi="Arial"/>
              <w:sz w:val="20"/>
            </w:rPr>
          </w:rPrChange>
        </w:rPr>
        <w:pPrChange w:id="13416" w:author="Heerinckx Eva" w:date="2022-02-11T15:04:00Z">
          <w:pPr>
            <w:shd w:val="clear" w:color="auto" w:fill="FFFFFF"/>
            <w:tabs>
              <w:tab w:val="left" w:pos="3544"/>
            </w:tabs>
            <w:spacing w:before="720" w:after="360" w:line="240" w:lineRule="auto"/>
            <w:jc w:val="both"/>
          </w:pPr>
        </w:pPrChange>
      </w:pPr>
    </w:p>
    <w:p w14:paraId="108D7D12" w14:textId="77777777" w:rsidR="00A70D3E" w:rsidRPr="004D4E33" w:rsidRDefault="00A70D3E" w:rsidP="00A70D3E">
      <w:pPr>
        <w:shd w:val="clear" w:color="auto" w:fill="FFFFFF"/>
        <w:tabs>
          <w:tab w:val="left" w:pos="3544"/>
        </w:tabs>
        <w:spacing w:before="720" w:after="360"/>
        <w:rPr>
          <w:rPrChange w:id="13417" w:author="Heerinckx Eva" w:date="2022-02-11T15:04:00Z">
            <w:rPr>
              <w:rFonts w:ascii="Arial" w:hAnsi="Arial"/>
              <w:sz w:val="20"/>
            </w:rPr>
          </w:rPrChange>
        </w:rPr>
        <w:pPrChange w:id="13418" w:author="Heerinckx Eva" w:date="2022-02-11T15:04:00Z">
          <w:pPr>
            <w:shd w:val="clear" w:color="auto" w:fill="FFFFFF"/>
            <w:tabs>
              <w:tab w:val="left" w:pos="3544"/>
            </w:tabs>
            <w:spacing w:before="720" w:after="360" w:line="240" w:lineRule="auto"/>
            <w:jc w:val="both"/>
          </w:pPr>
        </w:pPrChange>
      </w:pPr>
      <w:r w:rsidRPr="004D4E33">
        <w:rPr>
          <w:rPrChange w:id="13419" w:author="Heerinckx Eva" w:date="2022-02-11T15:04:00Z">
            <w:rPr>
              <w:rFonts w:ascii="Arial" w:hAnsi="Arial"/>
              <w:sz w:val="20"/>
            </w:rPr>
          </w:rPrChange>
        </w:rPr>
        <w:t>__________________</w:t>
      </w:r>
      <w:r w:rsidRPr="004D4E33">
        <w:rPr>
          <w:rPrChange w:id="13420" w:author="Heerinckx Eva" w:date="2022-02-11T15:04:00Z">
            <w:rPr>
              <w:rFonts w:ascii="Arial" w:hAnsi="Arial"/>
              <w:sz w:val="20"/>
            </w:rPr>
          </w:rPrChange>
        </w:rPr>
        <w:tab/>
        <w:t>Date</w:t>
      </w:r>
      <w:ins w:id="13421" w:author="Heerinckx Eva" w:date="2022-02-11T15:04:00Z">
        <w:r w:rsidRPr="004D4E33">
          <w:rPr>
            <w:szCs w:val="20"/>
          </w:rPr>
          <w:t> </w:t>
        </w:r>
      </w:ins>
      <w:r w:rsidRPr="004D4E33">
        <w:rPr>
          <w:rPrChange w:id="13422" w:author="Heerinckx Eva" w:date="2022-02-11T15:04:00Z">
            <w:rPr>
              <w:rFonts w:ascii="Arial" w:hAnsi="Arial"/>
              <w:sz w:val="20"/>
            </w:rPr>
          </w:rPrChange>
        </w:rPr>
        <w:t>:</w:t>
      </w:r>
    </w:p>
    <w:p w14:paraId="1F03E186" w14:textId="77777777" w:rsidR="00A70D3E" w:rsidRPr="004D4E33" w:rsidRDefault="00A70D3E" w:rsidP="00A70D3E">
      <w:pPr>
        <w:shd w:val="clear" w:color="auto" w:fill="FFFFFF" w:themeFill="background1"/>
        <w:rPr>
          <w:rPrChange w:id="13423" w:author="Heerinckx Eva" w:date="2022-02-11T15:04:00Z">
            <w:rPr>
              <w:rFonts w:ascii="Arial" w:hAnsi="Arial"/>
              <w:sz w:val="20"/>
            </w:rPr>
          </w:rPrChange>
        </w:rPr>
        <w:pPrChange w:id="13424" w:author="Heerinckx Eva" w:date="2022-02-11T15:04:00Z">
          <w:pPr>
            <w:shd w:val="clear" w:color="auto" w:fill="FFFFFF" w:themeFill="background1"/>
            <w:spacing w:after="120" w:line="240" w:lineRule="auto"/>
            <w:jc w:val="both"/>
          </w:pPr>
        </w:pPrChange>
      </w:pPr>
    </w:p>
    <w:p w14:paraId="72EF9E2E" w14:textId="77777777" w:rsidR="00A70D3E" w:rsidRPr="004D4E33" w:rsidRDefault="00A70D3E" w:rsidP="00A70D3E">
      <w:pPr>
        <w:shd w:val="clear" w:color="auto" w:fill="FFFFFF" w:themeFill="background1"/>
        <w:rPr>
          <w:rPrChange w:id="13425" w:author="Heerinckx Eva" w:date="2022-02-11T15:04:00Z">
            <w:rPr>
              <w:rFonts w:ascii="Arial" w:hAnsi="Arial"/>
              <w:sz w:val="20"/>
            </w:rPr>
          </w:rPrChange>
        </w:rPr>
        <w:pPrChange w:id="13426" w:author="Heerinckx Eva" w:date="2022-02-11T15:04:00Z">
          <w:pPr>
            <w:shd w:val="clear" w:color="auto" w:fill="FFFFFF" w:themeFill="background1"/>
            <w:spacing w:after="120" w:line="240" w:lineRule="auto"/>
            <w:jc w:val="both"/>
          </w:pPr>
        </w:pPrChange>
      </w:pPr>
    </w:p>
    <w:p w14:paraId="6D943601" w14:textId="77777777" w:rsidR="00A70D3E" w:rsidRPr="004D4E33" w:rsidRDefault="00A70D3E" w:rsidP="00A70D3E">
      <w:pPr>
        <w:shd w:val="clear" w:color="auto" w:fill="FFFFFF" w:themeFill="background1"/>
        <w:rPr>
          <w:rPrChange w:id="13427" w:author="Heerinckx Eva" w:date="2022-02-11T15:04:00Z">
            <w:rPr>
              <w:rFonts w:ascii="Arial" w:hAnsi="Arial"/>
              <w:sz w:val="20"/>
            </w:rPr>
          </w:rPrChange>
        </w:rPr>
        <w:pPrChange w:id="13428" w:author="Heerinckx Eva" w:date="2022-02-11T15:04:00Z">
          <w:pPr>
            <w:shd w:val="clear" w:color="auto" w:fill="FFFFFF" w:themeFill="background1"/>
            <w:spacing w:after="120" w:line="240" w:lineRule="auto"/>
            <w:jc w:val="both"/>
          </w:pPr>
        </w:pPrChange>
      </w:pPr>
    </w:p>
    <w:p w14:paraId="69E8C8C2" w14:textId="77777777" w:rsidR="00A70D3E" w:rsidRPr="004D4E33" w:rsidRDefault="00A70D3E" w:rsidP="00A70D3E">
      <w:pPr>
        <w:shd w:val="clear" w:color="auto" w:fill="FFFFFF" w:themeFill="background1"/>
        <w:rPr>
          <w:rPrChange w:id="13429" w:author="Heerinckx Eva" w:date="2022-02-11T15:04:00Z">
            <w:rPr>
              <w:rFonts w:ascii="Arial" w:hAnsi="Arial"/>
              <w:sz w:val="20"/>
            </w:rPr>
          </w:rPrChange>
        </w:rPr>
        <w:pPrChange w:id="13430" w:author="Heerinckx Eva" w:date="2022-02-11T15:04:00Z">
          <w:pPr>
            <w:shd w:val="clear" w:color="auto" w:fill="FFFFFF" w:themeFill="background1"/>
            <w:spacing w:after="120" w:line="240" w:lineRule="auto"/>
            <w:jc w:val="both"/>
          </w:pPr>
        </w:pPrChange>
      </w:pPr>
      <w:r w:rsidRPr="004D4E33">
        <w:rPr>
          <w:rPrChange w:id="13431" w:author="Heerinckx Eva" w:date="2022-02-11T15:04:00Z">
            <w:rPr>
              <w:rFonts w:ascii="Arial" w:hAnsi="Arial"/>
              <w:sz w:val="20"/>
            </w:rPr>
          </w:rPrChange>
        </w:rPr>
        <w:t>Signature Fournisseur correspondant</w:t>
      </w:r>
    </w:p>
    <w:p w14:paraId="226AB92F" w14:textId="77777777" w:rsidR="00A70D3E" w:rsidRPr="004D4E33" w:rsidRDefault="00A70D3E" w:rsidP="00A70D3E">
      <w:pPr>
        <w:shd w:val="clear" w:color="auto" w:fill="FFFFFF"/>
        <w:tabs>
          <w:tab w:val="left" w:pos="3544"/>
        </w:tabs>
        <w:spacing w:before="720" w:after="360"/>
        <w:rPr>
          <w:rPrChange w:id="13432" w:author="Heerinckx Eva" w:date="2022-02-11T15:04:00Z">
            <w:rPr>
              <w:rFonts w:ascii="Arial" w:hAnsi="Arial"/>
              <w:sz w:val="20"/>
            </w:rPr>
          </w:rPrChange>
        </w:rPr>
        <w:pPrChange w:id="13433" w:author="Heerinckx Eva" w:date="2022-02-11T15:04:00Z">
          <w:pPr>
            <w:shd w:val="clear" w:color="auto" w:fill="FFFFFF"/>
            <w:tabs>
              <w:tab w:val="left" w:pos="3544"/>
            </w:tabs>
            <w:spacing w:before="720" w:after="360" w:line="240" w:lineRule="auto"/>
            <w:jc w:val="both"/>
          </w:pPr>
        </w:pPrChange>
      </w:pPr>
    </w:p>
    <w:p w14:paraId="734EF977" w14:textId="77777777" w:rsidR="00A70D3E" w:rsidRPr="004D4E33" w:rsidRDefault="00A70D3E" w:rsidP="00A70D3E">
      <w:pPr>
        <w:shd w:val="clear" w:color="auto" w:fill="FFFFFF"/>
        <w:tabs>
          <w:tab w:val="left" w:pos="3544"/>
        </w:tabs>
        <w:spacing w:before="720" w:after="360"/>
        <w:rPr>
          <w:rPrChange w:id="13434" w:author="Heerinckx Eva" w:date="2022-02-11T15:04:00Z">
            <w:rPr>
              <w:rFonts w:ascii="Arial" w:hAnsi="Arial"/>
              <w:sz w:val="20"/>
            </w:rPr>
          </w:rPrChange>
        </w:rPr>
        <w:pPrChange w:id="13435" w:author="Heerinckx Eva" w:date="2022-02-11T15:04:00Z">
          <w:pPr>
            <w:shd w:val="clear" w:color="auto" w:fill="FFFFFF"/>
            <w:tabs>
              <w:tab w:val="left" w:pos="3544"/>
            </w:tabs>
            <w:spacing w:before="720" w:after="360" w:line="240" w:lineRule="auto"/>
            <w:jc w:val="both"/>
          </w:pPr>
        </w:pPrChange>
      </w:pPr>
      <w:r w:rsidRPr="004D4E33">
        <w:rPr>
          <w:rPrChange w:id="13436" w:author="Heerinckx Eva" w:date="2022-02-11T15:04:00Z">
            <w:rPr>
              <w:rFonts w:ascii="Arial" w:hAnsi="Arial"/>
              <w:sz w:val="20"/>
            </w:rPr>
          </w:rPrChange>
        </w:rPr>
        <w:t>__________________</w:t>
      </w:r>
      <w:r w:rsidRPr="004D4E33">
        <w:rPr>
          <w:rPrChange w:id="13437" w:author="Heerinckx Eva" w:date="2022-02-11T15:04:00Z">
            <w:rPr>
              <w:rFonts w:ascii="Arial" w:hAnsi="Arial"/>
              <w:sz w:val="20"/>
            </w:rPr>
          </w:rPrChange>
        </w:rPr>
        <w:tab/>
        <w:t>Date</w:t>
      </w:r>
      <w:ins w:id="13438" w:author="Heerinckx Eva" w:date="2022-02-11T15:04:00Z">
        <w:r w:rsidRPr="004D4E33">
          <w:rPr>
            <w:szCs w:val="20"/>
          </w:rPr>
          <w:t> </w:t>
        </w:r>
      </w:ins>
      <w:r w:rsidRPr="004D4E33">
        <w:rPr>
          <w:rPrChange w:id="13439" w:author="Heerinckx Eva" w:date="2022-02-11T15:04:00Z">
            <w:rPr>
              <w:rFonts w:ascii="Arial" w:hAnsi="Arial"/>
              <w:sz w:val="20"/>
            </w:rPr>
          </w:rPrChange>
        </w:rPr>
        <w:t>:</w:t>
      </w:r>
    </w:p>
    <w:p w14:paraId="37C54FAE" w14:textId="77777777" w:rsidR="00A70D3E" w:rsidRPr="004D4E33" w:rsidRDefault="00A70D3E" w:rsidP="00A70D3E">
      <w:pPr>
        <w:shd w:val="clear" w:color="auto" w:fill="FFFFFF" w:themeFill="background1"/>
        <w:rPr>
          <w:lang w:eastAsia="nl-BE"/>
        </w:rPr>
        <w:pPrChange w:id="13440" w:author="Heerinckx Eva" w:date="2022-02-11T15:04:00Z">
          <w:pPr>
            <w:shd w:val="clear" w:color="auto" w:fill="FFFFFF" w:themeFill="background1"/>
            <w:spacing w:after="120" w:line="240" w:lineRule="auto"/>
            <w:jc w:val="both"/>
          </w:pPr>
        </w:pPrChange>
      </w:pPr>
    </w:p>
    <w:p w14:paraId="278E8D05" w14:textId="3DCB4644" w:rsidR="00A70D3E" w:rsidRPr="004D4E33" w:rsidRDefault="00A70D3E" w:rsidP="00A70D3E">
      <w:pPr>
        <w:shd w:val="clear" w:color="auto" w:fill="FFFFFF" w:themeFill="background1"/>
        <w:rPr>
          <w:rPrChange w:id="13441" w:author="Heerinckx Eva" w:date="2022-02-11T15:04:00Z">
            <w:rPr>
              <w:rFonts w:ascii="Arial" w:hAnsi="Arial"/>
              <w:sz w:val="20"/>
            </w:rPr>
          </w:rPrChange>
        </w:rPr>
        <w:pPrChange w:id="13442" w:author="Heerinckx Eva" w:date="2022-02-11T15:04:00Z">
          <w:pPr>
            <w:shd w:val="clear" w:color="auto" w:fill="FFFFFF" w:themeFill="background1"/>
            <w:spacing w:after="120" w:line="240" w:lineRule="auto"/>
            <w:jc w:val="both"/>
          </w:pPr>
        </w:pPrChange>
      </w:pPr>
      <w:r w:rsidRPr="004D4E33">
        <w:rPr>
          <w:rPrChange w:id="13443" w:author="Heerinckx Eva" w:date="2022-02-11T15:04:00Z">
            <w:rPr>
              <w:rFonts w:ascii="Arial" w:hAnsi="Arial"/>
              <w:sz w:val="20"/>
            </w:rPr>
          </w:rPrChange>
        </w:rPr>
        <w:t xml:space="preserve">Signature </w:t>
      </w:r>
      <w:del w:id="13444" w:author="Heerinckx Eva" w:date="2022-02-11T15:04:00Z">
        <w:r w:rsidR="00147020" w:rsidRPr="00CA4BB5">
          <w:rPr>
            <w:szCs w:val="20"/>
          </w:rPr>
          <w:delText>Elia</w:delText>
        </w:r>
      </w:del>
      <w:ins w:id="13445" w:author="Heerinckx Eva" w:date="2022-02-11T15:04:00Z">
        <w:r w:rsidR="00EC13D9">
          <w:rPr>
            <w:szCs w:val="20"/>
          </w:rPr>
          <w:t>ELIA</w:t>
        </w:r>
      </w:ins>
    </w:p>
    <w:p w14:paraId="22C4C53F" w14:textId="77777777" w:rsidR="00A70D3E" w:rsidRPr="004D4E33" w:rsidRDefault="00A70D3E" w:rsidP="00A70D3E">
      <w:pPr>
        <w:shd w:val="clear" w:color="auto" w:fill="FFFFFF"/>
        <w:tabs>
          <w:tab w:val="left" w:pos="3544"/>
        </w:tabs>
        <w:spacing w:before="720" w:after="360"/>
        <w:rPr>
          <w:rPrChange w:id="13446" w:author="Heerinckx Eva" w:date="2022-02-11T15:04:00Z">
            <w:rPr>
              <w:rFonts w:ascii="Arial" w:hAnsi="Arial"/>
              <w:sz w:val="20"/>
            </w:rPr>
          </w:rPrChange>
        </w:rPr>
        <w:pPrChange w:id="13447" w:author="Heerinckx Eva" w:date="2022-02-11T15:04:00Z">
          <w:pPr>
            <w:shd w:val="clear" w:color="auto" w:fill="FFFFFF"/>
            <w:tabs>
              <w:tab w:val="left" w:pos="3544"/>
            </w:tabs>
            <w:spacing w:before="720" w:after="360" w:line="240" w:lineRule="auto"/>
            <w:jc w:val="both"/>
          </w:pPr>
        </w:pPrChange>
      </w:pPr>
    </w:p>
    <w:p w14:paraId="71CFBFDA" w14:textId="77777777" w:rsidR="00A70D3E" w:rsidRPr="004D4E33" w:rsidRDefault="00A70D3E" w:rsidP="00A70D3E">
      <w:pPr>
        <w:pStyle w:val="NoSpacing"/>
        <w:rPr>
          <w:lang w:val="fr-BE"/>
          <w:rPrChange w:id="13448" w:author="Heerinckx Eva" w:date="2022-02-11T15:04:00Z">
            <w:rPr/>
          </w:rPrChange>
        </w:rPr>
      </w:pPr>
      <w:r w:rsidRPr="004D4E33">
        <w:rPr>
          <w:rFonts w:ascii="Arial" w:hAnsi="Arial"/>
          <w:sz w:val="20"/>
          <w:lang w:val="fr-BE"/>
          <w:rPrChange w:id="13449" w:author="Heerinckx Eva" w:date="2022-02-11T15:04:00Z">
            <w:rPr>
              <w:rFonts w:ascii="Arial" w:hAnsi="Arial"/>
              <w:sz w:val="20"/>
            </w:rPr>
          </w:rPrChange>
        </w:rPr>
        <w:t>__________________</w:t>
      </w:r>
      <w:r w:rsidRPr="004D4E33">
        <w:rPr>
          <w:rFonts w:ascii="Arial" w:hAnsi="Arial"/>
          <w:sz w:val="20"/>
          <w:lang w:val="fr-BE"/>
          <w:rPrChange w:id="13450" w:author="Heerinckx Eva" w:date="2022-02-11T15:04:00Z">
            <w:rPr>
              <w:rFonts w:ascii="Arial" w:hAnsi="Arial"/>
              <w:sz w:val="20"/>
            </w:rPr>
          </w:rPrChange>
        </w:rPr>
        <w:tab/>
        <w:t xml:space="preserve">                         Date</w:t>
      </w:r>
      <w:ins w:id="13451" w:author="Heerinckx Eva" w:date="2022-02-11T15:04:00Z">
        <w:r w:rsidRPr="004D4E33">
          <w:rPr>
            <w:rFonts w:ascii="Arial" w:hAnsi="Arial"/>
            <w:sz w:val="20"/>
            <w:szCs w:val="20"/>
            <w:lang w:val="fr-BE"/>
          </w:rPr>
          <w:t> </w:t>
        </w:r>
      </w:ins>
      <w:r w:rsidRPr="004D4E33">
        <w:rPr>
          <w:rFonts w:ascii="Arial" w:hAnsi="Arial"/>
          <w:sz w:val="20"/>
          <w:lang w:val="fr-BE"/>
          <w:rPrChange w:id="13452" w:author="Heerinckx Eva" w:date="2022-02-11T15:04:00Z">
            <w:rPr>
              <w:rFonts w:ascii="Arial" w:hAnsi="Arial"/>
              <w:sz w:val="20"/>
            </w:rPr>
          </w:rPrChange>
        </w:rPr>
        <w:t>:</w:t>
      </w:r>
    </w:p>
    <w:p w14:paraId="3F641413" w14:textId="7C79E7F0" w:rsidR="00A70D3E" w:rsidRPr="004D4E33" w:rsidRDefault="00A70D3E">
      <w:pPr>
        <w:spacing w:after="160" w:line="259" w:lineRule="auto"/>
        <w:jc w:val="left"/>
        <w:rPr>
          <w:rFonts w:eastAsia="Calibri" w:cs="Times New Roman"/>
          <w:szCs w:val="20"/>
        </w:rPr>
        <w:pPrChange w:id="13453" w:author="Heerinckx Eva" w:date="2022-02-11T15:04:00Z">
          <w:pPr>
            <w:pStyle w:val="NoSpacing"/>
          </w:pPr>
        </w:pPrChange>
      </w:pPr>
      <w:ins w:id="13454" w:author="Heerinckx Eva" w:date="2022-02-11T15:04:00Z">
        <w:r w:rsidRPr="004D4E33">
          <w:rPr>
            <w:rFonts w:eastAsia="Calibri" w:cs="Times New Roman"/>
            <w:szCs w:val="20"/>
          </w:rPr>
          <w:br w:type="page"/>
        </w:r>
      </w:ins>
    </w:p>
    <w:p w14:paraId="73DB71EA" w14:textId="3373D874" w:rsidR="00A70D3E" w:rsidRPr="004D4E33" w:rsidRDefault="00A70D3E" w:rsidP="002220CC">
      <w:pPr>
        <w:pStyle w:val="Annex"/>
        <w:numPr>
          <w:ilvl w:val="0"/>
          <w:numId w:val="0"/>
        </w:numPr>
        <w:rPr>
          <w:rPrChange w:id="13455" w:author="Heerinckx Eva" w:date="2022-02-11T15:04:00Z">
            <w:rPr>
              <w:rFonts w:ascii="Arial" w:hAnsi="Arial"/>
              <w:b/>
              <w:color w:val="000000"/>
              <w:sz w:val="24"/>
              <w:u w:val="single"/>
            </w:rPr>
          </w:rPrChange>
        </w:rPr>
        <w:pPrChange w:id="13456" w:author="Heerinckx Eva" w:date="2022-02-11T15:04:00Z">
          <w:pPr>
            <w:pageBreakBefore/>
            <w:shd w:val="clear" w:color="auto" w:fill="FFFFFF"/>
            <w:spacing w:after="120" w:line="240" w:lineRule="auto"/>
            <w:jc w:val="center"/>
            <w:outlineLvl w:val="1"/>
          </w:pPr>
        </w:pPrChange>
      </w:pPr>
      <w:bookmarkStart w:id="13457" w:name="_Toc95476953"/>
      <w:bookmarkStart w:id="13458" w:name="_Toc427322915"/>
      <w:bookmarkStart w:id="13459" w:name="_Toc76655464"/>
      <w:bookmarkStart w:id="13460" w:name="_Toc182740986"/>
      <w:bookmarkStart w:id="13461" w:name="_Toc355799074"/>
      <w:bookmarkStart w:id="13462" w:name="_Toc355937778"/>
      <w:bookmarkStart w:id="13463" w:name="_Toc355937899"/>
      <w:bookmarkStart w:id="13464" w:name="_Toc355966099"/>
      <w:r w:rsidRPr="004D4E33">
        <w:rPr>
          <w:rPrChange w:id="13465" w:author="Heerinckx Eva" w:date="2022-02-11T15:04:00Z">
            <w:rPr>
              <w:rFonts w:ascii="Arial" w:hAnsi="Arial"/>
              <w:b/>
              <w:color w:val="000000"/>
              <w:sz w:val="24"/>
              <w:u w:val="single"/>
            </w:rPr>
          </w:rPrChange>
        </w:rPr>
        <w:t>Annexe 3ter :</w:t>
      </w:r>
      <w:del w:id="13466" w:author="Heerinckx Eva" w:date="2022-02-11T15:04:00Z">
        <w:r w:rsidR="00566475" w:rsidRPr="00FA001F">
          <w:rPr>
            <w:rFonts w:ascii="Arial" w:hAnsi="Arial"/>
            <w:color w:val="000000"/>
            <w:szCs w:val="24"/>
            <w:u w:val="single"/>
          </w:rPr>
          <w:br/>
        </w:r>
      </w:del>
      <w:ins w:id="13467" w:author="Heerinckx Eva" w:date="2022-02-11T15:04:00Z">
        <w:r w:rsidRPr="004D4E33">
          <w:t xml:space="preserve"> </w:t>
        </w:r>
      </w:ins>
      <w:bookmarkStart w:id="13468" w:name="_Toc70436537"/>
      <w:r w:rsidRPr="004D4E33">
        <w:rPr>
          <w:rPrChange w:id="13469" w:author="Heerinckx Eva" w:date="2022-02-11T15:04:00Z">
            <w:rPr>
              <w:rFonts w:ascii="Arial" w:hAnsi="Arial"/>
              <w:b/>
              <w:color w:val="000000"/>
              <w:sz w:val="24"/>
              <w:u w:val="single"/>
            </w:rPr>
          </w:rPrChange>
        </w:rPr>
        <w:t xml:space="preserve">Désignation et/ou modification de la désignation du </w:t>
      </w:r>
      <w:r w:rsidR="00D92FC1">
        <w:rPr>
          <w:rPrChange w:id="13470" w:author="Heerinckx Eva" w:date="2022-02-11T15:04:00Z">
            <w:rPr>
              <w:rFonts w:ascii="Arial" w:hAnsi="Arial"/>
              <w:b/>
              <w:color w:val="000000"/>
              <w:sz w:val="24"/>
              <w:u w:val="single"/>
            </w:rPr>
          </w:rPrChange>
        </w:rPr>
        <w:t xml:space="preserve">Responsable </w:t>
      </w:r>
      <w:del w:id="13471" w:author="Heerinckx Eva" w:date="2022-02-11T15:04:00Z">
        <w:r w:rsidR="00566475" w:rsidRPr="00FA001F">
          <w:rPr>
            <w:rFonts w:ascii="Arial" w:hAnsi="Arial"/>
            <w:bCs/>
            <w:color w:val="000000"/>
            <w:szCs w:val="28"/>
            <w:u w:val="single"/>
          </w:rPr>
          <w:delText>d'équilibre chargé</w:delText>
        </w:r>
      </w:del>
      <w:ins w:id="13472" w:author="Heerinckx Eva" w:date="2022-02-11T15:04:00Z">
        <w:r w:rsidR="00D92FC1">
          <w:t>d’Équilibre</w:t>
        </w:r>
        <w:r w:rsidRPr="004D4E33">
          <w:t xml:space="preserve"> Chargé</w:t>
        </w:r>
      </w:ins>
      <w:r w:rsidRPr="004D4E33">
        <w:rPr>
          <w:rPrChange w:id="13473" w:author="Heerinckx Eva" w:date="2022-02-11T15:04:00Z">
            <w:rPr>
              <w:rFonts w:ascii="Arial" w:hAnsi="Arial"/>
              <w:b/>
              <w:color w:val="000000"/>
              <w:sz w:val="24"/>
              <w:u w:val="single"/>
            </w:rPr>
          </w:rPrChange>
        </w:rPr>
        <w:t xml:space="preserve"> du Prélèvement </w:t>
      </w:r>
      <w:del w:id="13474" w:author="Heerinckx Eva" w:date="2022-02-11T15:04:00Z">
        <w:r w:rsidR="00566475" w:rsidRPr="00FA001F">
          <w:rPr>
            <w:rFonts w:ascii="Arial" w:hAnsi="Arial"/>
            <w:bCs/>
            <w:color w:val="000000"/>
            <w:szCs w:val="28"/>
            <w:u w:val="single"/>
          </w:rPr>
          <w:delText xml:space="preserve">et de </w:delText>
        </w:r>
      </w:del>
      <w:ins w:id="13475" w:author="Heerinckx Eva" w:date="2022-02-11T15:04:00Z">
        <w:r w:rsidRPr="004D4E33">
          <w:t xml:space="preserve">(de la charge) ou des </w:t>
        </w:r>
        <w:r w:rsidR="00D92FC1">
          <w:t>Responsables d’Équilibre</w:t>
        </w:r>
        <w:r w:rsidRPr="004D4E33">
          <w:t xml:space="preserve"> Chargés de </w:t>
        </w:r>
      </w:ins>
      <w:r w:rsidRPr="004D4E33">
        <w:rPr>
          <w:rPrChange w:id="13476" w:author="Heerinckx Eva" w:date="2022-02-11T15:04:00Z">
            <w:rPr>
              <w:rFonts w:ascii="Arial" w:hAnsi="Arial"/>
              <w:b/>
              <w:color w:val="000000"/>
              <w:sz w:val="24"/>
              <w:u w:val="single"/>
            </w:rPr>
          </w:rPrChange>
        </w:rPr>
        <w:t>l’Injection</w:t>
      </w:r>
      <w:del w:id="13477" w:author="Heerinckx Eva" w:date="2022-02-11T15:04:00Z">
        <w:r w:rsidR="00566475" w:rsidRPr="00FA001F">
          <w:rPr>
            <w:rFonts w:ascii="Arial" w:hAnsi="Arial"/>
            <w:bCs/>
            <w:color w:val="000000"/>
            <w:szCs w:val="28"/>
            <w:u w:val="single"/>
          </w:rPr>
          <w:br/>
        </w:r>
      </w:del>
      <w:ins w:id="13478" w:author="Heerinckx Eva" w:date="2022-02-11T15:04:00Z">
        <w:r w:rsidRPr="004D4E33">
          <w:t xml:space="preserve"> (de la Production Locale) </w:t>
        </w:r>
      </w:ins>
      <w:r w:rsidRPr="004D4E33">
        <w:rPr>
          <w:rPrChange w:id="13479" w:author="Heerinckx Eva" w:date="2022-02-11T15:04:00Z">
            <w:rPr>
              <w:rFonts w:ascii="Arial" w:hAnsi="Arial"/>
              <w:b/>
              <w:color w:val="000000"/>
              <w:sz w:val="24"/>
              <w:u w:val="single"/>
            </w:rPr>
          </w:rPrChange>
        </w:rPr>
        <w:t>et de l’identification du Fournisseur correspondant</w:t>
      </w:r>
      <w:bookmarkEnd w:id="13457"/>
      <w:bookmarkEnd w:id="13458"/>
      <w:bookmarkEnd w:id="13459"/>
      <w:bookmarkEnd w:id="13468"/>
    </w:p>
    <w:bookmarkEnd w:id="13460"/>
    <w:bookmarkEnd w:id="13461"/>
    <w:bookmarkEnd w:id="13462"/>
    <w:bookmarkEnd w:id="13463"/>
    <w:bookmarkEnd w:id="13464"/>
    <w:p w14:paraId="7E43B5C6" w14:textId="77777777" w:rsidR="00566475" w:rsidRPr="00CA4BB5" w:rsidRDefault="00566475" w:rsidP="00566475">
      <w:pPr>
        <w:keepNext/>
        <w:shd w:val="clear" w:color="auto" w:fill="FFFFFF"/>
        <w:jc w:val="center"/>
        <w:rPr>
          <w:del w:id="13480" w:author="Heerinckx Eva" w:date="2022-02-11T15:04:00Z"/>
          <w:rFonts w:eastAsia="Calibri" w:cs="Arial"/>
          <w:szCs w:val="20"/>
          <w:lang w:eastAsia="nl-BE"/>
        </w:rPr>
      </w:pPr>
    </w:p>
    <w:p w14:paraId="44AE11FF" w14:textId="1D2A1C1D" w:rsidR="00A70D3E" w:rsidRPr="004D4E33" w:rsidRDefault="00566475" w:rsidP="00A70D3E">
      <w:pPr>
        <w:rPr>
          <w:rPrChange w:id="13481" w:author="Heerinckx Eva" w:date="2022-02-11T15:04:00Z">
            <w:rPr>
              <w:rFonts w:ascii="Arial" w:hAnsi="Arial"/>
              <w:sz w:val="20"/>
            </w:rPr>
          </w:rPrChange>
        </w:rPr>
        <w:pPrChange w:id="13482" w:author="Heerinckx Eva" w:date="2022-02-11T15:04:00Z">
          <w:pPr>
            <w:shd w:val="clear" w:color="auto" w:fill="FFFFFF"/>
            <w:spacing w:after="120" w:line="240" w:lineRule="auto"/>
            <w:jc w:val="both"/>
          </w:pPr>
        </w:pPrChange>
      </w:pPr>
      <w:del w:id="13483" w:author="Heerinckx Eva" w:date="2022-02-11T15:04:00Z">
        <w:r w:rsidRPr="00CA4BB5">
          <w:rPr>
            <w:szCs w:val="20"/>
          </w:rPr>
          <w:delText>Cette</w:delText>
        </w:r>
      </w:del>
      <w:ins w:id="13484" w:author="Heerinckx Eva" w:date="2022-02-11T15:04:00Z">
        <w:r w:rsidR="00E27154">
          <w:rPr>
            <w:lang w:eastAsia="nl-BE"/>
          </w:rPr>
          <w:t>La présente</w:t>
        </w:r>
      </w:ins>
      <w:r w:rsidR="00E27154">
        <w:rPr>
          <w:rPrChange w:id="13485" w:author="Heerinckx Eva" w:date="2022-02-11T15:04:00Z">
            <w:rPr>
              <w:rFonts w:ascii="Arial" w:hAnsi="Arial"/>
              <w:sz w:val="20"/>
            </w:rPr>
          </w:rPrChange>
        </w:rPr>
        <w:t xml:space="preserve"> Annexe</w:t>
      </w:r>
      <w:r w:rsidR="00A70D3E" w:rsidRPr="004D4E33">
        <w:rPr>
          <w:rPrChange w:id="13486" w:author="Heerinckx Eva" w:date="2022-02-11T15:04:00Z">
            <w:rPr>
              <w:rFonts w:ascii="Arial" w:hAnsi="Arial"/>
              <w:sz w:val="20"/>
            </w:rPr>
          </w:rPrChange>
        </w:rPr>
        <w:t xml:space="preserve"> fait intégralement partie du </w:t>
      </w:r>
      <w:r w:rsidR="00E94D8C">
        <w:rPr>
          <w:rPrChange w:id="13487" w:author="Heerinckx Eva" w:date="2022-02-11T15:04:00Z">
            <w:rPr>
              <w:rFonts w:ascii="Arial" w:hAnsi="Arial"/>
              <w:sz w:val="20"/>
            </w:rPr>
          </w:rPrChange>
        </w:rPr>
        <w:t xml:space="preserve">Contrat </w:t>
      </w:r>
      <w:del w:id="13488" w:author="Heerinckx Eva" w:date="2022-02-11T15:04:00Z">
        <w:r w:rsidRPr="00CA4BB5">
          <w:rPr>
            <w:szCs w:val="20"/>
          </w:rPr>
          <w:delText>d'accès</w:delText>
        </w:r>
      </w:del>
      <w:ins w:id="13489" w:author="Heerinckx Eva" w:date="2022-02-11T15:04:00Z">
        <w:r w:rsidR="00E94D8C">
          <w:rPr>
            <w:lang w:eastAsia="nl-BE"/>
          </w:rPr>
          <w:t>d’Accès</w:t>
        </w:r>
      </w:ins>
      <w:r w:rsidR="00A70D3E" w:rsidRPr="004D4E33">
        <w:rPr>
          <w:rPrChange w:id="13490" w:author="Heerinckx Eva" w:date="2022-02-11T15:04:00Z">
            <w:rPr>
              <w:rFonts w:ascii="Arial" w:hAnsi="Arial"/>
              <w:sz w:val="20"/>
            </w:rPr>
          </w:rPrChange>
        </w:rPr>
        <w:t xml:space="preserve"> avec la référence </w:t>
      </w:r>
      <w:del w:id="13491" w:author="Heerinckx Eva" w:date="2022-02-11T15:04:00Z">
        <w:r w:rsidRPr="00CA4BB5">
          <w:rPr>
            <w:b/>
            <w:szCs w:val="20"/>
          </w:rPr>
          <w:delText>[</w:delText>
        </w:r>
        <w:r w:rsidRPr="00CA4BB5">
          <w:rPr>
            <w:b/>
            <w:szCs w:val="20"/>
          </w:rPr>
          <w:delText>].</w:delText>
        </w:r>
      </w:del>
      <w:ins w:id="13492" w:author="Heerinckx Eva" w:date="2022-02-11T15:04:00Z">
        <w:r w:rsidR="00A70D3E" w:rsidRPr="004D4E33">
          <w:rPr>
            <w:lang w:eastAsia="nl-BE"/>
          </w:rPr>
          <w:t>: [•].</w:t>
        </w:r>
      </w:ins>
    </w:p>
    <w:p w14:paraId="73854066" w14:textId="77777777" w:rsidR="00722966" w:rsidRPr="00CA4BB5" w:rsidRDefault="00722966" w:rsidP="00722966">
      <w:pPr>
        <w:shd w:val="clear" w:color="auto" w:fill="FFFFFF"/>
        <w:rPr>
          <w:del w:id="13493" w:author="Heerinckx Eva" w:date="2022-02-11T15:04:00Z"/>
          <w:rFonts w:eastAsia="Calibri" w:cs="Arial"/>
          <w:szCs w:val="20"/>
          <w:lang w:eastAsia="nl-BE"/>
        </w:rPr>
      </w:pPr>
    </w:p>
    <w:p w14:paraId="0C7A5A7E" w14:textId="166B4B69" w:rsidR="00A70D3E" w:rsidRPr="004D4E33" w:rsidRDefault="00A70D3E" w:rsidP="00EC7AB4">
      <w:pPr>
        <w:pStyle w:val="AnxLvl1"/>
        <w:numPr>
          <w:ilvl w:val="1"/>
          <w:numId w:val="60"/>
        </w:numPr>
        <w:rPr>
          <w:rPrChange w:id="13494" w:author="Heerinckx Eva" w:date="2022-02-11T15:04:00Z">
            <w:rPr>
              <w:rFonts w:ascii="Arial" w:hAnsi="Arial"/>
              <w:b/>
              <w:sz w:val="20"/>
            </w:rPr>
          </w:rPrChange>
        </w:rPr>
        <w:pPrChange w:id="13495" w:author="Heerinckx Eva" w:date="2022-02-11T15:04:00Z">
          <w:pPr>
            <w:numPr>
              <w:ilvl w:val="1"/>
              <w:numId w:val="108"/>
            </w:numPr>
            <w:ind w:left="1418" w:hanging="567"/>
          </w:pPr>
        </w:pPrChange>
      </w:pPr>
      <w:bookmarkStart w:id="13496" w:name="_Toc355799075"/>
      <w:bookmarkStart w:id="13497" w:name="_Toc355937779"/>
      <w:bookmarkStart w:id="13498" w:name="_Toc355937900"/>
      <w:bookmarkStart w:id="13499" w:name="_Toc355966100"/>
      <w:r w:rsidRPr="004D4E33">
        <w:rPr>
          <w:rPrChange w:id="13500" w:author="Heerinckx Eva" w:date="2022-02-11T15:04:00Z">
            <w:rPr>
              <w:rFonts w:ascii="Arial" w:hAnsi="Arial"/>
              <w:b/>
              <w:sz w:val="20"/>
            </w:rPr>
          </w:rPrChange>
        </w:rPr>
        <w:t xml:space="preserve">Désignation/modification de la (durée de) désignation du </w:t>
      </w:r>
      <w:r w:rsidR="00641628">
        <w:rPr>
          <w:rPrChange w:id="13501" w:author="Heerinckx Eva" w:date="2022-02-11T15:04:00Z">
            <w:rPr>
              <w:rFonts w:ascii="Arial" w:hAnsi="Arial"/>
              <w:b/>
              <w:sz w:val="20"/>
            </w:rPr>
          </w:rPrChange>
        </w:rPr>
        <w:t xml:space="preserve">Responsable </w:t>
      </w:r>
      <w:del w:id="13502" w:author="Heerinckx Eva" w:date="2022-02-11T15:04:00Z">
        <w:r w:rsidR="00566475" w:rsidRPr="00CA4BB5">
          <w:rPr>
            <w:rFonts w:ascii="Arial" w:hAnsi="Arial"/>
            <w:szCs w:val="20"/>
          </w:rPr>
          <w:delText>d'équilibre chargé</w:delText>
        </w:r>
      </w:del>
      <w:ins w:id="13503" w:author="Heerinckx Eva" w:date="2022-02-11T15:04:00Z">
        <w:r w:rsidR="00641628">
          <w:t>d’Équilibre Chargé</w:t>
        </w:r>
      </w:ins>
      <w:r w:rsidRPr="004D4E33">
        <w:rPr>
          <w:rPrChange w:id="13504" w:author="Heerinckx Eva" w:date="2022-02-11T15:04:00Z">
            <w:rPr>
              <w:rFonts w:ascii="Arial" w:hAnsi="Arial"/>
              <w:b/>
              <w:sz w:val="20"/>
            </w:rPr>
          </w:rPrChange>
        </w:rPr>
        <w:t xml:space="preserve"> du </w:t>
      </w:r>
      <w:del w:id="13505" w:author="Heerinckx Eva" w:date="2022-02-11T15:04:00Z">
        <w:r w:rsidR="004C6493">
          <w:rPr>
            <w:rFonts w:ascii="Arial" w:hAnsi="Arial"/>
            <w:szCs w:val="20"/>
          </w:rPr>
          <w:delText>S</w:delText>
        </w:r>
        <w:r w:rsidR="004C6493" w:rsidRPr="00CA4BB5">
          <w:rPr>
            <w:rFonts w:ascii="Arial" w:hAnsi="Arial"/>
            <w:szCs w:val="20"/>
          </w:rPr>
          <w:delText>uivi</w:delText>
        </w:r>
      </w:del>
      <w:ins w:id="13506" w:author="Heerinckx Eva" w:date="2022-02-11T15:04:00Z">
        <w:r w:rsidRPr="004D4E33">
          <w:t>Prélèvement ou de l’Injection respectivement</w:t>
        </w:r>
      </w:ins>
      <w:r w:rsidRPr="004D4E33">
        <w:rPr>
          <w:rPrChange w:id="13507" w:author="Heerinckx Eva" w:date="2022-02-11T15:04:00Z">
            <w:rPr>
              <w:rFonts w:ascii="Arial" w:hAnsi="Arial"/>
              <w:b/>
              <w:sz w:val="20"/>
            </w:rPr>
          </w:rPrChange>
        </w:rPr>
        <w:t xml:space="preserve"> de l’Énergie </w:t>
      </w:r>
      <w:del w:id="13508" w:author="Heerinckx Eva" w:date="2022-02-11T15:04:00Z">
        <w:r w:rsidR="00566475" w:rsidRPr="00CA4BB5">
          <w:rPr>
            <w:rFonts w:ascii="Arial" w:hAnsi="Arial"/>
            <w:szCs w:val="20"/>
          </w:rPr>
          <w:delText>Injectée (nette</w:delText>
        </w:r>
      </w:del>
      <w:ins w:id="13509" w:author="Heerinckx Eva" w:date="2022-02-11T15:04:00Z">
        <w:r w:rsidRPr="004D4E33">
          <w:t xml:space="preserve">Prélevée </w:t>
        </w:r>
        <w:r w:rsidR="0009213C">
          <w:t>(Nette</w:t>
        </w:r>
      </w:ins>
      <w:r w:rsidR="0009213C">
        <w:rPr>
          <w:rPrChange w:id="13510" w:author="Heerinckx Eva" w:date="2022-02-11T15:04:00Z">
            <w:rPr>
              <w:rFonts w:ascii="Arial" w:hAnsi="Arial"/>
              <w:b/>
              <w:sz w:val="20"/>
            </w:rPr>
          </w:rPrChange>
        </w:rPr>
        <w:t>)</w:t>
      </w:r>
      <w:bookmarkEnd w:id="13496"/>
      <w:bookmarkEnd w:id="13497"/>
      <w:bookmarkEnd w:id="13498"/>
      <w:bookmarkEnd w:id="13499"/>
      <w:r w:rsidRPr="004D4E33">
        <w:rPr>
          <w:rPrChange w:id="13511" w:author="Heerinckx Eva" w:date="2022-02-11T15:04:00Z">
            <w:rPr>
              <w:rFonts w:ascii="Arial" w:hAnsi="Arial"/>
              <w:b/>
              <w:sz w:val="20"/>
            </w:rPr>
          </w:rPrChange>
        </w:rPr>
        <w:t xml:space="preserve"> ou de l’Énergie </w:t>
      </w:r>
      <w:del w:id="13512" w:author="Heerinckx Eva" w:date="2022-02-11T15:04:00Z">
        <w:r w:rsidR="00566475" w:rsidRPr="00CA4BB5">
          <w:rPr>
            <w:rFonts w:ascii="Arial" w:hAnsi="Arial"/>
            <w:szCs w:val="20"/>
          </w:rPr>
          <w:delText>Prélevée (nette</w:delText>
        </w:r>
      </w:del>
      <w:ins w:id="13513" w:author="Heerinckx Eva" w:date="2022-02-11T15:04:00Z">
        <w:r w:rsidRPr="004D4E33">
          <w:t xml:space="preserve">Injectée </w:t>
        </w:r>
        <w:r w:rsidR="0009213C">
          <w:t>(Nette</w:t>
        </w:r>
      </w:ins>
      <w:r w:rsidR="0009213C">
        <w:rPr>
          <w:rPrChange w:id="13514" w:author="Heerinckx Eva" w:date="2022-02-11T15:04:00Z">
            <w:rPr>
              <w:rFonts w:ascii="Arial" w:hAnsi="Arial"/>
              <w:b/>
              <w:sz w:val="20"/>
            </w:rPr>
          </w:rPrChange>
        </w:rPr>
        <w:t>)</w:t>
      </w:r>
      <w:r w:rsidRPr="004D4E33">
        <w:rPr>
          <w:rPrChange w:id="13515" w:author="Heerinckx Eva" w:date="2022-02-11T15:04:00Z">
            <w:rPr>
              <w:rFonts w:ascii="Arial" w:hAnsi="Arial"/>
              <w:b/>
              <w:sz w:val="20"/>
            </w:rPr>
          </w:rPrChange>
        </w:rPr>
        <w:t>.</w:t>
      </w:r>
    </w:p>
    <w:p w14:paraId="4CEE400E" w14:textId="2D38A987" w:rsidR="00A70D3E" w:rsidRPr="004D4E33" w:rsidRDefault="00A70D3E" w:rsidP="00A70D3E">
      <w:pPr>
        <w:shd w:val="clear" w:color="auto" w:fill="FFFFFF"/>
        <w:ind w:left="851"/>
        <w:rPr>
          <w:b/>
          <w:rPrChange w:id="13516" w:author="Heerinckx Eva" w:date="2022-02-11T15:04:00Z">
            <w:rPr>
              <w:rFonts w:ascii="Arial" w:hAnsi="Arial"/>
              <w:b/>
              <w:sz w:val="20"/>
            </w:rPr>
          </w:rPrChange>
        </w:rPr>
        <w:pPrChange w:id="13517" w:author="Heerinckx Eva" w:date="2022-02-11T15:04:00Z">
          <w:pPr>
            <w:shd w:val="clear" w:color="auto" w:fill="FFFFFF"/>
            <w:spacing w:after="120" w:line="240" w:lineRule="auto"/>
            <w:ind w:left="851"/>
            <w:jc w:val="both"/>
          </w:pPr>
        </w:pPrChange>
      </w:pPr>
      <w:r w:rsidRPr="004D4E33">
        <w:rPr>
          <w:b/>
          <w:rPrChange w:id="13518" w:author="Heerinckx Eva" w:date="2022-02-11T15:04:00Z">
            <w:rPr>
              <w:rFonts w:ascii="Arial" w:hAnsi="Arial"/>
              <w:b/>
              <w:sz w:val="20"/>
            </w:rPr>
          </w:rPrChange>
        </w:rPr>
        <w:t xml:space="preserve">Tableau des </w:t>
      </w:r>
      <w:r w:rsidR="00EC7AB4">
        <w:rPr>
          <w:b/>
          <w:rPrChange w:id="13519" w:author="Heerinckx Eva" w:date="2022-02-11T15:04:00Z">
            <w:rPr>
              <w:rFonts w:ascii="Arial" w:hAnsi="Arial"/>
              <w:b/>
              <w:sz w:val="20"/>
            </w:rPr>
          </w:rPrChange>
        </w:rPr>
        <w:t xml:space="preserve">Points </w:t>
      </w:r>
      <w:del w:id="13520" w:author="Heerinckx Eva" w:date="2022-02-11T15:04:00Z">
        <w:r w:rsidR="00566475" w:rsidRPr="00CA4BB5">
          <w:rPr>
            <w:b/>
            <w:szCs w:val="20"/>
          </w:rPr>
          <w:delText>d’accès</w:delText>
        </w:r>
      </w:del>
      <w:ins w:id="13521" w:author="Heerinckx Eva" w:date="2022-02-11T15:04:00Z">
        <w:r w:rsidR="00EC7AB4">
          <w:rPr>
            <w:rFonts w:eastAsia="Calibri" w:cs="Times New Roman"/>
            <w:b/>
            <w:szCs w:val="20"/>
          </w:rPr>
          <w:t>d’Accès</w:t>
        </w:r>
      </w:ins>
    </w:p>
    <w:tbl>
      <w:tblPr>
        <w:tblStyle w:val="TableGrid2"/>
        <w:tblW w:w="8358" w:type="dxa"/>
        <w:tblInd w:w="851" w:type="dxa"/>
        <w:tblLayout w:type="fixed"/>
        <w:tblLook w:val="04A0" w:firstRow="1" w:lastRow="0" w:firstColumn="1" w:lastColumn="0" w:noHBand="0" w:noVBand="1"/>
      </w:tblPr>
      <w:tblGrid>
        <w:gridCol w:w="1809"/>
        <w:gridCol w:w="3685"/>
        <w:gridCol w:w="1418"/>
        <w:gridCol w:w="1446"/>
      </w:tblGrid>
      <w:tr w:rsidR="00A70D3E" w:rsidRPr="004D4E33" w14:paraId="07B43E21" w14:textId="77777777" w:rsidTr="002220CC">
        <w:trPr>
          <w:cantSplit/>
          <w:trHeight w:val="1770"/>
        </w:trPr>
        <w:tc>
          <w:tcPr>
            <w:tcW w:w="1809" w:type="dxa"/>
            <w:vAlign w:val="center"/>
          </w:tcPr>
          <w:p w14:paraId="6B1C4056" w14:textId="71CC643A" w:rsidR="00A70D3E" w:rsidRPr="004D4E33" w:rsidRDefault="008166A5" w:rsidP="00A70D3E">
            <w:pPr>
              <w:shd w:val="clear" w:color="auto" w:fill="FFFFFF"/>
              <w:spacing w:beforeLines="60" w:before="144" w:after="60"/>
              <w:jc w:val="center"/>
              <w:rPr>
                <w:b/>
                <w:rPrChange w:id="13522" w:author="Heerinckx Eva" w:date="2022-02-11T15:04:00Z">
                  <w:rPr>
                    <w:rFonts w:ascii="Arial" w:hAnsi="Arial"/>
                    <w:b/>
                    <w:sz w:val="20"/>
                  </w:rPr>
                </w:rPrChange>
              </w:rPr>
              <w:pPrChange w:id="13523" w:author="Heerinckx Eva" w:date="2022-02-11T15:04:00Z">
                <w:pPr>
                  <w:shd w:val="clear" w:color="auto" w:fill="FFFFFF"/>
                  <w:spacing w:beforeLines="60" w:before="144" w:after="60" w:line="240" w:lineRule="auto"/>
                  <w:jc w:val="center"/>
                </w:pPr>
              </w:pPrChange>
            </w:pPr>
            <w:r>
              <w:rPr>
                <w:b/>
                <w:rPrChange w:id="13524" w:author="Heerinckx Eva" w:date="2022-02-11T15:04:00Z">
                  <w:rPr>
                    <w:rFonts w:ascii="Arial" w:hAnsi="Arial"/>
                    <w:b/>
                    <w:sz w:val="20"/>
                  </w:rPr>
                </w:rPrChange>
              </w:rPr>
              <w:t xml:space="preserve">Point </w:t>
            </w:r>
            <w:del w:id="13525" w:author="Heerinckx Eva" w:date="2022-02-11T15:04:00Z">
              <w:r w:rsidR="00566475" w:rsidRPr="00CA4BB5">
                <w:rPr>
                  <w:b/>
                  <w:szCs w:val="20"/>
                </w:rPr>
                <w:delText>d’accès</w:delText>
              </w:r>
            </w:del>
            <w:ins w:id="13526" w:author="Heerinckx Eva" w:date="2022-02-11T15:04:00Z">
              <w:r>
                <w:rPr>
                  <w:rFonts w:eastAsia="Calibri" w:cs="Times New Roman"/>
                  <w:b/>
                  <w:szCs w:val="20"/>
                </w:rPr>
                <w:t>d’Accès</w:t>
              </w:r>
            </w:ins>
            <w:r w:rsidR="00A70D3E" w:rsidRPr="004D4E33">
              <w:rPr>
                <w:b/>
                <w:rPrChange w:id="13527" w:author="Heerinckx Eva" w:date="2022-02-11T15:04:00Z">
                  <w:rPr>
                    <w:rFonts w:ascii="Arial" w:hAnsi="Arial"/>
                    <w:b/>
                    <w:sz w:val="20"/>
                  </w:rPr>
                </w:rPrChange>
              </w:rPr>
              <w:br/>
              <w:t>(Code EAN)</w:t>
            </w:r>
          </w:p>
        </w:tc>
        <w:tc>
          <w:tcPr>
            <w:tcW w:w="3685" w:type="dxa"/>
            <w:vAlign w:val="center"/>
          </w:tcPr>
          <w:p w14:paraId="35DD089F" w14:textId="492DEA26" w:rsidR="00A70D3E" w:rsidRPr="004D4E33" w:rsidRDefault="00A70D3E" w:rsidP="00A70D3E">
            <w:pPr>
              <w:shd w:val="clear" w:color="auto" w:fill="FFFFFF"/>
              <w:spacing w:beforeLines="60" w:before="144" w:after="60"/>
              <w:jc w:val="center"/>
              <w:rPr>
                <w:b/>
                <w:rPrChange w:id="13528" w:author="Heerinckx Eva" w:date="2022-02-11T15:04:00Z">
                  <w:rPr>
                    <w:rFonts w:ascii="Arial" w:hAnsi="Arial"/>
                    <w:b/>
                    <w:sz w:val="20"/>
                  </w:rPr>
                </w:rPrChange>
              </w:rPr>
              <w:pPrChange w:id="13529" w:author="Heerinckx Eva" w:date="2022-02-11T15:04:00Z">
                <w:pPr>
                  <w:shd w:val="clear" w:color="auto" w:fill="FFFFFF"/>
                  <w:spacing w:beforeLines="60" w:before="144" w:after="60" w:line="240" w:lineRule="auto"/>
                  <w:jc w:val="center"/>
                </w:pPr>
              </w:pPrChange>
            </w:pPr>
            <w:r w:rsidRPr="004D4E33">
              <w:rPr>
                <w:b/>
                <w:rPrChange w:id="13530" w:author="Heerinckx Eva" w:date="2022-02-11T15:04:00Z">
                  <w:rPr>
                    <w:rFonts w:ascii="Arial" w:hAnsi="Arial"/>
                    <w:b/>
                    <w:sz w:val="20"/>
                  </w:rPr>
                </w:rPrChange>
              </w:rPr>
              <w:t xml:space="preserve">Nom </w:t>
            </w:r>
            <w:r w:rsidR="008166A5">
              <w:rPr>
                <w:b/>
                <w:rPrChange w:id="13531" w:author="Heerinckx Eva" w:date="2022-02-11T15:04:00Z">
                  <w:rPr>
                    <w:rFonts w:ascii="Arial" w:hAnsi="Arial"/>
                    <w:b/>
                    <w:sz w:val="20"/>
                  </w:rPr>
                </w:rPrChange>
              </w:rPr>
              <w:t xml:space="preserve">Point </w:t>
            </w:r>
            <w:del w:id="13532" w:author="Heerinckx Eva" w:date="2022-02-11T15:04:00Z">
              <w:r w:rsidR="00566475" w:rsidRPr="00CA4BB5">
                <w:rPr>
                  <w:b/>
                  <w:szCs w:val="20"/>
                </w:rPr>
                <w:delText>d'accès</w:delText>
              </w:r>
            </w:del>
            <w:ins w:id="13533" w:author="Heerinckx Eva" w:date="2022-02-11T15:04:00Z">
              <w:r w:rsidR="008166A5">
                <w:rPr>
                  <w:rFonts w:eastAsia="Calibri" w:cs="Times New Roman"/>
                  <w:b/>
                  <w:szCs w:val="20"/>
                </w:rPr>
                <w:t>d’Accès</w:t>
              </w:r>
            </w:ins>
            <w:r w:rsidRPr="004D4E33">
              <w:rPr>
                <w:b/>
                <w:rPrChange w:id="13534" w:author="Heerinckx Eva" w:date="2022-02-11T15:04:00Z">
                  <w:rPr>
                    <w:rFonts w:ascii="Arial" w:hAnsi="Arial"/>
                    <w:b/>
                    <w:sz w:val="20"/>
                  </w:rPr>
                </w:rPrChange>
              </w:rPr>
              <w:t xml:space="preserve"> +</w:t>
            </w:r>
            <w:r w:rsidRPr="004D4E33">
              <w:rPr>
                <w:b/>
                <w:rPrChange w:id="13535" w:author="Heerinckx Eva" w:date="2022-02-11T15:04:00Z">
                  <w:rPr>
                    <w:rFonts w:ascii="Arial" w:hAnsi="Arial"/>
                    <w:b/>
                    <w:sz w:val="20"/>
                  </w:rPr>
                </w:rPrChange>
              </w:rPr>
              <w:br/>
              <w:t>Adresse du site</w:t>
            </w:r>
          </w:p>
        </w:tc>
        <w:tc>
          <w:tcPr>
            <w:tcW w:w="1418" w:type="dxa"/>
            <w:textDirection w:val="btLr"/>
            <w:vAlign w:val="center"/>
          </w:tcPr>
          <w:p w14:paraId="7BA08C75" w14:textId="017C8EFF" w:rsidR="00A70D3E" w:rsidRPr="004D4E33" w:rsidRDefault="00A70D3E" w:rsidP="00A70D3E">
            <w:pPr>
              <w:shd w:val="clear" w:color="auto" w:fill="FFFFFF"/>
              <w:spacing w:beforeLines="60" w:before="144" w:after="60"/>
              <w:jc w:val="center"/>
              <w:rPr>
                <w:b/>
                <w:rPrChange w:id="13536" w:author="Heerinckx Eva" w:date="2022-02-11T15:04:00Z">
                  <w:rPr>
                    <w:rFonts w:ascii="Arial" w:hAnsi="Arial"/>
                    <w:b/>
                    <w:sz w:val="20"/>
                  </w:rPr>
                </w:rPrChange>
              </w:rPr>
              <w:pPrChange w:id="13537" w:author="Heerinckx Eva" w:date="2022-02-11T15:04:00Z">
                <w:pPr>
                  <w:shd w:val="clear" w:color="auto" w:fill="FFFFFF"/>
                  <w:spacing w:beforeLines="60" w:before="144" w:after="60" w:line="240" w:lineRule="auto"/>
                  <w:jc w:val="center"/>
                </w:pPr>
              </w:pPrChange>
            </w:pPr>
            <w:r w:rsidRPr="004D4E33">
              <w:rPr>
                <w:b/>
                <w:rPrChange w:id="13538" w:author="Heerinckx Eva" w:date="2022-02-11T15:04:00Z">
                  <w:rPr>
                    <w:rFonts w:ascii="Arial" w:hAnsi="Arial"/>
                    <w:b/>
                    <w:sz w:val="20"/>
                  </w:rPr>
                </w:rPrChange>
              </w:rPr>
              <w:t xml:space="preserve">Premier mois de désignation du </w:t>
            </w:r>
            <w:r w:rsidR="0010536D">
              <w:rPr>
                <w:b/>
                <w:rPrChange w:id="13539" w:author="Heerinckx Eva" w:date="2022-02-11T15:04:00Z">
                  <w:rPr>
                    <w:rFonts w:ascii="Arial" w:hAnsi="Arial"/>
                    <w:b/>
                    <w:sz w:val="20"/>
                  </w:rPr>
                </w:rPrChange>
              </w:rPr>
              <w:t xml:space="preserve">Responsable </w:t>
            </w:r>
            <w:del w:id="13540" w:author="Heerinckx Eva" w:date="2022-02-11T15:04:00Z">
              <w:r w:rsidR="00566475" w:rsidRPr="00CA4BB5">
                <w:rPr>
                  <w:b/>
                  <w:szCs w:val="20"/>
                </w:rPr>
                <w:delText>d'accès</w:delText>
              </w:r>
            </w:del>
            <w:ins w:id="13541" w:author="Heerinckx Eva" w:date="2022-02-11T15:04:00Z">
              <w:r w:rsidR="0010536D">
                <w:rPr>
                  <w:rFonts w:eastAsia="Calibri" w:cs="Times New Roman"/>
                  <w:b/>
                  <w:szCs w:val="20"/>
                </w:rPr>
                <w:t>d’Équilibre</w:t>
              </w:r>
            </w:ins>
          </w:p>
        </w:tc>
        <w:tc>
          <w:tcPr>
            <w:tcW w:w="1446" w:type="dxa"/>
            <w:textDirection w:val="btLr"/>
            <w:vAlign w:val="center"/>
          </w:tcPr>
          <w:p w14:paraId="59395665" w14:textId="2286824A" w:rsidR="00A70D3E" w:rsidRPr="004D4E33" w:rsidRDefault="00A70D3E" w:rsidP="00A70D3E">
            <w:pPr>
              <w:shd w:val="clear" w:color="auto" w:fill="FFFFFF"/>
              <w:spacing w:beforeLines="60" w:before="144" w:after="60"/>
              <w:jc w:val="center"/>
              <w:rPr>
                <w:b/>
                <w:rPrChange w:id="13542" w:author="Heerinckx Eva" w:date="2022-02-11T15:04:00Z">
                  <w:rPr>
                    <w:rFonts w:ascii="Arial" w:hAnsi="Arial"/>
                    <w:b/>
                    <w:sz w:val="20"/>
                  </w:rPr>
                </w:rPrChange>
              </w:rPr>
              <w:pPrChange w:id="13543" w:author="Heerinckx Eva" w:date="2022-02-11T15:04:00Z">
                <w:pPr>
                  <w:shd w:val="clear" w:color="auto" w:fill="FFFFFF"/>
                  <w:spacing w:beforeLines="60" w:before="144" w:after="60" w:line="240" w:lineRule="auto"/>
                  <w:jc w:val="center"/>
                </w:pPr>
              </w:pPrChange>
            </w:pPr>
            <w:r w:rsidRPr="004D4E33">
              <w:rPr>
                <w:b/>
                <w:rPrChange w:id="13544" w:author="Heerinckx Eva" w:date="2022-02-11T15:04:00Z">
                  <w:rPr>
                    <w:rFonts w:ascii="Arial" w:hAnsi="Arial"/>
                    <w:b/>
                    <w:sz w:val="20"/>
                  </w:rPr>
                </w:rPrChange>
              </w:rPr>
              <w:t xml:space="preserve">Dernier mois de désignation du </w:t>
            </w:r>
            <w:r w:rsidR="0010536D">
              <w:rPr>
                <w:b/>
                <w:rPrChange w:id="13545" w:author="Heerinckx Eva" w:date="2022-02-11T15:04:00Z">
                  <w:rPr>
                    <w:rFonts w:ascii="Arial" w:hAnsi="Arial"/>
                    <w:b/>
                    <w:sz w:val="20"/>
                  </w:rPr>
                </w:rPrChange>
              </w:rPr>
              <w:t xml:space="preserve">Responsable </w:t>
            </w:r>
            <w:del w:id="13546" w:author="Heerinckx Eva" w:date="2022-02-11T15:04:00Z">
              <w:r w:rsidR="00566475" w:rsidRPr="00CA4BB5">
                <w:rPr>
                  <w:b/>
                  <w:bCs/>
                  <w:szCs w:val="20"/>
                </w:rPr>
                <w:delText>d'accès</w:delText>
              </w:r>
            </w:del>
            <w:ins w:id="13547" w:author="Heerinckx Eva" w:date="2022-02-11T15:04:00Z">
              <w:r w:rsidR="0010536D">
                <w:rPr>
                  <w:rFonts w:eastAsia="Calibri" w:cs="Times New Roman"/>
                  <w:b/>
                  <w:bCs/>
                  <w:szCs w:val="20"/>
                </w:rPr>
                <w:t>d’Équilibre</w:t>
              </w:r>
            </w:ins>
          </w:p>
        </w:tc>
      </w:tr>
      <w:tr w:rsidR="00A70D3E" w:rsidRPr="004D4E33" w14:paraId="3DCE906C" w14:textId="77777777" w:rsidTr="002220CC">
        <w:trPr>
          <w:trHeight w:val="263"/>
        </w:trPr>
        <w:tc>
          <w:tcPr>
            <w:tcW w:w="1809" w:type="dxa"/>
          </w:tcPr>
          <w:p w14:paraId="28C03EDF" w14:textId="77777777" w:rsidR="00A70D3E" w:rsidRPr="004D4E33" w:rsidRDefault="00A70D3E" w:rsidP="00A70D3E">
            <w:pPr>
              <w:shd w:val="clear" w:color="auto" w:fill="FFFFFF"/>
              <w:spacing w:after="0"/>
              <w:jc w:val="left"/>
              <w:rPr>
                <w:rPrChange w:id="13548" w:author="Heerinckx Eva" w:date="2022-02-11T15:04:00Z">
                  <w:rPr>
                    <w:rFonts w:ascii="Arial" w:hAnsi="Arial"/>
                    <w:sz w:val="20"/>
                  </w:rPr>
                </w:rPrChange>
              </w:rPr>
              <w:pPrChange w:id="13549" w:author="Heerinckx Eva" w:date="2022-02-11T15:04:00Z">
                <w:pPr>
                  <w:shd w:val="clear" w:color="auto" w:fill="FFFFFF"/>
                  <w:spacing w:after="0" w:line="240" w:lineRule="auto"/>
                </w:pPr>
              </w:pPrChange>
            </w:pPr>
          </w:p>
        </w:tc>
        <w:tc>
          <w:tcPr>
            <w:tcW w:w="3685" w:type="dxa"/>
          </w:tcPr>
          <w:p w14:paraId="7238C467" w14:textId="77777777" w:rsidR="00A70D3E" w:rsidRPr="004D4E33" w:rsidRDefault="00A70D3E" w:rsidP="00A70D3E">
            <w:pPr>
              <w:shd w:val="clear" w:color="auto" w:fill="FFFFFF"/>
              <w:spacing w:after="0"/>
              <w:jc w:val="left"/>
              <w:rPr>
                <w:rPrChange w:id="13550" w:author="Heerinckx Eva" w:date="2022-02-11T15:04:00Z">
                  <w:rPr>
                    <w:rFonts w:ascii="Arial" w:hAnsi="Arial"/>
                    <w:sz w:val="20"/>
                  </w:rPr>
                </w:rPrChange>
              </w:rPr>
              <w:pPrChange w:id="13551" w:author="Heerinckx Eva" w:date="2022-02-11T15:04:00Z">
                <w:pPr>
                  <w:shd w:val="clear" w:color="auto" w:fill="FFFFFF"/>
                  <w:spacing w:after="0" w:line="240" w:lineRule="auto"/>
                </w:pPr>
              </w:pPrChange>
            </w:pPr>
          </w:p>
        </w:tc>
        <w:tc>
          <w:tcPr>
            <w:tcW w:w="1418" w:type="dxa"/>
            <w:vAlign w:val="center"/>
          </w:tcPr>
          <w:p w14:paraId="06D3A9FE" w14:textId="77777777" w:rsidR="00A70D3E" w:rsidRPr="004D4E33" w:rsidRDefault="00A70D3E" w:rsidP="00A70D3E">
            <w:pPr>
              <w:shd w:val="clear" w:color="auto" w:fill="FFFFFF"/>
              <w:spacing w:after="0"/>
              <w:jc w:val="center"/>
              <w:rPr>
                <w:rPrChange w:id="13552" w:author="Heerinckx Eva" w:date="2022-02-11T15:04:00Z">
                  <w:rPr>
                    <w:rFonts w:ascii="Arial" w:hAnsi="Arial"/>
                    <w:sz w:val="20"/>
                  </w:rPr>
                </w:rPrChange>
              </w:rPr>
              <w:pPrChange w:id="13553" w:author="Heerinckx Eva" w:date="2022-02-11T15:04:00Z">
                <w:pPr>
                  <w:shd w:val="clear" w:color="auto" w:fill="FFFFFF" w:themeFill="background1"/>
                  <w:spacing w:after="0" w:line="240" w:lineRule="auto"/>
                  <w:jc w:val="center"/>
                </w:pPr>
              </w:pPrChange>
            </w:pPr>
            <w:r w:rsidRPr="004D4E33">
              <w:rPr>
                <w:rPrChange w:id="13554" w:author="Heerinckx Eva" w:date="2022-02-11T15:04:00Z">
                  <w:rPr>
                    <w:rFonts w:ascii="Arial" w:hAnsi="Arial"/>
                    <w:sz w:val="20"/>
                  </w:rPr>
                </w:rPrChange>
              </w:rPr>
              <w:t>(mois/an)</w:t>
            </w:r>
          </w:p>
        </w:tc>
        <w:tc>
          <w:tcPr>
            <w:tcW w:w="1446" w:type="dxa"/>
            <w:vAlign w:val="center"/>
          </w:tcPr>
          <w:p w14:paraId="012D3172" w14:textId="77777777" w:rsidR="00A70D3E" w:rsidRPr="004D4E33" w:rsidRDefault="00A70D3E" w:rsidP="00A70D3E">
            <w:pPr>
              <w:shd w:val="clear" w:color="auto" w:fill="FFFFFF"/>
              <w:spacing w:after="0"/>
              <w:jc w:val="center"/>
              <w:rPr>
                <w:rPrChange w:id="13555" w:author="Heerinckx Eva" w:date="2022-02-11T15:04:00Z">
                  <w:rPr>
                    <w:rFonts w:ascii="Arial" w:hAnsi="Arial"/>
                    <w:sz w:val="20"/>
                  </w:rPr>
                </w:rPrChange>
              </w:rPr>
              <w:pPrChange w:id="13556" w:author="Heerinckx Eva" w:date="2022-02-11T15:04:00Z">
                <w:pPr>
                  <w:shd w:val="clear" w:color="auto" w:fill="FFFFFF" w:themeFill="background1"/>
                  <w:spacing w:after="0" w:line="240" w:lineRule="auto"/>
                  <w:jc w:val="center"/>
                </w:pPr>
              </w:pPrChange>
            </w:pPr>
            <w:r w:rsidRPr="004D4E33">
              <w:rPr>
                <w:rPrChange w:id="13557" w:author="Heerinckx Eva" w:date="2022-02-11T15:04:00Z">
                  <w:rPr>
                    <w:rFonts w:ascii="Arial" w:hAnsi="Arial"/>
                    <w:sz w:val="20"/>
                  </w:rPr>
                </w:rPrChange>
              </w:rPr>
              <w:t>(mois/an)</w:t>
            </w:r>
          </w:p>
        </w:tc>
      </w:tr>
      <w:tr w:rsidR="00A70D3E" w:rsidRPr="004D4E33" w14:paraId="641B03EF" w14:textId="77777777" w:rsidTr="002220CC">
        <w:trPr>
          <w:trHeight w:val="564"/>
        </w:trPr>
        <w:tc>
          <w:tcPr>
            <w:tcW w:w="1809" w:type="dxa"/>
          </w:tcPr>
          <w:p w14:paraId="388746F1" w14:textId="77777777" w:rsidR="00A70D3E" w:rsidRPr="004D4E33" w:rsidRDefault="00A70D3E" w:rsidP="00A70D3E">
            <w:pPr>
              <w:shd w:val="clear" w:color="auto" w:fill="FFFFFF"/>
              <w:rPr>
                <w:rPrChange w:id="13558" w:author="Heerinckx Eva" w:date="2022-02-11T15:04:00Z">
                  <w:rPr>
                    <w:rFonts w:ascii="Arial" w:hAnsi="Arial"/>
                    <w:sz w:val="20"/>
                  </w:rPr>
                </w:rPrChange>
              </w:rPr>
              <w:pPrChange w:id="13559" w:author="Heerinckx Eva" w:date="2022-02-11T15:04:00Z">
                <w:pPr>
                  <w:shd w:val="clear" w:color="auto" w:fill="FFFFFF"/>
                  <w:spacing w:after="120" w:line="240" w:lineRule="auto"/>
                  <w:jc w:val="both"/>
                </w:pPr>
              </w:pPrChange>
            </w:pPr>
          </w:p>
        </w:tc>
        <w:tc>
          <w:tcPr>
            <w:tcW w:w="3685" w:type="dxa"/>
          </w:tcPr>
          <w:p w14:paraId="38B96A56" w14:textId="77777777" w:rsidR="00A70D3E" w:rsidRPr="004D4E33" w:rsidRDefault="00A70D3E" w:rsidP="00A70D3E">
            <w:pPr>
              <w:shd w:val="clear" w:color="auto" w:fill="FFFFFF"/>
              <w:rPr>
                <w:rPrChange w:id="13560" w:author="Heerinckx Eva" w:date="2022-02-11T15:04:00Z">
                  <w:rPr>
                    <w:rFonts w:ascii="Arial" w:hAnsi="Arial"/>
                    <w:sz w:val="20"/>
                  </w:rPr>
                </w:rPrChange>
              </w:rPr>
              <w:pPrChange w:id="13561" w:author="Heerinckx Eva" w:date="2022-02-11T15:04:00Z">
                <w:pPr>
                  <w:shd w:val="clear" w:color="auto" w:fill="FFFFFF"/>
                  <w:spacing w:after="120" w:line="240" w:lineRule="auto"/>
                  <w:jc w:val="both"/>
                </w:pPr>
              </w:pPrChange>
            </w:pPr>
          </w:p>
        </w:tc>
        <w:tc>
          <w:tcPr>
            <w:tcW w:w="1418" w:type="dxa"/>
          </w:tcPr>
          <w:p w14:paraId="3C313677" w14:textId="77777777" w:rsidR="00A70D3E" w:rsidRPr="004D4E33" w:rsidRDefault="00A70D3E" w:rsidP="00A70D3E">
            <w:pPr>
              <w:shd w:val="clear" w:color="auto" w:fill="FFFFFF"/>
              <w:rPr>
                <w:rPrChange w:id="13562" w:author="Heerinckx Eva" w:date="2022-02-11T15:04:00Z">
                  <w:rPr>
                    <w:rFonts w:ascii="Arial" w:hAnsi="Arial"/>
                    <w:sz w:val="20"/>
                  </w:rPr>
                </w:rPrChange>
              </w:rPr>
              <w:pPrChange w:id="13563" w:author="Heerinckx Eva" w:date="2022-02-11T15:04:00Z">
                <w:pPr>
                  <w:shd w:val="clear" w:color="auto" w:fill="FFFFFF"/>
                  <w:spacing w:after="120" w:line="240" w:lineRule="auto"/>
                  <w:jc w:val="both"/>
                </w:pPr>
              </w:pPrChange>
            </w:pPr>
          </w:p>
        </w:tc>
        <w:tc>
          <w:tcPr>
            <w:tcW w:w="1446" w:type="dxa"/>
          </w:tcPr>
          <w:p w14:paraId="4703492C" w14:textId="77777777" w:rsidR="00A70D3E" w:rsidRPr="004D4E33" w:rsidRDefault="00A70D3E" w:rsidP="00A70D3E">
            <w:pPr>
              <w:shd w:val="clear" w:color="auto" w:fill="FFFFFF"/>
              <w:rPr>
                <w:rPrChange w:id="13564" w:author="Heerinckx Eva" w:date="2022-02-11T15:04:00Z">
                  <w:rPr>
                    <w:rFonts w:ascii="Arial" w:hAnsi="Arial"/>
                    <w:sz w:val="20"/>
                  </w:rPr>
                </w:rPrChange>
              </w:rPr>
              <w:pPrChange w:id="13565" w:author="Heerinckx Eva" w:date="2022-02-11T15:04:00Z">
                <w:pPr>
                  <w:shd w:val="clear" w:color="auto" w:fill="FFFFFF"/>
                  <w:spacing w:after="120" w:line="240" w:lineRule="auto"/>
                  <w:jc w:val="both"/>
                </w:pPr>
              </w:pPrChange>
            </w:pPr>
          </w:p>
        </w:tc>
      </w:tr>
    </w:tbl>
    <w:p w14:paraId="7B72D7B0" w14:textId="6C29B631" w:rsidR="00A70D3E" w:rsidRPr="004D4E33" w:rsidRDefault="00A70D3E" w:rsidP="00A70D3E">
      <w:pPr>
        <w:shd w:val="clear" w:color="auto" w:fill="FFFFFF"/>
        <w:spacing w:before="120"/>
        <w:ind w:left="851"/>
        <w:rPr>
          <w:rPrChange w:id="13566" w:author="Heerinckx Eva" w:date="2022-02-11T15:04:00Z">
            <w:rPr>
              <w:rFonts w:ascii="Arial" w:hAnsi="Arial"/>
              <w:sz w:val="20"/>
            </w:rPr>
          </w:rPrChange>
        </w:rPr>
        <w:pPrChange w:id="13567" w:author="Heerinckx Eva" w:date="2022-02-11T15:04:00Z">
          <w:pPr>
            <w:shd w:val="clear" w:color="auto" w:fill="FFFFFF"/>
            <w:spacing w:before="120" w:after="120" w:line="240" w:lineRule="auto"/>
            <w:ind w:left="851"/>
            <w:jc w:val="both"/>
          </w:pPr>
        </w:pPrChange>
      </w:pPr>
      <w:r w:rsidRPr="004D4E33">
        <w:rPr>
          <w:rPrChange w:id="13568" w:author="Heerinckx Eva" w:date="2022-02-11T15:04:00Z">
            <w:rPr>
              <w:rFonts w:ascii="Arial" w:hAnsi="Arial"/>
              <w:sz w:val="20"/>
            </w:rPr>
          </w:rPrChange>
        </w:rPr>
        <w:t>E</w:t>
      </w:r>
      <w:r w:rsidR="0023408B">
        <w:rPr>
          <w:rPrChange w:id="13569" w:author="Heerinckx Eva" w:date="2022-02-11T15:04:00Z">
            <w:rPr>
              <w:rFonts w:ascii="Arial" w:hAnsi="Arial"/>
              <w:sz w:val="20"/>
            </w:rPr>
          </w:rPrChange>
        </w:rPr>
        <w:t xml:space="preserve">n cas de signature de </w:t>
      </w:r>
      <w:del w:id="13570" w:author="Heerinckx Eva" w:date="2022-02-11T15:04:00Z">
        <w:r w:rsidR="00566475" w:rsidRPr="00CA4BB5">
          <w:rPr>
            <w:szCs w:val="20"/>
          </w:rPr>
          <w:delText>l’Annexe 5</w:delText>
        </w:r>
        <w:r w:rsidR="00593E35">
          <w:rPr>
            <w:szCs w:val="20"/>
          </w:rPr>
          <w:delText>,</w:delText>
        </w:r>
      </w:del>
      <w:ins w:id="13571" w:author="Heerinckx Eva" w:date="2022-02-11T15:04:00Z">
        <w:r w:rsidR="0023408B">
          <w:rPr>
            <w:rFonts w:eastAsia="Calibri" w:cs="Times New Roman"/>
            <w:szCs w:val="20"/>
          </w:rPr>
          <w:t>l’</w:t>
        </w:r>
        <w:r w:rsidR="0023408B">
          <w:rPr>
            <w:rFonts w:eastAsia="Calibri" w:cs="Times New Roman"/>
            <w:szCs w:val="20"/>
          </w:rPr>
          <w:fldChar w:fldCharType="begin"/>
        </w:r>
        <w:r w:rsidR="0023408B">
          <w:rPr>
            <w:rFonts w:eastAsia="Calibri" w:cs="Times New Roman"/>
            <w:szCs w:val="20"/>
          </w:rPr>
          <w:instrText xml:space="preserve"> REF _Ref85204643 \r \h </w:instrText>
        </w:r>
        <w:r w:rsidR="0023408B">
          <w:rPr>
            <w:rFonts w:eastAsia="Calibri" w:cs="Times New Roman"/>
            <w:szCs w:val="20"/>
          </w:rPr>
        </w:r>
        <w:r w:rsidR="0023408B">
          <w:rPr>
            <w:rFonts w:eastAsia="Calibri" w:cs="Times New Roman"/>
            <w:szCs w:val="20"/>
          </w:rPr>
          <w:fldChar w:fldCharType="separate"/>
        </w:r>
        <w:r w:rsidR="0023408B">
          <w:rPr>
            <w:rFonts w:eastAsia="Calibri" w:cs="Times New Roman"/>
            <w:szCs w:val="20"/>
          </w:rPr>
          <w:t>Annexe 5</w:t>
        </w:r>
        <w:r w:rsidR="0023408B">
          <w:rPr>
            <w:rFonts w:eastAsia="Calibri" w:cs="Times New Roman"/>
            <w:szCs w:val="20"/>
          </w:rPr>
          <w:fldChar w:fldCharType="end"/>
        </w:r>
        <w:r w:rsidRPr="004D4E33">
          <w:rPr>
            <w:rFonts w:eastAsia="Calibri" w:cs="Times New Roman"/>
            <w:szCs w:val="20"/>
          </w:rPr>
          <w:t>,</w:t>
        </w:r>
      </w:ins>
      <w:r w:rsidRPr="004D4E33">
        <w:rPr>
          <w:rPrChange w:id="13572" w:author="Heerinckx Eva" w:date="2022-02-11T15:04:00Z">
            <w:rPr>
              <w:rFonts w:ascii="Arial" w:hAnsi="Arial"/>
              <w:sz w:val="20"/>
            </w:rPr>
          </w:rPrChange>
        </w:rPr>
        <w:t xml:space="preserve"> il faut comprendre le terme «</w:t>
      </w:r>
      <w:ins w:id="13573" w:author="Heerinckx Eva" w:date="2022-02-11T15:04:00Z">
        <w:r w:rsidRPr="004D4E33">
          <w:rPr>
            <w:rFonts w:eastAsia="Calibri" w:cs="Times New Roman"/>
            <w:szCs w:val="20"/>
          </w:rPr>
          <w:t> </w:t>
        </w:r>
      </w:ins>
      <w:r w:rsidRPr="004D4E33">
        <w:rPr>
          <w:rPrChange w:id="13574" w:author="Heerinckx Eva" w:date="2022-02-11T15:04:00Z">
            <w:rPr>
              <w:rFonts w:ascii="Arial" w:hAnsi="Arial"/>
              <w:sz w:val="20"/>
            </w:rPr>
          </w:rPrChange>
        </w:rPr>
        <w:t>Énergie Prélevée / Énergie Injectée</w:t>
      </w:r>
      <w:ins w:id="13575" w:author="Heerinckx Eva" w:date="2022-02-11T15:04:00Z">
        <w:r w:rsidRPr="004D4E33">
          <w:rPr>
            <w:rFonts w:eastAsia="Calibri" w:cs="Times New Roman"/>
            <w:szCs w:val="20"/>
          </w:rPr>
          <w:t> </w:t>
        </w:r>
      </w:ins>
      <w:r w:rsidRPr="004D4E33">
        <w:rPr>
          <w:rPrChange w:id="13576" w:author="Heerinckx Eva" w:date="2022-02-11T15:04:00Z">
            <w:rPr>
              <w:rFonts w:ascii="Arial" w:hAnsi="Arial"/>
              <w:sz w:val="20"/>
            </w:rPr>
          </w:rPrChange>
        </w:rPr>
        <w:t xml:space="preserve">» cité dans ces Annexes comme étant l’Énergie Prélevée </w:t>
      </w:r>
      <w:r w:rsidR="0009213C">
        <w:rPr>
          <w:rPrChange w:id="13577" w:author="Heerinckx Eva" w:date="2022-02-11T15:04:00Z">
            <w:rPr>
              <w:rFonts w:ascii="Arial" w:hAnsi="Arial"/>
              <w:sz w:val="20"/>
            </w:rPr>
          </w:rPrChange>
        </w:rPr>
        <w:t>(</w:t>
      </w:r>
      <w:del w:id="13578" w:author="Heerinckx Eva" w:date="2022-02-11T15:04:00Z">
        <w:r w:rsidR="00566475" w:rsidRPr="00CA4BB5">
          <w:rPr>
            <w:szCs w:val="20"/>
          </w:rPr>
          <w:delText>nette</w:delText>
        </w:r>
      </w:del>
      <w:ins w:id="13579" w:author="Heerinckx Eva" w:date="2022-02-11T15:04:00Z">
        <w:r w:rsidR="0009213C">
          <w:rPr>
            <w:rFonts w:eastAsia="Calibri" w:cs="Times New Roman"/>
            <w:szCs w:val="20"/>
          </w:rPr>
          <w:t>Nette</w:t>
        </w:r>
      </w:ins>
      <w:r w:rsidR="0009213C">
        <w:rPr>
          <w:rPrChange w:id="13580" w:author="Heerinckx Eva" w:date="2022-02-11T15:04:00Z">
            <w:rPr>
              <w:rFonts w:ascii="Arial" w:hAnsi="Arial"/>
              <w:sz w:val="20"/>
            </w:rPr>
          </w:rPrChange>
        </w:rPr>
        <w:t>)</w:t>
      </w:r>
      <w:r w:rsidRPr="004D4E33">
        <w:rPr>
          <w:rPrChange w:id="13581" w:author="Heerinckx Eva" w:date="2022-02-11T15:04:00Z">
            <w:rPr>
              <w:rFonts w:ascii="Arial" w:hAnsi="Arial"/>
              <w:sz w:val="20"/>
            </w:rPr>
          </w:rPrChange>
        </w:rPr>
        <w:t xml:space="preserve"> et l’Énergie Injectée </w:t>
      </w:r>
      <w:r w:rsidR="0009213C">
        <w:rPr>
          <w:rPrChange w:id="13582" w:author="Heerinckx Eva" w:date="2022-02-11T15:04:00Z">
            <w:rPr>
              <w:rFonts w:ascii="Arial" w:hAnsi="Arial"/>
              <w:sz w:val="20"/>
            </w:rPr>
          </w:rPrChange>
        </w:rPr>
        <w:t>(</w:t>
      </w:r>
      <w:del w:id="13583" w:author="Heerinckx Eva" w:date="2022-02-11T15:04:00Z">
        <w:r w:rsidR="00566475" w:rsidRPr="00CA4BB5">
          <w:rPr>
            <w:szCs w:val="20"/>
          </w:rPr>
          <w:delText>nette</w:delText>
        </w:r>
      </w:del>
      <w:ins w:id="13584" w:author="Heerinckx Eva" w:date="2022-02-11T15:04:00Z">
        <w:r w:rsidR="0009213C">
          <w:rPr>
            <w:rFonts w:eastAsia="Calibri" w:cs="Times New Roman"/>
            <w:szCs w:val="20"/>
          </w:rPr>
          <w:t>Nette</w:t>
        </w:r>
      </w:ins>
      <w:r w:rsidR="0009213C">
        <w:rPr>
          <w:rPrChange w:id="13585" w:author="Heerinckx Eva" w:date="2022-02-11T15:04:00Z">
            <w:rPr>
              <w:rFonts w:ascii="Arial" w:hAnsi="Arial"/>
              <w:sz w:val="20"/>
            </w:rPr>
          </w:rPrChange>
        </w:rPr>
        <w:t>)</w:t>
      </w:r>
      <w:r w:rsidRPr="004D4E33">
        <w:rPr>
          <w:rPrChange w:id="13586" w:author="Heerinckx Eva" w:date="2022-02-11T15:04:00Z">
            <w:rPr>
              <w:rFonts w:ascii="Arial" w:hAnsi="Arial"/>
              <w:sz w:val="20"/>
            </w:rPr>
          </w:rPrChange>
        </w:rPr>
        <w:t>.</w:t>
      </w:r>
    </w:p>
    <w:p w14:paraId="7FC98267" w14:textId="7884F759" w:rsidR="00A70D3E" w:rsidRPr="004D4E33" w:rsidRDefault="00A70D3E" w:rsidP="00A70D3E">
      <w:pPr>
        <w:keepNext/>
        <w:shd w:val="clear" w:color="auto" w:fill="FFFFFF"/>
        <w:spacing w:before="360" w:after="240"/>
        <w:rPr>
          <w:b/>
          <w:rPrChange w:id="13587" w:author="Heerinckx Eva" w:date="2022-02-11T15:04:00Z">
            <w:rPr>
              <w:rFonts w:ascii="Arial" w:hAnsi="Arial"/>
              <w:b/>
              <w:sz w:val="20"/>
            </w:rPr>
          </w:rPrChange>
        </w:rPr>
        <w:pPrChange w:id="13588" w:author="Heerinckx Eva" w:date="2022-02-11T15:04:00Z">
          <w:pPr>
            <w:keepNext/>
            <w:shd w:val="clear" w:color="auto" w:fill="FFFFFF"/>
            <w:spacing w:before="360" w:after="240" w:line="240" w:lineRule="auto"/>
            <w:jc w:val="both"/>
          </w:pPr>
        </w:pPrChange>
      </w:pPr>
      <w:r w:rsidRPr="004D4E33">
        <w:rPr>
          <w:b/>
          <w:rPrChange w:id="13589" w:author="Heerinckx Eva" w:date="2022-02-11T15:04:00Z">
            <w:rPr>
              <w:rFonts w:ascii="Arial" w:hAnsi="Arial"/>
              <w:b/>
              <w:sz w:val="20"/>
            </w:rPr>
          </w:rPrChange>
        </w:rPr>
        <w:t xml:space="preserve">Coordonnées de la société du </w:t>
      </w:r>
      <w:r w:rsidR="00641628">
        <w:rPr>
          <w:b/>
          <w:rPrChange w:id="13590" w:author="Heerinckx Eva" w:date="2022-02-11T15:04:00Z">
            <w:rPr>
              <w:rFonts w:ascii="Arial" w:hAnsi="Arial"/>
              <w:b/>
              <w:sz w:val="20"/>
            </w:rPr>
          </w:rPrChange>
        </w:rPr>
        <w:t xml:space="preserve">Responsable </w:t>
      </w:r>
      <w:del w:id="13591" w:author="Heerinckx Eva" w:date="2022-02-11T15:04:00Z">
        <w:r w:rsidR="00566475" w:rsidRPr="00CA4BB5">
          <w:rPr>
            <w:b/>
            <w:szCs w:val="20"/>
          </w:rPr>
          <w:delText xml:space="preserve">d'équilibre chargé du </w:delText>
        </w:r>
        <w:r w:rsidR="004C6493">
          <w:rPr>
            <w:b/>
            <w:szCs w:val="20"/>
          </w:rPr>
          <w:delText>S</w:delText>
        </w:r>
        <w:r w:rsidR="004C6493" w:rsidRPr="00CA4BB5">
          <w:rPr>
            <w:b/>
            <w:szCs w:val="20"/>
          </w:rPr>
          <w:delText>uivi</w:delText>
        </w:r>
      </w:del>
      <w:ins w:id="13592" w:author="Heerinckx Eva" w:date="2022-02-11T15:04:00Z">
        <w:r w:rsidR="00641628">
          <w:rPr>
            <w:rFonts w:eastAsia="Calibri" w:cs="Times New Roman"/>
            <w:b/>
            <w:szCs w:val="20"/>
          </w:rPr>
          <w:t>d’Équilibre Chargé</w:t>
        </w:r>
        <w:r w:rsidRPr="004D4E33">
          <w:rPr>
            <w:rFonts w:eastAsia="Calibri" w:cs="Times New Roman"/>
            <w:b/>
            <w:szCs w:val="20"/>
          </w:rPr>
          <w:t xml:space="preserve"> de l’Injection (de la P</w:t>
        </w:r>
        <w:r w:rsidR="0009213C">
          <w:rPr>
            <w:rFonts w:eastAsia="Calibri" w:cs="Times New Roman"/>
            <w:b/>
            <w:szCs w:val="20"/>
          </w:rPr>
          <w:t>roduction Locale)</w:t>
        </w:r>
      </w:ins>
      <w:r w:rsidR="0009213C">
        <w:rPr>
          <w:b/>
          <w:rPrChange w:id="13593" w:author="Heerinckx Eva" w:date="2022-02-11T15:04:00Z">
            <w:rPr>
              <w:rFonts w:ascii="Arial" w:hAnsi="Arial"/>
              <w:b/>
              <w:sz w:val="20"/>
            </w:rPr>
          </w:rPrChange>
        </w:rPr>
        <w:t xml:space="preserve"> de l’Énergie </w:t>
      </w:r>
      <w:del w:id="13594" w:author="Heerinckx Eva" w:date="2022-02-11T15:04:00Z">
        <w:r w:rsidR="00566475" w:rsidRPr="00CA4BB5">
          <w:rPr>
            <w:b/>
            <w:szCs w:val="20"/>
          </w:rPr>
          <w:delText>injectée (nette):</w:delText>
        </w:r>
      </w:del>
      <w:ins w:id="13595" w:author="Heerinckx Eva" w:date="2022-02-11T15:04:00Z">
        <w:r w:rsidR="0009213C">
          <w:rPr>
            <w:rFonts w:eastAsia="Calibri" w:cs="Times New Roman"/>
            <w:b/>
            <w:szCs w:val="20"/>
          </w:rPr>
          <w:t>I</w:t>
        </w:r>
        <w:r w:rsidRPr="004D4E33">
          <w:rPr>
            <w:rFonts w:eastAsia="Calibri" w:cs="Times New Roman"/>
            <w:b/>
            <w:szCs w:val="20"/>
          </w:rPr>
          <w:t xml:space="preserve">njectée </w:t>
        </w:r>
        <w:r w:rsidR="0009213C">
          <w:rPr>
            <w:rFonts w:eastAsia="Calibri" w:cs="Times New Roman"/>
            <w:b/>
            <w:szCs w:val="20"/>
          </w:rPr>
          <w:t>(Nette)</w:t>
        </w:r>
        <w:r w:rsidRPr="004D4E33">
          <w:rPr>
            <w:rFonts w:eastAsia="Calibri" w:cs="Times New Roman"/>
            <w:b/>
            <w:szCs w:val="20"/>
          </w:rPr>
          <w:t> :</w:t>
        </w:r>
      </w:ins>
    </w:p>
    <w:tbl>
      <w:tblPr>
        <w:tblStyle w:val="TableGrid2"/>
        <w:tblW w:w="8222" w:type="dxa"/>
        <w:tblInd w:w="-5" w:type="dxa"/>
        <w:tblLook w:val="04A0" w:firstRow="1" w:lastRow="0" w:firstColumn="1" w:lastColumn="0" w:noHBand="0" w:noVBand="1"/>
      </w:tblPr>
      <w:tblGrid>
        <w:gridCol w:w="4389"/>
        <w:gridCol w:w="3833"/>
      </w:tblGrid>
      <w:tr w:rsidR="00A70D3E" w:rsidRPr="004D4E33" w14:paraId="2BEA06EB" w14:textId="77777777" w:rsidTr="002220CC">
        <w:tc>
          <w:tcPr>
            <w:tcW w:w="4389" w:type="dxa"/>
          </w:tcPr>
          <w:p w14:paraId="709CB934" w14:textId="77777777" w:rsidR="00A70D3E" w:rsidRPr="004D4E33" w:rsidRDefault="00A70D3E" w:rsidP="00A70D3E">
            <w:pPr>
              <w:shd w:val="clear" w:color="auto" w:fill="FFFFFF"/>
              <w:spacing w:before="60" w:after="60"/>
              <w:jc w:val="left"/>
              <w:rPr>
                <w:rPrChange w:id="13596" w:author="Heerinckx Eva" w:date="2022-02-11T15:04:00Z">
                  <w:rPr>
                    <w:rFonts w:ascii="Arial" w:hAnsi="Arial"/>
                    <w:sz w:val="20"/>
                  </w:rPr>
                </w:rPrChange>
              </w:rPr>
              <w:pPrChange w:id="13597" w:author="Heerinckx Eva" w:date="2022-02-11T15:04:00Z">
                <w:pPr>
                  <w:shd w:val="clear" w:color="auto" w:fill="FFFFFF"/>
                  <w:spacing w:before="60" w:after="60" w:line="240" w:lineRule="auto"/>
                </w:pPr>
              </w:pPrChange>
            </w:pPr>
            <w:r w:rsidRPr="004D4E33">
              <w:rPr>
                <w:rPrChange w:id="13598" w:author="Heerinckx Eva" w:date="2022-02-11T15:04:00Z">
                  <w:rPr>
                    <w:rFonts w:ascii="Arial" w:hAnsi="Arial"/>
                    <w:sz w:val="20"/>
                  </w:rPr>
                </w:rPrChange>
              </w:rPr>
              <w:t>Entreprise et forme juridique</w:t>
            </w:r>
            <w:ins w:id="13599" w:author="Heerinckx Eva" w:date="2022-02-11T15:04:00Z">
              <w:r w:rsidRPr="004D4E33">
                <w:rPr>
                  <w:rFonts w:eastAsia="Calibri" w:cs="Times New Roman"/>
                  <w:szCs w:val="20"/>
                </w:rPr>
                <w:t> </w:t>
              </w:r>
            </w:ins>
            <w:r w:rsidRPr="004D4E33">
              <w:rPr>
                <w:rPrChange w:id="13600" w:author="Heerinckx Eva" w:date="2022-02-11T15:04:00Z">
                  <w:rPr>
                    <w:rFonts w:ascii="Arial" w:hAnsi="Arial"/>
                    <w:sz w:val="20"/>
                  </w:rPr>
                </w:rPrChange>
              </w:rPr>
              <w:t>:</w:t>
            </w:r>
          </w:p>
        </w:tc>
        <w:tc>
          <w:tcPr>
            <w:tcW w:w="3833" w:type="dxa"/>
          </w:tcPr>
          <w:p w14:paraId="4779EF9C" w14:textId="77777777" w:rsidR="00A70D3E" w:rsidRPr="004D4E33" w:rsidRDefault="00A70D3E" w:rsidP="00A70D3E">
            <w:pPr>
              <w:shd w:val="clear" w:color="auto" w:fill="FFFFFF"/>
              <w:spacing w:before="60" w:after="60"/>
              <w:jc w:val="left"/>
              <w:rPr>
                <w:b/>
                <w:rPrChange w:id="13601" w:author="Heerinckx Eva" w:date="2022-02-11T15:04:00Z">
                  <w:rPr>
                    <w:rFonts w:ascii="Arial" w:hAnsi="Arial"/>
                    <w:b/>
                    <w:sz w:val="20"/>
                  </w:rPr>
                </w:rPrChange>
              </w:rPr>
              <w:pPrChange w:id="13602" w:author="Heerinckx Eva" w:date="2022-02-11T15:04:00Z">
                <w:pPr>
                  <w:shd w:val="clear" w:color="auto" w:fill="FFFFFF"/>
                  <w:spacing w:before="60" w:after="60" w:line="240" w:lineRule="auto"/>
                </w:pPr>
              </w:pPrChange>
            </w:pPr>
            <w:r w:rsidRPr="004D4E33">
              <w:rPr>
                <w:b/>
                <w:rPrChange w:id="13603" w:author="Heerinckx Eva" w:date="2022-02-11T15:04:00Z">
                  <w:rPr>
                    <w:rFonts w:ascii="Arial" w:hAnsi="Arial"/>
                    <w:b/>
                    <w:sz w:val="20"/>
                  </w:rPr>
                </w:rPrChange>
              </w:rPr>
              <w:t>[•]</w:t>
            </w:r>
          </w:p>
        </w:tc>
      </w:tr>
      <w:tr w:rsidR="00A70D3E" w:rsidRPr="004D4E33" w14:paraId="310B4551" w14:textId="77777777" w:rsidTr="002220CC">
        <w:tc>
          <w:tcPr>
            <w:tcW w:w="4389" w:type="dxa"/>
          </w:tcPr>
          <w:p w14:paraId="4C1837A4" w14:textId="77777777" w:rsidR="00A70D3E" w:rsidRPr="004D4E33" w:rsidRDefault="00A70D3E" w:rsidP="00A70D3E">
            <w:pPr>
              <w:shd w:val="clear" w:color="auto" w:fill="FFFFFF"/>
              <w:spacing w:before="60" w:after="60"/>
              <w:jc w:val="left"/>
              <w:rPr>
                <w:rPrChange w:id="13604" w:author="Heerinckx Eva" w:date="2022-02-11T15:04:00Z">
                  <w:rPr>
                    <w:rFonts w:ascii="Arial" w:hAnsi="Arial"/>
                    <w:sz w:val="20"/>
                  </w:rPr>
                </w:rPrChange>
              </w:rPr>
              <w:pPrChange w:id="13605" w:author="Heerinckx Eva" w:date="2022-02-11T15:04:00Z">
                <w:pPr>
                  <w:shd w:val="clear" w:color="auto" w:fill="FFFFFF"/>
                  <w:spacing w:before="60" w:after="60" w:line="240" w:lineRule="auto"/>
                </w:pPr>
              </w:pPrChange>
            </w:pPr>
            <w:r w:rsidRPr="004D4E33">
              <w:rPr>
                <w:rPrChange w:id="13606" w:author="Heerinckx Eva" w:date="2022-02-11T15:04:00Z">
                  <w:rPr>
                    <w:rFonts w:ascii="Arial" w:hAnsi="Arial"/>
                    <w:sz w:val="20"/>
                  </w:rPr>
                </w:rPrChange>
              </w:rPr>
              <w:t>Code EIC</w:t>
            </w:r>
            <w:ins w:id="13607" w:author="Heerinckx Eva" w:date="2022-02-11T15:04:00Z">
              <w:r w:rsidRPr="004D4E33">
                <w:rPr>
                  <w:rFonts w:eastAsia="Calibri" w:cs="Times New Roman"/>
                  <w:szCs w:val="20"/>
                </w:rPr>
                <w:t> </w:t>
              </w:r>
            </w:ins>
            <w:r w:rsidRPr="004D4E33">
              <w:rPr>
                <w:rPrChange w:id="13608" w:author="Heerinckx Eva" w:date="2022-02-11T15:04:00Z">
                  <w:rPr>
                    <w:rFonts w:ascii="Arial" w:hAnsi="Arial"/>
                    <w:sz w:val="20"/>
                  </w:rPr>
                </w:rPrChange>
              </w:rPr>
              <w:t>:</w:t>
            </w:r>
          </w:p>
        </w:tc>
        <w:tc>
          <w:tcPr>
            <w:tcW w:w="3833" w:type="dxa"/>
          </w:tcPr>
          <w:p w14:paraId="581B795A" w14:textId="77777777" w:rsidR="00A70D3E" w:rsidRPr="004D4E33" w:rsidRDefault="00A70D3E" w:rsidP="00A70D3E">
            <w:pPr>
              <w:shd w:val="clear" w:color="auto" w:fill="FFFFFF"/>
              <w:spacing w:before="60" w:after="60"/>
              <w:jc w:val="left"/>
              <w:rPr>
                <w:b/>
                <w:rPrChange w:id="13609" w:author="Heerinckx Eva" w:date="2022-02-11T15:04:00Z">
                  <w:rPr>
                    <w:rFonts w:ascii="Arial" w:hAnsi="Arial"/>
                    <w:b/>
                    <w:sz w:val="20"/>
                  </w:rPr>
                </w:rPrChange>
              </w:rPr>
              <w:pPrChange w:id="13610" w:author="Heerinckx Eva" w:date="2022-02-11T15:04:00Z">
                <w:pPr>
                  <w:shd w:val="clear" w:color="auto" w:fill="FFFFFF"/>
                  <w:spacing w:before="60" w:after="60" w:line="240" w:lineRule="auto"/>
                </w:pPr>
              </w:pPrChange>
            </w:pPr>
            <w:r w:rsidRPr="004D4E33">
              <w:rPr>
                <w:b/>
                <w:rPrChange w:id="13611" w:author="Heerinckx Eva" w:date="2022-02-11T15:04:00Z">
                  <w:rPr>
                    <w:rFonts w:ascii="Arial" w:hAnsi="Arial"/>
                    <w:b/>
                    <w:sz w:val="20"/>
                  </w:rPr>
                </w:rPrChange>
              </w:rPr>
              <w:t>[•]</w:t>
            </w:r>
          </w:p>
        </w:tc>
      </w:tr>
      <w:tr w:rsidR="00A70D3E" w:rsidRPr="004D4E33" w14:paraId="3A95BC72" w14:textId="77777777" w:rsidTr="002220CC">
        <w:tc>
          <w:tcPr>
            <w:tcW w:w="4389" w:type="dxa"/>
          </w:tcPr>
          <w:p w14:paraId="186F032E" w14:textId="77777777" w:rsidR="00A70D3E" w:rsidRPr="004D4E33" w:rsidRDefault="00A70D3E" w:rsidP="00A70D3E">
            <w:pPr>
              <w:shd w:val="clear" w:color="auto" w:fill="FFFFFF"/>
              <w:spacing w:before="60" w:after="60"/>
              <w:jc w:val="left"/>
              <w:rPr>
                <w:rPrChange w:id="13612" w:author="Heerinckx Eva" w:date="2022-02-11T15:04:00Z">
                  <w:rPr>
                    <w:rFonts w:ascii="Arial" w:hAnsi="Arial"/>
                    <w:sz w:val="20"/>
                  </w:rPr>
                </w:rPrChange>
              </w:rPr>
              <w:pPrChange w:id="13613" w:author="Heerinckx Eva" w:date="2022-02-11T15:04:00Z">
                <w:pPr>
                  <w:shd w:val="clear" w:color="auto" w:fill="FFFFFF"/>
                  <w:spacing w:before="60" w:after="60" w:line="240" w:lineRule="auto"/>
                </w:pPr>
              </w:pPrChange>
            </w:pPr>
            <w:r w:rsidRPr="004D4E33">
              <w:rPr>
                <w:rPrChange w:id="13614" w:author="Heerinckx Eva" w:date="2022-02-11T15:04:00Z">
                  <w:rPr>
                    <w:rFonts w:ascii="Arial" w:hAnsi="Arial"/>
                    <w:sz w:val="20"/>
                  </w:rPr>
                </w:rPrChange>
              </w:rPr>
              <w:t>Adresse du siège social</w:t>
            </w:r>
            <w:ins w:id="13615" w:author="Heerinckx Eva" w:date="2022-02-11T15:04:00Z">
              <w:r w:rsidRPr="004D4E33">
                <w:rPr>
                  <w:rFonts w:eastAsia="Calibri" w:cs="Times New Roman"/>
                  <w:szCs w:val="20"/>
                </w:rPr>
                <w:t> </w:t>
              </w:r>
            </w:ins>
            <w:r w:rsidRPr="004D4E33">
              <w:rPr>
                <w:rPrChange w:id="13616" w:author="Heerinckx Eva" w:date="2022-02-11T15:04:00Z">
                  <w:rPr>
                    <w:rFonts w:ascii="Arial" w:hAnsi="Arial"/>
                    <w:sz w:val="20"/>
                  </w:rPr>
                </w:rPrChange>
              </w:rPr>
              <w:t>:</w:t>
            </w:r>
          </w:p>
        </w:tc>
        <w:tc>
          <w:tcPr>
            <w:tcW w:w="3833" w:type="dxa"/>
          </w:tcPr>
          <w:p w14:paraId="75D9AB83" w14:textId="77777777" w:rsidR="00A70D3E" w:rsidRPr="004D4E33" w:rsidRDefault="00A70D3E" w:rsidP="00A70D3E">
            <w:pPr>
              <w:shd w:val="clear" w:color="auto" w:fill="FFFFFF"/>
              <w:spacing w:before="60" w:after="60"/>
              <w:jc w:val="left"/>
              <w:rPr>
                <w:b/>
                <w:rPrChange w:id="13617" w:author="Heerinckx Eva" w:date="2022-02-11T15:04:00Z">
                  <w:rPr>
                    <w:rFonts w:ascii="Arial" w:hAnsi="Arial"/>
                    <w:b/>
                    <w:sz w:val="20"/>
                  </w:rPr>
                </w:rPrChange>
              </w:rPr>
              <w:pPrChange w:id="13618" w:author="Heerinckx Eva" w:date="2022-02-11T15:04:00Z">
                <w:pPr>
                  <w:shd w:val="clear" w:color="auto" w:fill="FFFFFF"/>
                  <w:spacing w:before="60" w:after="60" w:line="240" w:lineRule="auto"/>
                </w:pPr>
              </w:pPrChange>
            </w:pPr>
            <w:r w:rsidRPr="004D4E33">
              <w:rPr>
                <w:b/>
                <w:rPrChange w:id="13619" w:author="Heerinckx Eva" w:date="2022-02-11T15:04:00Z">
                  <w:rPr>
                    <w:rFonts w:ascii="Arial" w:hAnsi="Arial"/>
                    <w:b/>
                    <w:sz w:val="20"/>
                  </w:rPr>
                </w:rPrChange>
              </w:rPr>
              <w:t>[•]</w:t>
            </w:r>
          </w:p>
        </w:tc>
      </w:tr>
      <w:tr w:rsidR="00A70D3E" w:rsidRPr="004D4E33" w14:paraId="1405D5B3" w14:textId="77777777" w:rsidTr="002220CC">
        <w:tc>
          <w:tcPr>
            <w:tcW w:w="4389" w:type="dxa"/>
          </w:tcPr>
          <w:p w14:paraId="1D6B44FF" w14:textId="77777777" w:rsidR="00A70D3E" w:rsidRPr="004D4E33" w:rsidRDefault="00A70D3E" w:rsidP="00A70D3E">
            <w:pPr>
              <w:shd w:val="clear" w:color="auto" w:fill="FFFFFF"/>
              <w:spacing w:before="60" w:after="60"/>
              <w:jc w:val="left"/>
              <w:rPr>
                <w:rPrChange w:id="13620" w:author="Heerinckx Eva" w:date="2022-02-11T15:04:00Z">
                  <w:rPr>
                    <w:rFonts w:ascii="Arial" w:hAnsi="Arial"/>
                    <w:sz w:val="20"/>
                  </w:rPr>
                </w:rPrChange>
              </w:rPr>
              <w:pPrChange w:id="13621" w:author="Heerinckx Eva" w:date="2022-02-11T15:04:00Z">
                <w:pPr>
                  <w:shd w:val="clear" w:color="auto" w:fill="FFFFFF"/>
                  <w:spacing w:before="60" w:after="60" w:line="240" w:lineRule="auto"/>
                </w:pPr>
              </w:pPrChange>
            </w:pPr>
            <w:r w:rsidRPr="004D4E33">
              <w:rPr>
                <w:rPrChange w:id="13622" w:author="Heerinckx Eva" w:date="2022-02-11T15:04:00Z">
                  <w:rPr>
                    <w:rFonts w:ascii="Arial" w:hAnsi="Arial"/>
                    <w:sz w:val="20"/>
                  </w:rPr>
                </w:rPrChange>
              </w:rPr>
              <w:t>Numéro d'entreprise</w:t>
            </w:r>
            <w:ins w:id="13623" w:author="Heerinckx Eva" w:date="2022-02-11T15:04:00Z">
              <w:r w:rsidRPr="004D4E33">
                <w:rPr>
                  <w:rFonts w:eastAsia="Calibri" w:cs="Times New Roman"/>
                  <w:szCs w:val="20"/>
                </w:rPr>
                <w:t> </w:t>
              </w:r>
            </w:ins>
            <w:r w:rsidRPr="004D4E33">
              <w:rPr>
                <w:rPrChange w:id="13624" w:author="Heerinckx Eva" w:date="2022-02-11T15:04:00Z">
                  <w:rPr>
                    <w:rFonts w:ascii="Arial" w:hAnsi="Arial"/>
                    <w:sz w:val="20"/>
                  </w:rPr>
                </w:rPrChange>
              </w:rPr>
              <w:t>:</w:t>
            </w:r>
          </w:p>
        </w:tc>
        <w:tc>
          <w:tcPr>
            <w:tcW w:w="3833" w:type="dxa"/>
          </w:tcPr>
          <w:p w14:paraId="3742AD79" w14:textId="77777777" w:rsidR="00A70D3E" w:rsidRPr="004D4E33" w:rsidRDefault="00A70D3E" w:rsidP="00A70D3E">
            <w:pPr>
              <w:shd w:val="clear" w:color="auto" w:fill="FFFFFF"/>
              <w:spacing w:before="60" w:after="60"/>
              <w:jc w:val="left"/>
              <w:rPr>
                <w:b/>
                <w:rPrChange w:id="13625" w:author="Heerinckx Eva" w:date="2022-02-11T15:04:00Z">
                  <w:rPr>
                    <w:rFonts w:ascii="Arial" w:hAnsi="Arial"/>
                    <w:b/>
                    <w:sz w:val="20"/>
                  </w:rPr>
                </w:rPrChange>
              </w:rPr>
              <w:pPrChange w:id="13626" w:author="Heerinckx Eva" w:date="2022-02-11T15:04:00Z">
                <w:pPr>
                  <w:shd w:val="clear" w:color="auto" w:fill="FFFFFF"/>
                  <w:spacing w:before="60" w:after="60" w:line="240" w:lineRule="auto"/>
                </w:pPr>
              </w:pPrChange>
            </w:pPr>
            <w:r w:rsidRPr="004D4E33">
              <w:rPr>
                <w:b/>
                <w:rPrChange w:id="13627" w:author="Heerinckx Eva" w:date="2022-02-11T15:04:00Z">
                  <w:rPr>
                    <w:rFonts w:ascii="Arial" w:hAnsi="Arial"/>
                    <w:b/>
                    <w:sz w:val="20"/>
                  </w:rPr>
                </w:rPrChange>
              </w:rPr>
              <w:t>[•]</w:t>
            </w:r>
          </w:p>
        </w:tc>
      </w:tr>
      <w:tr w:rsidR="00A70D3E" w:rsidRPr="004D4E33" w14:paraId="64418604" w14:textId="77777777" w:rsidTr="002220CC">
        <w:tc>
          <w:tcPr>
            <w:tcW w:w="4389" w:type="dxa"/>
          </w:tcPr>
          <w:p w14:paraId="3EE3E63B" w14:textId="77777777" w:rsidR="00A70D3E" w:rsidRPr="004D4E33" w:rsidRDefault="00A70D3E" w:rsidP="00A70D3E">
            <w:pPr>
              <w:shd w:val="clear" w:color="auto" w:fill="FFFFFF"/>
              <w:spacing w:before="60" w:after="60"/>
              <w:jc w:val="left"/>
              <w:rPr>
                <w:rPrChange w:id="13628" w:author="Heerinckx Eva" w:date="2022-02-11T15:04:00Z">
                  <w:rPr>
                    <w:rFonts w:ascii="Arial" w:hAnsi="Arial"/>
                    <w:sz w:val="20"/>
                  </w:rPr>
                </w:rPrChange>
              </w:rPr>
              <w:pPrChange w:id="13629" w:author="Heerinckx Eva" w:date="2022-02-11T15:04:00Z">
                <w:pPr>
                  <w:shd w:val="clear" w:color="auto" w:fill="FFFFFF"/>
                  <w:spacing w:before="60" w:after="60" w:line="240" w:lineRule="auto"/>
                </w:pPr>
              </w:pPrChange>
            </w:pPr>
            <w:r w:rsidRPr="004D4E33">
              <w:rPr>
                <w:rPrChange w:id="13630" w:author="Heerinckx Eva" w:date="2022-02-11T15:04:00Z">
                  <w:rPr>
                    <w:rFonts w:ascii="Arial" w:hAnsi="Arial"/>
                    <w:sz w:val="20"/>
                  </w:rPr>
                </w:rPrChange>
              </w:rPr>
              <w:t>Numéro de TVA</w:t>
            </w:r>
            <w:ins w:id="13631" w:author="Heerinckx Eva" w:date="2022-02-11T15:04:00Z">
              <w:r w:rsidRPr="004D4E33">
                <w:rPr>
                  <w:rFonts w:eastAsia="Calibri" w:cs="Times New Roman"/>
                  <w:szCs w:val="20"/>
                </w:rPr>
                <w:t> </w:t>
              </w:r>
            </w:ins>
            <w:r w:rsidRPr="004D4E33">
              <w:rPr>
                <w:rPrChange w:id="13632" w:author="Heerinckx Eva" w:date="2022-02-11T15:04:00Z">
                  <w:rPr>
                    <w:rFonts w:ascii="Arial" w:hAnsi="Arial"/>
                    <w:sz w:val="20"/>
                  </w:rPr>
                </w:rPrChange>
              </w:rPr>
              <w:t>:</w:t>
            </w:r>
          </w:p>
        </w:tc>
        <w:tc>
          <w:tcPr>
            <w:tcW w:w="3833" w:type="dxa"/>
          </w:tcPr>
          <w:p w14:paraId="480433BC" w14:textId="77777777" w:rsidR="00A70D3E" w:rsidRPr="004D4E33" w:rsidRDefault="00A70D3E" w:rsidP="00A70D3E">
            <w:pPr>
              <w:shd w:val="clear" w:color="auto" w:fill="FFFFFF"/>
              <w:spacing w:before="60" w:after="60"/>
              <w:jc w:val="left"/>
              <w:rPr>
                <w:b/>
                <w:rPrChange w:id="13633" w:author="Heerinckx Eva" w:date="2022-02-11T15:04:00Z">
                  <w:rPr>
                    <w:rFonts w:ascii="Arial" w:hAnsi="Arial"/>
                    <w:b/>
                    <w:sz w:val="20"/>
                  </w:rPr>
                </w:rPrChange>
              </w:rPr>
              <w:pPrChange w:id="13634" w:author="Heerinckx Eva" w:date="2022-02-11T15:04:00Z">
                <w:pPr>
                  <w:shd w:val="clear" w:color="auto" w:fill="FFFFFF"/>
                  <w:spacing w:before="60" w:after="60" w:line="240" w:lineRule="auto"/>
                </w:pPr>
              </w:pPrChange>
            </w:pPr>
            <w:r w:rsidRPr="004D4E33">
              <w:rPr>
                <w:b/>
                <w:rPrChange w:id="13635" w:author="Heerinckx Eva" w:date="2022-02-11T15:04:00Z">
                  <w:rPr>
                    <w:rFonts w:ascii="Arial" w:hAnsi="Arial"/>
                    <w:b/>
                    <w:sz w:val="20"/>
                  </w:rPr>
                </w:rPrChange>
              </w:rPr>
              <w:t>[•]</w:t>
            </w:r>
          </w:p>
        </w:tc>
      </w:tr>
      <w:tr w:rsidR="00A70D3E" w:rsidRPr="004D4E33" w14:paraId="403F9205" w14:textId="77777777" w:rsidTr="002220CC">
        <w:tc>
          <w:tcPr>
            <w:tcW w:w="4389" w:type="dxa"/>
          </w:tcPr>
          <w:p w14:paraId="40BF35AC" w14:textId="77777777" w:rsidR="00A70D3E" w:rsidRPr="004D4E33" w:rsidRDefault="00A70D3E" w:rsidP="00A70D3E">
            <w:pPr>
              <w:shd w:val="clear" w:color="auto" w:fill="FFFFFF"/>
              <w:spacing w:before="60" w:after="60"/>
              <w:jc w:val="left"/>
              <w:rPr>
                <w:rPrChange w:id="13636" w:author="Heerinckx Eva" w:date="2022-02-11T15:04:00Z">
                  <w:rPr>
                    <w:rFonts w:ascii="Arial" w:hAnsi="Arial"/>
                    <w:sz w:val="20"/>
                  </w:rPr>
                </w:rPrChange>
              </w:rPr>
              <w:pPrChange w:id="13637" w:author="Heerinckx Eva" w:date="2022-02-11T15:04:00Z">
                <w:pPr>
                  <w:shd w:val="clear" w:color="auto" w:fill="FFFFFF"/>
                  <w:spacing w:before="60" w:after="60" w:line="240" w:lineRule="auto"/>
                </w:pPr>
              </w:pPrChange>
            </w:pPr>
            <w:r w:rsidRPr="004D4E33">
              <w:rPr>
                <w:rPrChange w:id="13638" w:author="Heerinckx Eva" w:date="2022-02-11T15:04:00Z">
                  <w:rPr>
                    <w:rFonts w:ascii="Arial" w:hAnsi="Arial"/>
                    <w:sz w:val="20"/>
                  </w:rPr>
                </w:rPrChange>
              </w:rPr>
              <w:t>représentée par</w:t>
            </w:r>
            <w:ins w:id="13639" w:author="Heerinckx Eva" w:date="2022-02-11T15:04:00Z">
              <w:r w:rsidRPr="004D4E33">
                <w:rPr>
                  <w:rFonts w:eastAsia="Calibri" w:cs="Times New Roman"/>
                  <w:szCs w:val="20"/>
                </w:rPr>
                <w:t> </w:t>
              </w:r>
            </w:ins>
            <w:r w:rsidRPr="004D4E33">
              <w:rPr>
                <w:rPrChange w:id="13640" w:author="Heerinckx Eva" w:date="2022-02-11T15:04:00Z">
                  <w:rPr>
                    <w:rFonts w:ascii="Arial" w:hAnsi="Arial"/>
                    <w:sz w:val="20"/>
                  </w:rPr>
                </w:rPrChange>
              </w:rPr>
              <w:t>:</w:t>
            </w:r>
          </w:p>
        </w:tc>
        <w:tc>
          <w:tcPr>
            <w:tcW w:w="3833" w:type="dxa"/>
          </w:tcPr>
          <w:p w14:paraId="027AE8BF" w14:textId="77777777" w:rsidR="00A70D3E" w:rsidRPr="004D4E33" w:rsidRDefault="00A70D3E" w:rsidP="00A70D3E">
            <w:pPr>
              <w:shd w:val="clear" w:color="auto" w:fill="FFFFFF"/>
              <w:spacing w:before="60" w:after="60"/>
              <w:jc w:val="left"/>
              <w:rPr>
                <w:b/>
                <w:rPrChange w:id="13641" w:author="Heerinckx Eva" w:date="2022-02-11T15:04:00Z">
                  <w:rPr>
                    <w:rFonts w:ascii="Arial" w:hAnsi="Arial"/>
                    <w:b/>
                    <w:sz w:val="20"/>
                  </w:rPr>
                </w:rPrChange>
              </w:rPr>
              <w:pPrChange w:id="13642" w:author="Heerinckx Eva" w:date="2022-02-11T15:04:00Z">
                <w:pPr>
                  <w:shd w:val="clear" w:color="auto" w:fill="FFFFFF"/>
                  <w:spacing w:before="60" w:after="60" w:line="240" w:lineRule="auto"/>
                </w:pPr>
              </w:pPrChange>
            </w:pPr>
            <w:r w:rsidRPr="004D4E33">
              <w:rPr>
                <w:b/>
                <w:rPrChange w:id="13643" w:author="Heerinckx Eva" w:date="2022-02-11T15:04:00Z">
                  <w:rPr>
                    <w:rFonts w:ascii="Arial" w:hAnsi="Arial"/>
                    <w:b/>
                    <w:sz w:val="20"/>
                  </w:rPr>
                </w:rPrChange>
              </w:rPr>
              <w:t>[•]</w:t>
            </w:r>
          </w:p>
        </w:tc>
      </w:tr>
    </w:tbl>
    <w:p w14:paraId="61D1B138" w14:textId="77777777" w:rsidR="00A70D3E" w:rsidRPr="004D4E33" w:rsidRDefault="00A70D3E" w:rsidP="00A70D3E">
      <w:pPr>
        <w:shd w:val="clear" w:color="auto" w:fill="FFFFFF"/>
        <w:spacing w:before="120"/>
        <w:ind w:left="851"/>
        <w:rPr>
          <w:rPrChange w:id="13644" w:author="Heerinckx Eva" w:date="2022-02-11T15:04:00Z">
            <w:rPr>
              <w:rFonts w:ascii="Arial" w:hAnsi="Arial"/>
              <w:sz w:val="20"/>
            </w:rPr>
          </w:rPrChange>
        </w:rPr>
        <w:pPrChange w:id="13645" w:author="Heerinckx Eva" w:date="2022-02-11T15:04:00Z">
          <w:pPr>
            <w:shd w:val="clear" w:color="auto" w:fill="FFFFFF"/>
            <w:spacing w:before="120" w:after="120" w:line="240" w:lineRule="auto"/>
            <w:ind w:left="851"/>
            <w:jc w:val="both"/>
          </w:pPr>
        </w:pPrChange>
      </w:pPr>
    </w:p>
    <w:p w14:paraId="4488954C" w14:textId="51A91871" w:rsidR="00A70D3E" w:rsidRPr="004D4E33" w:rsidRDefault="00566475" w:rsidP="00A70D3E">
      <w:pPr>
        <w:shd w:val="clear" w:color="auto" w:fill="FFFFFF"/>
        <w:spacing w:before="120"/>
        <w:ind w:left="851"/>
        <w:rPr>
          <w:rPrChange w:id="13646" w:author="Heerinckx Eva" w:date="2022-02-11T15:04:00Z">
            <w:rPr>
              <w:rFonts w:ascii="Arial" w:hAnsi="Arial"/>
              <w:sz w:val="20"/>
            </w:rPr>
          </w:rPrChange>
        </w:rPr>
        <w:pPrChange w:id="13647" w:author="Heerinckx Eva" w:date="2022-02-11T15:04:00Z">
          <w:pPr>
            <w:shd w:val="clear" w:color="auto" w:fill="FFFFFF"/>
            <w:spacing w:before="120" w:after="120" w:line="240" w:lineRule="auto"/>
            <w:ind w:left="851"/>
            <w:jc w:val="both"/>
          </w:pPr>
        </w:pPrChange>
      </w:pPr>
      <w:del w:id="13648" w:author="Heerinckx Eva" w:date="2022-02-11T15:04:00Z">
        <w:r w:rsidRPr="00CA4BB5">
          <w:rPr>
            <w:szCs w:val="20"/>
          </w:rPr>
          <w:delText>Ce</w:delText>
        </w:r>
      </w:del>
      <w:ins w:id="13649" w:author="Heerinckx Eva" w:date="2022-02-11T15:04:00Z">
        <w:r w:rsidR="00A70D3E" w:rsidRPr="004D4E33">
          <w:rPr>
            <w:rFonts w:eastAsia="Calibri" w:cs="Times New Roman"/>
            <w:szCs w:val="20"/>
          </w:rPr>
          <w:t>Le</w:t>
        </w:r>
      </w:ins>
      <w:r w:rsidR="00A70D3E" w:rsidRPr="004D4E33">
        <w:rPr>
          <w:rPrChange w:id="13650" w:author="Heerinckx Eva" w:date="2022-02-11T15:04:00Z">
            <w:rPr>
              <w:rFonts w:ascii="Arial" w:hAnsi="Arial"/>
              <w:sz w:val="20"/>
            </w:rPr>
          </w:rPrChange>
        </w:rPr>
        <w:t xml:space="preserve"> </w:t>
      </w:r>
      <w:r w:rsidR="00D92FC1">
        <w:rPr>
          <w:rPrChange w:id="13651" w:author="Heerinckx Eva" w:date="2022-02-11T15:04:00Z">
            <w:rPr>
              <w:rFonts w:ascii="Arial" w:hAnsi="Arial"/>
              <w:sz w:val="20"/>
            </w:rPr>
          </w:rPrChange>
        </w:rPr>
        <w:t xml:space="preserve">Responsable </w:t>
      </w:r>
      <w:del w:id="13652" w:author="Heerinckx Eva" w:date="2022-02-11T15:04:00Z">
        <w:r w:rsidRPr="00CA4BB5">
          <w:rPr>
            <w:szCs w:val="20"/>
          </w:rPr>
          <w:delText>d’équilibre</w:delText>
        </w:r>
      </w:del>
      <w:ins w:id="13653" w:author="Heerinckx Eva" w:date="2022-02-11T15:04:00Z">
        <w:r w:rsidR="00D92FC1">
          <w:rPr>
            <w:rFonts w:eastAsia="Calibri" w:cs="Times New Roman"/>
            <w:szCs w:val="20"/>
          </w:rPr>
          <w:t>d’Équilibre</w:t>
        </w:r>
      </w:ins>
      <w:r w:rsidR="00A70D3E" w:rsidRPr="004D4E33">
        <w:rPr>
          <w:rPrChange w:id="13654" w:author="Heerinckx Eva" w:date="2022-02-11T15:04:00Z">
            <w:rPr>
              <w:rFonts w:ascii="Arial" w:hAnsi="Arial"/>
              <w:sz w:val="20"/>
            </w:rPr>
          </w:rPrChange>
        </w:rPr>
        <w:t xml:space="preserve"> est chargé </w:t>
      </w:r>
      <w:del w:id="13655" w:author="Heerinckx Eva" w:date="2022-02-11T15:04:00Z">
        <w:r w:rsidRPr="00CA4BB5">
          <w:rPr>
            <w:szCs w:val="20"/>
          </w:rPr>
          <w:delText xml:space="preserve">du </w:delText>
        </w:r>
        <w:r w:rsidR="004C6493">
          <w:rPr>
            <w:szCs w:val="20"/>
          </w:rPr>
          <w:delText>S</w:delText>
        </w:r>
        <w:r w:rsidR="004C6493" w:rsidRPr="00CA4BB5">
          <w:rPr>
            <w:szCs w:val="20"/>
          </w:rPr>
          <w:delText>uivi</w:delText>
        </w:r>
      </w:del>
      <w:ins w:id="13656" w:author="Heerinckx Eva" w:date="2022-02-11T15:04:00Z">
        <w:r w:rsidR="00A70D3E" w:rsidRPr="004D4E33">
          <w:rPr>
            <w:rFonts w:eastAsia="Calibri" w:cs="Times New Roman"/>
            <w:szCs w:val="20"/>
          </w:rPr>
          <w:t>de l’Injection</w:t>
        </w:r>
      </w:ins>
      <w:r w:rsidR="00A70D3E" w:rsidRPr="004D4E33">
        <w:rPr>
          <w:rPrChange w:id="13657" w:author="Heerinckx Eva" w:date="2022-02-11T15:04:00Z">
            <w:rPr>
              <w:rFonts w:ascii="Arial" w:hAnsi="Arial"/>
              <w:sz w:val="20"/>
            </w:rPr>
          </w:rPrChange>
        </w:rPr>
        <w:t xml:space="preserve"> de l’Énergie Injectée </w:t>
      </w:r>
      <w:r w:rsidR="0009213C">
        <w:rPr>
          <w:rPrChange w:id="13658" w:author="Heerinckx Eva" w:date="2022-02-11T15:04:00Z">
            <w:rPr>
              <w:rFonts w:ascii="Arial" w:hAnsi="Arial"/>
              <w:sz w:val="20"/>
            </w:rPr>
          </w:rPrChange>
        </w:rPr>
        <w:t>(</w:t>
      </w:r>
      <w:del w:id="13659" w:author="Heerinckx Eva" w:date="2022-02-11T15:04:00Z">
        <w:r w:rsidRPr="00CA4BB5">
          <w:rPr>
            <w:szCs w:val="20"/>
          </w:rPr>
          <w:delText>nette</w:delText>
        </w:r>
      </w:del>
      <w:ins w:id="13660" w:author="Heerinckx Eva" w:date="2022-02-11T15:04:00Z">
        <w:r w:rsidR="0009213C">
          <w:rPr>
            <w:rFonts w:eastAsia="Calibri" w:cs="Times New Roman"/>
            <w:szCs w:val="20"/>
          </w:rPr>
          <w:t>Nette</w:t>
        </w:r>
      </w:ins>
      <w:r w:rsidR="0009213C">
        <w:rPr>
          <w:rPrChange w:id="13661" w:author="Heerinckx Eva" w:date="2022-02-11T15:04:00Z">
            <w:rPr>
              <w:rFonts w:ascii="Arial" w:hAnsi="Arial"/>
              <w:sz w:val="20"/>
            </w:rPr>
          </w:rPrChange>
        </w:rPr>
        <w:t>)</w:t>
      </w:r>
      <w:r w:rsidR="00A70D3E" w:rsidRPr="004D4E33">
        <w:rPr>
          <w:rPrChange w:id="13662" w:author="Heerinckx Eva" w:date="2022-02-11T15:04:00Z">
            <w:rPr>
              <w:rFonts w:ascii="Arial" w:hAnsi="Arial"/>
              <w:sz w:val="20"/>
            </w:rPr>
          </w:rPrChange>
        </w:rPr>
        <w:t>.</w:t>
      </w:r>
    </w:p>
    <w:p w14:paraId="46D46A49" w14:textId="3D7A1902" w:rsidR="00A70D3E" w:rsidRPr="004D4E33" w:rsidRDefault="00A70D3E" w:rsidP="00A70D3E">
      <w:pPr>
        <w:shd w:val="clear" w:color="auto" w:fill="FFFFFF"/>
        <w:ind w:left="851"/>
        <w:rPr>
          <w:rPrChange w:id="13663" w:author="Heerinckx Eva" w:date="2022-02-11T15:04:00Z">
            <w:rPr>
              <w:rFonts w:ascii="Arial" w:hAnsi="Arial"/>
              <w:sz w:val="20"/>
            </w:rPr>
          </w:rPrChange>
        </w:rPr>
        <w:pPrChange w:id="13664" w:author="Heerinckx Eva" w:date="2022-02-11T15:04:00Z">
          <w:pPr>
            <w:shd w:val="clear" w:color="auto" w:fill="FFFFFF"/>
            <w:spacing w:after="120" w:line="240" w:lineRule="auto"/>
            <w:ind w:left="851"/>
            <w:jc w:val="both"/>
          </w:pPr>
        </w:pPrChange>
      </w:pPr>
      <w:r w:rsidRPr="004D4E33">
        <w:rPr>
          <w:rPrChange w:id="13665" w:author="Heerinckx Eva" w:date="2022-02-11T15:04:00Z">
            <w:rPr>
              <w:rFonts w:ascii="Arial" w:hAnsi="Arial"/>
              <w:sz w:val="20"/>
            </w:rPr>
          </w:rPrChange>
        </w:rPr>
        <w:t xml:space="preserve">Il est désigné par le </w:t>
      </w:r>
      <w:r w:rsidR="00E94D8C">
        <w:rPr>
          <w:rPrChange w:id="13666" w:author="Heerinckx Eva" w:date="2022-02-11T15:04:00Z">
            <w:rPr>
              <w:rFonts w:ascii="Arial" w:hAnsi="Arial"/>
              <w:sz w:val="20"/>
            </w:rPr>
          </w:rPrChange>
        </w:rPr>
        <w:t xml:space="preserve">Détenteur </w:t>
      </w:r>
      <w:del w:id="13667" w:author="Heerinckx Eva" w:date="2022-02-11T15:04:00Z">
        <w:r w:rsidR="00566475" w:rsidRPr="00CA4BB5">
          <w:rPr>
            <w:szCs w:val="20"/>
          </w:rPr>
          <w:delText>d’accès</w:delText>
        </w:r>
      </w:del>
      <w:ins w:id="13668" w:author="Heerinckx Eva" w:date="2022-02-11T15:04:00Z">
        <w:r w:rsidR="00E94D8C">
          <w:rPr>
            <w:rFonts w:eastAsia="Calibri" w:cs="Times New Roman"/>
            <w:szCs w:val="20"/>
          </w:rPr>
          <w:t>d’Accès</w:t>
        </w:r>
      </w:ins>
      <w:r w:rsidRPr="004D4E33">
        <w:rPr>
          <w:rPrChange w:id="13669" w:author="Heerinckx Eva" w:date="2022-02-11T15:04:00Z">
            <w:rPr>
              <w:rFonts w:ascii="Arial" w:hAnsi="Arial"/>
              <w:sz w:val="20"/>
            </w:rPr>
          </w:rPrChange>
        </w:rPr>
        <w:t xml:space="preserve"> en tant que </w:t>
      </w:r>
      <w:r w:rsidR="00641628">
        <w:rPr>
          <w:rPrChange w:id="13670" w:author="Heerinckx Eva" w:date="2022-02-11T15:04:00Z">
            <w:rPr>
              <w:rFonts w:ascii="Arial" w:hAnsi="Arial"/>
              <w:sz w:val="20"/>
            </w:rPr>
          </w:rPrChange>
        </w:rPr>
        <w:t xml:space="preserve">Responsable </w:t>
      </w:r>
      <w:del w:id="13671" w:author="Heerinckx Eva" w:date="2022-02-11T15:04:00Z">
        <w:r w:rsidR="00566475" w:rsidRPr="00CA4BB5">
          <w:rPr>
            <w:szCs w:val="20"/>
          </w:rPr>
          <w:delText xml:space="preserve">d'équilibre chargé du </w:delText>
        </w:r>
        <w:r w:rsidR="004C6493">
          <w:rPr>
            <w:szCs w:val="20"/>
          </w:rPr>
          <w:delText>S</w:delText>
        </w:r>
        <w:r w:rsidR="004C6493" w:rsidRPr="00CA4BB5">
          <w:rPr>
            <w:szCs w:val="20"/>
          </w:rPr>
          <w:delText>uivi</w:delText>
        </w:r>
      </w:del>
      <w:ins w:id="13672" w:author="Heerinckx Eva" w:date="2022-02-11T15:04:00Z">
        <w:r w:rsidR="00641628">
          <w:rPr>
            <w:rFonts w:eastAsia="Calibri" w:cs="Times New Roman"/>
            <w:szCs w:val="20"/>
          </w:rPr>
          <w:t>d’Équilibre Chargé</w:t>
        </w:r>
      </w:ins>
      <w:r w:rsidRPr="004D4E33">
        <w:rPr>
          <w:rPrChange w:id="13673" w:author="Heerinckx Eva" w:date="2022-02-11T15:04:00Z">
            <w:rPr>
              <w:rFonts w:ascii="Arial" w:hAnsi="Arial"/>
              <w:sz w:val="20"/>
            </w:rPr>
          </w:rPrChange>
        </w:rPr>
        <w:t xml:space="preserve"> de l'Injection </w:t>
      </w:r>
      <w:ins w:id="13674" w:author="Heerinckx Eva" w:date="2022-02-11T15:04:00Z">
        <w:r w:rsidRPr="004D4E33">
          <w:rPr>
            <w:rFonts w:eastAsia="Calibri" w:cs="Times New Roman"/>
            <w:szCs w:val="20"/>
          </w:rPr>
          <w:t xml:space="preserve">(de la Production Locale) </w:t>
        </w:r>
      </w:ins>
      <w:r w:rsidRPr="004D4E33">
        <w:rPr>
          <w:rPrChange w:id="13675" w:author="Heerinckx Eva" w:date="2022-02-11T15:04:00Z">
            <w:rPr>
              <w:rFonts w:ascii="Arial" w:hAnsi="Arial"/>
              <w:sz w:val="20"/>
            </w:rPr>
          </w:rPrChange>
        </w:rPr>
        <w:t>pour</w:t>
      </w:r>
      <w:ins w:id="13676" w:author="Heerinckx Eva" w:date="2022-02-11T15:04:00Z">
        <w:r w:rsidRPr="004D4E33">
          <w:rPr>
            <w:rFonts w:eastAsia="Calibri" w:cs="Times New Roman"/>
            <w:szCs w:val="20"/>
          </w:rPr>
          <w:t> </w:t>
        </w:r>
      </w:ins>
      <w:r w:rsidRPr="004D4E33">
        <w:rPr>
          <w:rPrChange w:id="13677" w:author="Heerinckx Eva" w:date="2022-02-11T15:04:00Z">
            <w:rPr>
              <w:rFonts w:ascii="Arial" w:hAnsi="Arial"/>
              <w:sz w:val="20"/>
            </w:rPr>
          </w:rPrChange>
        </w:rPr>
        <w:t>:</w:t>
      </w:r>
    </w:p>
    <w:p w14:paraId="5DFE5F04" w14:textId="73615586" w:rsidR="00A70D3E" w:rsidRPr="004D4E33" w:rsidRDefault="00A70D3E" w:rsidP="00A70D3E">
      <w:pPr>
        <w:spacing w:after="160" w:line="259" w:lineRule="auto"/>
        <w:ind w:left="1135" w:right="-427" w:hanging="284"/>
        <w:jc w:val="left"/>
        <w:rPr>
          <w:rPrChange w:id="13678" w:author="Heerinckx Eva" w:date="2022-02-11T15:04:00Z">
            <w:rPr>
              <w:rFonts w:ascii="Arial" w:hAnsi="Arial"/>
              <w:sz w:val="20"/>
            </w:rPr>
          </w:rPrChange>
        </w:rPr>
        <w:pPrChange w:id="13679" w:author="Heerinckx Eva" w:date="2022-02-11T15:04:00Z">
          <w:pPr>
            <w:ind w:left="1135" w:right="-427" w:hanging="284"/>
          </w:pPr>
        </w:pPrChange>
      </w:pPr>
      <w:r w:rsidRPr="004D4E33">
        <w:rPr>
          <w:rPrChange w:id="13680" w:author="Heerinckx Eva" w:date="2022-02-11T15:04:00Z">
            <w:rPr>
              <w:rFonts w:ascii="Arial" w:hAnsi="Arial"/>
              <w:sz w:val="20"/>
            </w:rPr>
          </w:rPrChange>
        </w:rPr>
        <w:fldChar w:fldCharType="begin">
          <w:ffData>
            <w:name w:val="Check13"/>
            <w:enabled/>
            <w:calcOnExit w:val="0"/>
            <w:checkBox>
              <w:sizeAuto/>
              <w:default w:val="0"/>
            </w:checkBox>
          </w:ffData>
        </w:fldChar>
      </w:r>
      <w:r w:rsidRPr="004D4E33">
        <w:rPr>
          <w:rPrChange w:id="13681" w:author="Heerinckx Eva" w:date="2022-02-11T15:04:00Z">
            <w:rPr>
              <w:rFonts w:ascii="Arial" w:hAnsi="Arial"/>
              <w:sz w:val="20"/>
            </w:rPr>
          </w:rPrChange>
        </w:rPr>
        <w:instrText xml:space="preserve"> FORMCHECKBOX </w:instrText>
      </w:r>
      <w:r w:rsidR="00A5261B">
        <w:rPr>
          <w:rPrChange w:id="13682" w:author="Heerinckx Eva" w:date="2022-02-11T15:04:00Z">
            <w:rPr>
              <w:rFonts w:ascii="Arial" w:hAnsi="Arial"/>
              <w:sz w:val="20"/>
            </w:rPr>
          </w:rPrChange>
        </w:rPr>
      </w:r>
      <w:r w:rsidR="00A5261B">
        <w:rPr>
          <w:rPrChange w:id="13683" w:author="Heerinckx Eva" w:date="2022-02-11T15:04:00Z">
            <w:rPr>
              <w:rFonts w:ascii="Arial" w:hAnsi="Arial"/>
              <w:sz w:val="20"/>
            </w:rPr>
          </w:rPrChange>
        </w:rPr>
        <w:fldChar w:fldCharType="separate"/>
      </w:r>
      <w:r w:rsidRPr="004D4E33">
        <w:rPr>
          <w:rPrChange w:id="13684" w:author="Heerinckx Eva" w:date="2022-02-11T15:04:00Z">
            <w:rPr>
              <w:rFonts w:ascii="Arial" w:hAnsi="Arial"/>
              <w:sz w:val="20"/>
            </w:rPr>
          </w:rPrChange>
        </w:rPr>
        <w:fldChar w:fldCharType="end"/>
      </w:r>
      <w:r w:rsidRPr="004D4E33">
        <w:rPr>
          <w:rFonts w:ascii="Calibri" w:hAnsi="Calibri"/>
          <w:sz w:val="22"/>
          <w:rPrChange w:id="13685" w:author="Heerinckx Eva" w:date="2022-02-11T15:04:00Z">
            <w:rPr/>
          </w:rPrChange>
        </w:rPr>
        <w:tab/>
      </w:r>
      <w:r w:rsidRPr="004D4E33">
        <w:rPr>
          <w:rPrChange w:id="13686" w:author="Heerinckx Eva" w:date="2022-02-11T15:04:00Z">
            <w:rPr>
              <w:rFonts w:ascii="Arial" w:hAnsi="Arial"/>
              <w:sz w:val="20"/>
            </w:rPr>
          </w:rPrChange>
        </w:rPr>
        <w:t xml:space="preserve">chaque </w:t>
      </w:r>
      <w:r w:rsidR="008166A5">
        <w:rPr>
          <w:rPrChange w:id="13687" w:author="Heerinckx Eva" w:date="2022-02-11T15:04:00Z">
            <w:rPr>
              <w:rFonts w:ascii="Arial" w:hAnsi="Arial"/>
              <w:sz w:val="20"/>
            </w:rPr>
          </w:rPrChange>
        </w:rPr>
        <w:t xml:space="preserve">Point </w:t>
      </w:r>
      <w:del w:id="13688" w:author="Heerinckx Eva" w:date="2022-02-11T15:04:00Z">
        <w:r w:rsidR="00317F51" w:rsidRPr="00CA4BB5">
          <w:rPr>
            <w:szCs w:val="20"/>
          </w:rPr>
          <w:delText>d'accès</w:delText>
        </w:r>
      </w:del>
      <w:ins w:id="13689" w:author="Heerinckx Eva" w:date="2022-02-11T15:04:00Z">
        <w:r w:rsidR="008166A5">
          <w:rPr>
            <w:rFonts w:eastAsia="Calibri" w:cs="Times New Roman"/>
            <w:szCs w:val="20"/>
          </w:rPr>
          <w:t>d’Accès</w:t>
        </w:r>
      </w:ins>
      <w:r w:rsidRPr="004D4E33">
        <w:rPr>
          <w:rPrChange w:id="13690" w:author="Heerinckx Eva" w:date="2022-02-11T15:04:00Z">
            <w:rPr>
              <w:rFonts w:ascii="Arial" w:hAnsi="Arial"/>
              <w:sz w:val="20"/>
            </w:rPr>
          </w:rPrChange>
        </w:rPr>
        <w:t xml:space="preserve"> faisant l'objet du </w:t>
      </w:r>
      <w:r w:rsidR="00E94D8C">
        <w:rPr>
          <w:rPrChange w:id="13691" w:author="Heerinckx Eva" w:date="2022-02-11T15:04:00Z">
            <w:rPr>
              <w:rFonts w:ascii="Arial" w:hAnsi="Arial"/>
              <w:sz w:val="20"/>
            </w:rPr>
          </w:rPrChange>
        </w:rPr>
        <w:t xml:space="preserve">Contrat </w:t>
      </w:r>
      <w:del w:id="13692" w:author="Heerinckx Eva" w:date="2022-02-11T15:04:00Z">
        <w:r w:rsidR="00317F51" w:rsidRPr="00CA4BB5">
          <w:rPr>
            <w:szCs w:val="20"/>
          </w:rPr>
          <w:delText>d'accès</w:delText>
        </w:r>
      </w:del>
      <w:ins w:id="13693" w:author="Heerinckx Eva" w:date="2022-02-11T15:04:00Z">
        <w:r w:rsidR="00E94D8C">
          <w:rPr>
            <w:rFonts w:eastAsia="Calibri" w:cs="Times New Roman"/>
            <w:szCs w:val="20"/>
          </w:rPr>
          <w:t>d’Accès</w:t>
        </w:r>
      </w:ins>
      <w:r w:rsidRPr="004D4E33">
        <w:rPr>
          <w:rPrChange w:id="13694" w:author="Heerinckx Eva" w:date="2022-02-11T15:04:00Z">
            <w:rPr>
              <w:rFonts w:ascii="Arial" w:hAnsi="Arial"/>
              <w:sz w:val="20"/>
            </w:rPr>
          </w:rPrChange>
        </w:rPr>
        <w:t xml:space="preserve"> susmentionné</w:t>
      </w:r>
    </w:p>
    <w:p w14:paraId="028FF6E5" w14:textId="781AFBCC" w:rsidR="00A70D3E" w:rsidRPr="004D4E33" w:rsidRDefault="00A70D3E" w:rsidP="00A70D3E">
      <w:pPr>
        <w:spacing w:after="160" w:line="259" w:lineRule="auto"/>
        <w:ind w:left="1135" w:hanging="284"/>
        <w:jc w:val="left"/>
        <w:rPr>
          <w:rPrChange w:id="13695" w:author="Heerinckx Eva" w:date="2022-02-11T15:04:00Z">
            <w:rPr>
              <w:rFonts w:ascii="Arial" w:hAnsi="Arial"/>
              <w:sz w:val="20"/>
            </w:rPr>
          </w:rPrChange>
        </w:rPr>
        <w:pPrChange w:id="13696" w:author="Heerinckx Eva" w:date="2022-02-11T15:04:00Z">
          <w:pPr>
            <w:ind w:left="1135" w:hanging="284"/>
          </w:pPr>
        </w:pPrChange>
      </w:pPr>
      <w:r w:rsidRPr="004D4E33">
        <w:rPr>
          <w:rPrChange w:id="13697" w:author="Heerinckx Eva" w:date="2022-02-11T15:04:00Z">
            <w:rPr>
              <w:rFonts w:ascii="Arial" w:hAnsi="Arial"/>
              <w:sz w:val="20"/>
            </w:rPr>
          </w:rPrChange>
        </w:rPr>
        <w:fldChar w:fldCharType="begin">
          <w:ffData>
            <w:name w:val=""/>
            <w:enabled/>
            <w:calcOnExit w:val="0"/>
            <w:checkBox>
              <w:sizeAuto/>
              <w:default w:val="0"/>
            </w:checkBox>
          </w:ffData>
        </w:fldChar>
      </w:r>
      <w:r w:rsidRPr="004D4E33">
        <w:rPr>
          <w:rPrChange w:id="13698" w:author="Heerinckx Eva" w:date="2022-02-11T15:04:00Z">
            <w:rPr>
              <w:rFonts w:ascii="Arial" w:hAnsi="Arial"/>
              <w:sz w:val="20"/>
            </w:rPr>
          </w:rPrChange>
        </w:rPr>
        <w:instrText xml:space="preserve"> FORMCHECKBOX </w:instrText>
      </w:r>
      <w:r w:rsidR="00A5261B">
        <w:rPr>
          <w:rPrChange w:id="13699" w:author="Heerinckx Eva" w:date="2022-02-11T15:04:00Z">
            <w:rPr>
              <w:rFonts w:ascii="Arial" w:hAnsi="Arial"/>
              <w:sz w:val="20"/>
            </w:rPr>
          </w:rPrChange>
        </w:rPr>
      </w:r>
      <w:r w:rsidR="00A5261B">
        <w:rPr>
          <w:rPrChange w:id="13700" w:author="Heerinckx Eva" w:date="2022-02-11T15:04:00Z">
            <w:rPr>
              <w:rFonts w:ascii="Arial" w:hAnsi="Arial"/>
              <w:sz w:val="20"/>
            </w:rPr>
          </w:rPrChange>
        </w:rPr>
        <w:fldChar w:fldCharType="separate"/>
      </w:r>
      <w:r w:rsidRPr="004D4E33">
        <w:rPr>
          <w:rPrChange w:id="13701" w:author="Heerinckx Eva" w:date="2022-02-11T15:04:00Z">
            <w:rPr>
              <w:rFonts w:ascii="Arial" w:hAnsi="Arial"/>
              <w:sz w:val="20"/>
            </w:rPr>
          </w:rPrChange>
        </w:rPr>
        <w:fldChar w:fldCharType="end"/>
      </w:r>
      <w:r w:rsidRPr="004D4E33">
        <w:rPr>
          <w:rPrChange w:id="13702" w:author="Heerinckx Eva" w:date="2022-02-11T15:04:00Z">
            <w:rPr>
              <w:rFonts w:ascii="Arial" w:hAnsi="Arial"/>
              <w:sz w:val="20"/>
            </w:rPr>
          </w:rPrChange>
        </w:rPr>
        <w:tab/>
        <w:t xml:space="preserve">chaque </w:t>
      </w:r>
      <w:r w:rsidR="008166A5">
        <w:rPr>
          <w:rPrChange w:id="13703" w:author="Heerinckx Eva" w:date="2022-02-11T15:04:00Z">
            <w:rPr>
              <w:rFonts w:ascii="Arial" w:hAnsi="Arial"/>
              <w:sz w:val="20"/>
            </w:rPr>
          </w:rPrChange>
        </w:rPr>
        <w:t xml:space="preserve">Point </w:t>
      </w:r>
      <w:del w:id="13704" w:author="Heerinckx Eva" w:date="2022-02-11T15:04:00Z">
        <w:r w:rsidR="00A400FF" w:rsidRPr="00CA4BB5">
          <w:rPr>
            <w:szCs w:val="20"/>
          </w:rPr>
          <w:delText>d'accès</w:delText>
        </w:r>
      </w:del>
      <w:ins w:id="13705" w:author="Heerinckx Eva" w:date="2022-02-11T15:04:00Z">
        <w:r w:rsidR="008166A5">
          <w:rPr>
            <w:rFonts w:eastAsia="Calibri" w:cs="Times New Roman"/>
            <w:szCs w:val="20"/>
          </w:rPr>
          <w:t>d’Accès</w:t>
        </w:r>
      </w:ins>
      <w:r w:rsidRPr="004D4E33">
        <w:rPr>
          <w:rPrChange w:id="13706" w:author="Heerinckx Eva" w:date="2022-02-11T15:04:00Z">
            <w:rPr>
              <w:rFonts w:ascii="Arial" w:hAnsi="Arial"/>
              <w:sz w:val="20"/>
            </w:rPr>
          </w:rPrChange>
        </w:rPr>
        <w:t xml:space="preserve"> ayant les caractéristiques indiquées dans le tableau ci-dessus </w:t>
      </w:r>
    </w:p>
    <w:p w14:paraId="67FF6BE2" w14:textId="3E3AC6B5" w:rsidR="00A70D3E" w:rsidRPr="004D4E33" w:rsidRDefault="00A70D3E" w:rsidP="00A70D3E">
      <w:pPr>
        <w:spacing w:after="160" w:line="259" w:lineRule="auto"/>
        <w:ind w:left="1135" w:hanging="284"/>
        <w:jc w:val="left"/>
        <w:rPr>
          <w:rPrChange w:id="13707" w:author="Heerinckx Eva" w:date="2022-02-11T15:04:00Z">
            <w:rPr>
              <w:rFonts w:ascii="Arial" w:hAnsi="Arial"/>
              <w:sz w:val="20"/>
            </w:rPr>
          </w:rPrChange>
        </w:rPr>
        <w:pPrChange w:id="13708" w:author="Heerinckx Eva" w:date="2022-02-11T15:04:00Z">
          <w:pPr>
            <w:ind w:left="1135" w:hanging="284"/>
          </w:pPr>
        </w:pPrChange>
      </w:pPr>
      <w:r w:rsidRPr="004D4E33">
        <w:rPr>
          <w:rPrChange w:id="13709" w:author="Heerinckx Eva" w:date="2022-02-11T15:04:00Z">
            <w:rPr>
              <w:rFonts w:ascii="Arial" w:hAnsi="Arial"/>
              <w:sz w:val="20"/>
            </w:rPr>
          </w:rPrChange>
        </w:rPr>
        <w:t xml:space="preserve">et ce </w:t>
      </w:r>
      <w:r w:rsidR="00641628">
        <w:rPr>
          <w:rPrChange w:id="13710" w:author="Heerinckx Eva" w:date="2022-02-11T15:04:00Z">
            <w:rPr>
              <w:rFonts w:ascii="Arial" w:hAnsi="Arial"/>
              <w:sz w:val="20"/>
            </w:rPr>
          </w:rPrChange>
        </w:rPr>
        <w:t xml:space="preserve">Responsable </w:t>
      </w:r>
      <w:del w:id="13711" w:author="Heerinckx Eva" w:date="2022-02-11T15:04:00Z">
        <w:r w:rsidR="00317F51" w:rsidRPr="00CA4BB5">
          <w:rPr>
            <w:szCs w:val="20"/>
          </w:rPr>
          <w:delText>d'équilibre</w:delText>
        </w:r>
      </w:del>
      <w:ins w:id="13712" w:author="Heerinckx Eva" w:date="2022-02-11T15:04:00Z">
        <w:r w:rsidR="00641628">
          <w:rPr>
            <w:rFonts w:eastAsia="Calibri" w:cs="Times New Roman"/>
            <w:szCs w:val="20"/>
          </w:rPr>
          <w:t>d’Équilibre Chargé</w:t>
        </w:r>
        <w:r w:rsidRPr="004D4E33">
          <w:rPr>
            <w:rFonts w:eastAsia="Calibri" w:cs="Times New Roman"/>
            <w:szCs w:val="20"/>
          </w:rPr>
          <w:t xml:space="preserve"> de l’Injection (de la Production Locale)</w:t>
        </w:r>
      </w:ins>
      <w:r w:rsidRPr="004D4E33">
        <w:rPr>
          <w:rPrChange w:id="13713" w:author="Heerinckx Eva" w:date="2022-02-11T15:04:00Z">
            <w:rPr>
              <w:rFonts w:ascii="Arial" w:hAnsi="Arial"/>
              <w:sz w:val="20"/>
            </w:rPr>
          </w:rPrChange>
        </w:rPr>
        <w:t xml:space="preserve"> accepte cette désignation.</w:t>
      </w:r>
    </w:p>
    <w:p w14:paraId="4CDA9BE3" w14:textId="77777777" w:rsidR="00A70D3E" w:rsidRPr="004D4E33" w:rsidRDefault="00A70D3E" w:rsidP="00A70D3E">
      <w:pPr>
        <w:spacing w:after="160" w:line="259" w:lineRule="auto"/>
        <w:ind w:left="851"/>
        <w:jc w:val="left"/>
        <w:rPr>
          <w:i/>
          <w:rPrChange w:id="13714" w:author="Heerinckx Eva" w:date="2022-02-11T15:04:00Z">
            <w:rPr>
              <w:rStyle w:val="Emphasis"/>
              <w:rFonts w:ascii="Arial" w:hAnsi="Arial"/>
              <w:noProof/>
              <w:sz w:val="20"/>
            </w:rPr>
          </w:rPrChange>
        </w:rPr>
        <w:pPrChange w:id="13715" w:author="Heerinckx Eva" w:date="2022-02-11T15:04:00Z">
          <w:pPr>
            <w:ind w:left="851"/>
          </w:pPr>
        </w:pPrChange>
      </w:pPr>
      <w:r w:rsidRPr="004D4E33">
        <w:rPr>
          <w:i/>
          <w:rPrChange w:id="13716" w:author="Heerinckx Eva" w:date="2022-02-11T15:04:00Z">
            <w:rPr>
              <w:rStyle w:val="Emphasis"/>
              <w:rFonts w:ascii="Arial" w:hAnsi="Arial"/>
              <w:sz w:val="20"/>
            </w:rPr>
          </w:rPrChange>
        </w:rPr>
        <w:t>(cochez la mention adéquate ci-dessus)</w:t>
      </w:r>
    </w:p>
    <w:p w14:paraId="534DC22D" w14:textId="77777777" w:rsidR="00A70D3E" w:rsidRPr="004D4E33" w:rsidRDefault="00A70D3E" w:rsidP="00A70D3E">
      <w:pPr>
        <w:spacing w:after="160" w:line="259" w:lineRule="auto"/>
        <w:ind w:left="851"/>
        <w:jc w:val="left"/>
        <w:rPr>
          <w:i/>
          <w:rPrChange w:id="13717" w:author="Heerinckx Eva" w:date="2022-02-11T15:04:00Z">
            <w:rPr>
              <w:rStyle w:val="Emphasis"/>
              <w:rFonts w:ascii="Arial" w:hAnsi="Arial"/>
              <w:noProof/>
              <w:sz w:val="20"/>
            </w:rPr>
          </w:rPrChange>
        </w:rPr>
        <w:pPrChange w:id="13718" w:author="Heerinckx Eva" w:date="2022-02-11T15:04:00Z">
          <w:pPr>
            <w:ind w:left="851"/>
          </w:pPr>
        </w:pPrChange>
      </w:pPr>
    </w:p>
    <w:p w14:paraId="6FE5E27F" w14:textId="77777777" w:rsidR="00A27557" w:rsidRPr="00CA4BB5" w:rsidRDefault="00A27557" w:rsidP="00112F17">
      <w:pPr>
        <w:ind w:left="851"/>
        <w:rPr>
          <w:del w:id="13719" w:author="Heerinckx Eva" w:date="2022-02-11T15:04:00Z"/>
          <w:rStyle w:val="Emphasis"/>
          <w:rFonts w:cs="Arial"/>
          <w:szCs w:val="20"/>
        </w:rPr>
      </w:pPr>
    </w:p>
    <w:p w14:paraId="691F2045" w14:textId="612F0CAF" w:rsidR="00A70D3E" w:rsidRPr="004D4E33" w:rsidRDefault="00A70D3E" w:rsidP="00A70D3E">
      <w:pPr>
        <w:spacing w:after="160" w:line="259" w:lineRule="auto"/>
        <w:ind w:left="851"/>
        <w:jc w:val="left"/>
        <w:rPr>
          <w:rPrChange w:id="13720" w:author="Heerinckx Eva" w:date="2022-02-11T15:04:00Z">
            <w:rPr>
              <w:rStyle w:val="Emphasis"/>
              <w:rFonts w:ascii="Arial" w:hAnsi="Arial"/>
              <w:i w:val="0"/>
              <w:noProof/>
              <w:sz w:val="20"/>
            </w:rPr>
          </w:rPrChange>
        </w:rPr>
        <w:pPrChange w:id="13721" w:author="Heerinckx Eva" w:date="2022-02-11T15:04:00Z">
          <w:pPr>
            <w:ind w:left="851"/>
          </w:pPr>
        </w:pPrChange>
      </w:pPr>
      <w:r w:rsidRPr="004D4E33">
        <w:rPr>
          <w:rPrChange w:id="13722" w:author="Heerinckx Eva" w:date="2022-02-11T15:04:00Z">
            <w:rPr>
              <w:rStyle w:val="Emphasis"/>
              <w:rFonts w:ascii="Arial" w:hAnsi="Arial"/>
              <w:i w:val="0"/>
              <w:sz w:val="20"/>
            </w:rPr>
          </w:rPrChange>
        </w:rPr>
        <w:t xml:space="preserve">Le </w:t>
      </w:r>
      <w:r w:rsidR="00E94D8C">
        <w:rPr>
          <w:rPrChange w:id="13723" w:author="Heerinckx Eva" w:date="2022-02-11T15:04:00Z">
            <w:rPr>
              <w:rStyle w:val="Emphasis"/>
              <w:rFonts w:ascii="Arial" w:hAnsi="Arial"/>
              <w:i w:val="0"/>
              <w:sz w:val="20"/>
            </w:rPr>
          </w:rPrChange>
        </w:rPr>
        <w:t xml:space="preserve">Détenteur </w:t>
      </w:r>
      <w:del w:id="13724" w:author="Heerinckx Eva" w:date="2022-02-11T15:04:00Z">
        <w:r w:rsidR="00A27557" w:rsidRPr="00CA4BB5">
          <w:rPr>
            <w:rStyle w:val="Emphasis"/>
            <w:szCs w:val="20"/>
          </w:rPr>
          <w:delText>d’accès</w:delText>
        </w:r>
      </w:del>
      <w:ins w:id="13725" w:author="Heerinckx Eva" w:date="2022-02-11T15:04:00Z">
        <w:r w:rsidR="00E94D8C">
          <w:rPr>
            <w:rFonts w:eastAsia="Calibri" w:cs="Times New Roman"/>
            <w:iCs/>
            <w:szCs w:val="20"/>
          </w:rPr>
          <w:t>d’Accès</w:t>
        </w:r>
        <w:r w:rsidRPr="004D4E33">
          <w:rPr>
            <w:rFonts w:eastAsia="Calibri" w:cs="Times New Roman"/>
            <w:iCs/>
            <w:szCs w:val="20"/>
          </w:rPr>
          <w:t> </w:t>
        </w:r>
      </w:ins>
      <w:r w:rsidRPr="004D4E33">
        <w:rPr>
          <w:rPrChange w:id="13726" w:author="Heerinckx Eva" w:date="2022-02-11T15:04:00Z">
            <w:rPr>
              <w:rStyle w:val="Emphasis"/>
              <w:rFonts w:ascii="Arial" w:hAnsi="Arial"/>
              <w:i w:val="0"/>
              <w:sz w:val="20"/>
            </w:rPr>
          </w:rPrChange>
        </w:rPr>
        <w:t>:</w:t>
      </w:r>
    </w:p>
    <w:p w14:paraId="6A25F4CB" w14:textId="1408287C" w:rsidR="00A70D3E" w:rsidRPr="004D4E33" w:rsidRDefault="00A70D3E" w:rsidP="00A70D3E">
      <w:pPr>
        <w:keepNext/>
        <w:keepLines/>
        <w:spacing w:after="160" w:line="259" w:lineRule="auto"/>
        <w:ind w:left="1135" w:hanging="284"/>
        <w:jc w:val="left"/>
        <w:rPr>
          <w:rPrChange w:id="13727" w:author="Heerinckx Eva" w:date="2022-02-11T15:04:00Z">
            <w:rPr>
              <w:rFonts w:ascii="Arial" w:hAnsi="Arial"/>
              <w:sz w:val="20"/>
            </w:rPr>
          </w:rPrChange>
        </w:rPr>
        <w:pPrChange w:id="13728" w:author="Heerinckx Eva" w:date="2022-02-11T15:04:00Z">
          <w:pPr>
            <w:keepNext/>
            <w:keepLines/>
            <w:ind w:left="1135" w:hanging="284"/>
          </w:pPr>
        </w:pPrChange>
      </w:pPr>
      <w:r w:rsidRPr="004D4E33">
        <w:rPr>
          <w:rPrChange w:id="13729" w:author="Heerinckx Eva" w:date="2022-02-11T15:04:00Z">
            <w:rPr>
              <w:rFonts w:ascii="Arial" w:hAnsi="Arial"/>
              <w:sz w:val="20"/>
            </w:rPr>
          </w:rPrChange>
        </w:rPr>
        <w:fldChar w:fldCharType="begin">
          <w:ffData>
            <w:name w:val="Check13"/>
            <w:enabled/>
            <w:calcOnExit w:val="0"/>
            <w:checkBox>
              <w:sizeAuto/>
              <w:default w:val="0"/>
            </w:checkBox>
          </w:ffData>
        </w:fldChar>
      </w:r>
      <w:r w:rsidRPr="004D4E33">
        <w:rPr>
          <w:rPrChange w:id="13730" w:author="Heerinckx Eva" w:date="2022-02-11T15:04:00Z">
            <w:rPr>
              <w:rFonts w:ascii="Arial" w:hAnsi="Arial"/>
              <w:sz w:val="20"/>
            </w:rPr>
          </w:rPrChange>
        </w:rPr>
        <w:instrText xml:space="preserve"> FORMCHECKBOX </w:instrText>
      </w:r>
      <w:r w:rsidR="00A5261B">
        <w:rPr>
          <w:rPrChange w:id="13731" w:author="Heerinckx Eva" w:date="2022-02-11T15:04:00Z">
            <w:rPr>
              <w:rFonts w:ascii="Arial" w:hAnsi="Arial"/>
              <w:sz w:val="20"/>
            </w:rPr>
          </w:rPrChange>
        </w:rPr>
      </w:r>
      <w:r w:rsidR="00A5261B">
        <w:rPr>
          <w:rPrChange w:id="13732" w:author="Heerinckx Eva" w:date="2022-02-11T15:04:00Z">
            <w:rPr>
              <w:rFonts w:ascii="Arial" w:hAnsi="Arial"/>
              <w:sz w:val="20"/>
            </w:rPr>
          </w:rPrChange>
        </w:rPr>
        <w:fldChar w:fldCharType="separate"/>
      </w:r>
      <w:r w:rsidRPr="004D4E33">
        <w:rPr>
          <w:rPrChange w:id="13733" w:author="Heerinckx Eva" w:date="2022-02-11T15:04:00Z">
            <w:rPr>
              <w:rFonts w:ascii="Arial" w:hAnsi="Arial"/>
              <w:sz w:val="20"/>
            </w:rPr>
          </w:rPrChange>
        </w:rPr>
        <w:fldChar w:fldCharType="end"/>
      </w:r>
      <w:r w:rsidRPr="004D4E33">
        <w:rPr>
          <w:rFonts w:ascii="Calibri" w:hAnsi="Calibri"/>
          <w:sz w:val="22"/>
          <w:rPrChange w:id="13734" w:author="Heerinckx Eva" w:date="2022-02-11T15:04:00Z">
            <w:rPr/>
          </w:rPrChange>
        </w:rPr>
        <w:tab/>
      </w:r>
      <w:r w:rsidRPr="004D4E33">
        <w:rPr>
          <w:rPrChange w:id="13735" w:author="Heerinckx Eva" w:date="2022-02-11T15:04:00Z">
            <w:rPr>
              <w:rFonts w:ascii="Arial" w:hAnsi="Arial"/>
              <w:sz w:val="20"/>
            </w:rPr>
          </w:rPrChange>
        </w:rPr>
        <w:t xml:space="preserve">se désigne lui-même comme </w:t>
      </w:r>
      <w:r w:rsidR="00641628">
        <w:rPr>
          <w:rPrChange w:id="13736" w:author="Heerinckx Eva" w:date="2022-02-11T15:04:00Z">
            <w:rPr>
              <w:rFonts w:ascii="Arial" w:hAnsi="Arial"/>
              <w:sz w:val="20"/>
            </w:rPr>
          </w:rPrChange>
        </w:rPr>
        <w:t xml:space="preserve">Responsable </w:t>
      </w:r>
      <w:del w:id="13737" w:author="Heerinckx Eva" w:date="2022-02-11T15:04:00Z">
        <w:r w:rsidR="00317F51" w:rsidRPr="00593E35">
          <w:rPr>
            <w:rFonts w:cs="Arial"/>
            <w:szCs w:val="20"/>
          </w:rPr>
          <w:delText>d’équilibre chargé</w:delText>
        </w:r>
      </w:del>
      <w:ins w:id="13738" w:author="Heerinckx Eva" w:date="2022-02-11T15:04:00Z">
        <w:r w:rsidR="00641628">
          <w:rPr>
            <w:rFonts w:eastAsia="Calibri" w:cs="Arial"/>
            <w:szCs w:val="20"/>
          </w:rPr>
          <w:t>d’Équilibre Chargé</w:t>
        </w:r>
      </w:ins>
      <w:r w:rsidRPr="004D4E33">
        <w:rPr>
          <w:rPrChange w:id="13739" w:author="Heerinckx Eva" w:date="2022-02-11T15:04:00Z">
            <w:rPr>
              <w:rFonts w:ascii="Arial" w:hAnsi="Arial"/>
              <w:sz w:val="20"/>
            </w:rPr>
          </w:rPrChange>
        </w:rPr>
        <w:t xml:space="preserve"> de l’Injection (</w:t>
      </w:r>
      <w:ins w:id="13740" w:author="Heerinckx Eva" w:date="2022-02-11T15:04:00Z">
        <w:r w:rsidRPr="004D4E33">
          <w:rPr>
            <w:rFonts w:eastAsia="Calibri" w:cs="Arial"/>
            <w:szCs w:val="20"/>
          </w:rPr>
          <w:t>de la Production Locale) (</w:t>
        </w:r>
      </w:ins>
      <w:r w:rsidRPr="004D4E33">
        <w:rPr>
          <w:rPrChange w:id="13741" w:author="Heerinckx Eva" w:date="2022-02-11T15:04:00Z">
            <w:rPr>
              <w:rFonts w:ascii="Arial" w:hAnsi="Arial"/>
              <w:sz w:val="20"/>
            </w:rPr>
          </w:rPrChange>
        </w:rPr>
        <w:t xml:space="preserve">pour ce faire, il doit figurer dans le Registre des </w:t>
      </w:r>
      <w:r w:rsidR="00D92FC1">
        <w:rPr>
          <w:rPrChange w:id="13742" w:author="Heerinckx Eva" w:date="2022-02-11T15:04:00Z">
            <w:rPr>
              <w:rFonts w:ascii="Arial" w:hAnsi="Arial"/>
              <w:sz w:val="20"/>
            </w:rPr>
          </w:rPrChange>
        </w:rPr>
        <w:t xml:space="preserve">Responsables </w:t>
      </w:r>
      <w:del w:id="13743" w:author="Heerinckx Eva" w:date="2022-02-11T15:04:00Z">
        <w:r w:rsidR="00317F51" w:rsidRPr="00593E35">
          <w:rPr>
            <w:rFonts w:cs="Arial"/>
            <w:szCs w:val="20"/>
          </w:rPr>
          <w:delText>d'équilibre</w:delText>
        </w:r>
      </w:del>
      <w:ins w:id="13744" w:author="Heerinckx Eva" w:date="2022-02-11T15:04:00Z">
        <w:r w:rsidR="00D92FC1">
          <w:rPr>
            <w:rFonts w:eastAsia="Calibri" w:cs="Arial"/>
            <w:szCs w:val="20"/>
          </w:rPr>
          <w:t>d’Équilibre</w:t>
        </w:r>
      </w:ins>
      <w:r w:rsidRPr="004D4E33">
        <w:rPr>
          <w:rPrChange w:id="13745" w:author="Heerinckx Eva" w:date="2022-02-11T15:04:00Z">
            <w:rPr>
              <w:rFonts w:ascii="Arial" w:hAnsi="Arial"/>
              <w:sz w:val="20"/>
            </w:rPr>
          </w:rPrChange>
        </w:rPr>
        <w:t xml:space="preserve"> tenu à jour par </w:t>
      </w:r>
      <w:del w:id="13746" w:author="Heerinckx Eva" w:date="2022-02-11T15:04:00Z">
        <w:r w:rsidR="00317F51" w:rsidRPr="00593E35">
          <w:rPr>
            <w:rFonts w:cs="Arial"/>
            <w:szCs w:val="20"/>
          </w:rPr>
          <w:delText>Elia</w:delText>
        </w:r>
      </w:del>
      <w:ins w:id="13747" w:author="Heerinckx Eva" w:date="2022-02-11T15:04:00Z">
        <w:r w:rsidR="00EC13D9">
          <w:rPr>
            <w:rFonts w:eastAsia="Calibri" w:cs="Arial"/>
            <w:szCs w:val="20"/>
          </w:rPr>
          <w:t>ELIA</w:t>
        </w:r>
      </w:ins>
      <w:r w:rsidRPr="004D4E33">
        <w:rPr>
          <w:rPrChange w:id="13748" w:author="Heerinckx Eva" w:date="2022-02-11T15:04:00Z">
            <w:rPr>
              <w:rFonts w:ascii="Arial" w:hAnsi="Arial"/>
              <w:sz w:val="20"/>
            </w:rPr>
          </w:rPrChange>
        </w:rPr>
        <w:t>) ;</w:t>
      </w:r>
    </w:p>
    <w:p w14:paraId="4D2D0801" w14:textId="6027B369" w:rsidR="00A70D3E" w:rsidRPr="004D4E33" w:rsidRDefault="00A70D3E" w:rsidP="00A70D3E">
      <w:pPr>
        <w:keepLines/>
        <w:spacing w:after="160" w:line="259" w:lineRule="auto"/>
        <w:ind w:left="1135" w:hanging="284"/>
        <w:jc w:val="left"/>
        <w:rPr>
          <w:rPrChange w:id="13749" w:author="Heerinckx Eva" w:date="2022-02-11T15:04:00Z">
            <w:rPr>
              <w:rFonts w:ascii="Arial" w:hAnsi="Arial"/>
              <w:sz w:val="20"/>
            </w:rPr>
          </w:rPrChange>
        </w:rPr>
        <w:pPrChange w:id="13750" w:author="Heerinckx Eva" w:date="2022-02-11T15:04:00Z">
          <w:pPr>
            <w:keepLines/>
            <w:ind w:left="1135" w:hanging="284"/>
          </w:pPr>
        </w:pPrChange>
      </w:pPr>
      <w:r w:rsidRPr="004D4E33">
        <w:rPr>
          <w:rPrChange w:id="13751" w:author="Heerinckx Eva" w:date="2022-02-11T15:04:00Z">
            <w:rPr>
              <w:rFonts w:ascii="Arial" w:hAnsi="Arial"/>
              <w:sz w:val="20"/>
            </w:rPr>
          </w:rPrChange>
        </w:rPr>
        <w:fldChar w:fldCharType="begin">
          <w:ffData>
            <w:name w:val="Check13"/>
            <w:enabled/>
            <w:calcOnExit w:val="0"/>
            <w:checkBox>
              <w:sizeAuto/>
              <w:default w:val="0"/>
            </w:checkBox>
          </w:ffData>
        </w:fldChar>
      </w:r>
      <w:bookmarkStart w:id="13752" w:name="Check13"/>
      <w:r w:rsidRPr="004D4E33">
        <w:rPr>
          <w:rPrChange w:id="13753" w:author="Heerinckx Eva" w:date="2022-02-11T15:04:00Z">
            <w:rPr>
              <w:rFonts w:ascii="Arial" w:hAnsi="Arial"/>
              <w:sz w:val="20"/>
            </w:rPr>
          </w:rPrChange>
        </w:rPr>
        <w:instrText xml:space="preserve"> FORMCHECKBOX </w:instrText>
      </w:r>
      <w:r w:rsidR="00A5261B">
        <w:rPr>
          <w:rPrChange w:id="13754" w:author="Heerinckx Eva" w:date="2022-02-11T15:04:00Z">
            <w:rPr>
              <w:rFonts w:ascii="Arial" w:hAnsi="Arial"/>
              <w:sz w:val="20"/>
            </w:rPr>
          </w:rPrChange>
        </w:rPr>
      </w:r>
      <w:r w:rsidR="00A5261B">
        <w:rPr>
          <w:rPrChange w:id="13755" w:author="Heerinckx Eva" w:date="2022-02-11T15:04:00Z">
            <w:rPr>
              <w:rFonts w:ascii="Arial" w:hAnsi="Arial"/>
              <w:sz w:val="20"/>
            </w:rPr>
          </w:rPrChange>
        </w:rPr>
        <w:fldChar w:fldCharType="separate"/>
      </w:r>
      <w:r w:rsidRPr="004D4E33">
        <w:rPr>
          <w:rPrChange w:id="13756" w:author="Heerinckx Eva" w:date="2022-02-11T15:04:00Z">
            <w:rPr>
              <w:rFonts w:ascii="Arial" w:hAnsi="Arial"/>
              <w:sz w:val="20"/>
            </w:rPr>
          </w:rPrChange>
        </w:rPr>
        <w:fldChar w:fldCharType="end"/>
      </w:r>
      <w:bookmarkEnd w:id="13752"/>
      <w:r w:rsidRPr="004D4E33">
        <w:rPr>
          <w:rPrChange w:id="13757" w:author="Heerinckx Eva" w:date="2022-02-11T15:04:00Z">
            <w:rPr>
              <w:rFonts w:ascii="Arial" w:hAnsi="Arial"/>
              <w:sz w:val="20"/>
            </w:rPr>
          </w:rPrChange>
        </w:rPr>
        <w:tab/>
        <w:t xml:space="preserve">désigne le </w:t>
      </w:r>
      <w:r w:rsidR="00641628">
        <w:rPr>
          <w:rPrChange w:id="13758" w:author="Heerinckx Eva" w:date="2022-02-11T15:04:00Z">
            <w:rPr>
              <w:rFonts w:ascii="Arial" w:hAnsi="Arial"/>
              <w:sz w:val="20"/>
            </w:rPr>
          </w:rPrChange>
        </w:rPr>
        <w:t xml:space="preserve">Responsable </w:t>
      </w:r>
      <w:del w:id="13759" w:author="Heerinckx Eva" w:date="2022-02-11T15:04:00Z">
        <w:r w:rsidR="00E625FB" w:rsidRPr="00572BCA">
          <w:rPr>
            <w:rFonts w:cs="Arial"/>
            <w:szCs w:val="20"/>
          </w:rPr>
          <w:delText xml:space="preserve">d'équilibre chargé </w:delText>
        </w:r>
      </w:del>
      <w:ins w:id="13760" w:author="Heerinckx Eva" w:date="2022-02-11T15:04:00Z">
        <w:r w:rsidR="00641628">
          <w:rPr>
            <w:rFonts w:eastAsia="Calibri" w:cs="Arial"/>
            <w:szCs w:val="20"/>
          </w:rPr>
          <w:t>d’Équilibre Chargé</w:t>
        </w:r>
        <w:r w:rsidRPr="004D4E33">
          <w:rPr>
            <w:rFonts w:eastAsia="Calibri" w:cs="Arial"/>
            <w:szCs w:val="20"/>
          </w:rPr>
          <w:t xml:space="preserve"> </w:t>
        </w:r>
      </w:ins>
      <w:r w:rsidRPr="004D4E33">
        <w:rPr>
          <w:rPrChange w:id="13761" w:author="Heerinckx Eva" w:date="2022-02-11T15:04:00Z">
            <w:rPr>
              <w:rFonts w:ascii="Arial" w:hAnsi="Arial"/>
              <w:sz w:val="20"/>
            </w:rPr>
          </w:rPrChange>
        </w:rPr>
        <w:t>de l’Injection</w:t>
      </w:r>
      <w:del w:id="13762" w:author="Heerinckx Eva" w:date="2022-02-11T15:04:00Z">
        <w:r w:rsidR="00E625FB" w:rsidRPr="00572BCA">
          <w:rPr>
            <w:rFonts w:cs="Arial"/>
            <w:szCs w:val="20"/>
          </w:rPr>
          <w:delText>,</w:delText>
        </w:r>
      </w:del>
      <w:ins w:id="13763" w:author="Heerinckx Eva" w:date="2022-02-11T15:04:00Z">
        <w:r w:rsidRPr="004D4E33">
          <w:rPr>
            <w:rFonts w:eastAsia="Calibri" w:cs="Arial"/>
            <w:szCs w:val="20"/>
          </w:rPr>
          <w:t xml:space="preserve"> (de la Production Locale),</w:t>
        </w:r>
      </w:ins>
      <w:r w:rsidRPr="004D4E33">
        <w:rPr>
          <w:rPrChange w:id="13764" w:author="Heerinckx Eva" w:date="2022-02-11T15:04:00Z">
            <w:rPr>
              <w:rFonts w:ascii="Arial" w:hAnsi="Arial"/>
              <w:sz w:val="20"/>
            </w:rPr>
          </w:rPrChange>
        </w:rPr>
        <w:t xml:space="preserve"> dont les données figurent dans le tableau ci-dessus (ce </w:t>
      </w:r>
      <w:r w:rsidR="00D92FC1">
        <w:rPr>
          <w:rPrChange w:id="13765" w:author="Heerinckx Eva" w:date="2022-02-11T15:04:00Z">
            <w:rPr>
              <w:rFonts w:ascii="Arial" w:hAnsi="Arial"/>
              <w:sz w:val="20"/>
            </w:rPr>
          </w:rPrChange>
        </w:rPr>
        <w:t xml:space="preserve">Responsable </w:t>
      </w:r>
      <w:del w:id="13766" w:author="Heerinckx Eva" w:date="2022-02-11T15:04:00Z">
        <w:r w:rsidR="00E625FB" w:rsidRPr="00572BCA">
          <w:rPr>
            <w:rFonts w:cs="Arial"/>
            <w:szCs w:val="20"/>
          </w:rPr>
          <w:delText>d’équilibre</w:delText>
        </w:r>
      </w:del>
      <w:ins w:id="13767" w:author="Heerinckx Eva" w:date="2022-02-11T15:04:00Z">
        <w:r w:rsidR="00D92FC1">
          <w:rPr>
            <w:rFonts w:eastAsia="Calibri" w:cs="Arial"/>
            <w:szCs w:val="20"/>
          </w:rPr>
          <w:t>d’Équilibre</w:t>
        </w:r>
      </w:ins>
      <w:r w:rsidRPr="004D4E33">
        <w:rPr>
          <w:rPrChange w:id="13768" w:author="Heerinckx Eva" w:date="2022-02-11T15:04:00Z">
            <w:rPr>
              <w:rFonts w:ascii="Arial" w:hAnsi="Arial"/>
              <w:sz w:val="20"/>
            </w:rPr>
          </w:rPrChange>
        </w:rPr>
        <w:t xml:space="preserve"> doit figurer dans le Registre des </w:t>
      </w:r>
      <w:r w:rsidR="00D92FC1">
        <w:rPr>
          <w:rPrChange w:id="13769" w:author="Heerinckx Eva" w:date="2022-02-11T15:04:00Z">
            <w:rPr>
              <w:rFonts w:ascii="Arial" w:hAnsi="Arial"/>
              <w:sz w:val="20"/>
            </w:rPr>
          </w:rPrChange>
        </w:rPr>
        <w:t xml:space="preserve">Responsables </w:t>
      </w:r>
      <w:del w:id="13770" w:author="Heerinckx Eva" w:date="2022-02-11T15:04:00Z">
        <w:r w:rsidR="00E625FB" w:rsidRPr="00572BCA">
          <w:rPr>
            <w:rFonts w:cs="Arial"/>
            <w:szCs w:val="20"/>
          </w:rPr>
          <w:delText>d’équilibre</w:delText>
        </w:r>
      </w:del>
      <w:ins w:id="13771" w:author="Heerinckx Eva" w:date="2022-02-11T15:04:00Z">
        <w:r w:rsidR="00D92FC1">
          <w:rPr>
            <w:rFonts w:eastAsia="Calibri" w:cs="Arial"/>
            <w:szCs w:val="20"/>
          </w:rPr>
          <w:t>d’Équilibre</w:t>
        </w:r>
      </w:ins>
      <w:r w:rsidRPr="004D4E33">
        <w:rPr>
          <w:rPrChange w:id="13772" w:author="Heerinckx Eva" w:date="2022-02-11T15:04:00Z">
            <w:rPr>
              <w:rFonts w:ascii="Arial" w:hAnsi="Arial"/>
              <w:sz w:val="20"/>
            </w:rPr>
          </w:rPrChange>
        </w:rPr>
        <w:t xml:space="preserve"> tenu à jour par </w:t>
      </w:r>
      <w:del w:id="13773" w:author="Heerinckx Eva" w:date="2022-02-11T15:04:00Z">
        <w:r w:rsidR="00E625FB" w:rsidRPr="00572BCA">
          <w:rPr>
            <w:rFonts w:cs="Arial"/>
            <w:szCs w:val="20"/>
          </w:rPr>
          <w:delText>Elia</w:delText>
        </w:r>
      </w:del>
      <w:ins w:id="13774" w:author="Heerinckx Eva" w:date="2022-02-11T15:04:00Z">
        <w:r w:rsidR="00EC13D9">
          <w:rPr>
            <w:rFonts w:eastAsia="Calibri" w:cs="Arial"/>
            <w:szCs w:val="20"/>
          </w:rPr>
          <w:t>ELIA</w:t>
        </w:r>
      </w:ins>
      <w:r w:rsidRPr="004D4E33">
        <w:rPr>
          <w:rPrChange w:id="13775" w:author="Heerinckx Eva" w:date="2022-02-11T15:04:00Z">
            <w:rPr>
              <w:rFonts w:ascii="Arial" w:hAnsi="Arial"/>
              <w:sz w:val="20"/>
            </w:rPr>
          </w:rPrChange>
        </w:rPr>
        <w:t>).</w:t>
      </w:r>
    </w:p>
    <w:p w14:paraId="5398FCA8" w14:textId="77777777" w:rsidR="00A70D3E" w:rsidRPr="004D4E33" w:rsidRDefault="00A70D3E" w:rsidP="00A70D3E">
      <w:pPr>
        <w:shd w:val="clear" w:color="auto" w:fill="FFFFFF"/>
        <w:ind w:left="851"/>
        <w:rPr>
          <w:moveTo w:id="13776" w:author="Heerinckx Eva" w:date="2022-02-11T15:04:00Z"/>
          <w:i/>
          <w:rPrChange w:id="13777" w:author="Heerinckx Eva" w:date="2022-02-11T15:04:00Z">
            <w:rPr>
              <w:moveTo w:id="13778" w:author="Heerinckx Eva" w:date="2022-02-11T15:04:00Z"/>
              <w:rStyle w:val="Emphasis"/>
              <w:rFonts w:ascii="Arial" w:hAnsi="Arial"/>
              <w:noProof/>
              <w:sz w:val="20"/>
            </w:rPr>
          </w:rPrChange>
        </w:rPr>
        <w:pPrChange w:id="13779" w:author="Heerinckx Eva" w:date="2022-02-11T15:04:00Z">
          <w:pPr/>
        </w:pPrChange>
      </w:pPr>
      <w:moveToRangeStart w:id="13780" w:author="Heerinckx Eva" w:date="2022-02-11T15:04:00Z" w:name="move95484273"/>
      <w:moveTo w:id="13781" w:author="Heerinckx Eva" w:date="2022-02-11T15:04:00Z">
        <w:r w:rsidRPr="004D4E33">
          <w:rPr>
            <w:i/>
            <w:rPrChange w:id="13782" w:author="Heerinckx Eva" w:date="2022-02-11T15:04:00Z">
              <w:rPr>
                <w:rStyle w:val="Emphasis"/>
                <w:rFonts w:ascii="Arial" w:hAnsi="Arial"/>
                <w:sz w:val="20"/>
              </w:rPr>
            </w:rPrChange>
          </w:rPr>
          <w:t>(cochez la mention adéquate ci-dessus)</w:t>
        </w:r>
      </w:moveTo>
    </w:p>
    <w:p w14:paraId="2F21A142" w14:textId="77777777" w:rsidR="00A70D3E" w:rsidRPr="004D4E33" w:rsidRDefault="00A70D3E" w:rsidP="00A70D3E">
      <w:pPr>
        <w:shd w:val="clear" w:color="auto" w:fill="FFFFFF"/>
        <w:ind w:left="851"/>
        <w:rPr>
          <w:moveTo w:id="13783" w:author="Heerinckx Eva" w:date="2022-02-11T15:04:00Z"/>
          <w:i/>
          <w:rPrChange w:id="13784" w:author="Heerinckx Eva" w:date="2022-02-11T15:04:00Z">
            <w:rPr>
              <w:moveTo w:id="13785" w:author="Heerinckx Eva" w:date="2022-02-11T15:04:00Z"/>
              <w:rStyle w:val="Emphasis"/>
              <w:rFonts w:ascii="Arial" w:hAnsi="Arial"/>
              <w:i w:val="0"/>
              <w:noProof/>
              <w:sz w:val="20"/>
            </w:rPr>
          </w:rPrChange>
        </w:rPr>
        <w:pPrChange w:id="13786" w:author="Heerinckx Eva" w:date="2022-02-11T15:04:00Z">
          <w:pPr/>
        </w:pPrChange>
      </w:pPr>
    </w:p>
    <w:moveToRangeEnd w:id="13780"/>
    <w:p w14:paraId="38342DDB" w14:textId="77F9281E" w:rsidR="00A70D3E" w:rsidRPr="004D4E33" w:rsidRDefault="00A70D3E" w:rsidP="00A70D3E">
      <w:pPr>
        <w:widowControl w:val="0"/>
        <w:shd w:val="clear" w:color="auto" w:fill="FFFFFF"/>
        <w:spacing w:before="120"/>
        <w:ind w:left="284"/>
        <w:rPr>
          <w:ins w:id="13787" w:author="Heerinckx Eva" w:date="2022-02-11T15:04:00Z"/>
          <w:rFonts w:eastAsia="Calibri" w:cs="Arial"/>
          <w:b/>
          <w:szCs w:val="20"/>
        </w:rPr>
      </w:pPr>
      <w:ins w:id="13788" w:author="Heerinckx Eva" w:date="2022-02-11T15:04:00Z">
        <w:r w:rsidRPr="004D4E33">
          <w:rPr>
            <w:rFonts w:eastAsia="Calibri" w:cs="Arial"/>
            <w:b/>
            <w:szCs w:val="20"/>
          </w:rPr>
          <w:t>Opt</w:t>
        </w:r>
        <w:r w:rsidR="004546AA">
          <w:rPr>
            <w:rFonts w:eastAsia="Calibri" w:cs="Arial"/>
            <w:b/>
            <w:szCs w:val="20"/>
          </w:rPr>
          <w:t xml:space="preserve">ion « opt-out »  de l'Article </w:t>
        </w:r>
        <w:r w:rsidR="004546AA">
          <w:rPr>
            <w:rFonts w:eastAsia="Calibri" w:cs="Arial"/>
            <w:b/>
            <w:szCs w:val="20"/>
          </w:rPr>
          <w:fldChar w:fldCharType="begin"/>
        </w:r>
        <w:r w:rsidR="004546AA">
          <w:rPr>
            <w:rFonts w:eastAsia="Calibri" w:cs="Arial"/>
            <w:b/>
            <w:szCs w:val="20"/>
          </w:rPr>
          <w:instrText xml:space="preserve"> REF _Ref95319628 \n \h </w:instrText>
        </w:r>
        <w:r w:rsidR="004546AA">
          <w:rPr>
            <w:rFonts w:eastAsia="Calibri" w:cs="Arial"/>
            <w:b/>
            <w:szCs w:val="20"/>
          </w:rPr>
        </w:r>
        <w:r w:rsidR="004546AA">
          <w:rPr>
            <w:rFonts w:eastAsia="Calibri" w:cs="Arial"/>
            <w:b/>
            <w:szCs w:val="20"/>
          </w:rPr>
          <w:fldChar w:fldCharType="separate"/>
        </w:r>
        <w:r w:rsidR="004546AA">
          <w:rPr>
            <w:rFonts w:eastAsia="Calibri" w:cs="Arial"/>
            <w:b/>
            <w:szCs w:val="20"/>
          </w:rPr>
          <w:t>22</w:t>
        </w:r>
        <w:r w:rsidR="004546AA">
          <w:rPr>
            <w:rFonts w:eastAsia="Calibri" w:cs="Arial"/>
            <w:b/>
            <w:szCs w:val="20"/>
          </w:rPr>
          <w:fldChar w:fldCharType="end"/>
        </w:r>
        <w:r w:rsidRPr="004D4E33">
          <w:rPr>
            <w:rFonts w:eastAsia="Calibri" w:cs="Arial"/>
            <w:b/>
            <w:szCs w:val="20"/>
          </w:rPr>
          <w:t xml:space="preserve"> du présent </w:t>
        </w:r>
        <w:r w:rsidR="00E94D8C">
          <w:rPr>
            <w:rFonts w:eastAsia="Calibri" w:cs="Arial"/>
            <w:b/>
            <w:szCs w:val="20"/>
          </w:rPr>
          <w:t>Contrat d’Accès</w:t>
        </w:r>
      </w:ins>
    </w:p>
    <w:p w14:paraId="44CFEBF9" w14:textId="1A8D0A87" w:rsidR="00A70D3E" w:rsidRPr="004D4E33" w:rsidRDefault="00A70D3E" w:rsidP="00A70D3E">
      <w:pPr>
        <w:keepNext/>
        <w:shd w:val="clear" w:color="auto" w:fill="FFFFFF"/>
        <w:spacing w:before="60" w:after="60"/>
        <w:ind w:left="284"/>
        <w:rPr>
          <w:ins w:id="13789" w:author="Heerinckx Eva" w:date="2022-02-11T15:04:00Z"/>
          <w:rFonts w:eastAsia="Calibri" w:cs="Arial"/>
          <w:szCs w:val="20"/>
        </w:rPr>
      </w:pPr>
      <w:ins w:id="13790" w:author="Heerinckx Eva" w:date="2022-02-11T15:04:00Z">
        <w:r w:rsidRPr="004D4E33">
          <w:rPr>
            <w:rFonts w:eastAsia="Calibri" w:cs="Arial"/>
            <w:szCs w:val="20"/>
          </w:rPr>
          <w:t xml:space="preserve">Le </w:t>
        </w:r>
        <w:r w:rsidR="00641628">
          <w:rPr>
            <w:rFonts w:eastAsia="Calibri" w:cs="Arial"/>
            <w:szCs w:val="20"/>
          </w:rPr>
          <w:t>Responsable d’Équilibre Chargé</w:t>
        </w:r>
        <w:r w:rsidRPr="004D4E33">
          <w:rPr>
            <w:rFonts w:eastAsia="Calibri" w:cs="Arial"/>
            <w:szCs w:val="20"/>
          </w:rPr>
          <w:t xml:space="preserve"> de l’Injection (de la Production Locale)</w:t>
        </w:r>
        <w:r w:rsidR="0009213C">
          <w:rPr>
            <w:rFonts w:eastAsia="Calibri" w:cs="Times New Roman"/>
            <w:szCs w:val="20"/>
          </w:rPr>
          <w:t xml:space="preserve"> de l’Énergie Injectée (N</w:t>
        </w:r>
        <w:r w:rsidRPr="004D4E33">
          <w:rPr>
            <w:rFonts w:eastAsia="Calibri" w:cs="Times New Roman"/>
            <w:szCs w:val="20"/>
          </w:rPr>
          <w:t>ette)</w:t>
        </w:r>
        <w:r w:rsidRPr="004D4E33">
          <w:rPr>
            <w:rFonts w:eastAsia="Calibri" w:cs="Arial"/>
            <w:szCs w:val="20"/>
          </w:rPr>
          <w:t xml:space="preserve"> </w:t>
        </w:r>
        <w:r w:rsidRPr="004D4E33">
          <w:rPr>
            <w:rFonts w:eastAsia="Calibri" w:cs="Arial"/>
            <w:szCs w:val="20"/>
            <w:lang w:eastAsia="nl-BE"/>
          </w:rPr>
          <w:t>désigné ci-dessus </w:t>
        </w:r>
        <w:r w:rsidRPr="004D4E33">
          <w:rPr>
            <w:rFonts w:eastAsia="Calibri" w:cs="Times New Roman"/>
            <w:szCs w:val="20"/>
          </w:rPr>
          <w:t>:</w:t>
        </w:r>
      </w:ins>
    </w:p>
    <w:p w14:paraId="779C78E2" w14:textId="4B922D12" w:rsidR="00A70D3E" w:rsidRPr="004D4E33" w:rsidRDefault="00A70D3E" w:rsidP="00A70D3E">
      <w:pPr>
        <w:shd w:val="clear" w:color="auto" w:fill="FFFFFF"/>
        <w:spacing w:before="60"/>
        <w:ind w:left="993" w:hanging="567"/>
        <w:rPr>
          <w:ins w:id="13791" w:author="Heerinckx Eva" w:date="2022-02-11T15:04:00Z"/>
          <w:rFonts w:eastAsia="Calibri" w:cs="Arial"/>
          <w:szCs w:val="20"/>
          <w:lang w:eastAsia="nl-BE"/>
        </w:rPr>
      </w:pPr>
      <w:ins w:id="13792" w:author="Heerinckx Eva" w:date="2022-02-11T15:04:00Z">
        <w:r w:rsidRPr="004D4E33">
          <w:rPr>
            <w:rFonts w:eastAsia="Calibri" w:cs="Arial"/>
            <w:szCs w:val="20"/>
            <w:lang w:eastAsia="nl-BE"/>
          </w:rPr>
          <w:fldChar w:fldCharType="begin">
            <w:ffData>
              <w:name w:val="Check1"/>
              <w:enabled/>
              <w:calcOnExit w:val="0"/>
              <w:checkBox>
                <w:sizeAuto/>
                <w:default w:val="0"/>
              </w:checkBox>
            </w:ffData>
          </w:fldChar>
        </w:r>
        <w:r w:rsidRPr="004D4E33">
          <w:rPr>
            <w:rFonts w:eastAsia="Calibri" w:cs="Arial"/>
            <w:szCs w:val="20"/>
            <w:lang w:eastAsia="nl-BE"/>
          </w:rPr>
          <w:instrText xml:space="preserve"> FORMCHECKBOX </w:instrText>
        </w:r>
        <w:r w:rsidR="00A5261B">
          <w:rPr>
            <w:rFonts w:eastAsia="Calibri" w:cs="Arial"/>
            <w:szCs w:val="20"/>
            <w:lang w:eastAsia="nl-BE"/>
          </w:rPr>
        </w:r>
        <w:r w:rsidR="00A5261B">
          <w:rPr>
            <w:rFonts w:eastAsia="Calibri" w:cs="Arial"/>
            <w:szCs w:val="20"/>
            <w:lang w:eastAsia="nl-BE"/>
          </w:rPr>
          <w:fldChar w:fldCharType="separate"/>
        </w:r>
        <w:r w:rsidRPr="004D4E33">
          <w:rPr>
            <w:rFonts w:eastAsia="Calibri" w:cs="Arial"/>
            <w:szCs w:val="20"/>
            <w:lang w:eastAsia="nl-BE"/>
          </w:rPr>
          <w:fldChar w:fldCharType="end"/>
        </w:r>
        <w:r w:rsidRPr="004D4E33">
          <w:rPr>
            <w:rFonts w:eastAsia="Calibri" w:cs="Arial"/>
            <w:szCs w:val="20"/>
            <w:lang w:eastAsia="nl-BE"/>
          </w:rPr>
          <w:t xml:space="preserve">    déclare qu'il renonce à son droit de résiliation unilatérale de sa désignation en tant que </w:t>
        </w:r>
        <w:r w:rsidR="00641628">
          <w:rPr>
            <w:rFonts w:eastAsia="Calibri" w:cs="Arial"/>
            <w:szCs w:val="20"/>
            <w:lang w:eastAsia="nl-BE"/>
          </w:rPr>
          <w:t>Responsable d’Équilibre Chargé</w:t>
        </w:r>
        <w:r w:rsidRPr="004D4E33">
          <w:rPr>
            <w:rFonts w:eastAsia="Calibri" w:cs="Arial"/>
            <w:szCs w:val="20"/>
            <w:lang w:eastAsia="nl-BE"/>
          </w:rPr>
          <w:t xml:space="preserve"> de l’Injection (de la Production Locale). Cela implique qu'il ne peut pas faire appel à la </w:t>
        </w:r>
        <w:r w:rsidR="004546AA">
          <w:rPr>
            <w:rFonts w:eastAsia="Calibri" w:cs="Arial"/>
            <w:szCs w:val="20"/>
            <w:lang w:eastAsia="nl-BE"/>
          </w:rPr>
          <w:t xml:space="preserve">procédure décrite à l'Article </w:t>
        </w:r>
        <w:r w:rsidR="004546AA" w:rsidRPr="004546AA">
          <w:rPr>
            <w:rFonts w:eastAsia="Calibri" w:cs="Arial"/>
            <w:szCs w:val="20"/>
          </w:rPr>
          <w:fldChar w:fldCharType="begin"/>
        </w:r>
        <w:r w:rsidR="004546AA" w:rsidRPr="004546AA">
          <w:rPr>
            <w:rFonts w:eastAsia="Calibri" w:cs="Arial"/>
            <w:szCs w:val="20"/>
          </w:rPr>
          <w:instrText xml:space="preserve"> REF _Ref95319628 \n \h </w:instrText>
        </w:r>
        <w:r w:rsidR="004546AA">
          <w:rPr>
            <w:rFonts w:eastAsia="Calibri" w:cs="Arial"/>
            <w:szCs w:val="20"/>
          </w:rPr>
          <w:instrText xml:space="preserve"> \* MERGEFORMAT </w:instrText>
        </w:r>
        <w:r w:rsidR="004546AA" w:rsidRPr="004546AA">
          <w:rPr>
            <w:rFonts w:eastAsia="Calibri" w:cs="Arial"/>
            <w:szCs w:val="20"/>
          </w:rPr>
        </w:r>
        <w:r w:rsidR="004546AA" w:rsidRPr="004546AA">
          <w:rPr>
            <w:rFonts w:eastAsia="Calibri" w:cs="Arial"/>
            <w:szCs w:val="20"/>
          </w:rPr>
          <w:fldChar w:fldCharType="separate"/>
        </w:r>
        <w:r w:rsidR="004546AA" w:rsidRPr="004546AA">
          <w:rPr>
            <w:rFonts w:eastAsia="Calibri" w:cs="Arial"/>
            <w:szCs w:val="20"/>
          </w:rPr>
          <w:t>22</w:t>
        </w:r>
        <w:r w:rsidR="004546AA" w:rsidRPr="004546AA">
          <w:rPr>
            <w:rFonts w:eastAsia="Calibri" w:cs="Arial"/>
            <w:szCs w:val="20"/>
          </w:rPr>
          <w:fldChar w:fldCharType="end"/>
        </w:r>
        <w:r w:rsidRPr="004D4E33">
          <w:rPr>
            <w:rFonts w:eastAsia="Calibri" w:cs="Arial"/>
            <w:szCs w:val="20"/>
            <w:lang w:eastAsia="nl-BE"/>
          </w:rPr>
          <w:t xml:space="preserve"> du présent </w:t>
        </w:r>
        <w:r w:rsidR="00E94D8C">
          <w:rPr>
            <w:rFonts w:eastAsia="Calibri" w:cs="Arial"/>
            <w:szCs w:val="20"/>
            <w:lang w:eastAsia="nl-BE"/>
          </w:rPr>
          <w:t>Contrat d’Accès</w:t>
        </w:r>
        <w:r w:rsidRPr="004D4E33">
          <w:rPr>
            <w:rFonts w:eastAsia="Calibri" w:cs="Arial"/>
            <w:szCs w:val="20"/>
            <w:lang w:eastAsia="nl-BE"/>
          </w:rPr>
          <w:t>.</w:t>
        </w:r>
      </w:ins>
    </w:p>
    <w:p w14:paraId="48D6769A" w14:textId="77777777" w:rsidR="00A70D3E" w:rsidRPr="004D4E33" w:rsidRDefault="00A70D3E" w:rsidP="00A70D3E">
      <w:pPr>
        <w:shd w:val="clear" w:color="auto" w:fill="FFFFFF"/>
        <w:spacing w:before="60"/>
        <w:ind w:left="993"/>
        <w:rPr>
          <w:ins w:id="13793" w:author="Heerinckx Eva" w:date="2022-02-11T15:04:00Z"/>
          <w:rFonts w:eastAsia="Calibri" w:cs="Arial"/>
          <w:szCs w:val="20"/>
          <w:lang w:eastAsia="nl-BE"/>
        </w:rPr>
      </w:pPr>
    </w:p>
    <w:p w14:paraId="6690DF90" w14:textId="12708CF3" w:rsidR="00A70D3E" w:rsidRPr="004D4E33" w:rsidRDefault="00A70D3E" w:rsidP="00A70D3E">
      <w:pPr>
        <w:shd w:val="clear" w:color="auto" w:fill="FFFFFF"/>
        <w:rPr>
          <w:ins w:id="13794" w:author="Heerinckx Eva" w:date="2022-02-11T15:04:00Z"/>
          <w:rFonts w:eastAsia="Calibri" w:cs="Arial"/>
          <w:szCs w:val="20"/>
          <w:lang w:eastAsia="nl-BE"/>
        </w:rPr>
      </w:pPr>
      <w:ins w:id="13795" w:author="Heerinckx Eva" w:date="2022-02-11T15:04:00Z">
        <w:r w:rsidRPr="004D4E33">
          <w:rPr>
            <w:rFonts w:eastAsia="Calibri" w:cs="Arial"/>
            <w:szCs w:val="20"/>
            <w:lang w:eastAsia="nl-BE"/>
          </w:rPr>
          <w:t xml:space="preserve">Le </w:t>
        </w:r>
        <w:r w:rsidR="00641628">
          <w:rPr>
            <w:rFonts w:eastAsia="Calibri" w:cs="Arial"/>
            <w:szCs w:val="20"/>
            <w:lang w:eastAsia="nl-BE"/>
          </w:rPr>
          <w:t>Responsable d’Équilibre Chargé</w:t>
        </w:r>
        <w:r w:rsidRPr="004D4E33">
          <w:rPr>
            <w:rFonts w:eastAsia="Calibri" w:cs="Arial"/>
            <w:szCs w:val="20"/>
            <w:lang w:eastAsia="nl-BE"/>
          </w:rPr>
          <w:t xml:space="preserve"> de l’Injection (de la Production Locale) déclare avoir pris connaissance de toutes les dispositions du présent </w:t>
        </w:r>
        <w:r w:rsidR="00E94D8C">
          <w:rPr>
            <w:rFonts w:eastAsia="Calibri" w:cs="Arial"/>
            <w:szCs w:val="20"/>
            <w:lang w:eastAsia="nl-BE"/>
          </w:rPr>
          <w:t>Contrat d’Accès</w:t>
        </w:r>
        <w:r w:rsidRPr="004D4E33">
          <w:rPr>
            <w:rFonts w:eastAsia="Calibri" w:cs="Arial"/>
            <w:szCs w:val="20"/>
            <w:lang w:eastAsia="nl-BE"/>
          </w:rPr>
          <w:t xml:space="preserve"> et en particulier des </w:t>
        </w:r>
        <w:r w:rsidR="00DD4A75">
          <w:rPr>
            <w:rFonts w:eastAsia="Calibri" w:cs="Arial"/>
            <w:szCs w:val="20"/>
            <w:lang w:eastAsia="nl-BE"/>
          </w:rPr>
          <w:t>Article</w:t>
        </w:r>
        <w:r w:rsidR="004546AA">
          <w:rPr>
            <w:rFonts w:eastAsia="Calibri" w:cs="Arial"/>
            <w:szCs w:val="20"/>
            <w:lang w:eastAsia="nl-BE"/>
          </w:rPr>
          <w:t xml:space="preserve">s </w:t>
        </w:r>
        <w:r w:rsidR="004546AA">
          <w:rPr>
            <w:rFonts w:eastAsia="Calibri" w:cs="Arial"/>
            <w:szCs w:val="20"/>
            <w:lang w:eastAsia="nl-BE"/>
          </w:rPr>
          <w:fldChar w:fldCharType="begin"/>
        </w:r>
        <w:r w:rsidR="004546AA">
          <w:rPr>
            <w:rFonts w:eastAsia="Calibri" w:cs="Arial"/>
            <w:szCs w:val="20"/>
            <w:lang w:eastAsia="nl-BE"/>
          </w:rPr>
          <w:instrText xml:space="preserve"> REF _Ref95319741 \n \h </w:instrText>
        </w:r>
        <w:r w:rsidR="004546AA">
          <w:rPr>
            <w:rFonts w:eastAsia="Calibri" w:cs="Arial"/>
            <w:szCs w:val="20"/>
            <w:lang w:eastAsia="nl-BE"/>
          </w:rPr>
        </w:r>
        <w:r w:rsidR="004546AA">
          <w:rPr>
            <w:rFonts w:eastAsia="Calibri" w:cs="Arial"/>
            <w:szCs w:val="20"/>
            <w:lang w:eastAsia="nl-BE"/>
          </w:rPr>
          <w:fldChar w:fldCharType="separate"/>
        </w:r>
        <w:r w:rsidR="004546AA">
          <w:rPr>
            <w:rFonts w:eastAsia="Calibri" w:cs="Arial"/>
            <w:szCs w:val="20"/>
            <w:lang w:eastAsia="nl-BE"/>
          </w:rPr>
          <w:t>20</w:t>
        </w:r>
        <w:r w:rsidR="004546AA">
          <w:rPr>
            <w:rFonts w:eastAsia="Calibri" w:cs="Arial"/>
            <w:szCs w:val="20"/>
            <w:lang w:eastAsia="nl-BE"/>
          </w:rPr>
          <w:fldChar w:fldCharType="end"/>
        </w:r>
        <w:r w:rsidRPr="004D4E33">
          <w:rPr>
            <w:rFonts w:eastAsia="Calibri" w:cs="Arial"/>
            <w:szCs w:val="20"/>
            <w:lang w:eastAsia="nl-BE"/>
          </w:rPr>
          <w:t xml:space="preserve"> à </w:t>
        </w:r>
        <w:r w:rsidR="004546AA" w:rsidRPr="004546AA">
          <w:rPr>
            <w:rFonts w:eastAsia="Calibri" w:cs="Arial"/>
            <w:szCs w:val="20"/>
          </w:rPr>
          <w:fldChar w:fldCharType="begin"/>
        </w:r>
        <w:r w:rsidR="004546AA" w:rsidRPr="004546AA">
          <w:rPr>
            <w:rFonts w:eastAsia="Calibri" w:cs="Arial"/>
            <w:szCs w:val="20"/>
          </w:rPr>
          <w:instrText xml:space="preserve"> REF _Ref95319628 \n \h </w:instrText>
        </w:r>
        <w:r w:rsidR="004546AA">
          <w:rPr>
            <w:rFonts w:eastAsia="Calibri" w:cs="Arial"/>
            <w:szCs w:val="20"/>
          </w:rPr>
          <w:instrText xml:space="preserve"> \* MERGEFORMAT </w:instrText>
        </w:r>
        <w:r w:rsidR="004546AA" w:rsidRPr="004546AA">
          <w:rPr>
            <w:rFonts w:eastAsia="Calibri" w:cs="Arial"/>
            <w:szCs w:val="20"/>
          </w:rPr>
        </w:r>
        <w:r w:rsidR="004546AA" w:rsidRPr="004546AA">
          <w:rPr>
            <w:rFonts w:eastAsia="Calibri" w:cs="Arial"/>
            <w:szCs w:val="20"/>
          </w:rPr>
          <w:fldChar w:fldCharType="separate"/>
        </w:r>
        <w:r w:rsidR="004546AA" w:rsidRPr="004546AA">
          <w:rPr>
            <w:rFonts w:eastAsia="Calibri" w:cs="Arial"/>
            <w:szCs w:val="20"/>
          </w:rPr>
          <w:t>22</w:t>
        </w:r>
        <w:r w:rsidR="004546AA" w:rsidRPr="004546AA">
          <w:rPr>
            <w:rFonts w:eastAsia="Calibri" w:cs="Arial"/>
            <w:szCs w:val="20"/>
          </w:rPr>
          <w:fldChar w:fldCharType="end"/>
        </w:r>
        <w:r w:rsidRPr="004D4E33">
          <w:rPr>
            <w:rFonts w:eastAsia="Calibri" w:cs="Arial"/>
            <w:szCs w:val="20"/>
            <w:lang w:eastAsia="nl-BE"/>
          </w:rPr>
          <w:t xml:space="preserve"> du présent </w:t>
        </w:r>
        <w:r w:rsidR="00E94D8C">
          <w:rPr>
            <w:rFonts w:eastAsia="Calibri" w:cs="Arial"/>
            <w:szCs w:val="20"/>
            <w:lang w:eastAsia="nl-BE"/>
          </w:rPr>
          <w:t>Contrat d’Accès</w:t>
        </w:r>
        <w:r w:rsidRPr="004D4E33">
          <w:rPr>
            <w:rFonts w:eastAsia="Calibri" w:cs="Arial"/>
            <w:szCs w:val="20"/>
            <w:lang w:eastAsia="nl-BE"/>
          </w:rPr>
          <w:t xml:space="preserve">, et accepte les droits et obligations qui en découlent pour le </w:t>
        </w:r>
        <w:r w:rsidR="00D92FC1">
          <w:rPr>
            <w:rFonts w:eastAsia="Calibri" w:cs="Arial"/>
            <w:szCs w:val="20"/>
            <w:lang w:eastAsia="nl-BE"/>
          </w:rPr>
          <w:t>Responsable d’Équilibre</w:t>
        </w:r>
        <w:r w:rsidRPr="004D4E33">
          <w:rPr>
            <w:rFonts w:eastAsia="Calibri" w:cs="Arial"/>
            <w:szCs w:val="20"/>
            <w:lang w:eastAsia="nl-BE"/>
          </w:rPr>
          <w:t>.</w:t>
        </w:r>
      </w:ins>
    </w:p>
    <w:p w14:paraId="5EDD8D8C" w14:textId="1CE2E892" w:rsidR="00A70D3E" w:rsidRPr="004D4E33" w:rsidRDefault="00A70D3E" w:rsidP="00A70D3E">
      <w:pPr>
        <w:shd w:val="clear" w:color="auto" w:fill="FFFFFF"/>
        <w:rPr>
          <w:ins w:id="13796" w:author="Heerinckx Eva" w:date="2022-02-11T15:04:00Z"/>
          <w:rFonts w:eastAsia="Calibri" w:cs="Arial"/>
          <w:szCs w:val="20"/>
        </w:rPr>
      </w:pPr>
      <w:ins w:id="13797" w:author="Heerinckx Eva" w:date="2022-02-11T15:04:00Z">
        <w:r w:rsidRPr="004D4E33">
          <w:rPr>
            <w:rFonts w:eastAsia="Calibri" w:cs="Times New Roman"/>
            <w:szCs w:val="20"/>
          </w:rPr>
          <w:t xml:space="preserve">Ce </w:t>
        </w:r>
        <w:r w:rsidR="0010536D">
          <w:rPr>
            <w:rFonts w:eastAsia="Calibri" w:cs="Times New Roman"/>
            <w:szCs w:val="20"/>
          </w:rPr>
          <w:t>Responsable d’Équilibre</w:t>
        </w:r>
        <w:r w:rsidRPr="004D4E33">
          <w:rPr>
            <w:rFonts w:eastAsia="Calibri" w:cs="Times New Roman"/>
            <w:szCs w:val="20"/>
          </w:rPr>
          <w:t xml:space="preserve"> chargé de l’Injection (de la Production Locale) déclare avoir conclu avec </w:t>
        </w:r>
        <w:r w:rsidR="00EC13D9">
          <w:rPr>
            <w:rFonts w:eastAsia="Calibri" w:cs="Times New Roman"/>
            <w:szCs w:val="20"/>
          </w:rPr>
          <w:t>ELIA</w:t>
        </w:r>
        <w:r w:rsidRPr="004D4E33">
          <w:rPr>
            <w:rFonts w:eastAsia="Calibri" w:cs="Times New Roman"/>
            <w:szCs w:val="20"/>
          </w:rPr>
          <w:t xml:space="preserve"> un ou plusieurs contrats de coordination de l’appel des </w:t>
        </w:r>
        <w:r w:rsidR="009F310E">
          <w:rPr>
            <w:rFonts w:eastAsia="Calibri" w:cs="Times New Roman"/>
            <w:szCs w:val="20"/>
          </w:rPr>
          <w:t>Unités de Production d’Électricité</w:t>
        </w:r>
        <w:r w:rsidRPr="004D4E33">
          <w:rPr>
            <w:rFonts w:eastAsia="Calibri" w:cs="Times New Roman"/>
            <w:szCs w:val="20"/>
          </w:rPr>
          <w:t xml:space="preserve"> pour les </w:t>
        </w:r>
        <w:r w:rsidR="00EC7AB4">
          <w:rPr>
            <w:rFonts w:eastAsia="Calibri" w:cs="Times New Roman"/>
            <w:szCs w:val="20"/>
          </w:rPr>
          <w:t>Points d’Accès</w:t>
        </w:r>
        <w:r w:rsidRPr="004D4E33">
          <w:rPr>
            <w:rFonts w:eastAsia="Calibri" w:cs="Times New Roman"/>
            <w:szCs w:val="20"/>
          </w:rPr>
          <w:t xml:space="preserve"> indiqués au tableau ci-dessus</w:t>
        </w:r>
      </w:ins>
    </w:p>
    <w:p w14:paraId="748C25D3" w14:textId="4B28FCDF" w:rsidR="00A70D3E" w:rsidRPr="004D4E33" w:rsidRDefault="00A70D3E" w:rsidP="00A70D3E">
      <w:pPr>
        <w:keepNext/>
        <w:shd w:val="clear" w:color="auto" w:fill="FFFFFF"/>
        <w:spacing w:before="360" w:after="240"/>
        <w:rPr>
          <w:ins w:id="13798" w:author="Heerinckx Eva" w:date="2022-02-11T15:04:00Z"/>
          <w:rFonts w:eastAsia="Calibri" w:cs="Arial"/>
          <w:b/>
          <w:szCs w:val="20"/>
        </w:rPr>
      </w:pPr>
      <w:ins w:id="13799" w:author="Heerinckx Eva" w:date="2022-02-11T15:04:00Z">
        <w:r w:rsidRPr="004D4E33">
          <w:rPr>
            <w:rFonts w:eastAsia="Calibri" w:cs="Times New Roman"/>
            <w:b/>
            <w:szCs w:val="20"/>
          </w:rPr>
          <w:t xml:space="preserve">Coordonnées du </w:t>
        </w:r>
        <w:r w:rsidR="00641628">
          <w:rPr>
            <w:rFonts w:eastAsia="Calibri" w:cs="Times New Roman"/>
            <w:b/>
            <w:szCs w:val="20"/>
          </w:rPr>
          <w:t>Responsable d’Équilibre Chargé</w:t>
        </w:r>
        <w:r w:rsidRPr="004D4E33">
          <w:rPr>
            <w:rFonts w:eastAsia="Calibri" w:cs="Times New Roman"/>
            <w:b/>
            <w:szCs w:val="20"/>
          </w:rPr>
          <w:t xml:space="preserve"> du Prélèvement (de la charge) de l’Énergie Prélevée </w:t>
        </w:r>
        <w:r w:rsidR="0009213C">
          <w:rPr>
            <w:rFonts w:eastAsia="Calibri" w:cs="Times New Roman"/>
            <w:b/>
            <w:szCs w:val="20"/>
          </w:rPr>
          <w:t>(Nette)</w:t>
        </w:r>
        <w:r w:rsidRPr="004D4E33">
          <w:rPr>
            <w:rFonts w:eastAsia="Calibri" w:cs="Times New Roman"/>
            <w:b/>
            <w:szCs w:val="20"/>
          </w:rPr>
          <w:t> :</w:t>
        </w:r>
      </w:ins>
    </w:p>
    <w:tbl>
      <w:tblPr>
        <w:tblStyle w:val="TableGrid2"/>
        <w:tblW w:w="8222" w:type="dxa"/>
        <w:tblInd w:w="-5" w:type="dxa"/>
        <w:tblLook w:val="04A0" w:firstRow="1" w:lastRow="0" w:firstColumn="1" w:lastColumn="0" w:noHBand="0" w:noVBand="1"/>
      </w:tblPr>
      <w:tblGrid>
        <w:gridCol w:w="3078"/>
        <w:gridCol w:w="5144"/>
      </w:tblGrid>
      <w:tr w:rsidR="00A70D3E" w:rsidRPr="004D4E33" w14:paraId="5C233963" w14:textId="77777777" w:rsidTr="002220CC">
        <w:trPr>
          <w:ins w:id="13800" w:author="Heerinckx Eva" w:date="2022-02-11T15:04:00Z"/>
        </w:trPr>
        <w:tc>
          <w:tcPr>
            <w:tcW w:w="3078" w:type="dxa"/>
          </w:tcPr>
          <w:p w14:paraId="3F93F40E" w14:textId="77777777" w:rsidR="00A70D3E" w:rsidRPr="004D4E33" w:rsidRDefault="00A70D3E" w:rsidP="00A70D3E">
            <w:pPr>
              <w:shd w:val="clear" w:color="auto" w:fill="FFFFFF"/>
              <w:spacing w:before="60" w:after="60"/>
              <w:jc w:val="left"/>
              <w:rPr>
                <w:ins w:id="13801" w:author="Heerinckx Eva" w:date="2022-02-11T15:04:00Z"/>
                <w:rFonts w:eastAsia="Calibri" w:cs="Arial"/>
                <w:szCs w:val="20"/>
              </w:rPr>
            </w:pPr>
            <w:ins w:id="13802" w:author="Heerinckx Eva" w:date="2022-02-11T15:04:00Z">
              <w:r w:rsidRPr="004D4E33">
                <w:rPr>
                  <w:rFonts w:eastAsia="Calibri" w:cs="Times New Roman"/>
                  <w:szCs w:val="20"/>
                </w:rPr>
                <w:t>Entreprise et forme juridique :</w:t>
              </w:r>
            </w:ins>
          </w:p>
        </w:tc>
        <w:tc>
          <w:tcPr>
            <w:tcW w:w="5144" w:type="dxa"/>
          </w:tcPr>
          <w:p w14:paraId="2A06A636" w14:textId="77777777" w:rsidR="00A70D3E" w:rsidRPr="004D4E33" w:rsidRDefault="00A70D3E" w:rsidP="00A70D3E">
            <w:pPr>
              <w:shd w:val="clear" w:color="auto" w:fill="FFFFFF"/>
              <w:spacing w:before="60" w:after="60"/>
              <w:jc w:val="left"/>
              <w:rPr>
                <w:ins w:id="13803" w:author="Heerinckx Eva" w:date="2022-02-11T15:04:00Z"/>
                <w:rFonts w:eastAsia="Calibri" w:cs="Arial"/>
                <w:b/>
                <w:bCs/>
                <w:szCs w:val="20"/>
              </w:rPr>
            </w:pPr>
            <w:ins w:id="13804" w:author="Heerinckx Eva" w:date="2022-02-11T15:04:00Z">
              <w:r w:rsidRPr="004D4E33">
                <w:rPr>
                  <w:rFonts w:eastAsia="Calibri" w:cs="Times New Roman"/>
                  <w:b/>
                  <w:bCs/>
                  <w:szCs w:val="20"/>
                </w:rPr>
                <w:t>[•]</w:t>
              </w:r>
            </w:ins>
          </w:p>
        </w:tc>
      </w:tr>
      <w:tr w:rsidR="00A70D3E" w:rsidRPr="004D4E33" w14:paraId="6ABA8075" w14:textId="77777777" w:rsidTr="002220CC">
        <w:trPr>
          <w:ins w:id="13805" w:author="Heerinckx Eva" w:date="2022-02-11T15:04:00Z"/>
        </w:trPr>
        <w:tc>
          <w:tcPr>
            <w:tcW w:w="3078" w:type="dxa"/>
          </w:tcPr>
          <w:p w14:paraId="4E5D67A7" w14:textId="77777777" w:rsidR="00A70D3E" w:rsidRPr="004D4E33" w:rsidRDefault="00A70D3E" w:rsidP="00A70D3E">
            <w:pPr>
              <w:shd w:val="clear" w:color="auto" w:fill="FFFFFF"/>
              <w:spacing w:before="60" w:after="60"/>
              <w:jc w:val="left"/>
              <w:rPr>
                <w:ins w:id="13806" w:author="Heerinckx Eva" w:date="2022-02-11T15:04:00Z"/>
                <w:rFonts w:eastAsia="Calibri" w:cs="Arial"/>
                <w:szCs w:val="20"/>
              </w:rPr>
            </w:pPr>
            <w:ins w:id="13807" w:author="Heerinckx Eva" w:date="2022-02-11T15:04:00Z">
              <w:r w:rsidRPr="004D4E33">
                <w:rPr>
                  <w:rFonts w:eastAsia="Calibri" w:cs="Times New Roman"/>
                  <w:szCs w:val="20"/>
                </w:rPr>
                <w:t>Code EIC :</w:t>
              </w:r>
            </w:ins>
          </w:p>
        </w:tc>
        <w:tc>
          <w:tcPr>
            <w:tcW w:w="5144" w:type="dxa"/>
          </w:tcPr>
          <w:p w14:paraId="705E3F97" w14:textId="77777777" w:rsidR="00A70D3E" w:rsidRPr="004D4E33" w:rsidRDefault="00A70D3E" w:rsidP="00A70D3E">
            <w:pPr>
              <w:shd w:val="clear" w:color="auto" w:fill="FFFFFF"/>
              <w:spacing w:before="60" w:after="60"/>
              <w:jc w:val="left"/>
              <w:rPr>
                <w:ins w:id="13808" w:author="Heerinckx Eva" w:date="2022-02-11T15:04:00Z"/>
                <w:rFonts w:eastAsia="Calibri" w:cs="Arial"/>
                <w:b/>
                <w:bCs/>
                <w:szCs w:val="20"/>
              </w:rPr>
            </w:pPr>
            <w:ins w:id="13809" w:author="Heerinckx Eva" w:date="2022-02-11T15:04:00Z">
              <w:r w:rsidRPr="004D4E33">
                <w:rPr>
                  <w:rFonts w:eastAsia="Calibri" w:cs="Times New Roman"/>
                  <w:b/>
                  <w:bCs/>
                  <w:szCs w:val="20"/>
                </w:rPr>
                <w:t>[•]</w:t>
              </w:r>
            </w:ins>
          </w:p>
        </w:tc>
      </w:tr>
      <w:tr w:rsidR="00A70D3E" w:rsidRPr="004D4E33" w14:paraId="7F51E80C" w14:textId="77777777" w:rsidTr="002220CC">
        <w:trPr>
          <w:ins w:id="13810" w:author="Heerinckx Eva" w:date="2022-02-11T15:04:00Z"/>
        </w:trPr>
        <w:tc>
          <w:tcPr>
            <w:tcW w:w="3078" w:type="dxa"/>
          </w:tcPr>
          <w:p w14:paraId="0FDF0B68" w14:textId="77777777" w:rsidR="00A70D3E" w:rsidRPr="004D4E33" w:rsidRDefault="00A70D3E" w:rsidP="00A70D3E">
            <w:pPr>
              <w:shd w:val="clear" w:color="auto" w:fill="FFFFFF"/>
              <w:spacing w:before="60" w:after="60"/>
              <w:jc w:val="left"/>
              <w:rPr>
                <w:ins w:id="13811" w:author="Heerinckx Eva" w:date="2022-02-11T15:04:00Z"/>
                <w:rFonts w:eastAsia="Calibri" w:cs="Arial"/>
                <w:szCs w:val="20"/>
              </w:rPr>
            </w:pPr>
            <w:ins w:id="13812" w:author="Heerinckx Eva" w:date="2022-02-11T15:04:00Z">
              <w:r w:rsidRPr="004D4E33">
                <w:rPr>
                  <w:rFonts w:eastAsia="Calibri" w:cs="Times New Roman"/>
                  <w:szCs w:val="20"/>
                </w:rPr>
                <w:t>Adresse du siège social :</w:t>
              </w:r>
            </w:ins>
          </w:p>
        </w:tc>
        <w:tc>
          <w:tcPr>
            <w:tcW w:w="5144" w:type="dxa"/>
          </w:tcPr>
          <w:p w14:paraId="7AC554C4" w14:textId="77777777" w:rsidR="00A70D3E" w:rsidRPr="004D4E33" w:rsidRDefault="00A70D3E" w:rsidP="00A70D3E">
            <w:pPr>
              <w:shd w:val="clear" w:color="auto" w:fill="FFFFFF"/>
              <w:spacing w:before="60" w:after="60"/>
              <w:jc w:val="left"/>
              <w:rPr>
                <w:ins w:id="13813" w:author="Heerinckx Eva" w:date="2022-02-11T15:04:00Z"/>
                <w:rFonts w:eastAsia="Calibri" w:cs="Arial"/>
                <w:b/>
                <w:bCs/>
                <w:szCs w:val="20"/>
              </w:rPr>
            </w:pPr>
            <w:ins w:id="13814" w:author="Heerinckx Eva" w:date="2022-02-11T15:04:00Z">
              <w:r w:rsidRPr="004D4E33">
                <w:rPr>
                  <w:rFonts w:eastAsia="Calibri" w:cs="Times New Roman"/>
                  <w:b/>
                  <w:bCs/>
                  <w:szCs w:val="20"/>
                </w:rPr>
                <w:t>[•]</w:t>
              </w:r>
            </w:ins>
          </w:p>
        </w:tc>
      </w:tr>
      <w:tr w:rsidR="00A70D3E" w:rsidRPr="004D4E33" w14:paraId="55ECA2F7" w14:textId="77777777" w:rsidTr="002220CC">
        <w:trPr>
          <w:ins w:id="13815" w:author="Heerinckx Eva" w:date="2022-02-11T15:04:00Z"/>
        </w:trPr>
        <w:tc>
          <w:tcPr>
            <w:tcW w:w="3078" w:type="dxa"/>
          </w:tcPr>
          <w:p w14:paraId="04401684" w14:textId="77777777" w:rsidR="00A70D3E" w:rsidRPr="004D4E33" w:rsidRDefault="00A70D3E" w:rsidP="00A70D3E">
            <w:pPr>
              <w:shd w:val="clear" w:color="auto" w:fill="FFFFFF"/>
              <w:spacing w:before="60" w:after="60"/>
              <w:jc w:val="left"/>
              <w:rPr>
                <w:ins w:id="13816" w:author="Heerinckx Eva" w:date="2022-02-11T15:04:00Z"/>
                <w:rFonts w:eastAsia="Calibri" w:cs="Arial"/>
                <w:szCs w:val="20"/>
              </w:rPr>
            </w:pPr>
            <w:ins w:id="13817" w:author="Heerinckx Eva" w:date="2022-02-11T15:04:00Z">
              <w:r w:rsidRPr="004D4E33">
                <w:rPr>
                  <w:rFonts w:eastAsia="Calibri" w:cs="Times New Roman"/>
                  <w:szCs w:val="20"/>
                </w:rPr>
                <w:t>Numéro d'entreprise :</w:t>
              </w:r>
            </w:ins>
          </w:p>
        </w:tc>
        <w:tc>
          <w:tcPr>
            <w:tcW w:w="5144" w:type="dxa"/>
          </w:tcPr>
          <w:p w14:paraId="29AC66B3" w14:textId="77777777" w:rsidR="00A70D3E" w:rsidRPr="004D4E33" w:rsidRDefault="00A70D3E" w:rsidP="00A70D3E">
            <w:pPr>
              <w:shd w:val="clear" w:color="auto" w:fill="FFFFFF"/>
              <w:spacing w:before="60" w:after="60"/>
              <w:jc w:val="left"/>
              <w:rPr>
                <w:ins w:id="13818" w:author="Heerinckx Eva" w:date="2022-02-11T15:04:00Z"/>
                <w:rFonts w:eastAsia="Calibri" w:cs="Arial"/>
                <w:b/>
                <w:bCs/>
                <w:szCs w:val="20"/>
              </w:rPr>
            </w:pPr>
            <w:ins w:id="13819" w:author="Heerinckx Eva" w:date="2022-02-11T15:04:00Z">
              <w:r w:rsidRPr="004D4E33">
                <w:rPr>
                  <w:rFonts w:eastAsia="Calibri" w:cs="Times New Roman"/>
                  <w:b/>
                  <w:bCs/>
                  <w:szCs w:val="20"/>
                </w:rPr>
                <w:t>[•]</w:t>
              </w:r>
            </w:ins>
          </w:p>
        </w:tc>
      </w:tr>
      <w:tr w:rsidR="00A70D3E" w:rsidRPr="004D4E33" w14:paraId="46AC6167" w14:textId="77777777" w:rsidTr="002220CC">
        <w:trPr>
          <w:ins w:id="13820" w:author="Heerinckx Eva" w:date="2022-02-11T15:04:00Z"/>
        </w:trPr>
        <w:tc>
          <w:tcPr>
            <w:tcW w:w="3078" w:type="dxa"/>
          </w:tcPr>
          <w:p w14:paraId="7234B193" w14:textId="77777777" w:rsidR="00A70D3E" w:rsidRPr="004D4E33" w:rsidRDefault="00A70D3E" w:rsidP="00A70D3E">
            <w:pPr>
              <w:shd w:val="clear" w:color="auto" w:fill="FFFFFF"/>
              <w:spacing w:before="60" w:after="60"/>
              <w:jc w:val="left"/>
              <w:rPr>
                <w:ins w:id="13821" w:author="Heerinckx Eva" w:date="2022-02-11T15:04:00Z"/>
                <w:rFonts w:eastAsia="Calibri" w:cs="Arial"/>
                <w:szCs w:val="20"/>
              </w:rPr>
            </w:pPr>
            <w:ins w:id="13822" w:author="Heerinckx Eva" w:date="2022-02-11T15:04:00Z">
              <w:r w:rsidRPr="004D4E33">
                <w:rPr>
                  <w:rFonts w:eastAsia="Calibri" w:cs="Times New Roman"/>
                  <w:szCs w:val="20"/>
                </w:rPr>
                <w:t>Numéro de TVA :</w:t>
              </w:r>
            </w:ins>
          </w:p>
        </w:tc>
        <w:tc>
          <w:tcPr>
            <w:tcW w:w="5144" w:type="dxa"/>
          </w:tcPr>
          <w:p w14:paraId="6A8D380E" w14:textId="77777777" w:rsidR="00A70D3E" w:rsidRPr="004D4E33" w:rsidRDefault="00A70D3E" w:rsidP="00A70D3E">
            <w:pPr>
              <w:shd w:val="clear" w:color="auto" w:fill="FFFFFF"/>
              <w:spacing w:before="60" w:after="60"/>
              <w:jc w:val="left"/>
              <w:rPr>
                <w:ins w:id="13823" w:author="Heerinckx Eva" w:date="2022-02-11T15:04:00Z"/>
                <w:rFonts w:eastAsia="Calibri" w:cs="Arial"/>
                <w:b/>
                <w:bCs/>
                <w:szCs w:val="20"/>
              </w:rPr>
            </w:pPr>
            <w:ins w:id="13824" w:author="Heerinckx Eva" w:date="2022-02-11T15:04:00Z">
              <w:r w:rsidRPr="004D4E33">
                <w:rPr>
                  <w:rFonts w:eastAsia="Calibri" w:cs="Times New Roman"/>
                  <w:b/>
                  <w:bCs/>
                  <w:szCs w:val="20"/>
                </w:rPr>
                <w:t>[•]</w:t>
              </w:r>
            </w:ins>
          </w:p>
        </w:tc>
      </w:tr>
      <w:tr w:rsidR="00A70D3E" w:rsidRPr="004D4E33" w14:paraId="0CD8D710" w14:textId="77777777" w:rsidTr="002220CC">
        <w:trPr>
          <w:ins w:id="13825" w:author="Heerinckx Eva" w:date="2022-02-11T15:04:00Z"/>
        </w:trPr>
        <w:tc>
          <w:tcPr>
            <w:tcW w:w="3078" w:type="dxa"/>
          </w:tcPr>
          <w:p w14:paraId="5E2190F8" w14:textId="77777777" w:rsidR="00A70D3E" w:rsidRPr="004D4E33" w:rsidRDefault="00A70D3E" w:rsidP="00A70D3E">
            <w:pPr>
              <w:shd w:val="clear" w:color="auto" w:fill="FFFFFF"/>
              <w:spacing w:before="60" w:after="60"/>
              <w:jc w:val="left"/>
              <w:rPr>
                <w:ins w:id="13826" w:author="Heerinckx Eva" w:date="2022-02-11T15:04:00Z"/>
                <w:rFonts w:eastAsia="Calibri" w:cs="Arial"/>
                <w:szCs w:val="20"/>
              </w:rPr>
            </w:pPr>
            <w:ins w:id="13827" w:author="Heerinckx Eva" w:date="2022-02-11T15:04:00Z">
              <w:r w:rsidRPr="004D4E33">
                <w:rPr>
                  <w:rFonts w:eastAsia="Calibri" w:cs="Times New Roman"/>
                  <w:szCs w:val="20"/>
                </w:rPr>
                <w:t>représentée par :</w:t>
              </w:r>
            </w:ins>
          </w:p>
        </w:tc>
        <w:tc>
          <w:tcPr>
            <w:tcW w:w="5144" w:type="dxa"/>
          </w:tcPr>
          <w:p w14:paraId="48C37128" w14:textId="77777777" w:rsidR="00A70D3E" w:rsidRPr="004D4E33" w:rsidRDefault="00A70D3E" w:rsidP="00A70D3E">
            <w:pPr>
              <w:shd w:val="clear" w:color="auto" w:fill="FFFFFF"/>
              <w:spacing w:before="60" w:after="60"/>
              <w:jc w:val="left"/>
              <w:rPr>
                <w:ins w:id="13828" w:author="Heerinckx Eva" w:date="2022-02-11T15:04:00Z"/>
                <w:rFonts w:eastAsia="Calibri" w:cs="Arial"/>
                <w:b/>
                <w:bCs/>
                <w:szCs w:val="20"/>
              </w:rPr>
            </w:pPr>
            <w:ins w:id="13829" w:author="Heerinckx Eva" w:date="2022-02-11T15:04:00Z">
              <w:r w:rsidRPr="004D4E33">
                <w:rPr>
                  <w:rFonts w:eastAsia="Calibri" w:cs="Times New Roman"/>
                  <w:b/>
                  <w:bCs/>
                  <w:szCs w:val="20"/>
                </w:rPr>
                <w:t>[•]</w:t>
              </w:r>
            </w:ins>
          </w:p>
        </w:tc>
      </w:tr>
    </w:tbl>
    <w:p w14:paraId="75BF37E2" w14:textId="77777777" w:rsidR="00A70D3E" w:rsidRPr="004D4E33" w:rsidRDefault="00A70D3E" w:rsidP="00A70D3E">
      <w:pPr>
        <w:shd w:val="clear" w:color="auto" w:fill="FFFFFF"/>
        <w:spacing w:before="120"/>
        <w:rPr>
          <w:moveTo w:id="13830" w:author="Heerinckx Eva" w:date="2022-02-11T15:04:00Z"/>
          <w:rPrChange w:id="13831" w:author="Heerinckx Eva" w:date="2022-02-11T15:04:00Z">
            <w:rPr>
              <w:moveTo w:id="13832" w:author="Heerinckx Eva" w:date="2022-02-11T15:04:00Z"/>
              <w:rFonts w:ascii="Arial" w:hAnsi="Arial"/>
              <w:sz w:val="20"/>
            </w:rPr>
          </w:rPrChange>
        </w:rPr>
        <w:pPrChange w:id="13833" w:author="Heerinckx Eva" w:date="2022-02-11T15:04:00Z">
          <w:pPr>
            <w:jc w:val="both"/>
          </w:pPr>
        </w:pPrChange>
      </w:pPr>
      <w:moveToRangeStart w:id="13834" w:author="Heerinckx Eva" w:date="2022-02-11T15:04:00Z" w:name="move95484270"/>
    </w:p>
    <w:p w14:paraId="43CFC659" w14:textId="770C0518" w:rsidR="00A70D3E" w:rsidRPr="004D4E33" w:rsidRDefault="00A70D3E" w:rsidP="00A70D3E">
      <w:pPr>
        <w:shd w:val="clear" w:color="auto" w:fill="FFFFFF"/>
        <w:spacing w:before="120"/>
        <w:rPr>
          <w:ins w:id="13835" w:author="Heerinckx Eva" w:date="2022-02-11T15:04:00Z"/>
          <w:rFonts w:eastAsia="Calibri" w:cs="Arial"/>
          <w:szCs w:val="20"/>
        </w:rPr>
      </w:pPr>
      <w:moveTo w:id="13836" w:author="Heerinckx Eva" w:date="2022-02-11T15:04:00Z">
        <w:r w:rsidRPr="004D4E33">
          <w:rPr>
            <w:rPrChange w:id="13837" w:author="Heerinckx Eva" w:date="2022-02-11T15:04:00Z">
              <w:rPr>
                <w:rFonts w:ascii="Arial" w:hAnsi="Arial"/>
                <w:color w:val="000000"/>
                <w:sz w:val="20"/>
              </w:rPr>
            </w:rPrChange>
          </w:rPr>
          <w:t xml:space="preserve">Ce </w:t>
        </w:r>
      </w:moveTo>
      <w:moveToRangeEnd w:id="13834"/>
      <w:ins w:id="13838" w:author="Heerinckx Eva" w:date="2022-02-11T15:04:00Z">
        <w:r w:rsidR="00D92FC1">
          <w:rPr>
            <w:rFonts w:eastAsia="Calibri" w:cs="Times New Roman"/>
            <w:szCs w:val="20"/>
          </w:rPr>
          <w:t>Responsable d’Équilibre</w:t>
        </w:r>
        <w:r w:rsidRPr="004D4E33">
          <w:rPr>
            <w:rFonts w:eastAsia="Calibri" w:cs="Times New Roman"/>
            <w:szCs w:val="20"/>
          </w:rPr>
          <w:t xml:space="preserve"> est chargé du Prélèvement de l’Énergie Prélevée </w:t>
        </w:r>
        <w:r w:rsidR="0009213C">
          <w:rPr>
            <w:rFonts w:eastAsia="Calibri" w:cs="Times New Roman"/>
            <w:szCs w:val="20"/>
          </w:rPr>
          <w:t>(Nette)</w:t>
        </w:r>
        <w:r w:rsidRPr="004D4E33">
          <w:rPr>
            <w:rFonts w:eastAsia="Calibri" w:cs="Times New Roman"/>
            <w:szCs w:val="20"/>
          </w:rPr>
          <w:t>.</w:t>
        </w:r>
      </w:ins>
    </w:p>
    <w:p w14:paraId="14F917E1" w14:textId="246A8B8F" w:rsidR="00A70D3E" w:rsidRPr="004D4E33" w:rsidRDefault="00A70D3E" w:rsidP="00A70D3E">
      <w:pPr>
        <w:shd w:val="clear" w:color="auto" w:fill="FFFFFF"/>
        <w:rPr>
          <w:ins w:id="13839" w:author="Heerinckx Eva" w:date="2022-02-11T15:04:00Z"/>
          <w:rFonts w:eastAsia="Calibri" w:cs="Arial"/>
          <w:szCs w:val="20"/>
        </w:rPr>
      </w:pPr>
      <w:ins w:id="13840" w:author="Heerinckx Eva" w:date="2022-02-11T15:04:00Z">
        <w:r w:rsidRPr="004D4E33">
          <w:rPr>
            <w:rFonts w:eastAsia="Calibri" w:cs="Times New Roman"/>
            <w:szCs w:val="20"/>
          </w:rPr>
          <w:t xml:space="preserve">Il est désigné par le </w:t>
        </w:r>
        <w:r w:rsidR="00E94D8C">
          <w:rPr>
            <w:rFonts w:eastAsia="Calibri" w:cs="Times New Roman"/>
            <w:szCs w:val="20"/>
          </w:rPr>
          <w:t>Détenteur d’Accès</w:t>
        </w:r>
        <w:r w:rsidRPr="004D4E33">
          <w:rPr>
            <w:rFonts w:eastAsia="Calibri" w:cs="Times New Roman"/>
            <w:szCs w:val="20"/>
          </w:rPr>
          <w:t xml:space="preserve"> en tant que </w:t>
        </w:r>
        <w:r w:rsidR="00641628">
          <w:rPr>
            <w:rFonts w:eastAsia="Calibri" w:cs="Times New Roman"/>
            <w:szCs w:val="20"/>
          </w:rPr>
          <w:t>Responsable d’Équilibre Chargé</w:t>
        </w:r>
        <w:r w:rsidRPr="004D4E33">
          <w:rPr>
            <w:rFonts w:eastAsia="Calibri" w:cs="Times New Roman"/>
            <w:szCs w:val="20"/>
          </w:rPr>
          <w:t xml:space="preserve"> du Prélèvement (de la charge) pour : </w:t>
        </w:r>
      </w:ins>
    </w:p>
    <w:p w14:paraId="3315DA85" w14:textId="14DB1B36" w:rsidR="00A70D3E" w:rsidRPr="004D4E33" w:rsidRDefault="00A70D3E" w:rsidP="00A70D3E">
      <w:pPr>
        <w:spacing w:after="160" w:line="259" w:lineRule="auto"/>
        <w:ind w:left="284" w:hanging="284"/>
        <w:jc w:val="left"/>
        <w:rPr>
          <w:ins w:id="13841" w:author="Heerinckx Eva" w:date="2022-02-11T15:04:00Z"/>
          <w:rFonts w:eastAsia="Calibri" w:cs="Arial"/>
          <w:szCs w:val="20"/>
        </w:rPr>
      </w:pPr>
      <w:ins w:id="13842" w:author="Heerinckx Eva" w:date="2022-02-11T15:04:00Z">
        <w:r w:rsidRPr="004D4E33">
          <w:rPr>
            <w:rFonts w:eastAsia="Calibri" w:cs="Arial"/>
            <w:szCs w:val="20"/>
          </w:rPr>
          <w:fldChar w:fldCharType="begin">
            <w:ffData>
              <w:name w:val="Check13"/>
              <w:enabled/>
              <w:calcOnExit w:val="0"/>
              <w:checkBox>
                <w:sizeAuto/>
                <w:default w:val="0"/>
              </w:checkBox>
            </w:ffData>
          </w:fldChar>
        </w:r>
        <w:r w:rsidRPr="004D4E33">
          <w:rPr>
            <w:rFonts w:eastAsia="Calibri" w:cs="Arial"/>
            <w:szCs w:val="20"/>
          </w:rPr>
          <w:instrText xml:space="preserve"> FORMCHECKBOX </w:instrText>
        </w:r>
        <w:r w:rsidR="00A5261B">
          <w:rPr>
            <w:rFonts w:eastAsia="Calibri" w:cs="Arial"/>
            <w:szCs w:val="20"/>
          </w:rPr>
        </w:r>
        <w:r w:rsidR="00A5261B">
          <w:rPr>
            <w:rFonts w:eastAsia="Calibri" w:cs="Arial"/>
            <w:szCs w:val="20"/>
          </w:rPr>
          <w:fldChar w:fldCharType="separate"/>
        </w:r>
        <w:r w:rsidRPr="004D4E33">
          <w:rPr>
            <w:rFonts w:eastAsia="Calibri" w:cs="Arial"/>
            <w:szCs w:val="20"/>
          </w:rPr>
          <w:fldChar w:fldCharType="end"/>
        </w:r>
        <w:r w:rsidRPr="004D4E33">
          <w:rPr>
            <w:rFonts w:ascii="Calibri" w:eastAsia="Calibri" w:hAnsi="Calibri" w:cs="Times New Roman"/>
            <w:sz w:val="22"/>
          </w:rPr>
          <w:tab/>
        </w:r>
        <w:r w:rsidRPr="004D4E33">
          <w:rPr>
            <w:rFonts w:eastAsia="Calibri" w:cs="Times New Roman"/>
            <w:szCs w:val="20"/>
          </w:rPr>
          <w:t xml:space="preserve">chaque </w:t>
        </w:r>
        <w:r w:rsidR="008166A5">
          <w:rPr>
            <w:rFonts w:eastAsia="Calibri" w:cs="Times New Roman"/>
            <w:szCs w:val="20"/>
          </w:rPr>
          <w:t>Point d’Accès</w:t>
        </w:r>
        <w:r w:rsidRPr="004D4E33">
          <w:rPr>
            <w:rFonts w:eastAsia="Calibri" w:cs="Times New Roman"/>
            <w:szCs w:val="20"/>
          </w:rPr>
          <w:t xml:space="preserve"> faisant l'objet du </w:t>
        </w:r>
        <w:r w:rsidR="00E94D8C">
          <w:rPr>
            <w:rFonts w:eastAsia="Calibri" w:cs="Times New Roman"/>
            <w:szCs w:val="20"/>
          </w:rPr>
          <w:t>Contrat d’Accès</w:t>
        </w:r>
        <w:r w:rsidRPr="004D4E33">
          <w:rPr>
            <w:rFonts w:eastAsia="Calibri" w:cs="Times New Roman"/>
            <w:szCs w:val="20"/>
          </w:rPr>
          <w:t xml:space="preserve"> susmentionné</w:t>
        </w:r>
      </w:ins>
    </w:p>
    <w:p w14:paraId="686CFA9A" w14:textId="7FE56247" w:rsidR="00A70D3E" w:rsidRPr="004D4E33" w:rsidRDefault="00A70D3E" w:rsidP="00A70D3E">
      <w:pPr>
        <w:spacing w:after="160" w:line="259" w:lineRule="auto"/>
        <w:ind w:left="284" w:hanging="284"/>
        <w:jc w:val="left"/>
        <w:rPr>
          <w:ins w:id="13843" w:author="Heerinckx Eva" w:date="2022-02-11T15:04:00Z"/>
          <w:rFonts w:eastAsia="Calibri" w:cs="Arial"/>
          <w:szCs w:val="20"/>
        </w:rPr>
      </w:pPr>
      <w:ins w:id="13844" w:author="Heerinckx Eva" w:date="2022-02-11T15:04:00Z">
        <w:r w:rsidRPr="004D4E33">
          <w:rPr>
            <w:rFonts w:eastAsia="Calibri" w:cs="Arial"/>
            <w:szCs w:val="20"/>
          </w:rPr>
          <w:fldChar w:fldCharType="begin">
            <w:ffData>
              <w:name w:val=""/>
              <w:enabled/>
              <w:calcOnExit w:val="0"/>
              <w:checkBox>
                <w:sizeAuto/>
                <w:default w:val="0"/>
              </w:checkBox>
            </w:ffData>
          </w:fldChar>
        </w:r>
        <w:r w:rsidRPr="004D4E33">
          <w:rPr>
            <w:rFonts w:eastAsia="Calibri" w:cs="Arial"/>
            <w:szCs w:val="20"/>
          </w:rPr>
          <w:instrText xml:space="preserve"> FORMCHECKBOX </w:instrText>
        </w:r>
        <w:r w:rsidR="00A5261B">
          <w:rPr>
            <w:rFonts w:eastAsia="Calibri" w:cs="Arial"/>
            <w:szCs w:val="20"/>
          </w:rPr>
        </w:r>
        <w:r w:rsidR="00A5261B">
          <w:rPr>
            <w:rFonts w:eastAsia="Calibri" w:cs="Arial"/>
            <w:szCs w:val="20"/>
          </w:rPr>
          <w:fldChar w:fldCharType="separate"/>
        </w:r>
        <w:r w:rsidRPr="004D4E33">
          <w:rPr>
            <w:rFonts w:eastAsia="Calibri" w:cs="Arial"/>
            <w:szCs w:val="20"/>
          </w:rPr>
          <w:fldChar w:fldCharType="end"/>
        </w:r>
        <w:r w:rsidRPr="004D4E33">
          <w:rPr>
            <w:rFonts w:eastAsia="Calibri" w:cs="Times New Roman"/>
            <w:szCs w:val="20"/>
          </w:rPr>
          <w:tab/>
          <w:t xml:space="preserve">chaque </w:t>
        </w:r>
        <w:r w:rsidR="008166A5">
          <w:rPr>
            <w:rFonts w:eastAsia="Calibri" w:cs="Times New Roman"/>
            <w:szCs w:val="20"/>
          </w:rPr>
          <w:t>Point d’Accès</w:t>
        </w:r>
        <w:r w:rsidRPr="004D4E33">
          <w:rPr>
            <w:rFonts w:eastAsia="Calibri" w:cs="Times New Roman"/>
            <w:szCs w:val="20"/>
          </w:rPr>
          <w:t xml:space="preserve"> ayant les caractéristiques indiquées dans le tableau ci-dessus, et ce </w:t>
        </w:r>
        <w:r w:rsidR="00641628">
          <w:rPr>
            <w:rFonts w:eastAsia="Calibri" w:cs="Times New Roman"/>
            <w:szCs w:val="20"/>
          </w:rPr>
          <w:t>Responsable d’Équilibre Chargé</w:t>
        </w:r>
        <w:r w:rsidRPr="004D4E33">
          <w:rPr>
            <w:rFonts w:eastAsia="Calibri" w:cs="Times New Roman"/>
            <w:szCs w:val="20"/>
          </w:rPr>
          <w:t xml:space="preserve"> du Prélèvement (de la charge) accepte cette désignation.</w:t>
        </w:r>
      </w:ins>
    </w:p>
    <w:p w14:paraId="37D6E16E" w14:textId="77777777" w:rsidR="00A70D3E" w:rsidRPr="004D4E33" w:rsidRDefault="00A70D3E" w:rsidP="00A70D3E">
      <w:pPr>
        <w:spacing w:after="160" w:line="259" w:lineRule="auto"/>
        <w:jc w:val="left"/>
        <w:rPr>
          <w:i/>
          <w:rPrChange w:id="13845" w:author="Heerinckx Eva" w:date="2022-02-11T15:04:00Z">
            <w:rPr>
              <w:rFonts w:ascii="Arial" w:hAnsi="Arial"/>
              <w:i/>
              <w:sz w:val="20"/>
            </w:rPr>
          </w:rPrChange>
        </w:rPr>
        <w:pPrChange w:id="13846" w:author="Heerinckx Eva" w:date="2022-02-11T15:04:00Z">
          <w:pPr>
            <w:shd w:val="clear" w:color="auto" w:fill="FFFFFF"/>
            <w:spacing w:after="120" w:line="240" w:lineRule="auto"/>
            <w:ind w:left="851"/>
            <w:jc w:val="both"/>
          </w:pPr>
        </w:pPrChange>
      </w:pPr>
      <w:r w:rsidRPr="004D4E33">
        <w:rPr>
          <w:i/>
          <w:rPrChange w:id="13847" w:author="Heerinckx Eva" w:date="2022-02-11T15:04:00Z">
            <w:rPr>
              <w:rFonts w:ascii="Arial" w:hAnsi="Arial"/>
              <w:i/>
              <w:sz w:val="20"/>
            </w:rPr>
          </w:rPrChange>
        </w:rPr>
        <w:t>(cochez la mention adéquate ci-dessus)</w:t>
      </w:r>
    </w:p>
    <w:p w14:paraId="4992F9A0" w14:textId="77777777" w:rsidR="00A70D3E" w:rsidRPr="004D4E33" w:rsidRDefault="00A70D3E" w:rsidP="00A70D3E">
      <w:pPr>
        <w:spacing w:after="160" w:line="259" w:lineRule="auto"/>
        <w:jc w:val="left"/>
        <w:rPr>
          <w:rPrChange w:id="13848" w:author="Heerinckx Eva" w:date="2022-02-11T15:04:00Z">
            <w:rPr>
              <w:rFonts w:ascii="Arial" w:hAnsi="Arial"/>
              <w:i/>
              <w:sz w:val="20"/>
            </w:rPr>
          </w:rPrChange>
        </w:rPr>
        <w:pPrChange w:id="13849" w:author="Heerinckx Eva" w:date="2022-02-11T15:04:00Z">
          <w:pPr>
            <w:shd w:val="clear" w:color="auto" w:fill="FFFFFF"/>
            <w:spacing w:after="120" w:line="240" w:lineRule="auto"/>
            <w:ind w:left="851"/>
            <w:jc w:val="both"/>
          </w:pPr>
        </w:pPrChange>
      </w:pPr>
    </w:p>
    <w:p w14:paraId="6E1AB75B" w14:textId="77777777" w:rsidR="00AB4BDB" w:rsidRPr="00FA3BAF" w:rsidRDefault="00AB4BDB" w:rsidP="00AB4BDB">
      <w:pPr>
        <w:widowControl w:val="0"/>
        <w:shd w:val="clear" w:color="auto" w:fill="FFFFFF"/>
        <w:spacing w:before="120"/>
        <w:ind w:left="284"/>
        <w:rPr>
          <w:del w:id="13850" w:author="Heerinckx Eva" w:date="2022-02-11T15:04:00Z"/>
          <w:rFonts w:eastAsia="Calibri" w:cs="Arial"/>
          <w:b/>
          <w:noProof/>
          <w:szCs w:val="20"/>
        </w:rPr>
      </w:pPr>
      <w:del w:id="13851" w:author="Heerinckx Eva" w:date="2022-02-11T15:04:00Z">
        <w:r w:rsidRPr="00FA3BAF">
          <w:rPr>
            <w:rFonts w:eastAsia="Calibri" w:cs="Arial"/>
            <w:b/>
            <w:noProof/>
            <w:szCs w:val="20"/>
          </w:rPr>
          <w:delText>Option « opt-out »  de l'Article 22 du présent Contrat</w:delText>
        </w:r>
      </w:del>
    </w:p>
    <w:p w14:paraId="11F913B3" w14:textId="77777777" w:rsidR="00AB4BDB" w:rsidRPr="00FA3BAF" w:rsidRDefault="00A70D3E" w:rsidP="00AB4BDB">
      <w:pPr>
        <w:keepNext/>
        <w:shd w:val="clear" w:color="auto" w:fill="FFFFFF"/>
        <w:spacing w:before="60" w:after="60"/>
        <w:ind w:left="284"/>
        <w:rPr>
          <w:del w:id="13852" w:author="Heerinckx Eva" w:date="2022-02-11T15:04:00Z"/>
          <w:rFonts w:eastAsia="Calibri" w:cs="Arial"/>
          <w:szCs w:val="20"/>
        </w:rPr>
      </w:pPr>
      <w:r w:rsidRPr="004D4E33">
        <w:rPr>
          <w:rPrChange w:id="13853" w:author="Heerinckx Eva" w:date="2022-02-11T15:04:00Z">
            <w:rPr>
              <w:rFonts w:ascii="Arial" w:hAnsi="Arial"/>
              <w:sz w:val="20"/>
            </w:rPr>
          </w:rPrChange>
        </w:rPr>
        <w:t xml:space="preserve">Le </w:t>
      </w:r>
      <w:del w:id="13854" w:author="Heerinckx Eva" w:date="2022-02-11T15:04:00Z">
        <w:r w:rsidR="00AB4BDB" w:rsidRPr="00FA3BAF">
          <w:rPr>
            <w:rFonts w:ascii="Arial" w:eastAsia="Calibri" w:hAnsi="Arial" w:cs="Arial"/>
            <w:noProof/>
            <w:sz w:val="20"/>
            <w:szCs w:val="20"/>
          </w:rPr>
          <w:delText xml:space="preserve">Responsable d’équilibre </w:delText>
        </w:r>
        <w:r w:rsidR="00AB4BDB" w:rsidRPr="00FA3BAF">
          <w:rPr>
            <w:rFonts w:ascii="Arial" w:hAnsi="Arial" w:cs="Arial"/>
            <w:sz w:val="20"/>
            <w:szCs w:val="20"/>
          </w:rPr>
          <w:delText xml:space="preserve">chargé du </w:delText>
        </w:r>
        <w:r w:rsidR="00AB4BDB" w:rsidRPr="00FA3BAF">
          <w:rPr>
            <w:rFonts w:ascii="Arial" w:hAnsi="Arial"/>
            <w:sz w:val="20"/>
            <w:szCs w:val="20"/>
          </w:rPr>
          <w:delText>suivi de l’Énergie injectée (nette)</w:delText>
        </w:r>
        <w:r w:rsidR="00AB4BDB" w:rsidRPr="00FA3BAF">
          <w:rPr>
            <w:rFonts w:ascii="Arial" w:hAnsi="Arial" w:cs="Arial"/>
            <w:sz w:val="20"/>
            <w:szCs w:val="20"/>
          </w:rPr>
          <w:delText xml:space="preserve"> </w:delText>
        </w:r>
        <w:r w:rsidR="008B4BC3" w:rsidRPr="00FA3BAF">
          <w:rPr>
            <w:rFonts w:ascii="Arial" w:eastAsia="Calibri" w:hAnsi="Arial" w:cs="Arial"/>
            <w:sz w:val="20"/>
            <w:szCs w:val="20"/>
            <w:lang w:eastAsia="nl-BE"/>
          </w:rPr>
          <w:delText>désigné</w:delText>
        </w:r>
        <w:r w:rsidR="00AB4BDB" w:rsidRPr="00FA3BAF">
          <w:rPr>
            <w:rFonts w:ascii="Arial" w:eastAsia="Calibri" w:hAnsi="Arial" w:cs="Arial"/>
            <w:sz w:val="20"/>
            <w:szCs w:val="20"/>
            <w:lang w:eastAsia="nl-BE"/>
          </w:rPr>
          <w:delText xml:space="preserve"> ci-dessus</w:delText>
        </w:r>
        <w:r w:rsidR="00AB4BDB" w:rsidRPr="00FA3BAF">
          <w:rPr>
            <w:rFonts w:ascii="Arial" w:hAnsi="Arial"/>
            <w:sz w:val="20"/>
            <w:szCs w:val="20"/>
          </w:rPr>
          <w:delText>:</w:delText>
        </w:r>
      </w:del>
    </w:p>
    <w:p w14:paraId="1B757466" w14:textId="77777777" w:rsidR="00AB4BDB" w:rsidRPr="00FA3BAF" w:rsidRDefault="00AB4BDB" w:rsidP="00AB4BDB">
      <w:pPr>
        <w:shd w:val="clear" w:color="auto" w:fill="FFFFFF" w:themeFill="background1"/>
        <w:spacing w:before="60"/>
        <w:ind w:left="993" w:hanging="567"/>
        <w:rPr>
          <w:del w:id="13855" w:author="Heerinckx Eva" w:date="2022-02-11T15:04:00Z"/>
          <w:rFonts w:eastAsia="Calibri" w:cs="Arial"/>
          <w:szCs w:val="20"/>
          <w:lang w:eastAsia="nl-BE"/>
        </w:rPr>
      </w:pPr>
      <w:del w:id="13856" w:author="Heerinckx Eva" w:date="2022-02-11T15:04:00Z">
        <w:r w:rsidRPr="00FA3BAF">
          <w:rPr>
            <w:rFonts w:eastAsia="Calibri" w:cs="Arial"/>
            <w:szCs w:val="20"/>
            <w:lang w:eastAsia="nl-BE"/>
          </w:rPr>
          <w:fldChar w:fldCharType="begin">
            <w:ffData>
              <w:name w:val="Check1"/>
              <w:enabled/>
              <w:calcOnExit w:val="0"/>
              <w:checkBox>
                <w:sizeAuto/>
                <w:default w:val="0"/>
              </w:checkBox>
            </w:ffData>
          </w:fldChar>
        </w:r>
        <w:r w:rsidRPr="00FA3BAF">
          <w:rPr>
            <w:rFonts w:eastAsia="Calibri" w:cs="Arial"/>
            <w:szCs w:val="20"/>
            <w:lang w:eastAsia="nl-BE"/>
          </w:rPr>
          <w:delInstrText xml:space="preserve"> FORMCHECKBOX </w:delInstrText>
        </w:r>
        <w:r w:rsidR="00A5261B">
          <w:rPr>
            <w:rFonts w:eastAsia="Calibri" w:cs="Arial"/>
            <w:szCs w:val="20"/>
            <w:lang w:eastAsia="nl-BE"/>
          </w:rPr>
        </w:r>
        <w:r w:rsidR="00A5261B">
          <w:rPr>
            <w:rFonts w:eastAsia="Calibri" w:cs="Arial"/>
            <w:szCs w:val="20"/>
            <w:lang w:eastAsia="nl-BE"/>
          </w:rPr>
          <w:fldChar w:fldCharType="separate"/>
        </w:r>
        <w:r w:rsidRPr="00FA3BAF">
          <w:rPr>
            <w:rFonts w:eastAsia="Calibri" w:cs="Arial"/>
            <w:szCs w:val="20"/>
            <w:lang w:eastAsia="nl-BE"/>
          </w:rPr>
          <w:fldChar w:fldCharType="end"/>
        </w:r>
        <w:r w:rsidRPr="00FA3BAF">
          <w:rPr>
            <w:rFonts w:eastAsia="Calibri" w:cs="Arial"/>
            <w:szCs w:val="20"/>
            <w:lang w:eastAsia="nl-BE"/>
          </w:rPr>
          <w:delText xml:space="preserve">    déclare qu'il renonce à son droit de résiliation unilatérale de sa désignation en tant que Responsable d’équilibre. Cela implique qu'il ne peut pas faire appel à la procédure décrite à l'Article 22 du présent Contrat.</w:delText>
        </w:r>
      </w:del>
    </w:p>
    <w:p w14:paraId="03FF33A4" w14:textId="77777777" w:rsidR="00746473" w:rsidRDefault="00746473" w:rsidP="00AB4BDB">
      <w:pPr>
        <w:shd w:val="clear" w:color="auto" w:fill="FFFFFF" w:themeFill="background1"/>
        <w:spacing w:before="60"/>
        <w:ind w:left="993"/>
        <w:rPr>
          <w:del w:id="13857" w:author="Heerinckx Eva" w:date="2022-02-11T15:04:00Z"/>
          <w:rFonts w:eastAsia="Calibri" w:cs="Arial"/>
          <w:szCs w:val="20"/>
          <w:lang w:eastAsia="nl-BE"/>
        </w:rPr>
      </w:pPr>
    </w:p>
    <w:p w14:paraId="706CD219" w14:textId="77777777" w:rsidR="00AB4BDB" w:rsidRPr="00CA4BB5" w:rsidRDefault="00AB4BDB" w:rsidP="00AB4BDB">
      <w:pPr>
        <w:shd w:val="clear" w:color="auto" w:fill="FFFFFF" w:themeFill="background1"/>
        <w:rPr>
          <w:del w:id="13858" w:author="Heerinckx Eva" w:date="2022-02-11T15:04:00Z"/>
          <w:rFonts w:eastAsia="Calibri" w:cs="Arial"/>
          <w:szCs w:val="20"/>
          <w:lang w:eastAsia="nl-BE"/>
        </w:rPr>
      </w:pPr>
    </w:p>
    <w:p w14:paraId="19C4F9C7" w14:textId="77777777" w:rsidR="00566475" w:rsidRPr="00CA4BB5" w:rsidRDefault="6791A915" w:rsidP="00746473">
      <w:pPr>
        <w:shd w:val="clear" w:color="auto" w:fill="FFFFFF" w:themeFill="background1"/>
        <w:rPr>
          <w:del w:id="13859" w:author="Heerinckx Eva" w:date="2022-02-11T15:04:00Z"/>
          <w:rFonts w:eastAsia="Calibri" w:cs="Arial"/>
          <w:szCs w:val="20"/>
        </w:rPr>
      </w:pPr>
      <w:del w:id="13860" w:author="Heerinckx Eva" w:date="2022-02-11T15:04:00Z">
        <w:r w:rsidRPr="00CA4BB5">
          <w:rPr>
            <w:szCs w:val="20"/>
          </w:rPr>
          <w:delText>Ce Responsable d’accès déclare avoir conclu avec Elia un ou plusieurs contrats de coordination de l’appel des Unités de production d’électricité pour les Points d’accès indiqués au tableau ci-dessus</w:delText>
        </w:r>
      </w:del>
    </w:p>
    <w:p w14:paraId="34AF01F6" w14:textId="77777777" w:rsidR="00566475" w:rsidRPr="00CA4BB5" w:rsidRDefault="00317F51" w:rsidP="00112F17">
      <w:pPr>
        <w:keepNext/>
        <w:shd w:val="clear" w:color="auto" w:fill="FFFFFF"/>
        <w:spacing w:before="360" w:after="240"/>
        <w:rPr>
          <w:del w:id="13861" w:author="Heerinckx Eva" w:date="2022-02-11T15:04:00Z"/>
          <w:rFonts w:eastAsia="Calibri" w:cs="Arial"/>
          <w:b/>
          <w:szCs w:val="20"/>
        </w:rPr>
      </w:pPr>
      <w:del w:id="13862" w:author="Heerinckx Eva" w:date="2022-02-11T15:04:00Z">
        <w:r w:rsidRPr="00CA4BB5">
          <w:rPr>
            <w:b/>
            <w:szCs w:val="20"/>
          </w:rPr>
          <w:delText>Coordonnées du Responsable d’équilibre chargé du Suivi du Prélèvement:</w:delText>
        </w:r>
      </w:del>
    </w:p>
    <w:tbl>
      <w:tblPr>
        <w:tblStyle w:val="TableGrid2"/>
        <w:tblW w:w="8222" w:type="dxa"/>
        <w:tblInd w:w="-5" w:type="dxa"/>
        <w:tblLook w:val="04A0" w:firstRow="1" w:lastRow="0" w:firstColumn="1" w:lastColumn="0" w:noHBand="0" w:noVBand="1"/>
      </w:tblPr>
      <w:tblGrid>
        <w:gridCol w:w="3078"/>
        <w:gridCol w:w="5144"/>
      </w:tblGrid>
      <w:tr w:rsidR="00566475" w:rsidRPr="00CA4BB5" w14:paraId="3A7F1CEA" w14:textId="77777777" w:rsidTr="00746473">
        <w:trPr>
          <w:del w:id="13863" w:author="Heerinckx Eva" w:date="2022-02-11T15:04:00Z"/>
        </w:trPr>
        <w:tc>
          <w:tcPr>
            <w:tcW w:w="3078" w:type="dxa"/>
          </w:tcPr>
          <w:p w14:paraId="38EB1CD3" w14:textId="77777777" w:rsidR="00566475" w:rsidRPr="00CA4BB5" w:rsidRDefault="00566475" w:rsidP="00566475">
            <w:pPr>
              <w:shd w:val="clear" w:color="auto" w:fill="FFFFFF"/>
              <w:spacing w:before="60" w:after="60"/>
              <w:rPr>
                <w:del w:id="13864" w:author="Heerinckx Eva" w:date="2022-02-11T15:04:00Z"/>
                <w:rFonts w:eastAsia="Calibri" w:cs="Arial"/>
                <w:szCs w:val="20"/>
              </w:rPr>
            </w:pPr>
            <w:del w:id="13865" w:author="Heerinckx Eva" w:date="2022-02-11T15:04:00Z">
              <w:r w:rsidRPr="00CA4BB5">
                <w:rPr>
                  <w:szCs w:val="20"/>
                </w:rPr>
                <w:delText>Entreprise et forme juridique:</w:delText>
              </w:r>
            </w:del>
          </w:p>
        </w:tc>
        <w:tc>
          <w:tcPr>
            <w:tcW w:w="5144" w:type="dxa"/>
          </w:tcPr>
          <w:p w14:paraId="2EBD980E" w14:textId="77777777" w:rsidR="00566475" w:rsidRPr="00CA4BB5" w:rsidRDefault="00566475" w:rsidP="00566475">
            <w:pPr>
              <w:shd w:val="clear" w:color="auto" w:fill="FFFFFF"/>
              <w:spacing w:before="60" w:after="60"/>
              <w:rPr>
                <w:del w:id="13866" w:author="Heerinckx Eva" w:date="2022-02-11T15:04:00Z"/>
                <w:rFonts w:eastAsia="Calibri" w:cs="Arial"/>
                <w:b/>
                <w:bCs/>
                <w:szCs w:val="20"/>
              </w:rPr>
            </w:pPr>
            <w:del w:id="13867" w:author="Heerinckx Eva" w:date="2022-02-11T15:04:00Z">
              <w:r w:rsidRPr="00CA4BB5">
                <w:rPr>
                  <w:b/>
                  <w:bCs/>
                  <w:szCs w:val="20"/>
                </w:rPr>
                <w:delText>[•]</w:delText>
              </w:r>
            </w:del>
          </w:p>
        </w:tc>
      </w:tr>
      <w:tr w:rsidR="00566475" w:rsidRPr="00CA4BB5" w14:paraId="68CAA44F" w14:textId="77777777" w:rsidTr="00746473">
        <w:trPr>
          <w:del w:id="13868" w:author="Heerinckx Eva" w:date="2022-02-11T15:04:00Z"/>
        </w:trPr>
        <w:tc>
          <w:tcPr>
            <w:tcW w:w="3078" w:type="dxa"/>
          </w:tcPr>
          <w:p w14:paraId="39850FF4" w14:textId="77777777" w:rsidR="00566475" w:rsidRPr="00CA4BB5" w:rsidRDefault="00566475" w:rsidP="00317F51">
            <w:pPr>
              <w:shd w:val="clear" w:color="auto" w:fill="FFFFFF"/>
              <w:spacing w:before="60" w:after="60"/>
              <w:rPr>
                <w:del w:id="13869" w:author="Heerinckx Eva" w:date="2022-02-11T15:04:00Z"/>
                <w:rFonts w:eastAsia="Calibri" w:cs="Arial"/>
                <w:szCs w:val="20"/>
              </w:rPr>
            </w:pPr>
            <w:del w:id="13870" w:author="Heerinckx Eva" w:date="2022-02-11T15:04:00Z">
              <w:r w:rsidRPr="00CA4BB5">
                <w:rPr>
                  <w:szCs w:val="20"/>
                </w:rPr>
                <w:delText>Code EIC:</w:delText>
              </w:r>
            </w:del>
          </w:p>
        </w:tc>
        <w:tc>
          <w:tcPr>
            <w:tcW w:w="5144" w:type="dxa"/>
          </w:tcPr>
          <w:p w14:paraId="40C1E067" w14:textId="77777777" w:rsidR="00566475" w:rsidRPr="00CA4BB5" w:rsidRDefault="00566475" w:rsidP="00566475">
            <w:pPr>
              <w:shd w:val="clear" w:color="auto" w:fill="FFFFFF"/>
              <w:spacing w:before="60" w:after="60"/>
              <w:rPr>
                <w:del w:id="13871" w:author="Heerinckx Eva" w:date="2022-02-11T15:04:00Z"/>
                <w:rFonts w:eastAsia="Calibri" w:cs="Arial"/>
                <w:b/>
                <w:bCs/>
                <w:szCs w:val="20"/>
              </w:rPr>
            </w:pPr>
            <w:del w:id="13872" w:author="Heerinckx Eva" w:date="2022-02-11T15:04:00Z">
              <w:r w:rsidRPr="00CA4BB5">
                <w:rPr>
                  <w:b/>
                  <w:bCs/>
                  <w:szCs w:val="20"/>
                </w:rPr>
                <w:delText>[•]</w:delText>
              </w:r>
            </w:del>
          </w:p>
        </w:tc>
      </w:tr>
      <w:tr w:rsidR="00566475" w:rsidRPr="00CA4BB5" w14:paraId="76176C81" w14:textId="77777777" w:rsidTr="00746473">
        <w:trPr>
          <w:del w:id="13873" w:author="Heerinckx Eva" w:date="2022-02-11T15:04:00Z"/>
        </w:trPr>
        <w:tc>
          <w:tcPr>
            <w:tcW w:w="3078" w:type="dxa"/>
          </w:tcPr>
          <w:p w14:paraId="410E632F" w14:textId="77777777" w:rsidR="00566475" w:rsidRPr="00CA4BB5" w:rsidRDefault="00317F51" w:rsidP="00566475">
            <w:pPr>
              <w:shd w:val="clear" w:color="auto" w:fill="FFFFFF"/>
              <w:spacing w:before="60" w:after="60"/>
              <w:rPr>
                <w:del w:id="13874" w:author="Heerinckx Eva" w:date="2022-02-11T15:04:00Z"/>
                <w:rFonts w:eastAsia="Calibri" w:cs="Arial"/>
                <w:szCs w:val="20"/>
              </w:rPr>
            </w:pPr>
            <w:del w:id="13875" w:author="Heerinckx Eva" w:date="2022-02-11T15:04:00Z">
              <w:r w:rsidRPr="00CA4BB5">
                <w:rPr>
                  <w:szCs w:val="20"/>
                </w:rPr>
                <w:delText>Adresse du siège social:</w:delText>
              </w:r>
            </w:del>
          </w:p>
        </w:tc>
        <w:tc>
          <w:tcPr>
            <w:tcW w:w="5144" w:type="dxa"/>
          </w:tcPr>
          <w:p w14:paraId="5FFFDEE9" w14:textId="77777777" w:rsidR="00566475" w:rsidRPr="00CA4BB5" w:rsidRDefault="00566475" w:rsidP="00566475">
            <w:pPr>
              <w:shd w:val="clear" w:color="auto" w:fill="FFFFFF"/>
              <w:spacing w:before="60" w:after="60"/>
              <w:rPr>
                <w:del w:id="13876" w:author="Heerinckx Eva" w:date="2022-02-11T15:04:00Z"/>
                <w:rFonts w:eastAsia="Calibri" w:cs="Arial"/>
                <w:b/>
                <w:bCs/>
                <w:szCs w:val="20"/>
              </w:rPr>
            </w:pPr>
            <w:del w:id="13877" w:author="Heerinckx Eva" w:date="2022-02-11T15:04:00Z">
              <w:r w:rsidRPr="00CA4BB5">
                <w:rPr>
                  <w:b/>
                  <w:bCs/>
                  <w:szCs w:val="20"/>
                </w:rPr>
                <w:delText>[•]</w:delText>
              </w:r>
            </w:del>
          </w:p>
        </w:tc>
      </w:tr>
      <w:tr w:rsidR="00566475" w:rsidRPr="00CA4BB5" w14:paraId="5D168571" w14:textId="77777777" w:rsidTr="00746473">
        <w:trPr>
          <w:del w:id="13878" w:author="Heerinckx Eva" w:date="2022-02-11T15:04:00Z"/>
        </w:trPr>
        <w:tc>
          <w:tcPr>
            <w:tcW w:w="3078" w:type="dxa"/>
          </w:tcPr>
          <w:p w14:paraId="7BAA8539" w14:textId="77777777" w:rsidR="00566475" w:rsidRPr="00CA4BB5" w:rsidRDefault="00566475" w:rsidP="00566475">
            <w:pPr>
              <w:shd w:val="clear" w:color="auto" w:fill="FFFFFF"/>
              <w:spacing w:before="60" w:after="60"/>
              <w:rPr>
                <w:del w:id="13879" w:author="Heerinckx Eva" w:date="2022-02-11T15:04:00Z"/>
                <w:rFonts w:eastAsia="Calibri" w:cs="Arial"/>
                <w:szCs w:val="20"/>
              </w:rPr>
            </w:pPr>
            <w:del w:id="13880" w:author="Heerinckx Eva" w:date="2022-02-11T15:04:00Z">
              <w:r w:rsidRPr="00CA4BB5">
                <w:rPr>
                  <w:szCs w:val="20"/>
                </w:rPr>
                <w:delText>Numéro d'entreprise:</w:delText>
              </w:r>
            </w:del>
          </w:p>
        </w:tc>
        <w:tc>
          <w:tcPr>
            <w:tcW w:w="5144" w:type="dxa"/>
          </w:tcPr>
          <w:p w14:paraId="57C5DF5B" w14:textId="77777777" w:rsidR="00566475" w:rsidRPr="00CA4BB5" w:rsidRDefault="00566475" w:rsidP="00566475">
            <w:pPr>
              <w:shd w:val="clear" w:color="auto" w:fill="FFFFFF"/>
              <w:spacing w:before="60" w:after="60"/>
              <w:rPr>
                <w:del w:id="13881" w:author="Heerinckx Eva" w:date="2022-02-11T15:04:00Z"/>
                <w:rFonts w:eastAsia="Calibri" w:cs="Arial"/>
                <w:b/>
                <w:bCs/>
                <w:szCs w:val="20"/>
              </w:rPr>
            </w:pPr>
            <w:del w:id="13882" w:author="Heerinckx Eva" w:date="2022-02-11T15:04:00Z">
              <w:r w:rsidRPr="00CA4BB5">
                <w:rPr>
                  <w:b/>
                  <w:bCs/>
                  <w:szCs w:val="20"/>
                </w:rPr>
                <w:delText>[•]</w:delText>
              </w:r>
            </w:del>
          </w:p>
        </w:tc>
      </w:tr>
      <w:tr w:rsidR="00566475" w:rsidRPr="00CA4BB5" w14:paraId="622A9A18" w14:textId="77777777" w:rsidTr="00746473">
        <w:trPr>
          <w:del w:id="13883" w:author="Heerinckx Eva" w:date="2022-02-11T15:04:00Z"/>
        </w:trPr>
        <w:tc>
          <w:tcPr>
            <w:tcW w:w="3078" w:type="dxa"/>
          </w:tcPr>
          <w:p w14:paraId="440A22A8" w14:textId="77777777" w:rsidR="00566475" w:rsidRPr="00CA4BB5" w:rsidRDefault="00566475" w:rsidP="00317F51">
            <w:pPr>
              <w:shd w:val="clear" w:color="auto" w:fill="FFFFFF"/>
              <w:spacing w:before="60" w:after="60"/>
              <w:rPr>
                <w:del w:id="13884" w:author="Heerinckx Eva" w:date="2022-02-11T15:04:00Z"/>
                <w:rFonts w:eastAsia="Calibri" w:cs="Arial"/>
                <w:szCs w:val="20"/>
              </w:rPr>
            </w:pPr>
            <w:del w:id="13885" w:author="Heerinckx Eva" w:date="2022-02-11T15:04:00Z">
              <w:r w:rsidRPr="00CA4BB5">
                <w:rPr>
                  <w:szCs w:val="20"/>
                </w:rPr>
                <w:delText>Numéro de TVA:</w:delText>
              </w:r>
            </w:del>
          </w:p>
        </w:tc>
        <w:tc>
          <w:tcPr>
            <w:tcW w:w="5144" w:type="dxa"/>
          </w:tcPr>
          <w:p w14:paraId="53E0625E" w14:textId="77777777" w:rsidR="00566475" w:rsidRPr="00CA4BB5" w:rsidRDefault="00566475" w:rsidP="00566475">
            <w:pPr>
              <w:shd w:val="clear" w:color="auto" w:fill="FFFFFF"/>
              <w:spacing w:before="60" w:after="60"/>
              <w:rPr>
                <w:del w:id="13886" w:author="Heerinckx Eva" w:date="2022-02-11T15:04:00Z"/>
                <w:rFonts w:eastAsia="Calibri" w:cs="Arial"/>
                <w:b/>
                <w:bCs/>
                <w:szCs w:val="20"/>
              </w:rPr>
            </w:pPr>
            <w:del w:id="13887" w:author="Heerinckx Eva" w:date="2022-02-11T15:04:00Z">
              <w:r w:rsidRPr="00CA4BB5">
                <w:rPr>
                  <w:b/>
                  <w:bCs/>
                  <w:szCs w:val="20"/>
                </w:rPr>
                <w:delText>[•]</w:delText>
              </w:r>
            </w:del>
          </w:p>
        </w:tc>
      </w:tr>
      <w:tr w:rsidR="00566475" w:rsidRPr="00CA4BB5" w14:paraId="596DF123" w14:textId="77777777" w:rsidTr="00746473">
        <w:trPr>
          <w:del w:id="13888" w:author="Heerinckx Eva" w:date="2022-02-11T15:04:00Z"/>
        </w:trPr>
        <w:tc>
          <w:tcPr>
            <w:tcW w:w="3078" w:type="dxa"/>
          </w:tcPr>
          <w:p w14:paraId="176684C8" w14:textId="77777777" w:rsidR="00566475" w:rsidRPr="00CA4BB5" w:rsidRDefault="00566475" w:rsidP="00566475">
            <w:pPr>
              <w:shd w:val="clear" w:color="auto" w:fill="FFFFFF"/>
              <w:spacing w:before="60" w:after="60"/>
              <w:rPr>
                <w:del w:id="13889" w:author="Heerinckx Eva" w:date="2022-02-11T15:04:00Z"/>
                <w:rFonts w:eastAsia="Calibri" w:cs="Arial"/>
                <w:szCs w:val="20"/>
              </w:rPr>
            </w:pPr>
            <w:del w:id="13890" w:author="Heerinckx Eva" w:date="2022-02-11T15:04:00Z">
              <w:r w:rsidRPr="00CA4BB5">
                <w:rPr>
                  <w:szCs w:val="20"/>
                </w:rPr>
                <w:delText>représentée par:</w:delText>
              </w:r>
            </w:del>
          </w:p>
        </w:tc>
        <w:tc>
          <w:tcPr>
            <w:tcW w:w="5144" w:type="dxa"/>
          </w:tcPr>
          <w:p w14:paraId="53009C03" w14:textId="77777777" w:rsidR="00566475" w:rsidRPr="00CA4BB5" w:rsidRDefault="00566475" w:rsidP="00566475">
            <w:pPr>
              <w:shd w:val="clear" w:color="auto" w:fill="FFFFFF"/>
              <w:spacing w:before="60" w:after="60"/>
              <w:rPr>
                <w:del w:id="13891" w:author="Heerinckx Eva" w:date="2022-02-11T15:04:00Z"/>
                <w:rFonts w:eastAsia="Calibri" w:cs="Arial"/>
                <w:b/>
                <w:bCs/>
                <w:szCs w:val="20"/>
              </w:rPr>
            </w:pPr>
            <w:del w:id="13892" w:author="Heerinckx Eva" w:date="2022-02-11T15:04:00Z">
              <w:r w:rsidRPr="00CA4BB5">
                <w:rPr>
                  <w:b/>
                  <w:bCs/>
                  <w:szCs w:val="20"/>
                </w:rPr>
                <w:delText>[•]</w:delText>
              </w:r>
            </w:del>
          </w:p>
        </w:tc>
      </w:tr>
    </w:tbl>
    <w:p w14:paraId="69C8A195" w14:textId="77777777" w:rsidR="00746473" w:rsidRPr="00CA4BB5" w:rsidRDefault="00746473" w:rsidP="00746473">
      <w:pPr>
        <w:shd w:val="clear" w:color="auto" w:fill="FFFFFF"/>
        <w:spacing w:before="120"/>
        <w:rPr>
          <w:del w:id="13893" w:author="Heerinckx Eva" w:date="2022-02-11T15:04:00Z"/>
          <w:rFonts w:eastAsia="Calibri" w:cs="Arial"/>
          <w:szCs w:val="20"/>
          <w:lang w:eastAsia="nl-BE"/>
        </w:rPr>
      </w:pPr>
    </w:p>
    <w:p w14:paraId="50EBB11D" w14:textId="77777777" w:rsidR="00566475" w:rsidRPr="00CA4BB5" w:rsidRDefault="00FA3BAF" w:rsidP="00746473">
      <w:pPr>
        <w:shd w:val="clear" w:color="auto" w:fill="FFFFFF"/>
        <w:spacing w:before="120"/>
        <w:rPr>
          <w:del w:id="13894" w:author="Heerinckx Eva" w:date="2022-02-11T15:04:00Z"/>
          <w:rFonts w:eastAsia="Calibri" w:cs="Arial"/>
          <w:szCs w:val="20"/>
        </w:rPr>
      </w:pPr>
      <w:del w:id="13895" w:author="Heerinckx Eva" w:date="2022-02-11T15:04:00Z">
        <w:r>
          <w:rPr>
            <w:szCs w:val="20"/>
          </w:rPr>
          <w:delText>Ce Responsable d’équilibre</w:delText>
        </w:r>
        <w:r w:rsidR="00566475" w:rsidRPr="00CA4BB5">
          <w:rPr>
            <w:szCs w:val="20"/>
          </w:rPr>
          <w:delText xml:space="preserve"> est chargé du </w:delText>
        </w:r>
        <w:r w:rsidR="00D175AC">
          <w:rPr>
            <w:szCs w:val="20"/>
          </w:rPr>
          <w:delText>S</w:delText>
        </w:r>
        <w:r w:rsidR="00566475" w:rsidRPr="00CA4BB5">
          <w:rPr>
            <w:szCs w:val="20"/>
          </w:rPr>
          <w:delText>uivi de l’Énergie Prélevée (nette).</w:delText>
        </w:r>
      </w:del>
    </w:p>
    <w:p w14:paraId="267F3F9A" w14:textId="15ACCCA1" w:rsidR="00A70D3E" w:rsidRPr="004D4E33" w:rsidRDefault="00566475" w:rsidP="00A70D3E">
      <w:pPr>
        <w:spacing w:after="160" w:line="259" w:lineRule="auto"/>
        <w:jc w:val="left"/>
        <w:rPr>
          <w:rPrChange w:id="13896" w:author="Heerinckx Eva" w:date="2022-02-11T15:04:00Z">
            <w:rPr>
              <w:rFonts w:ascii="Arial" w:hAnsi="Arial"/>
              <w:sz w:val="20"/>
            </w:rPr>
          </w:rPrChange>
        </w:rPr>
        <w:pPrChange w:id="13897" w:author="Heerinckx Eva" w:date="2022-02-11T15:04:00Z">
          <w:pPr>
            <w:shd w:val="clear" w:color="auto" w:fill="FFFFFF"/>
            <w:spacing w:after="120" w:line="240" w:lineRule="auto"/>
            <w:jc w:val="both"/>
          </w:pPr>
        </w:pPrChange>
      </w:pPr>
      <w:del w:id="13898" w:author="Heerinckx Eva" w:date="2022-02-11T15:04:00Z">
        <w:r w:rsidRPr="00CA4BB5">
          <w:rPr>
            <w:szCs w:val="20"/>
          </w:rPr>
          <w:delText xml:space="preserve">Il est désigné par le </w:delText>
        </w:r>
      </w:del>
      <w:r w:rsidR="00E94D8C">
        <w:rPr>
          <w:rPrChange w:id="13899" w:author="Heerinckx Eva" w:date="2022-02-11T15:04:00Z">
            <w:rPr>
              <w:rFonts w:ascii="Arial" w:hAnsi="Arial"/>
              <w:sz w:val="20"/>
            </w:rPr>
          </w:rPrChange>
        </w:rPr>
        <w:t xml:space="preserve">Détenteur </w:t>
      </w:r>
      <w:del w:id="13900" w:author="Heerinckx Eva" w:date="2022-02-11T15:04:00Z">
        <w:r w:rsidRPr="00CA4BB5">
          <w:rPr>
            <w:szCs w:val="20"/>
          </w:rPr>
          <w:delText xml:space="preserve">d’accès en tant que Responsable d'équilibre chargé du Suivi du Prélèvement pour: </w:delText>
        </w:r>
      </w:del>
      <w:ins w:id="13901" w:author="Heerinckx Eva" w:date="2022-02-11T15:04:00Z">
        <w:r w:rsidR="00E94D8C">
          <w:rPr>
            <w:rFonts w:eastAsia="Calibri" w:cs="Times New Roman"/>
            <w:iCs/>
            <w:szCs w:val="20"/>
          </w:rPr>
          <w:t>d’Accès</w:t>
        </w:r>
        <w:r w:rsidR="00A70D3E" w:rsidRPr="004D4E33">
          <w:rPr>
            <w:rFonts w:eastAsia="Calibri" w:cs="Times New Roman"/>
            <w:iCs/>
            <w:szCs w:val="20"/>
          </w:rPr>
          <w:t> :</w:t>
        </w:r>
      </w:ins>
    </w:p>
    <w:p w14:paraId="21330326" w14:textId="77777777" w:rsidR="004E0E09" w:rsidRPr="00CA4BB5" w:rsidRDefault="004E0E09" w:rsidP="00746473">
      <w:pPr>
        <w:ind w:left="284" w:hanging="284"/>
        <w:rPr>
          <w:del w:id="13902" w:author="Heerinckx Eva" w:date="2022-02-11T15:04:00Z"/>
          <w:rFonts w:cs="Arial"/>
          <w:szCs w:val="20"/>
        </w:rPr>
      </w:pPr>
      <w:del w:id="13903" w:author="Heerinckx Eva" w:date="2022-02-11T15:04:00Z">
        <w:r w:rsidRPr="00CA4BB5">
          <w:rPr>
            <w:rFonts w:cs="Arial"/>
            <w:szCs w:val="20"/>
          </w:rPr>
          <w:fldChar w:fldCharType="begin">
            <w:ffData>
              <w:name w:val="Check13"/>
              <w:enabled/>
              <w:calcOnExit w:val="0"/>
              <w:checkBox>
                <w:sizeAuto/>
                <w:default w:val="0"/>
              </w:checkBox>
            </w:ffData>
          </w:fldChar>
        </w:r>
        <w:r w:rsidRPr="00CA4BB5">
          <w:rPr>
            <w:rFonts w:cs="Arial"/>
            <w:szCs w:val="20"/>
          </w:rPr>
          <w:delInstrText xml:space="preserve"> FORMCHECKBOX </w:delInstrText>
        </w:r>
        <w:r w:rsidR="00A5261B">
          <w:rPr>
            <w:rFonts w:cs="Arial"/>
            <w:szCs w:val="20"/>
          </w:rPr>
        </w:r>
        <w:r w:rsidR="00A5261B">
          <w:rPr>
            <w:rFonts w:cs="Arial"/>
            <w:szCs w:val="20"/>
          </w:rPr>
          <w:fldChar w:fldCharType="separate"/>
        </w:r>
        <w:r w:rsidRPr="00CA4BB5">
          <w:rPr>
            <w:rFonts w:cs="Arial"/>
            <w:szCs w:val="20"/>
          </w:rPr>
          <w:fldChar w:fldCharType="end"/>
        </w:r>
        <w:r w:rsidRPr="00CA4BB5">
          <w:tab/>
        </w:r>
        <w:r w:rsidRPr="00CA4BB5">
          <w:rPr>
            <w:szCs w:val="20"/>
          </w:rPr>
          <w:delText>chaque Point d'accès faisant l'objet du Contrat d'accès susmentionné</w:delText>
        </w:r>
      </w:del>
    </w:p>
    <w:p w14:paraId="3D0C874C" w14:textId="77777777" w:rsidR="004E0E09" w:rsidRPr="00CA4BB5" w:rsidRDefault="00112F1E" w:rsidP="00746473">
      <w:pPr>
        <w:ind w:left="284" w:hanging="284"/>
        <w:rPr>
          <w:del w:id="13904" w:author="Heerinckx Eva" w:date="2022-02-11T15:04:00Z"/>
          <w:rFonts w:cs="Arial"/>
          <w:szCs w:val="20"/>
        </w:rPr>
      </w:pPr>
      <w:del w:id="13905" w:author="Heerinckx Eva" w:date="2022-02-11T15:04:00Z">
        <w:r w:rsidRPr="00CA4BB5">
          <w:rPr>
            <w:rFonts w:cs="Arial"/>
            <w:szCs w:val="20"/>
          </w:rPr>
          <w:fldChar w:fldCharType="begin">
            <w:ffData>
              <w:name w:val=""/>
              <w:enabled/>
              <w:calcOnExit w:val="0"/>
              <w:checkBox>
                <w:sizeAuto/>
                <w:default w:val="0"/>
              </w:checkBox>
            </w:ffData>
          </w:fldChar>
        </w:r>
        <w:r w:rsidRPr="00CA4BB5">
          <w:rPr>
            <w:rFonts w:cs="Arial"/>
            <w:szCs w:val="20"/>
          </w:rPr>
          <w:delInstrText xml:space="preserve"> FORMCHECKBOX </w:delInstrText>
        </w:r>
        <w:r w:rsidR="00A5261B">
          <w:rPr>
            <w:rFonts w:cs="Arial"/>
            <w:szCs w:val="20"/>
          </w:rPr>
        </w:r>
        <w:r w:rsidR="00A5261B">
          <w:rPr>
            <w:rFonts w:cs="Arial"/>
            <w:szCs w:val="20"/>
          </w:rPr>
          <w:fldChar w:fldCharType="separate"/>
        </w:r>
        <w:r w:rsidRPr="00CA4BB5">
          <w:rPr>
            <w:rFonts w:cs="Arial"/>
            <w:szCs w:val="20"/>
          </w:rPr>
          <w:fldChar w:fldCharType="end"/>
        </w:r>
        <w:r w:rsidRPr="00CA4BB5">
          <w:rPr>
            <w:szCs w:val="20"/>
          </w:rPr>
          <w:tab/>
          <w:delText>chaque Point d'accès ayant les caractéristiques indiquées dans le tableau ci-dessus, et ce Responsable d'équilibre accepte cette désignation.</w:delText>
        </w:r>
      </w:del>
    </w:p>
    <w:p w14:paraId="24AF34D2" w14:textId="77777777" w:rsidR="00A70D3E" w:rsidRPr="004D4E33" w:rsidRDefault="00A70D3E" w:rsidP="00A70D3E">
      <w:pPr>
        <w:shd w:val="clear" w:color="auto" w:fill="FFFFFF"/>
        <w:ind w:left="851"/>
        <w:rPr>
          <w:moveFrom w:id="13906" w:author="Heerinckx Eva" w:date="2022-02-11T15:04:00Z"/>
          <w:i/>
          <w:rPrChange w:id="13907" w:author="Heerinckx Eva" w:date="2022-02-11T15:04:00Z">
            <w:rPr>
              <w:moveFrom w:id="13908" w:author="Heerinckx Eva" w:date="2022-02-11T15:04:00Z"/>
              <w:rStyle w:val="Emphasis"/>
              <w:rFonts w:ascii="Arial" w:hAnsi="Arial"/>
              <w:noProof/>
              <w:sz w:val="20"/>
            </w:rPr>
          </w:rPrChange>
        </w:rPr>
        <w:pPrChange w:id="13909" w:author="Heerinckx Eva" w:date="2022-02-11T15:04:00Z">
          <w:pPr/>
        </w:pPrChange>
      </w:pPr>
      <w:moveFromRangeStart w:id="13910" w:author="Heerinckx Eva" w:date="2022-02-11T15:04:00Z" w:name="move95484273"/>
      <w:moveFrom w:id="13911" w:author="Heerinckx Eva" w:date="2022-02-11T15:04:00Z">
        <w:r w:rsidRPr="004D4E33">
          <w:rPr>
            <w:i/>
            <w:rPrChange w:id="13912" w:author="Heerinckx Eva" w:date="2022-02-11T15:04:00Z">
              <w:rPr>
                <w:rStyle w:val="Emphasis"/>
                <w:rFonts w:ascii="Arial" w:hAnsi="Arial"/>
                <w:sz w:val="20"/>
              </w:rPr>
            </w:rPrChange>
          </w:rPr>
          <w:t>(cochez la mention adéquate ci-dessus)</w:t>
        </w:r>
      </w:moveFrom>
    </w:p>
    <w:p w14:paraId="708A1754" w14:textId="77777777" w:rsidR="00A70D3E" w:rsidRPr="004D4E33" w:rsidRDefault="00A70D3E" w:rsidP="00A70D3E">
      <w:pPr>
        <w:shd w:val="clear" w:color="auto" w:fill="FFFFFF"/>
        <w:ind w:left="851"/>
        <w:rPr>
          <w:moveFrom w:id="13913" w:author="Heerinckx Eva" w:date="2022-02-11T15:04:00Z"/>
          <w:i/>
          <w:rPrChange w:id="13914" w:author="Heerinckx Eva" w:date="2022-02-11T15:04:00Z">
            <w:rPr>
              <w:moveFrom w:id="13915" w:author="Heerinckx Eva" w:date="2022-02-11T15:04:00Z"/>
              <w:rStyle w:val="Emphasis"/>
              <w:rFonts w:ascii="Arial" w:hAnsi="Arial"/>
              <w:i w:val="0"/>
              <w:noProof/>
              <w:sz w:val="20"/>
            </w:rPr>
          </w:rPrChange>
        </w:rPr>
        <w:pPrChange w:id="13916" w:author="Heerinckx Eva" w:date="2022-02-11T15:04:00Z">
          <w:pPr/>
        </w:pPrChange>
      </w:pPr>
    </w:p>
    <w:moveFromRangeEnd w:id="13910"/>
    <w:p w14:paraId="7CADF6CF" w14:textId="77777777" w:rsidR="000B50C3" w:rsidRPr="00CA4BB5" w:rsidRDefault="000B50C3" w:rsidP="00746473">
      <w:pPr>
        <w:rPr>
          <w:del w:id="13917" w:author="Heerinckx Eva" w:date="2022-02-11T15:04:00Z"/>
          <w:rStyle w:val="Emphasis"/>
          <w:rFonts w:cs="Arial"/>
          <w:i w:val="0"/>
          <w:szCs w:val="20"/>
        </w:rPr>
      </w:pPr>
      <w:del w:id="13918" w:author="Heerinckx Eva" w:date="2022-02-11T15:04:00Z">
        <w:r w:rsidRPr="00CA4BB5">
          <w:rPr>
            <w:rStyle w:val="Emphasis"/>
            <w:szCs w:val="20"/>
          </w:rPr>
          <w:delText>Le Détenteur d’accès:</w:delText>
        </w:r>
      </w:del>
    </w:p>
    <w:p w14:paraId="7AB7AD91" w14:textId="53A14BBE" w:rsidR="00A70D3E" w:rsidRPr="004D4E33" w:rsidRDefault="00A70D3E" w:rsidP="00A70D3E">
      <w:pPr>
        <w:keepNext/>
        <w:spacing w:after="160" w:line="259" w:lineRule="auto"/>
        <w:ind w:left="284" w:hanging="284"/>
        <w:jc w:val="left"/>
        <w:rPr>
          <w:rPrChange w:id="13919" w:author="Heerinckx Eva" w:date="2022-02-11T15:04:00Z">
            <w:rPr>
              <w:rFonts w:ascii="Arial" w:hAnsi="Arial"/>
              <w:sz w:val="20"/>
            </w:rPr>
          </w:rPrChange>
        </w:rPr>
        <w:pPrChange w:id="13920" w:author="Heerinckx Eva" w:date="2022-02-11T15:04:00Z">
          <w:pPr>
            <w:keepNext/>
            <w:ind w:left="284" w:hanging="284"/>
          </w:pPr>
        </w:pPrChange>
      </w:pPr>
      <w:r w:rsidRPr="004D4E33">
        <w:rPr>
          <w:rPrChange w:id="13921" w:author="Heerinckx Eva" w:date="2022-02-11T15:04:00Z">
            <w:rPr>
              <w:rFonts w:ascii="Arial" w:hAnsi="Arial"/>
              <w:sz w:val="20"/>
            </w:rPr>
          </w:rPrChange>
        </w:rPr>
        <w:fldChar w:fldCharType="begin">
          <w:ffData>
            <w:name w:val=""/>
            <w:enabled/>
            <w:calcOnExit w:val="0"/>
            <w:checkBox>
              <w:sizeAuto/>
              <w:default w:val="0"/>
            </w:checkBox>
          </w:ffData>
        </w:fldChar>
      </w:r>
      <w:r w:rsidRPr="004D4E33">
        <w:rPr>
          <w:rPrChange w:id="13922" w:author="Heerinckx Eva" w:date="2022-02-11T15:04:00Z">
            <w:rPr>
              <w:rFonts w:ascii="Arial" w:hAnsi="Arial"/>
              <w:sz w:val="20"/>
            </w:rPr>
          </w:rPrChange>
        </w:rPr>
        <w:instrText xml:space="preserve"> FORMCHECKBOX </w:instrText>
      </w:r>
      <w:r w:rsidR="00A5261B">
        <w:rPr>
          <w:rPrChange w:id="13923" w:author="Heerinckx Eva" w:date="2022-02-11T15:04:00Z">
            <w:rPr>
              <w:rFonts w:ascii="Arial" w:hAnsi="Arial"/>
              <w:sz w:val="20"/>
            </w:rPr>
          </w:rPrChange>
        </w:rPr>
      </w:r>
      <w:r w:rsidR="00A5261B">
        <w:rPr>
          <w:rPrChange w:id="13924" w:author="Heerinckx Eva" w:date="2022-02-11T15:04:00Z">
            <w:rPr>
              <w:rFonts w:ascii="Arial" w:hAnsi="Arial"/>
              <w:sz w:val="20"/>
            </w:rPr>
          </w:rPrChange>
        </w:rPr>
        <w:fldChar w:fldCharType="separate"/>
      </w:r>
      <w:r w:rsidRPr="004D4E33">
        <w:rPr>
          <w:rPrChange w:id="13925" w:author="Heerinckx Eva" w:date="2022-02-11T15:04:00Z">
            <w:rPr>
              <w:rFonts w:ascii="Arial" w:hAnsi="Arial"/>
              <w:sz w:val="20"/>
            </w:rPr>
          </w:rPrChange>
        </w:rPr>
        <w:fldChar w:fldCharType="end"/>
      </w:r>
      <w:r w:rsidRPr="004D4E33">
        <w:rPr>
          <w:rFonts w:ascii="Calibri" w:hAnsi="Calibri"/>
          <w:sz w:val="22"/>
          <w:rPrChange w:id="13926" w:author="Heerinckx Eva" w:date="2022-02-11T15:04:00Z">
            <w:rPr/>
          </w:rPrChange>
        </w:rPr>
        <w:tab/>
      </w:r>
      <w:r w:rsidRPr="004D4E33">
        <w:rPr>
          <w:rPrChange w:id="13927" w:author="Heerinckx Eva" w:date="2022-02-11T15:04:00Z">
            <w:rPr>
              <w:rFonts w:ascii="Arial" w:hAnsi="Arial"/>
              <w:sz w:val="20"/>
            </w:rPr>
          </w:rPrChange>
        </w:rPr>
        <w:t xml:space="preserve">se désigne lui-même comme </w:t>
      </w:r>
      <w:r w:rsidR="00641628">
        <w:rPr>
          <w:rPrChange w:id="13928" w:author="Heerinckx Eva" w:date="2022-02-11T15:04:00Z">
            <w:rPr>
              <w:rFonts w:ascii="Arial" w:hAnsi="Arial"/>
              <w:sz w:val="20"/>
            </w:rPr>
          </w:rPrChange>
        </w:rPr>
        <w:t xml:space="preserve">Responsable </w:t>
      </w:r>
      <w:del w:id="13929" w:author="Heerinckx Eva" w:date="2022-02-11T15:04:00Z">
        <w:r w:rsidR="00112F1E" w:rsidRPr="00593E35">
          <w:rPr>
            <w:rFonts w:cs="Arial"/>
            <w:szCs w:val="20"/>
          </w:rPr>
          <w:delText>d’équilibre chargé</w:delText>
        </w:r>
      </w:del>
      <w:ins w:id="13930" w:author="Heerinckx Eva" w:date="2022-02-11T15:04:00Z">
        <w:r w:rsidR="00641628">
          <w:rPr>
            <w:rFonts w:eastAsia="Calibri" w:cs="Arial"/>
            <w:szCs w:val="20"/>
          </w:rPr>
          <w:t>d’Équilibre Chargé</w:t>
        </w:r>
      </w:ins>
      <w:r w:rsidRPr="004D4E33">
        <w:rPr>
          <w:rPrChange w:id="13931" w:author="Heerinckx Eva" w:date="2022-02-11T15:04:00Z">
            <w:rPr>
              <w:rFonts w:ascii="Arial" w:hAnsi="Arial"/>
              <w:sz w:val="20"/>
            </w:rPr>
          </w:rPrChange>
        </w:rPr>
        <w:t xml:space="preserve"> du Prélèvement</w:t>
      </w:r>
      <w:ins w:id="13932" w:author="Heerinckx Eva" w:date="2022-02-11T15:04:00Z">
        <w:r w:rsidRPr="004D4E33">
          <w:rPr>
            <w:rFonts w:eastAsia="Calibri" w:cs="Arial"/>
            <w:szCs w:val="20"/>
          </w:rPr>
          <w:t xml:space="preserve"> (de la charge)</w:t>
        </w:r>
      </w:ins>
      <w:r w:rsidRPr="004D4E33">
        <w:rPr>
          <w:rPrChange w:id="13933" w:author="Heerinckx Eva" w:date="2022-02-11T15:04:00Z">
            <w:rPr>
              <w:rFonts w:ascii="Arial" w:hAnsi="Arial"/>
              <w:sz w:val="20"/>
            </w:rPr>
          </w:rPrChange>
        </w:rPr>
        <w:t xml:space="preserve"> (pour ce faire, il doit figurer dans le Registre des </w:t>
      </w:r>
      <w:r w:rsidR="00D92FC1">
        <w:rPr>
          <w:rPrChange w:id="13934" w:author="Heerinckx Eva" w:date="2022-02-11T15:04:00Z">
            <w:rPr>
              <w:rFonts w:ascii="Arial" w:hAnsi="Arial"/>
              <w:sz w:val="20"/>
            </w:rPr>
          </w:rPrChange>
        </w:rPr>
        <w:t xml:space="preserve">Responsables </w:t>
      </w:r>
      <w:del w:id="13935" w:author="Heerinckx Eva" w:date="2022-02-11T15:04:00Z">
        <w:r w:rsidR="00112F1E" w:rsidRPr="00593E35">
          <w:rPr>
            <w:rFonts w:cs="Arial"/>
            <w:szCs w:val="20"/>
          </w:rPr>
          <w:delText>d'équilibre</w:delText>
        </w:r>
      </w:del>
      <w:ins w:id="13936" w:author="Heerinckx Eva" w:date="2022-02-11T15:04:00Z">
        <w:r w:rsidR="00D92FC1">
          <w:rPr>
            <w:rFonts w:eastAsia="Calibri" w:cs="Arial"/>
            <w:szCs w:val="20"/>
          </w:rPr>
          <w:t>d’Équilibre</w:t>
        </w:r>
      </w:ins>
      <w:r w:rsidRPr="004D4E33">
        <w:rPr>
          <w:rPrChange w:id="13937" w:author="Heerinckx Eva" w:date="2022-02-11T15:04:00Z">
            <w:rPr>
              <w:rFonts w:ascii="Arial" w:hAnsi="Arial"/>
              <w:sz w:val="20"/>
            </w:rPr>
          </w:rPrChange>
        </w:rPr>
        <w:t xml:space="preserve"> tenu à jour par </w:t>
      </w:r>
      <w:del w:id="13938" w:author="Heerinckx Eva" w:date="2022-02-11T15:04:00Z">
        <w:r w:rsidR="00112F1E" w:rsidRPr="00593E35">
          <w:rPr>
            <w:rFonts w:cs="Arial"/>
            <w:szCs w:val="20"/>
          </w:rPr>
          <w:delText>Elia</w:delText>
        </w:r>
      </w:del>
      <w:ins w:id="13939" w:author="Heerinckx Eva" w:date="2022-02-11T15:04:00Z">
        <w:r w:rsidR="00EC13D9">
          <w:rPr>
            <w:rFonts w:eastAsia="Calibri" w:cs="Arial"/>
            <w:szCs w:val="20"/>
          </w:rPr>
          <w:t>ELIA</w:t>
        </w:r>
      </w:ins>
      <w:r w:rsidRPr="004D4E33">
        <w:rPr>
          <w:rPrChange w:id="13940" w:author="Heerinckx Eva" w:date="2022-02-11T15:04:00Z">
            <w:rPr>
              <w:rFonts w:ascii="Arial" w:hAnsi="Arial"/>
              <w:sz w:val="20"/>
            </w:rPr>
          </w:rPrChange>
        </w:rPr>
        <w:t>).</w:t>
      </w:r>
    </w:p>
    <w:p w14:paraId="738A7D79" w14:textId="2B2C8079" w:rsidR="00A70D3E" w:rsidRPr="004D4E33" w:rsidRDefault="00A70D3E" w:rsidP="00A70D3E">
      <w:pPr>
        <w:spacing w:after="160" w:line="259" w:lineRule="auto"/>
        <w:ind w:left="284" w:hanging="284"/>
        <w:jc w:val="left"/>
        <w:rPr>
          <w:rPrChange w:id="13941" w:author="Heerinckx Eva" w:date="2022-02-11T15:04:00Z">
            <w:rPr>
              <w:rFonts w:ascii="Arial" w:hAnsi="Arial"/>
              <w:sz w:val="20"/>
            </w:rPr>
          </w:rPrChange>
        </w:rPr>
        <w:pPrChange w:id="13942" w:author="Heerinckx Eva" w:date="2022-02-11T15:04:00Z">
          <w:pPr>
            <w:ind w:left="284" w:hanging="284"/>
          </w:pPr>
        </w:pPrChange>
      </w:pPr>
      <w:r w:rsidRPr="004D4E33">
        <w:rPr>
          <w:rPrChange w:id="13943" w:author="Heerinckx Eva" w:date="2022-02-11T15:04:00Z">
            <w:rPr>
              <w:rFonts w:ascii="Arial" w:hAnsi="Arial"/>
              <w:sz w:val="20"/>
            </w:rPr>
          </w:rPrChange>
        </w:rPr>
        <w:fldChar w:fldCharType="begin">
          <w:ffData>
            <w:name w:val="Check13"/>
            <w:enabled/>
            <w:calcOnExit w:val="0"/>
            <w:checkBox>
              <w:sizeAuto/>
              <w:default w:val="0"/>
            </w:checkBox>
          </w:ffData>
        </w:fldChar>
      </w:r>
      <w:r w:rsidRPr="004D4E33">
        <w:rPr>
          <w:rPrChange w:id="13944" w:author="Heerinckx Eva" w:date="2022-02-11T15:04:00Z">
            <w:rPr>
              <w:rFonts w:ascii="Arial" w:hAnsi="Arial"/>
              <w:sz w:val="20"/>
            </w:rPr>
          </w:rPrChange>
        </w:rPr>
        <w:instrText xml:space="preserve"> FORMCHECKBOX </w:instrText>
      </w:r>
      <w:r w:rsidR="00A5261B">
        <w:rPr>
          <w:rPrChange w:id="13945" w:author="Heerinckx Eva" w:date="2022-02-11T15:04:00Z">
            <w:rPr>
              <w:rFonts w:ascii="Arial" w:hAnsi="Arial"/>
              <w:sz w:val="20"/>
            </w:rPr>
          </w:rPrChange>
        </w:rPr>
      </w:r>
      <w:r w:rsidR="00A5261B">
        <w:rPr>
          <w:rPrChange w:id="13946" w:author="Heerinckx Eva" w:date="2022-02-11T15:04:00Z">
            <w:rPr>
              <w:rFonts w:ascii="Arial" w:hAnsi="Arial"/>
              <w:sz w:val="20"/>
            </w:rPr>
          </w:rPrChange>
        </w:rPr>
        <w:fldChar w:fldCharType="separate"/>
      </w:r>
      <w:r w:rsidRPr="004D4E33">
        <w:rPr>
          <w:rPrChange w:id="13947" w:author="Heerinckx Eva" w:date="2022-02-11T15:04:00Z">
            <w:rPr>
              <w:rFonts w:ascii="Arial" w:hAnsi="Arial"/>
              <w:sz w:val="20"/>
            </w:rPr>
          </w:rPrChange>
        </w:rPr>
        <w:fldChar w:fldCharType="end"/>
      </w:r>
      <w:r w:rsidRPr="004D4E33">
        <w:rPr>
          <w:rPrChange w:id="13948" w:author="Heerinckx Eva" w:date="2022-02-11T15:04:00Z">
            <w:rPr>
              <w:rFonts w:ascii="Arial" w:hAnsi="Arial"/>
              <w:sz w:val="20"/>
            </w:rPr>
          </w:rPrChange>
        </w:rPr>
        <w:tab/>
        <w:t xml:space="preserve">désigne le </w:t>
      </w:r>
      <w:r w:rsidR="00641628">
        <w:rPr>
          <w:rPrChange w:id="13949" w:author="Heerinckx Eva" w:date="2022-02-11T15:04:00Z">
            <w:rPr>
              <w:rFonts w:ascii="Arial" w:hAnsi="Arial"/>
              <w:sz w:val="20"/>
            </w:rPr>
          </w:rPrChange>
        </w:rPr>
        <w:t xml:space="preserve">Responsable </w:t>
      </w:r>
      <w:del w:id="13950" w:author="Heerinckx Eva" w:date="2022-02-11T15:04:00Z">
        <w:r w:rsidR="004E0E09" w:rsidRPr="00CA4BB5">
          <w:rPr>
            <w:szCs w:val="20"/>
          </w:rPr>
          <w:delText>d'équilibre chargé</w:delText>
        </w:r>
      </w:del>
      <w:ins w:id="13951" w:author="Heerinckx Eva" w:date="2022-02-11T15:04:00Z">
        <w:r w:rsidR="00641628">
          <w:rPr>
            <w:rFonts w:eastAsia="Calibri" w:cs="Times New Roman"/>
            <w:szCs w:val="20"/>
          </w:rPr>
          <w:t>d’Équilibre Chargé</w:t>
        </w:r>
      </w:ins>
      <w:r w:rsidRPr="004D4E33">
        <w:rPr>
          <w:rPrChange w:id="13952" w:author="Heerinckx Eva" w:date="2022-02-11T15:04:00Z">
            <w:rPr>
              <w:rFonts w:ascii="Arial" w:hAnsi="Arial"/>
              <w:sz w:val="20"/>
            </w:rPr>
          </w:rPrChange>
        </w:rPr>
        <w:t xml:space="preserve"> du Prélèvement</w:t>
      </w:r>
      <w:del w:id="13953" w:author="Heerinckx Eva" w:date="2022-02-11T15:04:00Z">
        <w:r w:rsidR="004E0E09" w:rsidRPr="00CA4BB5">
          <w:rPr>
            <w:szCs w:val="20"/>
          </w:rPr>
          <w:delText>,</w:delText>
        </w:r>
      </w:del>
      <w:ins w:id="13954" w:author="Heerinckx Eva" w:date="2022-02-11T15:04:00Z">
        <w:r w:rsidRPr="004D4E33">
          <w:rPr>
            <w:rFonts w:eastAsia="Calibri" w:cs="Times New Roman"/>
            <w:szCs w:val="20"/>
          </w:rPr>
          <w:t xml:space="preserve"> (de la charge),</w:t>
        </w:r>
      </w:ins>
      <w:r w:rsidRPr="004D4E33">
        <w:rPr>
          <w:rPrChange w:id="13955" w:author="Heerinckx Eva" w:date="2022-02-11T15:04:00Z">
            <w:rPr>
              <w:rFonts w:ascii="Arial" w:hAnsi="Arial"/>
              <w:sz w:val="20"/>
            </w:rPr>
          </w:rPrChange>
        </w:rPr>
        <w:t xml:space="preserve"> dont les données figurent dans le tableau ci-dessus (ce </w:t>
      </w:r>
      <w:r w:rsidR="00D92FC1">
        <w:rPr>
          <w:rPrChange w:id="13956" w:author="Heerinckx Eva" w:date="2022-02-11T15:04:00Z">
            <w:rPr>
              <w:rFonts w:ascii="Arial" w:hAnsi="Arial"/>
              <w:sz w:val="20"/>
            </w:rPr>
          </w:rPrChange>
        </w:rPr>
        <w:t xml:space="preserve">Responsable </w:t>
      </w:r>
      <w:del w:id="13957" w:author="Heerinckx Eva" w:date="2022-02-11T15:04:00Z">
        <w:r w:rsidR="004E0E09" w:rsidRPr="00CA4BB5">
          <w:rPr>
            <w:szCs w:val="20"/>
          </w:rPr>
          <w:delText>d’équilibre</w:delText>
        </w:r>
      </w:del>
      <w:ins w:id="13958" w:author="Heerinckx Eva" w:date="2022-02-11T15:04:00Z">
        <w:r w:rsidR="00D92FC1">
          <w:rPr>
            <w:rFonts w:eastAsia="Calibri" w:cs="Times New Roman"/>
            <w:szCs w:val="20"/>
          </w:rPr>
          <w:t>d’Équilibre</w:t>
        </w:r>
      </w:ins>
      <w:r w:rsidRPr="004D4E33">
        <w:rPr>
          <w:rPrChange w:id="13959" w:author="Heerinckx Eva" w:date="2022-02-11T15:04:00Z">
            <w:rPr>
              <w:rFonts w:ascii="Arial" w:hAnsi="Arial"/>
              <w:sz w:val="20"/>
            </w:rPr>
          </w:rPrChange>
        </w:rPr>
        <w:t xml:space="preserve"> doit figurer dans le Registre des </w:t>
      </w:r>
      <w:r w:rsidR="00D92FC1">
        <w:rPr>
          <w:rPrChange w:id="13960" w:author="Heerinckx Eva" w:date="2022-02-11T15:04:00Z">
            <w:rPr>
              <w:rFonts w:ascii="Arial" w:hAnsi="Arial"/>
              <w:sz w:val="20"/>
            </w:rPr>
          </w:rPrChange>
        </w:rPr>
        <w:t xml:space="preserve">Responsables </w:t>
      </w:r>
      <w:del w:id="13961" w:author="Heerinckx Eva" w:date="2022-02-11T15:04:00Z">
        <w:r w:rsidR="004E0E09" w:rsidRPr="00CA4BB5">
          <w:rPr>
            <w:szCs w:val="20"/>
          </w:rPr>
          <w:delText>d’équilibre</w:delText>
        </w:r>
      </w:del>
      <w:ins w:id="13962" w:author="Heerinckx Eva" w:date="2022-02-11T15:04:00Z">
        <w:r w:rsidR="00D92FC1">
          <w:rPr>
            <w:rFonts w:eastAsia="Calibri" w:cs="Times New Roman"/>
            <w:szCs w:val="20"/>
          </w:rPr>
          <w:t>d’Équilibre</w:t>
        </w:r>
      </w:ins>
      <w:r w:rsidRPr="004D4E33">
        <w:rPr>
          <w:rPrChange w:id="13963" w:author="Heerinckx Eva" w:date="2022-02-11T15:04:00Z">
            <w:rPr>
              <w:rFonts w:ascii="Arial" w:hAnsi="Arial"/>
              <w:sz w:val="20"/>
            </w:rPr>
          </w:rPrChange>
        </w:rPr>
        <w:t xml:space="preserve"> tenu à jour par </w:t>
      </w:r>
      <w:del w:id="13964" w:author="Heerinckx Eva" w:date="2022-02-11T15:04:00Z">
        <w:r w:rsidR="004E0E09" w:rsidRPr="00CA4BB5">
          <w:rPr>
            <w:szCs w:val="20"/>
          </w:rPr>
          <w:delText>Elia</w:delText>
        </w:r>
      </w:del>
      <w:ins w:id="13965" w:author="Heerinckx Eva" w:date="2022-02-11T15:04:00Z">
        <w:r w:rsidR="00EC13D9">
          <w:rPr>
            <w:rFonts w:eastAsia="Calibri" w:cs="Times New Roman"/>
            <w:szCs w:val="20"/>
          </w:rPr>
          <w:t>ELIA</w:t>
        </w:r>
      </w:ins>
      <w:r w:rsidRPr="004D4E33">
        <w:rPr>
          <w:rPrChange w:id="13966" w:author="Heerinckx Eva" w:date="2022-02-11T15:04:00Z">
            <w:rPr>
              <w:rFonts w:ascii="Arial" w:hAnsi="Arial"/>
              <w:sz w:val="20"/>
            </w:rPr>
          </w:rPrChange>
        </w:rPr>
        <w:t>).</w:t>
      </w:r>
    </w:p>
    <w:p w14:paraId="22FC7715" w14:textId="77777777" w:rsidR="00A70D3E" w:rsidRPr="004D4E33" w:rsidRDefault="00A70D3E" w:rsidP="00A70D3E">
      <w:pPr>
        <w:spacing w:after="160" w:line="259" w:lineRule="auto"/>
        <w:jc w:val="left"/>
        <w:rPr>
          <w:i/>
          <w:rPrChange w:id="13967" w:author="Heerinckx Eva" w:date="2022-02-11T15:04:00Z">
            <w:rPr>
              <w:rStyle w:val="Emphasis"/>
              <w:rFonts w:ascii="Arial" w:hAnsi="Arial"/>
              <w:noProof/>
              <w:sz w:val="20"/>
            </w:rPr>
          </w:rPrChange>
        </w:rPr>
        <w:pPrChange w:id="13968" w:author="Heerinckx Eva" w:date="2022-02-11T15:04:00Z">
          <w:pPr/>
        </w:pPrChange>
      </w:pPr>
      <w:r w:rsidRPr="004D4E33">
        <w:rPr>
          <w:i/>
          <w:rPrChange w:id="13969" w:author="Heerinckx Eva" w:date="2022-02-11T15:04:00Z">
            <w:rPr>
              <w:rStyle w:val="Emphasis"/>
              <w:rFonts w:ascii="Arial" w:hAnsi="Arial"/>
              <w:sz w:val="20"/>
            </w:rPr>
          </w:rPrChange>
        </w:rPr>
        <w:t>(cochez la mention adéquate ci-dessus)</w:t>
      </w:r>
    </w:p>
    <w:p w14:paraId="4A71184D" w14:textId="77777777" w:rsidR="00A70D3E" w:rsidRPr="004D4E33" w:rsidRDefault="00A70D3E" w:rsidP="00A70D3E">
      <w:pPr>
        <w:spacing w:after="160" w:line="259" w:lineRule="auto"/>
        <w:jc w:val="left"/>
        <w:rPr>
          <w:i/>
          <w:rPrChange w:id="13970" w:author="Heerinckx Eva" w:date="2022-02-11T15:04:00Z">
            <w:rPr>
              <w:rStyle w:val="Emphasis"/>
              <w:rFonts w:ascii="Arial" w:hAnsi="Arial"/>
              <w:noProof/>
              <w:sz w:val="20"/>
            </w:rPr>
          </w:rPrChange>
        </w:rPr>
        <w:pPrChange w:id="13971" w:author="Heerinckx Eva" w:date="2022-02-11T15:04:00Z">
          <w:pPr/>
        </w:pPrChange>
      </w:pPr>
    </w:p>
    <w:p w14:paraId="6FBE1A3C" w14:textId="65497E91" w:rsidR="00A70D3E" w:rsidRPr="004D4E33" w:rsidRDefault="00A70D3E" w:rsidP="00A70D3E">
      <w:pPr>
        <w:widowControl w:val="0"/>
        <w:shd w:val="clear" w:color="auto" w:fill="FFFFFF"/>
        <w:spacing w:before="120"/>
        <w:rPr>
          <w:b/>
          <w:rPrChange w:id="13972" w:author="Heerinckx Eva" w:date="2022-02-11T15:04:00Z">
            <w:rPr>
              <w:rFonts w:ascii="Arial" w:hAnsi="Arial"/>
              <w:b/>
              <w:sz w:val="20"/>
            </w:rPr>
          </w:rPrChange>
        </w:rPr>
        <w:pPrChange w:id="13973" w:author="Heerinckx Eva" w:date="2022-02-11T15:04:00Z">
          <w:pPr>
            <w:widowControl w:val="0"/>
            <w:shd w:val="clear" w:color="auto" w:fill="FFFFFF"/>
            <w:spacing w:before="120" w:after="120" w:line="240" w:lineRule="auto"/>
            <w:jc w:val="both"/>
          </w:pPr>
        </w:pPrChange>
      </w:pPr>
      <w:r w:rsidRPr="004D4E33">
        <w:rPr>
          <w:b/>
          <w:rPrChange w:id="13974" w:author="Heerinckx Eva" w:date="2022-02-11T15:04:00Z">
            <w:rPr>
              <w:rFonts w:ascii="Arial" w:hAnsi="Arial"/>
              <w:b/>
              <w:sz w:val="20"/>
            </w:rPr>
          </w:rPrChange>
        </w:rPr>
        <w:t>Opt</w:t>
      </w:r>
      <w:r w:rsidR="004546AA">
        <w:rPr>
          <w:b/>
          <w:rPrChange w:id="13975" w:author="Heerinckx Eva" w:date="2022-02-11T15:04:00Z">
            <w:rPr>
              <w:rFonts w:ascii="Arial" w:hAnsi="Arial"/>
              <w:b/>
              <w:sz w:val="20"/>
            </w:rPr>
          </w:rPrChange>
        </w:rPr>
        <w:t xml:space="preserve">ion « Opt-out »  de l'Article </w:t>
      </w:r>
      <w:del w:id="13976" w:author="Heerinckx Eva" w:date="2022-02-11T15:04:00Z">
        <w:r w:rsidR="00AB4BDB" w:rsidRPr="00D27552">
          <w:rPr>
            <w:rFonts w:eastAsia="Calibri" w:cs="Arial"/>
            <w:b/>
            <w:noProof/>
            <w:szCs w:val="20"/>
          </w:rPr>
          <w:delText>22</w:delText>
        </w:r>
      </w:del>
      <w:ins w:id="13977" w:author="Heerinckx Eva" w:date="2022-02-11T15:04:00Z">
        <w:r w:rsidR="004546AA">
          <w:rPr>
            <w:rFonts w:eastAsia="Calibri" w:cs="Arial"/>
            <w:b/>
            <w:szCs w:val="20"/>
          </w:rPr>
          <w:fldChar w:fldCharType="begin"/>
        </w:r>
        <w:r w:rsidR="004546AA">
          <w:rPr>
            <w:rFonts w:eastAsia="Calibri" w:cs="Arial"/>
            <w:b/>
            <w:szCs w:val="20"/>
          </w:rPr>
          <w:instrText xml:space="preserve"> REF _Ref95319628 \n \h </w:instrText>
        </w:r>
        <w:r w:rsidR="004546AA">
          <w:rPr>
            <w:rFonts w:eastAsia="Calibri" w:cs="Arial"/>
            <w:b/>
            <w:szCs w:val="20"/>
          </w:rPr>
        </w:r>
        <w:r w:rsidR="004546AA">
          <w:rPr>
            <w:rFonts w:eastAsia="Calibri" w:cs="Arial"/>
            <w:b/>
            <w:szCs w:val="20"/>
          </w:rPr>
          <w:fldChar w:fldCharType="separate"/>
        </w:r>
        <w:r w:rsidR="004546AA">
          <w:rPr>
            <w:rFonts w:eastAsia="Calibri" w:cs="Arial"/>
            <w:b/>
            <w:szCs w:val="20"/>
          </w:rPr>
          <w:t>22</w:t>
        </w:r>
        <w:r w:rsidR="004546AA">
          <w:rPr>
            <w:rFonts w:eastAsia="Calibri" w:cs="Arial"/>
            <w:b/>
            <w:szCs w:val="20"/>
          </w:rPr>
          <w:fldChar w:fldCharType="end"/>
        </w:r>
      </w:ins>
      <w:r w:rsidRPr="004D4E33">
        <w:rPr>
          <w:b/>
          <w:rPrChange w:id="13978" w:author="Heerinckx Eva" w:date="2022-02-11T15:04:00Z">
            <w:rPr>
              <w:rFonts w:ascii="Arial" w:hAnsi="Arial"/>
              <w:b/>
              <w:sz w:val="20"/>
            </w:rPr>
          </w:rPrChange>
        </w:rPr>
        <w:t xml:space="preserve"> du présent </w:t>
      </w:r>
      <w:r w:rsidR="00E94D8C">
        <w:rPr>
          <w:b/>
          <w:rPrChange w:id="13979" w:author="Heerinckx Eva" w:date="2022-02-11T15:04:00Z">
            <w:rPr>
              <w:rFonts w:ascii="Arial" w:hAnsi="Arial"/>
              <w:b/>
              <w:sz w:val="20"/>
            </w:rPr>
          </w:rPrChange>
        </w:rPr>
        <w:t>Contrat</w:t>
      </w:r>
      <w:ins w:id="13980" w:author="Heerinckx Eva" w:date="2022-02-11T15:04:00Z">
        <w:r w:rsidR="00E94D8C">
          <w:rPr>
            <w:rFonts w:eastAsia="Calibri" w:cs="Arial"/>
            <w:b/>
            <w:szCs w:val="20"/>
          </w:rPr>
          <w:t xml:space="preserve"> d’Accès</w:t>
        </w:r>
      </w:ins>
    </w:p>
    <w:p w14:paraId="6B016EF3" w14:textId="77777777" w:rsidR="00A70D3E" w:rsidRPr="004D4E33" w:rsidRDefault="00A70D3E" w:rsidP="00A70D3E">
      <w:pPr>
        <w:widowControl w:val="0"/>
        <w:shd w:val="clear" w:color="auto" w:fill="FFFFFF"/>
        <w:spacing w:before="120"/>
        <w:rPr>
          <w:ins w:id="13981" w:author="Heerinckx Eva" w:date="2022-02-11T15:04:00Z"/>
          <w:rFonts w:eastAsia="Calibri" w:cs="Arial"/>
          <w:b/>
          <w:szCs w:val="20"/>
        </w:rPr>
      </w:pPr>
    </w:p>
    <w:p w14:paraId="310A438F" w14:textId="4C7F9E16" w:rsidR="00A70D3E" w:rsidRPr="004D4E33" w:rsidRDefault="00A70D3E" w:rsidP="00A70D3E">
      <w:pPr>
        <w:keepNext/>
        <w:shd w:val="clear" w:color="auto" w:fill="FFFFFF"/>
        <w:spacing w:before="60" w:after="60"/>
        <w:rPr>
          <w:rPrChange w:id="13982" w:author="Heerinckx Eva" w:date="2022-02-11T15:04:00Z">
            <w:rPr>
              <w:rFonts w:ascii="Arial" w:hAnsi="Arial"/>
              <w:sz w:val="20"/>
            </w:rPr>
          </w:rPrChange>
        </w:rPr>
        <w:pPrChange w:id="13983" w:author="Heerinckx Eva" w:date="2022-02-11T15:04:00Z">
          <w:pPr>
            <w:keepNext/>
            <w:shd w:val="clear" w:color="auto" w:fill="FFFFFF"/>
            <w:spacing w:before="60" w:after="60" w:line="240" w:lineRule="auto"/>
            <w:jc w:val="both"/>
          </w:pPr>
        </w:pPrChange>
      </w:pPr>
      <w:r w:rsidRPr="004D4E33">
        <w:rPr>
          <w:rPrChange w:id="13984" w:author="Heerinckx Eva" w:date="2022-02-11T15:04:00Z">
            <w:rPr>
              <w:rFonts w:ascii="Arial" w:hAnsi="Arial"/>
              <w:sz w:val="20"/>
            </w:rPr>
          </w:rPrChange>
        </w:rPr>
        <w:t xml:space="preserve">Le </w:t>
      </w:r>
      <w:r w:rsidR="00641628">
        <w:rPr>
          <w:rPrChange w:id="13985" w:author="Heerinckx Eva" w:date="2022-02-11T15:04:00Z">
            <w:rPr>
              <w:rFonts w:ascii="Arial" w:hAnsi="Arial"/>
              <w:sz w:val="20"/>
            </w:rPr>
          </w:rPrChange>
        </w:rPr>
        <w:t xml:space="preserve">Responsable </w:t>
      </w:r>
      <w:del w:id="13986" w:author="Heerinckx Eva" w:date="2022-02-11T15:04:00Z">
        <w:r w:rsidR="00AB4BDB" w:rsidRPr="00D27552">
          <w:rPr>
            <w:rFonts w:eastAsia="Calibri" w:cs="Arial"/>
            <w:noProof/>
            <w:szCs w:val="20"/>
          </w:rPr>
          <w:delText xml:space="preserve">d’équilibre </w:delText>
        </w:r>
        <w:r w:rsidR="00AB4BDB" w:rsidRPr="00D27552">
          <w:rPr>
            <w:rFonts w:cs="Arial"/>
            <w:szCs w:val="20"/>
          </w:rPr>
          <w:delText>chargé</w:delText>
        </w:r>
      </w:del>
      <w:ins w:id="13987" w:author="Heerinckx Eva" w:date="2022-02-11T15:04:00Z">
        <w:r w:rsidR="00641628">
          <w:rPr>
            <w:rFonts w:eastAsia="Calibri" w:cs="Arial"/>
            <w:szCs w:val="20"/>
          </w:rPr>
          <w:t>d’Équilibre Chargé</w:t>
        </w:r>
      </w:ins>
      <w:r w:rsidRPr="004D4E33">
        <w:rPr>
          <w:rPrChange w:id="13988" w:author="Heerinckx Eva" w:date="2022-02-11T15:04:00Z">
            <w:rPr>
              <w:rFonts w:ascii="Arial" w:hAnsi="Arial"/>
              <w:sz w:val="20"/>
            </w:rPr>
          </w:rPrChange>
        </w:rPr>
        <w:t xml:space="preserve"> du </w:t>
      </w:r>
      <w:del w:id="13989" w:author="Heerinckx Eva" w:date="2022-02-11T15:04:00Z">
        <w:r w:rsidR="00AB4BDB" w:rsidRPr="00D27552">
          <w:rPr>
            <w:szCs w:val="20"/>
          </w:rPr>
          <w:delText>suivi</w:delText>
        </w:r>
      </w:del>
      <w:ins w:id="13990" w:author="Heerinckx Eva" w:date="2022-02-11T15:04:00Z">
        <w:r w:rsidRPr="004D4E33">
          <w:rPr>
            <w:rFonts w:eastAsia="Calibri" w:cs="Times New Roman"/>
            <w:szCs w:val="20"/>
          </w:rPr>
          <w:t>Prélèvement (de la charge)</w:t>
        </w:r>
      </w:ins>
      <w:r w:rsidRPr="004D4E33">
        <w:rPr>
          <w:rPrChange w:id="13991" w:author="Heerinckx Eva" w:date="2022-02-11T15:04:00Z">
            <w:rPr>
              <w:rFonts w:ascii="Arial" w:hAnsi="Arial"/>
              <w:sz w:val="20"/>
            </w:rPr>
          </w:rPrChange>
        </w:rPr>
        <w:t xml:space="preserve"> de l’Énergie Prélevée </w:t>
      </w:r>
      <w:r w:rsidR="0009213C">
        <w:rPr>
          <w:rPrChange w:id="13992" w:author="Heerinckx Eva" w:date="2022-02-11T15:04:00Z">
            <w:rPr>
              <w:rFonts w:ascii="Arial" w:hAnsi="Arial"/>
              <w:sz w:val="20"/>
            </w:rPr>
          </w:rPrChange>
        </w:rPr>
        <w:t>(</w:t>
      </w:r>
      <w:del w:id="13993" w:author="Heerinckx Eva" w:date="2022-02-11T15:04:00Z">
        <w:r w:rsidR="00AB4BDB" w:rsidRPr="00D27552">
          <w:rPr>
            <w:szCs w:val="20"/>
          </w:rPr>
          <w:delText>nette</w:delText>
        </w:r>
      </w:del>
      <w:ins w:id="13994" w:author="Heerinckx Eva" w:date="2022-02-11T15:04:00Z">
        <w:r w:rsidR="0009213C">
          <w:rPr>
            <w:rFonts w:eastAsia="Calibri" w:cs="Times New Roman"/>
            <w:szCs w:val="20"/>
          </w:rPr>
          <w:t>Nette</w:t>
        </w:r>
      </w:ins>
      <w:r w:rsidR="0009213C">
        <w:rPr>
          <w:rPrChange w:id="13995" w:author="Heerinckx Eva" w:date="2022-02-11T15:04:00Z">
            <w:rPr>
              <w:rFonts w:ascii="Arial" w:hAnsi="Arial"/>
              <w:sz w:val="20"/>
            </w:rPr>
          </w:rPrChange>
        </w:rPr>
        <w:t>)</w:t>
      </w:r>
      <w:r w:rsidRPr="004D4E33">
        <w:rPr>
          <w:rPrChange w:id="13996" w:author="Heerinckx Eva" w:date="2022-02-11T15:04:00Z">
            <w:rPr>
              <w:rFonts w:ascii="Arial" w:hAnsi="Arial"/>
              <w:sz w:val="20"/>
            </w:rPr>
          </w:rPrChange>
        </w:rPr>
        <w:t xml:space="preserve"> désigné ci-dessus</w:t>
      </w:r>
      <w:ins w:id="13997" w:author="Heerinckx Eva" w:date="2022-02-11T15:04:00Z">
        <w:r w:rsidRPr="004D4E33">
          <w:rPr>
            <w:rFonts w:eastAsia="Calibri" w:cs="Arial"/>
            <w:szCs w:val="20"/>
            <w:lang w:eastAsia="nl-BE"/>
          </w:rPr>
          <w:t> </w:t>
        </w:r>
      </w:ins>
      <w:r w:rsidRPr="004D4E33">
        <w:rPr>
          <w:rPrChange w:id="13998" w:author="Heerinckx Eva" w:date="2022-02-11T15:04:00Z">
            <w:rPr>
              <w:rFonts w:ascii="Arial" w:hAnsi="Arial"/>
              <w:sz w:val="20"/>
            </w:rPr>
          </w:rPrChange>
        </w:rPr>
        <w:t>:</w:t>
      </w:r>
    </w:p>
    <w:p w14:paraId="71CE9259" w14:textId="00BD0C68" w:rsidR="00A70D3E" w:rsidRPr="004D4E33" w:rsidRDefault="00A70D3E" w:rsidP="00A70D3E">
      <w:pPr>
        <w:shd w:val="clear" w:color="auto" w:fill="FFFFFF"/>
        <w:spacing w:before="60"/>
        <w:ind w:left="709" w:hanging="567"/>
        <w:rPr>
          <w:rPrChange w:id="13999" w:author="Heerinckx Eva" w:date="2022-02-11T15:04:00Z">
            <w:rPr>
              <w:rFonts w:ascii="Arial" w:hAnsi="Arial"/>
              <w:sz w:val="20"/>
            </w:rPr>
          </w:rPrChange>
        </w:rPr>
        <w:pPrChange w:id="14000" w:author="Heerinckx Eva" w:date="2022-02-11T15:04:00Z">
          <w:pPr>
            <w:shd w:val="clear" w:color="auto" w:fill="FFFFFF" w:themeFill="background1"/>
            <w:spacing w:before="60" w:after="120" w:line="240" w:lineRule="auto"/>
            <w:ind w:left="709" w:hanging="567"/>
            <w:jc w:val="both"/>
          </w:pPr>
        </w:pPrChange>
      </w:pPr>
      <w:r w:rsidRPr="004D4E33">
        <w:rPr>
          <w:rPrChange w:id="14001" w:author="Heerinckx Eva" w:date="2022-02-11T15:04:00Z">
            <w:rPr>
              <w:rFonts w:ascii="Arial" w:hAnsi="Arial"/>
              <w:sz w:val="20"/>
            </w:rPr>
          </w:rPrChange>
        </w:rPr>
        <w:fldChar w:fldCharType="begin">
          <w:ffData>
            <w:name w:val="Check1"/>
            <w:enabled/>
            <w:calcOnExit w:val="0"/>
            <w:checkBox>
              <w:sizeAuto/>
              <w:default w:val="0"/>
            </w:checkBox>
          </w:ffData>
        </w:fldChar>
      </w:r>
      <w:r w:rsidRPr="004D4E33">
        <w:rPr>
          <w:rPrChange w:id="14002" w:author="Heerinckx Eva" w:date="2022-02-11T15:04:00Z">
            <w:rPr>
              <w:rFonts w:ascii="Arial" w:hAnsi="Arial"/>
              <w:sz w:val="20"/>
            </w:rPr>
          </w:rPrChange>
        </w:rPr>
        <w:instrText xml:space="preserve"> FORMCHECKBOX </w:instrText>
      </w:r>
      <w:r w:rsidR="00A5261B">
        <w:rPr>
          <w:rPrChange w:id="14003" w:author="Heerinckx Eva" w:date="2022-02-11T15:04:00Z">
            <w:rPr>
              <w:rFonts w:ascii="Arial" w:hAnsi="Arial"/>
              <w:sz w:val="20"/>
            </w:rPr>
          </w:rPrChange>
        </w:rPr>
      </w:r>
      <w:r w:rsidR="00A5261B">
        <w:rPr>
          <w:rPrChange w:id="14004" w:author="Heerinckx Eva" w:date="2022-02-11T15:04:00Z">
            <w:rPr>
              <w:rFonts w:ascii="Arial" w:hAnsi="Arial"/>
              <w:sz w:val="20"/>
            </w:rPr>
          </w:rPrChange>
        </w:rPr>
        <w:fldChar w:fldCharType="separate"/>
      </w:r>
      <w:r w:rsidRPr="004D4E33">
        <w:rPr>
          <w:rPrChange w:id="14005" w:author="Heerinckx Eva" w:date="2022-02-11T15:04:00Z">
            <w:rPr>
              <w:rFonts w:ascii="Arial" w:hAnsi="Arial"/>
              <w:sz w:val="20"/>
            </w:rPr>
          </w:rPrChange>
        </w:rPr>
        <w:fldChar w:fldCharType="end"/>
      </w:r>
      <w:r w:rsidRPr="004D4E33">
        <w:rPr>
          <w:rPrChange w:id="14006" w:author="Heerinckx Eva" w:date="2022-02-11T15:04:00Z">
            <w:rPr>
              <w:rFonts w:ascii="Arial" w:hAnsi="Arial"/>
              <w:sz w:val="20"/>
            </w:rPr>
          </w:rPrChange>
        </w:rPr>
        <w:t xml:space="preserve">    déclare qu'il renonce à son droit de résiliation unilatérale de sa désignation en tant que </w:t>
      </w:r>
      <w:r w:rsidR="00641628">
        <w:rPr>
          <w:rPrChange w:id="14007" w:author="Heerinckx Eva" w:date="2022-02-11T15:04:00Z">
            <w:rPr>
              <w:rFonts w:ascii="Arial" w:hAnsi="Arial"/>
              <w:sz w:val="20"/>
            </w:rPr>
          </w:rPrChange>
        </w:rPr>
        <w:t xml:space="preserve">Responsable </w:t>
      </w:r>
      <w:del w:id="14008" w:author="Heerinckx Eva" w:date="2022-02-11T15:04:00Z">
        <w:r w:rsidR="00AB4BDB" w:rsidRPr="00D27552">
          <w:rPr>
            <w:rFonts w:eastAsia="Calibri" w:cs="Arial"/>
            <w:szCs w:val="20"/>
            <w:lang w:eastAsia="nl-BE"/>
          </w:rPr>
          <w:delText>d’équilibre.</w:delText>
        </w:r>
      </w:del>
      <w:ins w:id="14009" w:author="Heerinckx Eva" w:date="2022-02-11T15:04:00Z">
        <w:r w:rsidR="00641628">
          <w:rPr>
            <w:rFonts w:eastAsia="Calibri" w:cs="Arial"/>
            <w:szCs w:val="20"/>
            <w:lang w:eastAsia="nl-BE"/>
          </w:rPr>
          <w:t>d’Équilibre Chargé</w:t>
        </w:r>
        <w:r w:rsidRPr="004D4E33">
          <w:rPr>
            <w:rFonts w:eastAsia="Calibri" w:cs="Arial"/>
            <w:szCs w:val="20"/>
            <w:lang w:eastAsia="nl-BE"/>
          </w:rPr>
          <w:t xml:space="preserve"> du Prélèvement (de la charge).</w:t>
        </w:r>
      </w:ins>
      <w:r w:rsidRPr="004D4E33">
        <w:rPr>
          <w:rPrChange w:id="14010" w:author="Heerinckx Eva" w:date="2022-02-11T15:04:00Z">
            <w:rPr>
              <w:rFonts w:ascii="Arial" w:hAnsi="Arial"/>
              <w:sz w:val="20"/>
            </w:rPr>
          </w:rPrChange>
        </w:rPr>
        <w:t xml:space="preserve"> Cela implique qu'il ne peut pas faire appel à la procédure décrite à </w:t>
      </w:r>
      <w:r w:rsidRPr="002616D7">
        <w:rPr>
          <w:rPrChange w:id="14011" w:author="Heerinckx Eva" w:date="2022-02-11T15:04:00Z">
            <w:rPr>
              <w:rFonts w:ascii="Arial" w:hAnsi="Arial"/>
              <w:sz w:val="20"/>
            </w:rPr>
          </w:rPrChange>
        </w:rPr>
        <w:t xml:space="preserve">l'Article </w:t>
      </w:r>
      <w:del w:id="14012" w:author="Heerinckx Eva" w:date="2022-02-11T15:04:00Z">
        <w:r w:rsidR="00AB4BDB" w:rsidRPr="00D27552">
          <w:rPr>
            <w:rFonts w:eastAsia="Calibri" w:cs="Arial"/>
            <w:szCs w:val="20"/>
            <w:lang w:eastAsia="nl-BE"/>
          </w:rPr>
          <w:delText>22</w:delText>
        </w:r>
      </w:del>
      <w:ins w:id="14013" w:author="Heerinckx Eva" w:date="2022-02-11T15:04:00Z">
        <w:r w:rsidR="002616D7" w:rsidRPr="002616D7">
          <w:rPr>
            <w:rFonts w:eastAsia="Calibri" w:cs="Arial"/>
            <w:szCs w:val="20"/>
          </w:rPr>
          <w:fldChar w:fldCharType="begin"/>
        </w:r>
        <w:r w:rsidR="002616D7" w:rsidRPr="002616D7">
          <w:rPr>
            <w:rFonts w:eastAsia="Calibri" w:cs="Arial"/>
            <w:szCs w:val="20"/>
          </w:rPr>
          <w:instrText xml:space="preserve"> REF _Ref95319628 \n \h  \* MERGEFORMAT </w:instrText>
        </w:r>
        <w:r w:rsidR="002616D7" w:rsidRPr="002616D7">
          <w:rPr>
            <w:rFonts w:eastAsia="Calibri" w:cs="Arial"/>
            <w:szCs w:val="20"/>
          </w:rPr>
        </w:r>
        <w:r w:rsidR="002616D7" w:rsidRPr="002616D7">
          <w:rPr>
            <w:rFonts w:eastAsia="Calibri" w:cs="Arial"/>
            <w:szCs w:val="20"/>
          </w:rPr>
          <w:fldChar w:fldCharType="separate"/>
        </w:r>
        <w:r w:rsidR="002616D7" w:rsidRPr="002616D7">
          <w:rPr>
            <w:rFonts w:eastAsia="Calibri" w:cs="Arial"/>
            <w:szCs w:val="20"/>
          </w:rPr>
          <w:t>22</w:t>
        </w:r>
        <w:r w:rsidR="002616D7" w:rsidRPr="002616D7">
          <w:rPr>
            <w:rFonts w:eastAsia="Calibri" w:cs="Arial"/>
            <w:szCs w:val="20"/>
          </w:rPr>
          <w:fldChar w:fldCharType="end"/>
        </w:r>
      </w:ins>
      <w:r w:rsidRPr="002616D7">
        <w:rPr>
          <w:rPrChange w:id="14014" w:author="Heerinckx Eva" w:date="2022-02-11T15:04:00Z">
            <w:rPr>
              <w:rFonts w:ascii="Arial" w:hAnsi="Arial"/>
              <w:sz w:val="20"/>
            </w:rPr>
          </w:rPrChange>
        </w:rPr>
        <w:t xml:space="preserve"> du</w:t>
      </w:r>
      <w:r w:rsidRPr="004D4E33">
        <w:rPr>
          <w:rPrChange w:id="14015" w:author="Heerinckx Eva" w:date="2022-02-11T15:04:00Z">
            <w:rPr>
              <w:rFonts w:ascii="Arial" w:hAnsi="Arial"/>
              <w:sz w:val="20"/>
            </w:rPr>
          </w:rPrChange>
        </w:rPr>
        <w:t xml:space="preserve"> présent </w:t>
      </w:r>
      <w:r w:rsidR="00E94D8C">
        <w:rPr>
          <w:rPrChange w:id="14016" w:author="Heerinckx Eva" w:date="2022-02-11T15:04:00Z">
            <w:rPr>
              <w:rFonts w:ascii="Arial" w:hAnsi="Arial"/>
              <w:sz w:val="20"/>
            </w:rPr>
          </w:rPrChange>
        </w:rPr>
        <w:t>Contrat</w:t>
      </w:r>
      <w:ins w:id="14017" w:author="Heerinckx Eva" w:date="2022-02-11T15:04:00Z">
        <w:r w:rsidR="00E94D8C">
          <w:rPr>
            <w:rFonts w:eastAsia="Calibri" w:cs="Arial"/>
            <w:szCs w:val="20"/>
            <w:lang w:eastAsia="nl-BE"/>
          </w:rPr>
          <w:t xml:space="preserve"> d’Accès</w:t>
        </w:r>
      </w:ins>
      <w:r w:rsidRPr="004D4E33">
        <w:rPr>
          <w:rPrChange w:id="14018" w:author="Heerinckx Eva" w:date="2022-02-11T15:04:00Z">
            <w:rPr>
              <w:rFonts w:ascii="Arial" w:hAnsi="Arial"/>
              <w:sz w:val="20"/>
            </w:rPr>
          </w:rPrChange>
        </w:rPr>
        <w:t>.</w:t>
      </w:r>
    </w:p>
    <w:p w14:paraId="6F91A4E1" w14:textId="77777777" w:rsidR="00566475" w:rsidRDefault="00566475" w:rsidP="00D27552">
      <w:pPr>
        <w:shd w:val="clear" w:color="auto" w:fill="FFFFFF" w:themeFill="background1"/>
        <w:spacing w:before="60"/>
        <w:ind w:left="709"/>
        <w:rPr>
          <w:del w:id="14019" w:author="Heerinckx Eva" w:date="2022-02-11T15:04:00Z"/>
          <w:rFonts w:eastAsia="Calibri" w:cs="Arial"/>
          <w:szCs w:val="20"/>
          <w:lang w:eastAsia="nl-BE"/>
        </w:rPr>
      </w:pPr>
    </w:p>
    <w:p w14:paraId="416F474C" w14:textId="77777777" w:rsidR="00FA001F" w:rsidRPr="00CA4BB5" w:rsidRDefault="00FA001F" w:rsidP="00112F17">
      <w:pPr>
        <w:shd w:val="clear" w:color="auto" w:fill="FFFFFF"/>
        <w:ind w:left="851"/>
        <w:rPr>
          <w:del w:id="14020" w:author="Heerinckx Eva" w:date="2022-02-11T15:04:00Z"/>
          <w:rFonts w:eastAsia="Calibri" w:cs="Arial"/>
          <w:szCs w:val="20"/>
          <w:lang w:eastAsia="nl-BE"/>
        </w:rPr>
      </w:pPr>
    </w:p>
    <w:p w14:paraId="304623E3" w14:textId="77777777" w:rsidR="00A70D3E" w:rsidRPr="004D4E33" w:rsidRDefault="00A70D3E" w:rsidP="00192336">
      <w:pPr>
        <w:pStyle w:val="AnxLvl1"/>
        <w:rPr>
          <w:rPrChange w:id="14021" w:author="Heerinckx Eva" w:date="2022-02-11T15:04:00Z">
            <w:rPr>
              <w:rFonts w:ascii="Arial" w:hAnsi="Arial"/>
              <w:b/>
              <w:sz w:val="20"/>
            </w:rPr>
          </w:rPrChange>
        </w:rPr>
        <w:pPrChange w:id="14022" w:author="Heerinckx Eva" w:date="2022-02-11T15:04:00Z">
          <w:pPr>
            <w:numPr>
              <w:ilvl w:val="1"/>
              <w:numId w:val="108"/>
            </w:numPr>
            <w:ind w:left="567" w:hanging="567"/>
          </w:pPr>
        </w:pPrChange>
      </w:pPr>
      <w:r w:rsidRPr="004D4E33">
        <w:rPr>
          <w:rPrChange w:id="14023" w:author="Heerinckx Eva" w:date="2022-02-11T15:04:00Z">
            <w:rPr>
              <w:rFonts w:ascii="Arial" w:hAnsi="Arial"/>
              <w:b/>
              <w:sz w:val="20"/>
            </w:rPr>
          </w:rPrChange>
        </w:rPr>
        <w:t xml:space="preserve"> Identification du Fournisseur </w:t>
      </w:r>
    </w:p>
    <w:p w14:paraId="0DDB905D" w14:textId="0BC700D5" w:rsidR="00A70D3E" w:rsidRPr="004D4E33" w:rsidRDefault="00A70D3E" w:rsidP="00A70D3E">
      <w:pPr>
        <w:shd w:val="clear" w:color="auto" w:fill="FFFFFF"/>
        <w:ind w:left="567"/>
        <w:rPr>
          <w:rPrChange w:id="14024" w:author="Heerinckx Eva" w:date="2022-02-11T15:04:00Z">
            <w:rPr>
              <w:rFonts w:ascii="Arial" w:hAnsi="Arial"/>
              <w:sz w:val="20"/>
            </w:rPr>
          </w:rPrChange>
        </w:rPr>
        <w:pPrChange w:id="14025" w:author="Heerinckx Eva" w:date="2022-02-11T15:04:00Z">
          <w:pPr>
            <w:shd w:val="clear" w:color="auto" w:fill="FFFFFF"/>
            <w:spacing w:after="120" w:line="240" w:lineRule="auto"/>
            <w:ind w:left="567"/>
            <w:jc w:val="both"/>
          </w:pPr>
        </w:pPrChange>
      </w:pPr>
      <w:r w:rsidRPr="004D4E33">
        <w:rPr>
          <w:rPrChange w:id="14026" w:author="Heerinckx Eva" w:date="2022-02-11T15:04:00Z">
            <w:rPr>
              <w:rFonts w:ascii="Arial" w:hAnsi="Arial"/>
              <w:sz w:val="20"/>
            </w:rPr>
          </w:rPrChange>
        </w:rPr>
        <w:t xml:space="preserve">Le Fournisseur défini ci-dessous est mentionné par le </w:t>
      </w:r>
      <w:r w:rsidR="00E94D8C">
        <w:rPr>
          <w:rPrChange w:id="14027" w:author="Heerinckx Eva" w:date="2022-02-11T15:04:00Z">
            <w:rPr>
              <w:rFonts w:ascii="Arial" w:hAnsi="Arial"/>
              <w:sz w:val="20"/>
            </w:rPr>
          </w:rPrChange>
        </w:rPr>
        <w:t xml:space="preserve">Détenteur </w:t>
      </w:r>
      <w:del w:id="14028" w:author="Heerinckx Eva" w:date="2022-02-11T15:04:00Z">
        <w:r w:rsidR="005C6E32" w:rsidRPr="00CA4BB5">
          <w:rPr>
            <w:szCs w:val="20"/>
          </w:rPr>
          <w:delText>d'accès</w:delText>
        </w:r>
      </w:del>
      <w:ins w:id="14029" w:author="Heerinckx Eva" w:date="2022-02-11T15:04:00Z">
        <w:r w:rsidR="00E94D8C">
          <w:rPr>
            <w:rFonts w:eastAsia="Calibri" w:cs="Times New Roman"/>
            <w:szCs w:val="20"/>
          </w:rPr>
          <w:t>d’Accès</w:t>
        </w:r>
      </w:ins>
      <w:r w:rsidRPr="004D4E33">
        <w:rPr>
          <w:rPrChange w:id="14030" w:author="Heerinckx Eva" w:date="2022-02-11T15:04:00Z">
            <w:rPr>
              <w:rFonts w:ascii="Arial" w:hAnsi="Arial"/>
              <w:sz w:val="20"/>
            </w:rPr>
          </w:rPrChange>
        </w:rPr>
        <w:t xml:space="preserve"> comme Fournisseur correspondant pour chaque </w:t>
      </w:r>
      <w:r w:rsidR="008166A5">
        <w:rPr>
          <w:rPrChange w:id="14031" w:author="Heerinckx Eva" w:date="2022-02-11T15:04:00Z">
            <w:rPr>
              <w:rFonts w:ascii="Arial" w:hAnsi="Arial"/>
              <w:sz w:val="20"/>
            </w:rPr>
          </w:rPrChange>
        </w:rPr>
        <w:t xml:space="preserve">Point </w:t>
      </w:r>
      <w:del w:id="14032" w:author="Heerinckx Eva" w:date="2022-02-11T15:04:00Z">
        <w:r w:rsidR="005C6E32" w:rsidRPr="00CA4BB5">
          <w:rPr>
            <w:szCs w:val="20"/>
          </w:rPr>
          <w:delText>d'accès</w:delText>
        </w:r>
      </w:del>
      <w:ins w:id="14033" w:author="Heerinckx Eva" w:date="2022-02-11T15:04:00Z">
        <w:r w:rsidR="008166A5">
          <w:rPr>
            <w:rFonts w:eastAsia="Calibri" w:cs="Times New Roman"/>
            <w:szCs w:val="20"/>
          </w:rPr>
          <w:t>d’Accès</w:t>
        </w:r>
      </w:ins>
      <w:r w:rsidRPr="004D4E33">
        <w:rPr>
          <w:rPrChange w:id="14034" w:author="Heerinckx Eva" w:date="2022-02-11T15:04:00Z">
            <w:rPr>
              <w:rFonts w:ascii="Arial" w:hAnsi="Arial"/>
              <w:sz w:val="20"/>
            </w:rPr>
          </w:rPrChange>
        </w:rPr>
        <w:t xml:space="preserve"> dont il est question dans la présente Annexe.</w:t>
      </w:r>
    </w:p>
    <w:p w14:paraId="6C77AFC9" w14:textId="77777777" w:rsidR="00B52CE7" w:rsidRPr="00CA4BB5" w:rsidRDefault="00B52CE7" w:rsidP="00B52CE7">
      <w:pPr>
        <w:shd w:val="clear" w:color="auto" w:fill="FFFFFF"/>
        <w:ind w:left="567"/>
        <w:rPr>
          <w:del w:id="14035" w:author="Heerinckx Eva" w:date="2022-02-11T15:04:00Z"/>
          <w:rFonts w:eastAsia="Calibri" w:cs="Arial"/>
          <w:szCs w:val="20"/>
          <w:lang w:eastAsia="nl-BE"/>
        </w:rPr>
      </w:pPr>
    </w:p>
    <w:p w14:paraId="51821055" w14:textId="469FAC01" w:rsidR="00A70D3E" w:rsidRPr="004D4E33" w:rsidRDefault="00A70D3E" w:rsidP="00A70D3E">
      <w:pPr>
        <w:shd w:val="clear" w:color="auto" w:fill="FFFFFF"/>
        <w:ind w:left="567"/>
        <w:rPr>
          <w:rPrChange w:id="14036" w:author="Heerinckx Eva" w:date="2022-02-11T15:04:00Z">
            <w:rPr>
              <w:rFonts w:ascii="Arial" w:hAnsi="Arial"/>
              <w:sz w:val="20"/>
            </w:rPr>
          </w:rPrChange>
        </w:rPr>
        <w:pPrChange w:id="14037" w:author="Heerinckx Eva" w:date="2022-02-11T15:04:00Z">
          <w:pPr>
            <w:shd w:val="clear" w:color="auto" w:fill="FFFFFF"/>
            <w:spacing w:after="120" w:line="240" w:lineRule="auto"/>
            <w:ind w:left="567"/>
            <w:jc w:val="both"/>
          </w:pPr>
        </w:pPrChange>
      </w:pPr>
      <w:r w:rsidRPr="004D4E33">
        <w:rPr>
          <w:rPrChange w:id="14038" w:author="Heerinckx Eva" w:date="2022-02-11T15:04:00Z">
            <w:rPr>
              <w:rFonts w:ascii="Arial" w:hAnsi="Arial"/>
              <w:sz w:val="20"/>
            </w:rPr>
          </w:rPrChange>
        </w:rPr>
        <w:t xml:space="preserve">Le </w:t>
      </w:r>
      <w:r w:rsidR="00E94D8C">
        <w:rPr>
          <w:rPrChange w:id="14039" w:author="Heerinckx Eva" w:date="2022-02-11T15:04:00Z">
            <w:rPr>
              <w:rFonts w:ascii="Arial" w:hAnsi="Arial"/>
              <w:sz w:val="20"/>
            </w:rPr>
          </w:rPrChange>
        </w:rPr>
        <w:t xml:space="preserve">Détenteur </w:t>
      </w:r>
      <w:del w:id="14040" w:author="Heerinckx Eva" w:date="2022-02-11T15:04:00Z">
        <w:r w:rsidR="000B50C3" w:rsidRPr="00CA4BB5">
          <w:rPr>
            <w:szCs w:val="20"/>
          </w:rPr>
          <w:delText>d’accès</w:delText>
        </w:r>
      </w:del>
      <w:ins w:id="14041" w:author="Heerinckx Eva" w:date="2022-02-11T15:04:00Z">
        <w:r w:rsidR="00E94D8C">
          <w:rPr>
            <w:rFonts w:eastAsia="Calibri" w:cs="Times New Roman"/>
            <w:szCs w:val="20"/>
          </w:rPr>
          <w:t>d’Accès</w:t>
        </w:r>
        <w:r w:rsidRPr="004D4E33">
          <w:rPr>
            <w:rFonts w:eastAsia="Calibri" w:cs="Times New Roman"/>
            <w:szCs w:val="20"/>
          </w:rPr>
          <w:t> </w:t>
        </w:r>
      </w:ins>
      <w:r w:rsidRPr="004D4E33">
        <w:rPr>
          <w:rPrChange w:id="14042" w:author="Heerinckx Eva" w:date="2022-02-11T15:04:00Z">
            <w:rPr>
              <w:rFonts w:ascii="Arial" w:hAnsi="Arial"/>
              <w:sz w:val="20"/>
            </w:rPr>
          </w:rPrChange>
        </w:rPr>
        <w:t>:</w:t>
      </w:r>
    </w:p>
    <w:p w14:paraId="05B968BF" w14:textId="77777777" w:rsidR="00A70D3E" w:rsidRPr="004D4E33" w:rsidRDefault="00A70D3E" w:rsidP="00A70D3E">
      <w:pPr>
        <w:shd w:val="clear" w:color="auto" w:fill="FFFFFF"/>
        <w:ind w:left="567"/>
        <w:contextualSpacing/>
        <w:rPr>
          <w:rFonts w:ascii="Calibri" w:hAnsi="Calibri"/>
          <w:sz w:val="22"/>
          <w:rPrChange w:id="14043" w:author="Heerinckx Eva" w:date="2022-02-11T15:04:00Z">
            <w:rPr/>
          </w:rPrChange>
        </w:rPr>
        <w:pPrChange w:id="14044" w:author="Heerinckx Eva" w:date="2022-02-11T15:04:00Z">
          <w:pPr>
            <w:pStyle w:val="ListParagraph"/>
            <w:shd w:val="clear" w:color="auto" w:fill="FFFFFF" w:themeFill="background1"/>
            <w:spacing w:after="120" w:line="240" w:lineRule="auto"/>
            <w:ind w:left="567"/>
            <w:jc w:val="both"/>
          </w:pPr>
        </w:pPrChange>
      </w:pPr>
      <w:r w:rsidRPr="004D4E33">
        <w:rPr>
          <w:rPrChange w:id="14045" w:author="Heerinckx Eva" w:date="2022-02-11T15:04:00Z">
            <w:rPr>
              <w:rFonts w:ascii="Arial" w:hAnsi="Arial"/>
              <w:sz w:val="20"/>
            </w:rPr>
          </w:rPrChange>
        </w:rPr>
        <w:fldChar w:fldCharType="begin">
          <w:ffData>
            <w:name w:val="Check14"/>
            <w:enabled/>
            <w:calcOnExit w:val="0"/>
            <w:checkBox>
              <w:sizeAuto/>
              <w:default w:val="0"/>
            </w:checkBox>
          </w:ffData>
        </w:fldChar>
      </w:r>
      <w:r w:rsidRPr="004D4E33">
        <w:rPr>
          <w:rPrChange w:id="14046" w:author="Heerinckx Eva" w:date="2022-02-11T15:04:00Z">
            <w:rPr>
              <w:rFonts w:ascii="Arial" w:hAnsi="Arial"/>
              <w:sz w:val="20"/>
            </w:rPr>
          </w:rPrChange>
        </w:rPr>
        <w:instrText xml:space="preserve"> FORMCHECKBOX </w:instrText>
      </w:r>
      <w:r w:rsidR="00A5261B">
        <w:rPr>
          <w:rPrChange w:id="14047" w:author="Heerinckx Eva" w:date="2022-02-11T15:04:00Z">
            <w:rPr>
              <w:rFonts w:ascii="Arial" w:hAnsi="Arial"/>
              <w:sz w:val="20"/>
            </w:rPr>
          </w:rPrChange>
        </w:rPr>
      </w:r>
      <w:r w:rsidR="00A5261B">
        <w:rPr>
          <w:rPrChange w:id="14048" w:author="Heerinckx Eva" w:date="2022-02-11T15:04:00Z">
            <w:rPr>
              <w:rFonts w:ascii="Arial" w:hAnsi="Arial"/>
              <w:sz w:val="20"/>
            </w:rPr>
          </w:rPrChange>
        </w:rPr>
        <w:fldChar w:fldCharType="separate"/>
      </w:r>
      <w:r w:rsidRPr="004D4E33">
        <w:rPr>
          <w:rPrChange w:id="14049" w:author="Heerinckx Eva" w:date="2022-02-11T15:04:00Z">
            <w:rPr>
              <w:rFonts w:ascii="Arial" w:hAnsi="Arial"/>
              <w:sz w:val="20"/>
            </w:rPr>
          </w:rPrChange>
        </w:rPr>
        <w:fldChar w:fldCharType="end"/>
      </w:r>
      <w:r w:rsidRPr="004D4E33">
        <w:rPr>
          <w:rPrChange w:id="14050" w:author="Heerinckx Eva" w:date="2022-02-11T15:04:00Z">
            <w:rPr>
              <w:rFonts w:ascii="Arial" w:hAnsi="Arial"/>
              <w:sz w:val="20"/>
            </w:rPr>
          </w:rPrChange>
        </w:rPr>
        <w:t xml:space="preserve">       est le Fournisseur.</w:t>
      </w:r>
    </w:p>
    <w:p w14:paraId="34F40F06" w14:textId="77777777" w:rsidR="00A70D3E" w:rsidRPr="004D4E33" w:rsidRDefault="00A70D3E" w:rsidP="00A70D3E">
      <w:pPr>
        <w:shd w:val="clear" w:color="auto" w:fill="FFFFFF"/>
        <w:ind w:left="1134" w:hanging="567"/>
        <w:contextualSpacing/>
        <w:rPr>
          <w:rFonts w:ascii="Calibri" w:hAnsi="Calibri"/>
          <w:sz w:val="22"/>
          <w:rPrChange w:id="14051" w:author="Heerinckx Eva" w:date="2022-02-11T15:04:00Z">
            <w:rPr/>
          </w:rPrChange>
        </w:rPr>
        <w:pPrChange w:id="14052" w:author="Heerinckx Eva" w:date="2022-02-11T15:04:00Z">
          <w:pPr>
            <w:pStyle w:val="ListParagraph"/>
            <w:shd w:val="clear" w:color="auto" w:fill="FFFFFF" w:themeFill="background1"/>
            <w:spacing w:after="120" w:line="240" w:lineRule="auto"/>
            <w:ind w:left="1134" w:hanging="567"/>
            <w:jc w:val="both"/>
          </w:pPr>
        </w:pPrChange>
      </w:pPr>
      <w:r w:rsidRPr="004D4E33">
        <w:rPr>
          <w:rPrChange w:id="14053" w:author="Heerinckx Eva" w:date="2022-02-11T15:04:00Z">
            <w:rPr>
              <w:rFonts w:ascii="Arial" w:hAnsi="Arial"/>
              <w:sz w:val="20"/>
            </w:rPr>
          </w:rPrChange>
        </w:rPr>
        <w:fldChar w:fldCharType="begin">
          <w:ffData>
            <w:name w:val="Check14"/>
            <w:enabled/>
            <w:calcOnExit w:val="0"/>
            <w:checkBox>
              <w:sizeAuto/>
              <w:default w:val="0"/>
            </w:checkBox>
          </w:ffData>
        </w:fldChar>
      </w:r>
      <w:r w:rsidRPr="004D4E33">
        <w:rPr>
          <w:rPrChange w:id="14054" w:author="Heerinckx Eva" w:date="2022-02-11T15:04:00Z">
            <w:rPr>
              <w:rFonts w:ascii="Arial" w:hAnsi="Arial"/>
              <w:sz w:val="20"/>
            </w:rPr>
          </w:rPrChange>
        </w:rPr>
        <w:instrText xml:space="preserve"> FORMCHECKBOX </w:instrText>
      </w:r>
      <w:r w:rsidR="00A5261B">
        <w:rPr>
          <w:rPrChange w:id="14055" w:author="Heerinckx Eva" w:date="2022-02-11T15:04:00Z">
            <w:rPr>
              <w:rFonts w:ascii="Arial" w:hAnsi="Arial"/>
              <w:sz w:val="20"/>
            </w:rPr>
          </w:rPrChange>
        </w:rPr>
      </w:r>
      <w:r w:rsidR="00A5261B">
        <w:rPr>
          <w:rPrChange w:id="14056" w:author="Heerinckx Eva" w:date="2022-02-11T15:04:00Z">
            <w:rPr>
              <w:rFonts w:ascii="Arial" w:hAnsi="Arial"/>
              <w:sz w:val="20"/>
            </w:rPr>
          </w:rPrChange>
        </w:rPr>
        <w:fldChar w:fldCharType="separate"/>
      </w:r>
      <w:r w:rsidRPr="004D4E33">
        <w:rPr>
          <w:rPrChange w:id="14057" w:author="Heerinckx Eva" w:date="2022-02-11T15:04:00Z">
            <w:rPr>
              <w:rFonts w:ascii="Arial" w:hAnsi="Arial"/>
              <w:sz w:val="20"/>
            </w:rPr>
          </w:rPrChange>
        </w:rPr>
        <w:fldChar w:fldCharType="end"/>
      </w:r>
      <w:r w:rsidRPr="004D4E33">
        <w:rPr>
          <w:rPrChange w:id="14058" w:author="Heerinckx Eva" w:date="2022-02-11T15:04:00Z">
            <w:rPr>
              <w:rFonts w:ascii="Arial" w:hAnsi="Arial"/>
              <w:sz w:val="20"/>
            </w:rPr>
          </w:rPrChange>
        </w:rPr>
        <w:tab/>
        <w:t>communique les coordonnées du Fournisseur dont les coordonnées figurent dans le tableau ci-dessous.</w:t>
      </w:r>
    </w:p>
    <w:p w14:paraId="11F13665" w14:textId="77777777" w:rsidR="00A70D3E" w:rsidRPr="004D4E33" w:rsidRDefault="00A70D3E" w:rsidP="00A70D3E">
      <w:pPr>
        <w:shd w:val="clear" w:color="auto" w:fill="FFFFFF"/>
        <w:ind w:left="567"/>
        <w:rPr>
          <w:i/>
          <w:rPrChange w:id="14059" w:author="Heerinckx Eva" w:date="2022-02-11T15:04:00Z">
            <w:rPr>
              <w:rFonts w:ascii="Arial" w:hAnsi="Arial"/>
              <w:i/>
              <w:sz w:val="20"/>
            </w:rPr>
          </w:rPrChange>
        </w:rPr>
        <w:pPrChange w:id="14060" w:author="Heerinckx Eva" w:date="2022-02-11T15:04:00Z">
          <w:pPr>
            <w:shd w:val="clear" w:color="auto" w:fill="FFFFFF"/>
            <w:spacing w:after="120" w:line="240" w:lineRule="auto"/>
            <w:ind w:left="567"/>
            <w:jc w:val="both"/>
          </w:pPr>
        </w:pPrChange>
      </w:pPr>
      <w:r w:rsidRPr="004D4E33">
        <w:rPr>
          <w:i/>
          <w:rPrChange w:id="14061" w:author="Heerinckx Eva" w:date="2022-02-11T15:04:00Z">
            <w:rPr>
              <w:rFonts w:ascii="Arial" w:hAnsi="Arial"/>
              <w:i/>
              <w:sz w:val="20"/>
            </w:rPr>
          </w:rPrChange>
        </w:rPr>
        <w:t>(cochez la mention adéquate ci-dessus)</w:t>
      </w:r>
    </w:p>
    <w:p w14:paraId="7696711C" w14:textId="77777777" w:rsidR="000B50C3" w:rsidRPr="00CA4BB5" w:rsidRDefault="000B50C3" w:rsidP="000B50C3">
      <w:pPr>
        <w:keepNext/>
        <w:keepLines/>
        <w:shd w:val="clear" w:color="auto" w:fill="FFFFFF"/>
        <w:spacing w:before="240"/>
        <w:rPr>
          <w:del w:id="14062" w:author="Heerinckx Eva" w:date="2022-02-11T15:04:00Z"/>
          <w:rFonts w:eastAsia="Calibri" w:cs="Arial"/>
          <w:i/>
          <w:szCs w:val="20"/>
          <w:lang w:eastAsia="nl-BE"/>
        </w:rPr>
      </w:pPr>
    </w:p>
    <w:tbl>
      <w:tblPr>
        <w:tblStyle w:val="TableGrid2"/>
        <w:tblW w:w="0" w:type="auto"/>
        <w:tblLook w:val="04A0" w:firstRow="1" w:lastRow="0" w:firstColumn="1" w:lastColumn="0" w:noHBand="0" w:noVBand="1"/>
      </w:tblPr>
      <w:tblGrid>
        <w:gridCol w:w="4503"/>
        <w:gridCol w:w="4423"/>
      </w:tblGrid>
      <w:tr w:rsidR="00A70D3E" w:rsidRPr="004D4E33" w14:paraId="57319420" w14:textId="77777777" w:rsidTr="002220CC">
        <w:trPr>
          <w:trHeight w:val="1135"/>
        </w:trPr>
        <w:tc>
          <w:tcPr>
            <w:tcW w:w="4503" w:type="dxa"/>
          </w:tcPr>
          <w:p w14:paraId="0AFBE9E2" w14:textId="77777777" w:rsidR="00A70D3E" w:rsidRPr="004D4E33" w:rsidRDefault="00A70D3E" w:rsidP="00A70D3E">
            <w:pPr>
              <w:shd w:val="clear" w:color="auto" w:fill="FFFFFF"/>
              <w:spacing w:before="240"/>
              <w:jc w:val="center"/>
              <w:rPr>
                <w:b/>
                <w:rPrChange w:id="14063" w:author="Heerinckx Eva" w:date="2022-02-11T15:04:00Z">
                  <w:rPr>
                    <w:rFonts w:ascii="Arial" w:hAnsi="Arial"/>
                    <w:b/>
                    <w:sz w:val="20"/>
                  </w:rPr>
                </w:rPrChange>
              </w:rPr>
              <w:pPrChange w:id="14064" w:author="Heerinckx Eva" w:date="2022-02-11T15:04:00Z">
                <w:pPr>
                  <w:shd w:val="clear" w:color="auto" w:fill="FFFFFF"/>
                  <w:spacing w:before="240" w:after="120" w:line="240" w:lineRule="auto"/>
                  <w:jc w:val="center"/>
                </w:pPr>
              </w:pPrChange>
            </w:pPr>
            <w:r w:rsidRPr="004D4E33">
              <w:rPr>
                <w:b/>
                <w:rPrChange w:id="14065" w:author="Heerinckx Eva" w:date="2022-02-11T15:04:00Z">
                  <w:rPr>
                    <w:rFonts w:ascii="Arial" w:hAnsi="Arial"/>
                    <w:b/>
                    <w:sz w:val="20"/>
                  </w:rPr>
                </w:rPrChange>
              </w:rPr>
              <w:t xml:space="preserve">Premier mois d'activité du Fournisseur (*) </w:t>
            </w:r>
          </w:p>
        </w:tc>
        <w:tc>
          <w:tcPr>
            <w:tcW w:w="4423" w:type="dxa"/>
          </w:tcPr>
          <w:p w14:paraId="7D483BF8" w14:textId="77777777" w:rsidR="00A70D3E" w:rsidRPr="004D4E33" w:rsidRDefault="00A70D3E" w:rsidP="00A70D3E">
            <w:pPr>
              <w:shd w:val="clear" w:color="auto" w:fill="FFFFFF"/>
              <w:spacing w:before="240"/>
              <w:jc w:val="center"/>
              <w:rPr>
                <w:b/>
                <w:rPrChange w:id="14066" w:author="Heerinckx Eva" w:date="2022-02-11T15:04:00Z">
                  <w:rPr>
                    <w:rFonts w:ascii="Arial" w:hAnsi="Arial"/>
                    <w:b/>
                    <w:sz w:val="20"/>
                  </w:rPr>
                </w:rPrChange>
              </w:rPr>
              <w:pPrChange w:id="14067" w:author="Heerinckx Eva" w:date="2022-02-11T15:04:00Z">
                <w:pPr>
                  <w:shd w:val="clear" w:color="auto" w:fill="FFFFFF"/>
                  <w:spacing w:before="240" w:after="120" w:line="240" w:lineRule="auto"/>
                  <w:jc w:val="center"/>
                </w:pPr>
              </w:pPrChange>
            </w:pPr>
            <w:r w:rsidRPr="004D4E33">
              <w:rPr>
                <w:b/>
                <w:rPrChange w:id="14068" w:author="Heerinckx Eva" w:date="2022-02-11T15:04:00Z">
                  <w:rPr>
                    <w:rFonts w:ascii="Arial" w:hAnsi="Arial"/>
                    <w:b/>
                    <w:sz w:val="20"/>
                  </w:rPr>
                </w:rPrChange>
              </w:rPr>
              <w:t>Dernier mois d'activité du Fournisseur</w:t>
            </w:r>
          </w:p>
        </w:tc>
      </w:tr>
      <w:tr w:rsidR="00A70D3E" w:rsidRPr="004D4E33" w14:paraId="2C87CFE0" w14:textId="77777777" w:rsidTr="002220CC">
        <w:tc>
          <w:tcPr>
            <w:tcW w:w="4503" w:type="dxa"/>
          </w:tcPr>
          <w:p w14:paraId="240C735B" w14:textId="77777777" w:rsidR="00A70D3E" w:rsidRPr="004D4E33" w:rsidRDefault="00A70D3E" w:rsidP="00A70D3E">
            <w:pPr>
              <w:shd w:val="clear" w:color="auto" w:fill="FFFFFF"/>
              <w:spacing w:after="0"/>
              <w:jc w:val="center"/>
              <w:rPr>
                <w:rPrChange w:id="14069" w:author="Heerinckx Eva" w:date="2022-02-11T15:04:00Z">
                  <w:rPr>
                    <w:rFonts w:ascii="Arial" w:hAnsi="Arial"/>
                    <w:sz w:val="20"/>
                  </w:rPr>
                </w:rPrChange>
              </w:rPr>
              <w:pPrChange w:id="14070" w:author="Heerinckx Eva" w:date="2022-02-11T15:04:00Z">
                <w:pPr>
                  <w:shd w:val="clear" w:color="auto" w:fill="FFFFFF"/>
                  <w:spacing w:after="0" w:line="240" w:lineRule="auto"/>
                  <w:jc w:val="center"/>
                </w:pPr>
              </w:pPrChange>
            </w:pPr>
            <w:r w:rsidRPr="004D4E33">
              <w:rPr>
                <w:rPrChange w:id="14071" w:author="Heerinckx Eva" w:date="2022-02-11T15:04:00Z">
                  <w:rPr>
                    <w:rFonts w:ascii="Arial" w:hAnsi="Arial"/>
                    <w:sz w:val="20"/>
                  </w:rPr>
                </w:rPrChange>
              </w:rPr>
              <w:t>(mois/an)</w:t>
            </w:r>
          </w:p>
        </w:tc>
        <w:tc>
          <w:tcPr>
            <w:tcW w:w="4423" w:type="dxa"/>
          </w:tcPr>
          <w:p w14:paraId="0CB23AD6" w14:textId="77777777" w:rsidR="00A70D3E" w:rsidRPr="004D4E33" w:rsidRDefault="00A70D3E" w:rsidP="00A70D3E">
            <w:pPr>
              <w:shd w:val="clear" w:color="auto" w:fill="FFFFFF"/>
              <w:spacing w:after="0"/>
              <w:jc w:val="center"/>
              <w:rPr>
                <w:rPrChange w:id="14072" w:author="Heerinckx Eva" w:date="2022-02-11T15:04:00Z">
                  <w:rPr>
                    <w:rFonts w:ascii="Arial" w:hAnsi="Arial"/>
                    <w:sz w:val="20"/>
                  </w:rPr>
                </w:rPrChange>
              </w:rPr>
              <w:pPrChange w:id="14073" w:author="Heerinckx Eva" w:date="2022-02-11T15:04:00Z">
                <w:pPr>
                  <w:shd w:val="clear" w:color="auto" w:fill="FFFFFF"/>
                  <w:spacing w:after="0" w:line="240" w:lineRule="auto"/>
                  <w:jc w:val="center"/>
                </w:pPr>
              </w:pPrChange>
            </w:pPr>
            <w:r w:rsidRPr="004D4E33">
              <w:rPr>
                <w:rPrChange w:id="14074" w:author="Heerinckx Eva" w:date="2022-02-11T15:04:00Z">
                  <w:rPr>
                    <w:rFonts w:ascii="Arial" w:hAnsi="Arial"/>
                    <w:sz w:val="20"/>
                  </w:rPr>
                </w:rPrChange>
              </w:rPr>
              <w:t>(mois/an)</w:t>
            </w:r>
          </w:p>
        </w:tc>
      </w:tr>
      <w:tr w:rsidR="00A70D3E" w:rsidRPr="004D4E33" w14:paraId="14E97BE7" w14:textId="77777777" w:rsidTr="002220CC">
        <w:trPr>
          <w:trHeight w:val="532"/>
        </w:trPr>
        <w:tc>
          <w:tcPr>
            <w:tcW w:w="4503" w:type="dxa"/>
            <w:vAlign w:val="center"/>
          </w:tcPr>
          <w:p w14:paraId="713E9DB0" w14:textId="77777777" w:rsidR="00A70D3E" w:rsidRPr="004D4E33" w:rsidRDefault="00A70D3E" w:rsidP="00A70D3E">
            <w:pPr>
              <w:shd w:val="clear" w:color="auto" w:fill="FFFFFF"/>
              <w:spacing w:before="60" w:after="60"/>
              <w:jc w:val="center"/>
              <w:rPr>
                <w:rPrChange w:id="14075" w:author="Heerinckx Eva" w:date="2022-02-11T15:04:00Z">
                  <w:rPr>
                    <w:rFonts w:ascii="Arial" w:hAnsi="Arial"/>
                    <w:sz w:val="20"/>
                  </w:rPr>
                </w:rPrChange>
              </w:rPr>
              <w:pPrChange w:id="14076" w:author="Heerinckx Eva" w:date="2022-02-11T15:04:00Z">
                <w:pPr>
                  <w:shd w:val="clear" w:color="auto" w:fill="FFFFFF"/>
                  <w:spacing w:before="60" w:after="60" w:line="240" w:lineRule="auto"/>
                  <w:jc w:val="center"/>
                </w:pPr>
              </w:pPrChange>
            </w:pPr>
            <w:r w:rsidRPr="004D4E33">
              <w:rPr>
                <w:rPrChange w:id="14077" w:author="Heerinckx Eva" w:date="2022-02-11T15:04:00Z">
                  <w:rPr>
                    <w:rFonts w:ascii="Arial" w:hAnsi="Arial"/>
                    <w:sz w:val="20"/>
                  </w:rPr>
                </w:rPrChange>
              </w:rPr>
              <w:t>/</w:t>
            </w:r>
          </w:p>
        </w:tc>
        <w:tc>
          <w:tcPr>
            <w:tcW w:w="4423" w:type="dxa"/>
            <w:vAlign w:val="center"/>
          </w:tcPr>
          <w:p w14:paraId="0A345690" w14:textId="77777777" w:rsidR="00A70D3E" w:rsidRPr="004D4E33" w:rsidRDefault="00A70D3E" w:rsidP="00A70D3E">
            <w:pPr>
              <w:shd w:val="clear" w:color="auto" w:fill="FFFFFF"/>
              <w:spacing w:before="60" w:after="60"/>
              <w:jc w:val="center"/>
              <w:rPr>
                <w:rPrChange w:id="14078" w:author="Heerinckx Eva" w:date="2022-02-11T15:04:00Z">
                  <w:rPr>
                    <w:rFonts w:ascii="Arial" w:hAnsi="Arial"/>
                    <w:sz w:val="20"/>
                  </w:rPr>
                </w:rPrChange>
              </w:rPr>
              <w:pPrChange w:id="14079" w:author="Heerinckx Eva" w:date="2022-02-11T15:04:00Z">
                <w:pPr>
                  <w:shd w:val="clear" w:color="auto" w:fill="FFFFFF"/>
                  <w:spacing w:before="60" w:after="60" w:line="240" w:lineRule="auto"/>
                  <w:jc w:val="center"/>
                </w:pPr>
              </w:pPrChange>
            </w:pPr>
            <w:r w:rsidRPr="004D4E33">
              <w:rPr>
                <w:rPrChange w:id="14080" w:author="Heerinckx Eva" w:date="2022-02-11T15:04:00Z">
                  <w:rPr>
                    <w:rFonts w:ascii="Arial" w:hAnsi="Arial"/>
                    <w:sz w:val="20"/>
                  </w:rPr>
                </w:rPrChange>
              </w:rPr>
              <w:t>/</w:t>
            </w:r>
          </w:p>
        </w:tc>
      </w:tr>
    </w:tbl>
    <w:p w14:paraId="5C42F920" w14:textId="1EE9AA5A" w:rsidR="00A70D3E" w:rsidRPr="004D4E33" w:rsidRDefault="00A70D3E" w:rsidP="00A70D3E">
      <w:pPr>
        <w:keepNext/>
        <w:keepLines/>
        <w:tabs>
          <w:tab w:val="left" w:pos="284"/>
        </w:tabs>
        <w:spacing w:before="240"/>
        <w:ind w:left="284" w:hanging="284"/>
        <w:rPr>
          <w:rFonts w:eastAsia="Calibri" w:cs="Arial"/>
          <w:sz w:val="16"/>
          <w:szCs w:val="16"/>
          <w:lang w:eastAsia="nl-BE"/>
        </w:rPr>
        <w:pPrChange w:id="14081" w:author="Heerinckx Eva" w:date="2022-02-11T15:04:00Z">
          <w:pPr>
            <w:pStyle w:val="NoIndent"/>
            <w:keepNext/>
            <w:keepLines/>
            <w:tabs>
              <w:tab w:val="left" w:pos="284"/>
            </w:tabs>
            <w:ind w:left="284" w:hanging="284"/>
          </w:pPr>
        </w:pPrChange>
      </w:pPr>
      <w:r w:rsidRPr="004D4E33">
        <w:rPr>
          <w:rFonts w:eastAsia="Calibri" w:cs="Times New Roman"/>
          <w:sz w:val="16"/>
          <w:szCs w:val="16"/>
          <w:lang w:eastAsia="nl-BE"/>
        </w:rPr>
        <w:t xml:space="preserve">(*) La durée ou la période d'activité du Fournisseur sera égale à la durée de la désignation du </w:t>
      </w:r>
      <w:r w:rsidR="00641628">
        <w:rPr>
          <w:rFonts w:eastAsia="Calibri" w:cs="Times New Roman"/>
          <w:sz w:val="16"/>
          <w:szCs w:val="16"/>
          <w:lang w:eastAsia="nl-BE"/>
        </w:rPr>
        <w:t xml:space="preserve">Responsable </w:t>
      </w:r>
      <w:del w:id="14082" w:author="Heerinckx Eva" w:date="2022-02-11T15:04:00Z">
        <w:r w:rsidR="000B50C3" w:rsidRPr="00CA4BB5">
          <w:rPr>
            <w:sz w:val="16"/>
            <w:szCs w:val="16"/>
          </w:rPr>
          <w:delText>d’équilibre chargé</w:delText>
        </w:r>
      </w:del>
      <w:ins w:id="14083" w:author="Heerinckx Eva" w:date="2022-02-11T15:04:00Z">
        <w:r w:rsidR="00641628">
          <w:rPr>
            <w:rFonts w:eastAsia="Calibri" w:cs="Times New Roman"/>
            <w:sz w:val="16"/>
            <w:szCs w:val="16"/>
            <w:lang w:eastAsia="nl-BE"/>
          </w:rPr>
          <w:t>d’Équilibre Chargé</w:t>
        </w:r>
      </w:ins>
      <w:r w:rsidRPr="004D4E33">
        <w:rPr>
          <w:rFonts w:eastAsia="Calibri" w:cs="Times New Roman"/>
          <w:sz w:val="16"/>
          <w:szCs w:val="16"/>
          <w:lang w:eastAsia="nl-BE"/>
        </w:rPr>
        <w:t xml:space="preserve"> du </w:t>
      </w:r>
      <w:del w:id="14084" w:author="Heerinckx Eva" w:date="2022-02-11T15:04:00Z">
        <w:r w:rsidR="000B50C3" w:rsidRPr="00CA4BB5">
          <w:rPr>
            <w:sz w:val="16"/>
            <w:szCs w:val="16"/>
          </w:rPr>
          <w:delText>Suivi</w:delText>
        </w:r>
      </w:del>
      <w:ins w:id="14085" w:author="Heerinckx Eva" w:date="2022-02-11T15:04:00Z">
        <w:r w:rsidRPr="004D4E33">
          <w:rPr>
            <w:rFonts w:eastAsia="Calibri" w:cs="Times New Roman"/>
            <w:sz w:val="16"/>
            <w:szCs w:val="16"/>
            <w:lang w:eastAsia="nl-BE"/>
          </w:rPr>
          <w:t>Prélèvement (de la charge)</w:t>
        </w:r>
      </w:ins>
      <w:r w:rsidRPr="004D4E33">
        <w:rPr>
          <w:rFonts w:eastAsia="Calibri" w:cs="Times New Roman"/>
          <w:sz w:val="16"/>
          <w:szCs w:val="16"/>
          <w:lang w:eastAsia="nl-BE"/>
        </w:rPr>
        <w:t xml:space="preserve"> au </w:t>
      </w:r>
      <w:r w:rsidR="008166A5">
        <w:rPr>
          <w:rFonts w:eastAsia="Calibri" w:cs="Times New Roman"/>
          <w:sz w:val="16"/>
          <w:szCs w:val="16"/>
          <w:lang w:eastAsia="nl-BE"/>
        </w:rPr>
        <w:t xml:space="preserve">Point </w:t>
      </w:r>
      <w:del w:id="14086" w:author="Heerinckx Eva" w:date="2022-02-11T15:04:00Z">
        <w:r w:rsidR="000B50C3" w:rsidRPr="00CA4BB5">
          <w:rPr>
            <w:sz w:val="16"/>
            <w:szCs w:val="16"/>
          </w:rPr>
          <w:delText>d'accès</w:delText>
        </w:r>
      </w:del>
      <w:ins w:id="14087" w:author="Heerinckx Eva" w:date="2022-02-11T15:04:00Z">
        <w:r w:rsidR="008166A5">
          <w:rPr>
            <w:rFonts w:eastAsia="Calibri" w:cs="Times New Roman"/>
            <w:sz w:val="16"/>
            <w:szCs w:val="16"/>
            <w:lang w:eastAsia="nl-BE"/>
          </w:rPr>
          <w:t>d’Accès</w:t>
        </w:r>
      </w:ins>
      <w:r w:rsidRPr="004D4E33">
        <w:rPr>
          <w:rFonts w:eastAsia="Calibri" w:cs="Times New Roman"/>
          <w:sz w:val="16"/>
          <w:szCs w:val="16"/>
          <w:lang w:eastAsia="nl-BE"/>
        </w:rPr>
        <w:t xml:space="preserve"> concerné.</w:t>
      </w:r>
    </w:p>
    <w:p w14:paraId="105C20E9" w14:textId="77777777" w:rsidR="00A70D3E" w:rsidRPr="004D4E33" w:rsidRDefault="00A70D3E" w:rsidP="00A70D3E">
      <w:pPr>
        <w:shd w:val="clear" w:color="auto" w:fill="FFFFFF"/>
        <w:ind w:left="851"/>
        <w:rPr>
          <w:i/>
          <w:rPrChange w:id="14088" w:author="Heerinckx Eva" w:date="2022-02-11T15:04:00Z">
            <w:rPr>
              <w:rFonts w:ascii="Arial" w:hAnsi="Arial"/>
              <w:i/>
              <w:sz w:val="20"/>
            </w:rPr>
          </w:rPrChange>
        </w:rPr>
        <w:pPrChange w:id="14089" w:author="Heerinckx Eva" w:date="2022-02-11T15:04:00Z">
          <w:pPr>
            <w:shd w:val="clear" w:color="auto" w:fill="FFFFFF"/>
            <w:spacing w:after="120" w:line="240" w:lineRule="auto"/>
            <w:ind w:left="851"/>
            <w:jc w:val="both"/>
          </w:pPr>
        </w:pPrChange>
      </w:pPr>
    </w:p>
    <w:p w14:paraId="39674DC8" w14:textId="77777777" w:rsidR="00A70D3E" w:rsidRPr="004D4E33" w:rsidRDefault="00A70D3E" w:rsidP="00A70D3E">
      <w:pPr>
        <w:shd w:val="clear" w:color="auto" w:fill="FFFFFF"/>
        <w:ind w:left="851"/>
        <w:rPr>
          <w:i/>
          <w:rPrChange w:id="14090" w:author="Heerinckx Eva" w:date="2022-02-11T15:04:00Z">
            <w:rPr>
              <w:rFonts w:ascii="Arial" w:hAnsi="Arial"/>
              <w:i/>
              <w:sz w:val="20"/>
            </w:rPr>
          </w:rPrChange>
        </w:rPr>
        <w:pPrChange w:id="14091" w:author="Heerinckx Eva" w:date="2022-02-11T15:04:00Z">
          <w:pPr>
            <w:shd w:val="clear" w:color="auto" w:fill="FFFFFF"/>
            <w:spacing w:after="120" w:line="240" w:lineRule="auto"/>
            <w:ind w:left="851"/>
            <w:jc w:val="both"/>
          </w:pPr>
        </w:pPrChange>
      </w:pPr>
    </w:p>
    <w:p w14:paraId="4B1FC1E7" w14:textId="77777777" w:rsidR="00A70D3E" w:rsidRPr="004D4E33" w:rsidRDefault="00A70D3E" w:rsidP="00A70D3E">
      <w:pPr>
        <w:shd w:val="clear" w:color="auto" w:fill="FFFFFF"/>
        <w:rPr>
          <w:b/>
          <w:rPrChange w:id="14092" w:author="Heerinckx Eva" w:date="2022-02-11T15:04:00Z">
            <w:rPr>
              <w:rFonts w:ascii="Arial" w:hAnsi="Arial"/>
              <w:b/>
              <w:sz w:val="20"/>
            </w:rPr>
          </w:rPrChange>
        </w:rPr>
        <w:pPrChange w:id="14093" w:author="Heerinckx Eva" w:date="2022-02-11T15:04:00Z">
          <w:pPr>
            <w:shd w:val="clear" w:color="auto" w:fill="FFFFFF"/>
            <w:spacing w:after="120" w:line="240" w:lineRule="auto"/>
            <w:jc w:val="both"/>
          </w:pPr>
        </w:pPrChange>
      </w:pPr>
      <w:r w:rsidRPr="004D4E33">
        <w:rPr>
          <w:b/>
          <w:rPrChange w:id="14094" w:author="Heerinckx Eva" w:date="2022-02-11T15:04:00Z">
            <w:rPr>
              <w:rFonts w:ascii="Arial" w:hAnsi="Arial"/>
              <w:b/>
              <w:sz w:val="20"/>
            </w:rPr>
          </w:rPrChange>
        </w:rPr>
        <w:t>Coordonnées du Fournisseur</w:t>
      </w:r>
      <w:ins w:id="14095" w:author="Heerinckx Eva" w:date="2022-02-11T15:04:00Z">
        <w:r w:rsidRPr="004D4E33">
          <w:rPr>
            <w:rFonts w:eastAsia="Calibri" w:cs="Times New Roman"/>
            <w:b/>
            <w:szCs w:val="20"/>
          </w:rPr>
          <w:t> </w:t>
        </w:r>
      </w:ins>
      <w:r w:rsidRPr="004D4E33">
        <w:rPr>
          <w:b/>
          <w:rPrChange w:id="14096" w:author="Heerinckx Eva" w:date="2022-02-11T15:04:00Z">
            <w:rPr>
              <w:rFonts w:ascii="Arial" w:hAnsi="Arial"/>
              <w:b/>
              <w:sz w:val="20"/>
            </w:rPr>
          </w:rPrChange>
        </w:rPr>
        <w:t>:</w:t>
      </w:r>
    </w:p>
    <w:tbl>
      <w:tblPr>
        <w:tblStyle w:val="TableGrid2"/>
        <w:tblW w:w="8222" w:type="dxa"/>
        <w:tblInd w:w="-5" w:type="dxa"/>
        <w:tblLook w:val="04A0" w:firstRow="1" w:lastRow="0" w:firstColumn="1" w:lastColumn="0" w:noHBand="0" w:noVBand="1"/>
      </w:tblPr>
      <w:tblGrid>
        <w:gridCol w:w="3107"/>
        <w:gridCol w:w="5105"/>
        <w:gridCol w:w="10"/>
      </w:tblGrid>
      <w:tr w:rsidR="00A70D3E" w:rsidRPr="004D4E33" w14:paraId="2C4C5321" w14:textId="77777777" w:rsidTr="002220CC">
        <w:tc>
          <w:tcPr>
            <w:tcW w:w="3107" w:type="dxa"/>
          </w:tcPr>
          <w:p w14:paraId="1C5EA95D" w14:textId="77777777" w:rsidR="00A70D3E" w:rsidRPr="004D4E33" w:rsidRDefault="00A70D3E" w:rsidP="00A70D3E">
            <w:pPr>
              <w:shd w:val="clear" w:color="auto" w:fill="FFFFFF"/>
              <w:spacing w:before="60" w:after="60"/>
              <w:jc w:val="left"/>
              <w:rPr>
                <w:rPrChange w:id="14097" w:author="Heerinckx Eva" w:date="2022-02-11T15:04:00Z">
                  <w:rPr>
                    <w:rFonts w:ascii="Arial" w:hAnsi="Arial"/>
                    <w:sz w:val="20"/>
                  </w:rPr>
                </w:rPrChange>
              </w:rPr>
              <w:pPrChange w:id="14098" w:author="Heerinckx Eva" w:date="2022-02-11T15:04:00Z">
                <w:pPr>
                  <w:shd w:val="clear" w:color="auto" w:fill="FFFFFF"/>
                  <w:spacing w:before="60" w:after="60" w:line="240" w:lineRule="auto"/>
                </w:pPr>
              </w:pPrChange>
            </w:pPr>
            <w:r w:rsidRPr="004D4E33">
              <w:rPr>
                <w:rPrChange w:id="14099" w:author="Heerinckx Eva" w:date="2022-02-11T15:04:00Z">
                  <w:rPr>
                    <w:rFonts w:ascii="Arial" w:hAnsi="Arial"/>
                    <w:sz w:val="20"/>
                  </w:rPr>
                </w:rPrChange>
              </w:rPr>
              <w:t>Entreprise et forme juridique</w:t>
            </w:r>
            <w:ins w:id="14100" w:author="Heerinckx Eva" w:date="2022-02-11T15:04:00Z">
              <w:r w:rsidRPr="004D4E33">
                <w:rPr>
                  <w:rFonts w:eastAsia="Calibri" w:cs="Times New Roman"/>
                  <w:szCs w:val="20"/>
                </w:rPr>
                <w:t> </w:t>
              </w:r>
            </w:ins>
            <w:r w:rsidRPr="004D4E33">
              <w:rPr>
                <w:rPrChange w:id="14101" w:author="Heerinckx Eva" w:date="2022-02-11T15:04:00Z">
                  <w:rPr>
                    <w:rFonts w:ascii="Arial" w:hAnsi="Arial"/>
                    <w:sz w:val="20"/>
                  </w:rPr>
                </w:rPrChange>
              </w:rPr>
              <w:t>:</w:t>
            </w:r>
          </w:p>
        </w:tc>
        <w:tc>
          <w:tcPr>
            <w:tcW w:w="5115" w:type="dxa"/>
            <w:gridSpan w:val="2"/>
          </w:tcPr>
          <w:p w14:paraId="76942495" w14:textId="77777777" w:rsidR="00A70D3E" w:rsidRPr="004D4E33" w:rsidRDefault="00A70D3E" w:rsidP="00A70D3E">
            <w:pPr>
              <w:shd w:val="clear" w:color="auto" w:fill="FFFFFF"/>
              <w:spacing w:before="60" w:after="60"/>
              <w:jc w:val="left"/>
              <w:rPr>
                <w:b/>
                <w:rPrChange w:id="14102" w:author="Heerinckx Eva" w:date="2022-02-11T15:04:00Z">
                  <w:rPr>
                    <w:rFonts w:ascii="Arial" w:hAnsi="Arial"/>
                    <w:b/>
                    <w:sz w:val="20"/>
                  </w:rPr>
                </w:rPrChange>
              </w:rPr>
              <w:pPrChange w:id="14103" w:author="Heerinckx Eva" w:date="2022-02-11T15:04:00Z">
                <w:pPr>
                  <w:shd w:val="clear" w:color="auto" w:fill="FFFFFF"/>
                  <w:spacing w:before="60" w:after="60" w:line="240" w:lineRule="auto"/>
                </w:pPr>
              </w:pPrChange>
            </w:pPr>
            <w:r w:rsidRPr="004D4E33">
              <w:rPr>
                <w:b/>
                <w:rPrChange w:id="14104" w:author="Heerinckx Eva" w:date="2022-02-11T15:04:00Z">
                  <w:rPr>
                    <w:rFonts w:ascii="Arial" w:hAnsi="Arial"/>
                    <w:b/>
                    <w:sz w:val="20"/>
                  </w:rPr>
                </w:rPrChange>
              </w:rPr>
              <w:t>[•]</w:t>
            </w:r>
          </w:p>
        </w:tc>
      </w:tr>
      <w:tr w:rsidR="00A70D3E" w:rsidRPr="004D4E33" w14:paraId="39E003E1" w14:textId="77777777" w:rsidTr="002220CC">
        <w:tc>
          <w:tcPr>
            <w:tcW w:w="3107" w:type="dxa"/>
          </w:tcPr>
          <w:p w14:paraId="071DDB27" w14:textId="77777777" w:rsidR="00A70D3E" w:rsidRPr="004D4E33" w:rsidRDefault="00A70D3E" w:rsidP="00A70D3E">
            <w:pPr>
              <w:shd w:val="clear" w:color="auto" w:fill="FFFFFF"/>
              <w:spacing w:before="60" w:after="60"/>
              <w:jc w:val="left"/>
              <w:rPr>
                <w:rPrChange w:id="14105" w:author="Heerinckx Eva" w:date="2022-02-11T15:04:00Z">
                  <w:rPr>
                    <w:rFonts w:ascii="Arial" w:hAnsi="Arial"/>
                    <w:sz w:val="20"/>
                  </w:rPr>
                </w:rPrChange>
              </w:rPr>
              <w:pPrChange w:id="14106" w:author="Heerinckx Eva" w:date="2022-02-11T15:04:00Z">
                <w:pPr>
                  <w:shd w:val="clear" w:color="auto" w:fill="FFFFFF"/>
                  <w:spacing w:before="60" w:after="60" w:line="240" w:lineRule="auto"/>
                </w:pPr>
              </w:pPrChange>
            </w:pPr>
            <w:r w:rsidRPr="004D4E33">
              <w:rPr>
                <w:rPrChange w:id="14107" w:author="Heerinckx Eva" w:date="2022-02-11T15:04:00Z">
                  <w:rPr>
                    <w:rFonts w:ascii="Arial" w:hAnsi="Arial"/>
                    <w:sz w:val="20"/>
                  </w:rPr>
                </w:rPrChange>
              </w:rPr>
              <w:t>Adresse du siège social</w:t>
            </w:r>
            <w:ins w:id="14108" w:author="Heerinckx Eva" w:date="2022-02-11T15:04:00Z">
              <w:r w:rsidRPr="004D4E33">
                <w:rPr>
                  <w:rFonts w:eastAsia="Calibri" w:cs="Times New Roman"/>
                  <w:szCs w:val="20"/>
                </w:rPr>
                <w:t> </w:t>
              </w:r>
            </w:ins>
            <w:r w:rsidRPr="004D4E33">
              <w:rPr>
                <w:rPrChange w:id="14109" w:author="Heerinckx Eva" w:date="2022-02-11T15:04:00Z">
                  <w:rPr>
                    <w:rFonts w:ascii="Arial" w:hAnsi="Arial"/>
                    <w:sz w:val="20"/>
                  </w:rPr>
                </w:rPrChange>
              </w:rPr>
              <w:t>:</w:t>
            </w:r>
          </w:p>
        </w:tc>
        <w:tc>
          <w:tcPr>
            <w:tcW w:w="5115" w:type="dxa"/>
            <w:gridSpan w:val="2"/>
          </w:tcPr>
          <w:p w14:paraId="1F6D298F" w14:textId="77777777" w:rsidR="00A70D3E" w:rsidRPr="004D4E33" w:rsidRDefault="00A70D3E" w:rsidP="00A70D3E">
            <w:pPr>
              <w:shd w:val="clear" w:color="auto" w:fill="FFFFFF"/>
              <w:spacing w:before="60" w:after="60"/>
              <w:jc w:val="left"/>
              <w:rPr>
                <w:b/>
                <w:rPrChange w:id="14110" w:author="Heerinckx Eva" w:date="2022-02-11T15:04:00Z">
                  <w:rPr>
                    <w:rFonts w:ascii="Arial" w:hAnsi="Arial"/>
                    <w:b/>
                    <w:sz w:val="20"/>
                  </w:rPr>
                </w:rPrChange>
              </w:rPr>
              <w:pPrChange w:id="14111" w:author="Heerinckx Eva" w:date="2022-02-11T15:04:00Z">
                <w:pPr>
                  <w:shd w:val="clear" w:color="auto" w:fill="FFFFFF"/>
                  <w:spacing w:before="60" w:after="60" w:line="240" w:lineRule="auto"/>
                </w:pPr>
              </w:pPrChange>
            </w:pPr>
            <w:r w:rsidRPr="004D4E33">
              <w:rPr>
                <w:b/>
                <w:rPrChange w:id="14112" w:author="Heerinckx Eva" w:date="2022-02-11T15:04:00Z">
                  <w:rPr>
                    <w:rFonts w:ascii="Arial" w:hAnsi="Arial"/>
                    <w:b/>
                    <w:sz w:val="20"/>
                  </w:rPr>
                </w:rPrChange>
              </w:rPr>
              <w:t>[•]</w:t>
            </w:r>
          </w:p>
        </w:tc>
      </w:tr>
      <w:tr w:rsidR="00A70D3E" w:rsidRPr="004D4E33" w14:paraId="7446DCD5" w14:textId="77777777" w:rsidTr="002220CC">
        <w:tc>
          <w:tcPr>
            <w:tcW w:w="3107" w:type="dxa"/>
          </w:tcPr>
          <w:p w14:paraId="620199AA" w14:textId="77777777" w:rsidR="00A70D3E" w:rsidRPr="004D4E33" w:rsidRDefault="00A70D3E" w:rsidP="00A70D3E">
            <w:pPr>
              <w:shd w:val="clear" w:color="auto" w:fill="FFFFFF"/>
              <w:spacing w:before="60" w:after="60"/>
              <w:jc w:val="left"/>
              <w:rPr>
                <w:rPrChange w:id="14113" w:author="Heerinckx Eva" w:date="2022-02-11T15:04:00Z">
                  <w:rPr>
                    <w:rFonts w:ascii="Arial" w:hAnsi="Arial"/>
                    <w:sz w:val="20"/>
                  </w:rPr>
                </w:rPrChange>
              </w:rPr>
              <w:pPrChange w:id="14114" w:author="Heerinckx Eva" w:date="2022-02-11T15:04:00Z">
                <w:pPr>
                  <w:shd w:val="clear" w:color="auto" w:fill="FFFFFF"/>
                  <w:spacing w:before="60" w:after="60" w:line="240" w:lineRule="auto"/>
                </w:pPr>
              </w:pPrChange>
            </w:pPr>
            <w:r w:rsidRPr="004D4E33">
              <w:rPr>
                <w:rPrChange w:id="14115" w:author="Heerinckx Eva" w:date="2022-02-11T15:04:00Z">
                  <w:rPr>
                    <w:rFonts w:ascii="Arial" w:hAnsi="Arial"/>
                    <w:sz w:val="20"/>
                  </w:rPr>
                </w:rPrChange>
              </w:rPr>
              <w:t>Numéro d'entreprise</w:t>
            </w:r>
            <w:ins w:id="14116" w:author="Heerinckx Eva" w:date="2022-02-11T15:04:00Z">
              <w:r w:rsidRPr="004D4E33">
                <w:rPr>
                  <w:rFonts w:eastAsia="Calibri" w:cs="Times New Roman"/>
                  <w:szCs w:val="20"/>
                </w:rPr>
                <w:t> </w:t>
              </w:r>
            </w:ins>
            <w:r w:rsidRPr="004D4E33">
              <w:rPr>
                <w:rPrChange w:id="14117" w:author="Heerinckx Eva" w:date="2022-02-11T15:04:00Z">
                  <w:rPr>
                    <w:rFonts w:ascii="Arial" w:hAnsi="Arial"/>
                    <w:sz w:val="20"/>
                  </w:rPr>
                </w:rPrChange>
              </w:rPr>
              <w:t>:</w:t>
            </w:r>
          </w:p>
        </w:tc>
        <w:tc>
          <w:tcPr>
            <w:tcW w:w="5115" w:type="dxa"/>
            <w:gridSpan w:val="2"/>
          </w:tcPr>
          <w:p w14:paraId="7271012C" w14:textId="77777777" w:rsidR="00A70D3E" w:rsidRPr="004D4E33" w:rsidRDefault="00A70D3E" w:rsidP="00A70D3E">
            <w:pPr>
              <w:shd w:val="clear" w:color="auto" w:fill="FFFFFF"/>
              <w:spacing w:before="60" w:after="60"/>
              <w:jc w:val="left"/>
              <w:rPr>
                <w:b/>
                <w:rPrChange w:id="14118" w:author="Heerinckx Eva" w:date="2022-02-11T15:04:00Z">
                  <w:rPr>
                    <w:rFonts w:ascii="Arial" w:hAnsi="Arial"/>
                    <w:b/>
                    <w:sz w:val="20"/>
                  </w:rPr>
                </w:rPrChange>
              </w:rPr>
              <w:pPrChange w:id="14119" w:author="Heerinckx Eva" w:date="2022-02-11T15:04:00Z">
                <w:pPr>
                  <w:shd w:val="clear" w:color="auto" w:fill="FFFFFF"/>
                  <w:spacing w:before="60" w:after="60" w:line="240" w:lineRule="auto"/>
                </w:pPr>
              </w:pPrChange>
            </w:pPr>
            <w:r w:rsidRPr="004D4E33">
              <w:rPr>
                <w:b/>
                <w:rPrChange w:id="14120" w:author="Heerinckx Eva" w:date="2022-02-11T15:04:00Z">
                  <w:rPr>
                    <w:rFonts w:ascii="Arial" w:hAnsi="Arial"/>
                    <w:b/>
                    <w:sz w:val="20"/>
                  </w:rPr>
                </w:rPrChange>
              </w:rPr>
              <w:t>[•]</w:t>
            </w:r>
          </w:p>
        </w:tc>
      </w:tr>
      <w:tr w:rsidR="00A70D3E" w:rsidRPr="004D4E33" w14:paraId="0E5B674B" w14:textId="77777777" w:rsidTr="002220CC">
        <w:tc>
          <w:tcPr>
            <w:tcW w:w="3107" w:type="dxa"/>
          </w:tcPr>
          <w:p w14:paraId="5D92CE4A" w14:textId="77777777" w:rsidR="00A70D3E" w:rsidRPr="004D4E33" w:rsidRDefault="00A70D3E" w:rsidP="00A70D3E">
            <w:pPr>
              <w:shd w:val="clear" w:color="auto" w:fill="FFFFFF"/>
              <w:spacing w:before="60" w:after="60"/>
              <w:jc w:val="left"/>
              <w:rPr>
                <w:rPrChange w:id="14121" w:author="Heerinckx Eva" w:date="2022-02-11T15:04:00Z">
                  <w:rPr>
                    <w:rFonts w:ascii="Arial" w:hAnsi="Arial"/>
                    <w:sz w:val="20"/>
                  </w:rPr>
                </w:rPrChange>
              </w:rPr>
              <w:pPrChange w:id="14122" w:author="Heerinckx Eva" w:date="2022-02-11T15:04:00Z">
                <w:pPr>
                  <w:shd w:val="clear" w:color="auto" w:fill="FFFFFF"/>
                  <w:spacing w:before="60" w:after="60" w:line="240" w:lineRule="auto"/>
                </w:pPr>
              </w:pPrChange>
            </w:pPr>
            <w:r w:rsidRPr="004D4E33">
              <w:rPr>
                <w:rPrChange w:id="14123" w:author="Heerinckx Eva" w:date="2022-02-11T15:04:00Z">
                  <w:rPr>
                    <w:rFonts w:ascii="Arial" w:hAnsi="Arial"/>
                    <w:sz w:val="20"/>
                  </w:rPr>
                </w:rPrChange>
              </w:rPr>
              <w:t>Numéro de TVA</w:t>
            </w:r>
            <w:ins w:id="14124" w:author="Heerinckx Eva" w:date="2022-02-11T15:04:00Z">
              <w:r w:rsidRPr="004D4E33">
                <w:rPr>
                  <w:rFonts w:eastAsia="Calibri" w:cs="Times New Roman"/>
                  <w:szCs w:val="20"/>
                </w:rPr>
                <w:t> </w:t>
              </w:r>
            </w:ins>
            <w:r w:rsidRPr="004D4E33">
              <w:rPr>
                <w:rPrChange w:id="14125" w:author="Heerinckx Eva" w:date="2022-02-11T15:04:00Z">
                  <w:rPr>
                    <w:rFonts w:ascii="Arial" w:hAnsi="Arial"/>
                    <w:sz w:val="20"/>
                  </w:rPr>
                </w:rPrChange>
              </w:rPr>
              <w:t>:</w:t>
            </w:r>
          </w:p>
        </w:tc>
        <w:tc>
          <w:tcPr>
            <w:tcW w:w="5115" w:type="dxa"/>
            <w:gridSpan w:val="2"/>
          </w:tcPr>
          <w:p w14:paraId="6400D0E9" w14:textId="77777777" w:rsidR="00A70D3E" w:rsidRPr="004D4E33" w:rsidRDefault="00A70D3E" w:rsidP="00A70D3E">
            <w:pPr>
              <w:shd w:val="clear" w:color="auto" w:fill="FFFFFF"/>
              <w:spacing w:before="60" w:after="60"/>
              <w:jc w:val="left"/>
              <w:rPr>
                <w:b/>
                <w:rPrChange w:id="14126" w:author="Heerinckx Eva" w:date="2022-02-11T15:04:00Z">
                  <w:rPr>
                    <w:rFonts w:ascii="Arial" w:hAnsi="Arial"/>
                    <w:b/>
                    <w:sz w:val="20"/>
                  </w:rPr>
                </w:rPrChange>
              </w:rPr>
              <w:pPrChange w:id="14127" w:author="Heerinckx Eva" w:date="2022-02-11T15:04:00Z">
                <w:pPr>
                  <w:shd w:val="clear" w:color="auto" w:fill="FFFFFF"/>
                  <w:spacing w:before="60" w:after="60" w:line="240" w:lineRule="auto"/>
                </w:pPr>
              </w:pPrChange>
            </w:pPr>
            <w:r w:rsidRPr="004D4E33">
              <w:rPr>
                <w:b/>
                <w:rPrChange w:id="14128" w:author="Heerinckx Eva" w:date="2022-02-11T15:04:00Z">
                  <w:rPr>
                    <w:rFonts w:ascii="Arial" w:hAnsi="Arial"/>
                    <w:b/>
                    <w:sz w:val="20"/>
                  </w:rPr>
                </w:rPrChange>
              </w:rPr>
              <w:t>[•]</w:t>
            </w:r>
          </w:p>
        </w:tc>
      </w:tr>
      <w:tr w:rsidR="00A70D3E" w:rsidRPr="004D4E33" w14:paraId="25FD64EB" w14:textId="77777777" w:rsidTr="002220CC">
        <w:trPr>
          <w:gridAfter w:val="1"/>
          <w:wAfter w:w="10" w:type="dxa"/>
        </w:trPr>
        <w:tc>
          <w:tcPr>
            <w:tcW w:w="3107" w:type="dxa"/>
          </w:tcPr>
          <w:p w14:paraId="63966A42" w14:textId="77777777" w:rsidR="00A70D3E" w:rsidRPr="004D4E33" w:rsidRDefault="00A70D3E" w:rsidP="00A70D3E">
            <w:pPr>
              <w:shd w:val="clear" w:color="auto" w:fill="FFFFFF"/>
              <w:spacing w:before="60" w:after="60"/>
              <w:jc w:val="left"/>
              <w:rPr>
                <w:b/>
                <w:rPrChange w:id="14129" w:author="Heerinckx Eva" w:date="2022-02-11T15:04:00Z">
                  <w:rPr>
                    <w:rFonts w:ascii="Arial" w:hAnsi="Arial"/>
                    <w:b/>
                    <w:sz w:val="20"/>
                  </w:rPr>
                </w:rPrChange>
              </w:rPr>
              <w:pPrChange w:id="14130" w:author="Heerinckx Eva" w:date="2022-02-11T15:04:00Z">
                <w:pPr>
                  <w:shd w:val="clear" w:color="auto" w:fill="FFFFFF"/>
                  <w:spacing w:before="60" w:after="60" w:line="240" w:lineRule="auto"/>
                </w:pPr>
              </w:pPrChange>
            </w:pPr>
            <w:r w:rsidRPr="004D4E33">
              <w:rPr>
                <w:rPrChange w:id="14131" w:author="Heerinckx Eva" w:date="2022-02-11T15:04:00Z">
                  <w:rPr>
                    <w:rFonts w:ascii="Arial" w:hAnsi="Arial"/>
                    <w:sz w:val="20"/>
                  </w:rPr>
                </w:rPrChange>
              </w:rPr>
              <w:t>représentée par</w:t>
            </w:r>
            <w:ins w:id="14132" w:author="Heerinckx Eva" w:date="2022-02-11T15:04:00Z">
              <w:r w:rsidRPr="004D4E33">
                <w:rPr>
                  <w:rFonts w:eastAsia="Calibri" w:cs="Times New Roman"/>
                  <w:szCs w:val="20"/>
                </w:rPr>
                <w:t> </w:t>
              </w:r>
            </w:ins>
            <w:r w:rsidRPr="004D4E33">
              <w:rPr>
                <w:rPrChange w:id="14133" w:author="Heerinckx Eva" w:date="2022-02-11T15:04:00Z">
                  <w:rPr>
                    <w:rFonts w:ascii="Arial" w:hAnsi="Arial"/>
                    <w:sz w:val="20"/>
                  </w:rPr>
                </w:rPrChange>
              </w:rPr>
              <w:t>:</w:t>
            </w:r>
          </w:p>
        </w:tc>
        <w:tc>
          <w:tcPr>
            <w:tcW w:w="5105" w:type="dxa"/>
          </w:tcPr>
          <w:p w14:paraId="1C7740CB" w14:textId="77777777" w:rsidR="00A70D3E" w:rsidRPr="004D4E33" w:rsidRDefault="00A70D3E" w:rsidP="00A70D3E">
            <w:pPr>
              <w:shd w:val="clear" w:color="auto" w:fill="FFFFFF"/>
              <w:spacing w:before="60" w:after="60"/>
              <w:jc w:val="left"/>
              <w:rPr>
                <w:b/>
                <w:rPrChange w:id="14134" w:author="Heerinckx Eva" w:date="2022-02-11T15:04:00Z">
                  <w:rPr>
                    <w:rFonts w:ascii="Arial" w:hAnsi="Arial"/>
                    <w:b/>
                    <w:sz w:val="20"/>
                  </w:rPr>
                </w:rPrChange>
              </w:rPr>
              <w:pPrChange w:id="14135" w:author="Heerinckx Eva" w:date="2022-02-11T15:04:00Z">
                <w:pPr>
                  <w:shd w:val="clear" w:color="auto" w:fill="FFFFFF"/>
                  <w:spacing w:before="60" w:after="60" w:line="240" w:lineRule="auto"/>
                </w:pPr>
              </w:pPrChange>
            </w:pPr>
          </w:p>
        </w:tc>
      </w:tr>
    </w:tbl>
    <w:p w14:paraId="0515558E" w14:textId="77777777" w:rsidR="00A70D3E" w:rsidRPr="004D4E33" w:rsidRDefault="00A70D3E" w:rsidP="00A70D3E">
      <w:pPr>
        <w:shd w:val="clear" w:color="auto" w:fill="FFFFFF"/>
        <w:tabs>
          <w:tab w:val="left" w:pos="4425"/>
        </w:tabs>
        <w:rPr>
          <w:rPrChange w:id="14136" w:author="Heerinckx Eva" w:date="2022-02-11T15:04:00Z">
            <w:rPr>
              <w:rFonts w:ascii="Arial" w:hAnsi="Arial"/>
              <w:sz w:val="20"/>
            </w:rPr>
          </w:rPrChange>
        </w:rPr>
        <w:pPrChange w:id="14137" w:author="Heerinckx Eva" w:date="2022-02-11T15:04:00Z">
          <w:pPr>
            <w:shd w:val="clear" w:color="auto" w:fill="FFFFFF"/>
            <w:tabs>
              <w:tab w:val="left" w:pos="4425"/>
            </w:tabs>
            <w:spacing w:after="120" w:line="240" w:lineRule="auto"/>
            <w:jc w:val="both"/>
          </w:pPr>
        </w:pPrChange>
      </w:pPr>
    </w:p>
    <w:p w14:paraId="0538F27A" w14:textId="77777777" w:rsidR="00312CA6" w:rsidRPr="00D27552" w:rsidRDefault="00312CA6" w:rsidP="00312CA6">
      <w:pPr>
        <w:shd w:val="clear" w:color="auto" w:fill="FFFFFF"/>
        <w:spacing w:before="120"/>
        <w:ind w:left="709" w:hanging="567"/>
        <w:rPr>
          <w:del w:id="14138" w:author="Heerinckx Eva" w:date="2022-02-11T15:04:00Z"/>
          <w:rFonts w:eastAsia="Calibri" w:cs="Arial"/>
          <w:szCs w:val="20"/>
          <w:lang w:eastAsia="nl-BE"/>
        </w:rPr>
      </w:pPr>
      <w:del w:id="14139" w:author="Heerinckx Eva" w:date="2022-02-11T15:04:00Z">
        <w:r w:rsidRPr="00D27552">
          <w:rPr>
            <w:rFonts w:eastAsia="Calibri" w:cs="Arial"/>
            <w:b/>
            <w:szCs w:val="20"/>
            <w:lang w:eastAsia="nl-BE"/>
          </w:rPr>
          <w:delText>O</w:delText>
        </w:r>
        <w:r w:rsidRPr="00D27552">
          <w:rPr>
            <w:rFonts w:eastAsia="Calibri" w:cs="Arial"/>
            <w:b/>
            <w:szCs w:val="20"/>
            <w:u w:val="single"/>
            <w:lang w:eastAsia="nl-BE"/>
          </w:rPr>
          <w:delText>ption « </w:delText>
        </w:r>
        <w:r w:rsidR="00D27552">
          <w:rPr>
            <w:rFonts w:eastAsia="Calibri" w:cs="Arial"/>
            <w:b/>
            <w:szCs w:val="20"/>
            <w:u w:val="single"/>
            <w:lang w:eastAsia="nl-BE"/>
          </w:rPr>
          <w:delText>o</w:delText>
        </w:r>
        <w:r w:rsidRPr="00D27552">
          <w:rPr>
            <w:rFonts w:eastAsia="Calibri" w:cs="Arial"/>
            <w:b/>
            <w:szCs w:val="20"/>
            <w:u w:val="single"/>
            <w:lang w:eastAsia="nl-BE"/>
          </w:rPr>
          <w:delText>pt-out » de l’Article 23 du présent Contrat</w:delText>
        </w:r>
      </w:del>
    </w:p>
    <w:p w14:paraId="74BAD323" w14:textId="77777777" w:rsidR="00312CA6" w:rsidRPr="00D27552" w:rsidRDefault="00A70D3E" w:rsidP="00312CA6">
      <w:pPr>
        <w:shd w:val="clear" w:color="auto" w:fill="FFFFFF"/>
        <w:spacing w:before="120"/>
        <w:ind w:left="709" w:hanging="567"/>
        <w:rPr>
          <w:del w:id="14140" w:author="Heerinckx Eva" w:date="2022-02-11T15:04:00Z"/>
          <w:rFonts w:eastAsia="Calibri" w:cs="Arial"/>
          <w:szCs w:val="20"/>
          <w:lang w:eastAsia="nl-BE"/>
        </w:rPr>
      </w:pPr>
      <w:r w:rsidRPr="004D4E33">
        <w:rPr>
          <w:rPrChange w:id="14141" w:author="Heerinckx Eva" w:date="2022-02-11T15:04:00Z">
            <w:rPr>
              <w:rFonts w:ascii="Arial" w:hAnsi="Arial"/>
              <w:sz w:val="20"/>
            </w:rPr>
          </w:rPrChange>
        </w:rPr>
        <w:t xml:space="preserve">Le Fournisseur </w:t>
      </w:r>
      <w:del w:id="14142" w:author="Heerinckx Eva" w:date="2022-02-11T15:04:00Z">
        <w:r w:rsidR="00312CA6" w:rsidRPr="00D27552">
          <w:rPr>
            <w:rFonts w:ascii="Arial" w:eastAsia="Calibri" w:hAnsi="Arial" w:cs="Arial"/>
            <w:sz w:val="20"/>
            <w:szCs w:val="20"/>
            <w:lang w:eastAsia="nl-BE"/>
          </w:rPr>
          <w:delText>identifié ci-dessus :</w:delText>
        </w:r>
      </w:del>
    </w:p>
    <w:p w14:paraId="1E7FD552" w14:textId="5AB3ED41" w:rsidR="00A70D3E" w:rsidRPr="004D4E33" w:rsidRDefault="00312CA6" w:rsidP="00A70D3E">
      <w:pPr>
        <w:shd w:val="clear" w:color="auto" w:fill="FFFFFF"/>
        <w:tabs>
          <w:tab w:val="left" w:pos="4425"/>
        </w:tabs>
        <w:rPr>
          <w:rPrChange w:id="14143" w:author="Heerinckx Eva" w:date="2022-02-11T15:04:00Z">
            <w:rPr>
              <w:rFonts w:ascii="Arial" w:hAnsi="Arial"/>
              <w:sz w:val="20"/>
            </w:rPr>
          </w:rPrChange>
        </w:rPr>
        <w:pPrChange w:id="14144" w:author="Heerinckx Eva" w:date="2022-02-11T15:04:00Z">
          <w:pPr>
            <w:shd w:val="clear" w:color="auto" w:fill="FFFFFF"/>
            <w:spacing w:before="120" w:after="120" w:line="240" w:lineRule="auto"/>
            <w:ind w:left="709" w:hanging="567"/>
            <w:jc w:val="both"/>
          </w:pPr>
        </w:pPrChange>
      </w:pPr>
      <w:del w:id="14145" w:author="Heerinckx Eva" w:date="2022-02-11T15:04:00Z">
        <w:r w:rsidRPr="00D27552">
          <w:rPr>
            <w:rFonts w:eastAsia="Calibri" w:cs="Arial"/>
            <w:szCs w:val="20"/>
            <w:lang w:eastAsia="nl-BE"/>
          </w:rPr>
          <w:fldChar w:fldCharType="begin">
            <w:ffData>
              <w:name w:val="Check1"/>
              <w:enabled/>
              <w:calcOnExit w:val="0"/>
              <w:checkBox>
                <w:sizeAuto/>
                <w:default w:val="0"/>
              </w:checkBox>
            </w:ffData>
          </w:fldChar>
        </w:r>
        <w:r w:rsidRPr="00D27552">
          <w:rPr>
            <w:rFonts w:eastAsia="Calibri" w:cs="Arial"/>
            <w:szCs w:val="20"/>
            <w:lang w:eastAsia="nl-BE"/>
          </w:rPr>
          <w:delInstrText xml:space="preserve"> FORMCHECKBOX </w:delInstrText>
        </w:r>
        <w:r w:rsidR="00A5261B">
          <w:rPr>
            <w:rFonts w:eastAsia="Calibri" w:cs="Arial"/>
            <w:szCs w:val="20"/>
            <w:lang w:eastAsia="nl-BE"/>
          </w:rPr>
        </w:r>
        <w:r w:rsidR="00A5261B">
          <w:rPr>
            <w:rFonts w:eastAsia="Calibri" w:cs="Arial"/>
            <w:szCs w:val="20"/>
            <w:lang w:eastAsia="nl-BE"/>
          </w:rPr>
          <w:fldChar w:fldCharType="separate"/>
        </w:r>
        <w:r w:rsidRPr="00D27552">
          <w:rPr>
            <w:rFonts w:eastAsia="Calibri" w:cs="Arial"/>
            <w:szCs w:val="20"/>
            <w:lang w:eastAsia="nl-BE"/>
          </w:rPr>
          <w:fldChar w:fldCharType="end"/>
        </w:r>
        <w:r w:rsidRPr="00D27552">
          <w:rPr>
            <w:rFonts w:eastAsia="Calibri" w:cs="Arial"/>
            <w:szCs w:val="20"/>
            <w:lang w:eastAsia="nl-BE"/>
          </w:rPr>
          <w:delText xml:space="preserve">      </w:delText>
        </w:r>
      </w:del>
      <w:r w:rsidR="00A70D3E" w:rsidRPr="004D4E33">
        <w:rPr>
          <w:rPrChange w:id="14146" w:author="Heerinckx Eva" w:date="2022-02-11T15:04:00Z">
            <w:rPr>
              <w:rFonts w:ascii="Arial" w:hAnsi="Arial"/>
              <w:sz w:val="20"/>
            </w:rPr>
          </w:rPrChange>
        </w:rPr>
        <w:t xml:space="preserve">déclare </w:t>
      </w:r>
      <w:del w:id="14147" w:author="Heerinckx Eva" w:date="2022-02-11T15:04:00Z">
        <w:r w:rsidRPr="00D27552">
          <w:rPr>
            <w:rFonts w:eastAsia="Calibri" w:cs="Arial"/>
            <w:szCs w:val="20"/>
            <w:lang w:eastAsia="nl-BE"/>
          </w:rPr>
          <w:delText>qu'il renonce</w:delText>
        </w:r>
      </w:del>
      <w:ins w:id="14148" w:author="Heerinckx Eva" w:date="2022-02-11T15:04:00Z">
        <w:r w:rsidR="00A70D3E" w:rsidRPr="004D4E33">
          <w:rPr>
            <w:rFonts w:eastAsia="Calibri" w:cs="Arial"/>
            <w:szCs w:val="20"/>
            <w:lang w:eastAsia="nl-BE"/>
          </w:rPr>
          <w:t>avoir pris connaissance des dispositions relatives</w:t>
        </w:r>
      </w:ins>
      <w:r w:rsidR="00A70D3E" w:rsidRPr="004D4E33">
        <w:rPr>
          <w:rPrChange w:id="14149" w:author="Heerinckx Eva" w:date="2022-02-11T15:04:00Z">
            <w:rPr>
              <w:rFonts w:ascii="Arial" w:hAnsi="Arial"/>
              <w:sz w:val="20"/>
            </w:rPr>
          </w:rPrChange>
        </w:rPr>
        <w:t xml:space="preserve"> à </w:t>
      </w:r>
      <w:del w:id="14150" w:author="Heerinckx Eva" w:date="2022-02-11T15:04:00Z">
        <w:r w:rsidRPr="00D27552">
          <w:rPr>
            <w:rFonts w:eastAsia="Calibri" w:cs="Arial"/>
            <w:szCs w:val="20"/>
            <w:lang w:eastAsia="nl-BE"/>
          </w:rPr>
          <w:delText xml:space="preserve">son droit de ne plus être identifié comme </w:delText>
        </w:r>
      </w:del>
      <w:ins w:id="14151" w:author="Heerinckx Eva" w:date="2022-02-11T15:04:00Z">
        <w:r w:rsidR="00A70D3E" w:rsidRPr="004D4E33">
          <w:rPr>
            <w:rFonts w:eastAsia="Calibri" w:cs="Arial"/>
            <w:szCs w:val="20"/>
            <w:lang w:eastAsia="nl-BE"/>
          </w:rPr>
          <w:t xml:space="preserve">l’identification du </w:t>
        </w:r>
      </w:ins>
      <w:r w:rsidR="00A70D3E" w:rsidRPr="004D4E33">
        <w:rPr>
          <w:rPrChange w:id="14152" w:author="Heerinckx Eva" w:date="2022-02-11T15:04:00Z">
            <w:rPr>
              <w:rFonts w:ascii="Arial" w:hAnsi="Arial"/>
              <w:sz w:val="20"/>
            </w:rPr>
          </w:rPrChange>
        </w:rPr>
        <w:t xml:space="preserve">Fournisseur </w:t>
      </w:r>
      <w:ins w:id="14153" w:author="Heerinckx Eva" w:date="2022-02-11T15:04:00Z">
        <w:r w:rsidR="00A70D3E" w:rsidRPr="004D4E33">
          <w:rPr>
            <w:rFonts w:eastAsia="Calibri" w:cs="Arial"/>
            <w:szCs w:val="20"/>
            <w:lang w:eastAsia="nl-BE"/>
          </w:rPr>
          <w:t xml:space="preserve">et accepte les droits et obligations qui </w:t>
        </w:r>
      </w:ins>
      <w:r w:rsidR="00A70D3E" w:rsidRPr="004D4E33">
        <w:rPr>
          <w:rPrChange w:id="14154" w:author="Heerinckx Eva" w:date="2022-02-11T15:04:00Z">
            <w:rPr>
              <w:rFonts w:ascii="Arial" w:hAnsi="Arial"/>
              <w:sz w:val="20"/>
            </w:rPr>
          </w:rPrChange>
        </w:rPr>
        <w:t xml:space="preserve">en </w:t>
      </w:r>
      <w:del w:id="14155" w:author="Heerinckx Eva" w:date="2022-02-11T15:04:00Z">
        <w:r w:rsidRPr="00D27552">
          <w:rPr>
            <w:rFonts w:eastAsia="Calibri" w:cs="Arial"/>
            <w:szCs w:val="20"/>
            <w:lang w:eastAsia="nl-BE"/>
          </w:rPr>
          <w:delText>cas de non-paiement ou de détérioration de la situation financière de l'Utilisateur du Réseau</w:delText>
        </w:r>
      </w:del>
      <w:ins w:id="14156" w:author="Heerinckx Eva" w:date="2022-02-11T15:04:00Z">
        <w:r w:rsidR="00A70D3E" w:rsidRPr="004D4E33">
          <w:rPr>
            <w:rFonts w:eastAsia="Calibri" w:cs="Arial"/>
            <w:szCs w:val="20"/>
            <w:lang w:eastAsia="nl-BE"/>
          </w:rPr>
          <w:t>découlent</w:t>
        </w:r>
      </w:ins>
      <w:r w:rsidR="00A70D3E" w:rsidRPr="004D4E33">
        <w:rPr>
          <w:rPrChange w:id="14157" w:author="Heerinckx Eva" w:date="2022-02-11T15:04:00Z">
            <w:rPr>
              <w:rFonts w:ascii="Arial" w:hAnsi="Arial"/>
              <w:sz w:val="20"/>
            </w:rPr>
          </w:rPrChange>
        </w:rPr>
        <w:t>.</w:t>
      </w:r>
    </w:p>
    <w:p w14:paraId="43A1BF5D" w14:textId="77777777" w:rsidR="00312CA6" w:rsidRDefault="00312CA6" w:rsidP="00312CA6">
      <w:pPr>
        <w:shd w:val="clear" w:color="auto" w:fill="FFFFFF"/>
        <w:spacing w:before="120"/>
        <w:ind w:left="709"/>
        <w:rPr>
          <w:del w:id="14158" w:author="Heerinckx Eva" w:date="2022-02-11T15:04:00Z"/>
          <w:rFonts w:eastAsia="Calibri" w:cs="Arial"/>
          <w:szCs w:val="20"/>
          <w:lang w:eastAsia="nl-BE"/>
        </w:rPr>
      </w:pPr>
    </w:p>
    <w:p w14:paraId="2F372A14" w14:textId="77777777" w:rsidR="00312CA6" w:rsidRPr="00CA4BB5" w:rsidRDefault="00312CA6" w:rsidP="007B6AAF">
      <w:pPr>
        <w:shd w:val="clear" w:color="auto" w:fill="FFFFFF"/>
        <w:tabs>
          <w:tab w:val="left" w:pos="4425"/>
        </w:tabs>
        <w:rPr>
          <w:del w:id="14159" w:author="Heerinckx Eva" w:date="2022-02-11T15:04:00Z"/>
          <w:rFonts w:eastAsia="Calibri" w:cs="Arial"/>
          <w:szCs w:val="20"/>
          <w:lang w:eastAsia="nl-BE"/>
        </w:rPr>
      </w:pPr>
    </w:p>
    <w:p w14:paraId="72560C31" w14:textId="77777777" w:rsidR="00566475" w:rsidRPr="00CA4BB5" w:rsidRDefault="00E73D57" w:rsidP="00B52CE7">
      <w:pPr>
        <w:shd w:val="clear" w:color="auto" w:fill="FFFFFF"/>
        <w:tabs>
          <w:tab w:val="left" w:pos="4425"/>
        </w:tabs>
        <w:rPr>
          <w:del w:id="14160" w:author="Heerinckx Eva" w:date="2022-02-11T15:04:00Z"/>
          <w:rFonts w:eastAsia="Calibri" w:cs="Arial"/>
          <w:szCs w:val="20"/>
        </w:rPr>
      </w:pPr>
      <w:del w:id="14161" w:author="Heerinckx Eva" w:date="2022-02-11T15:04:00Z">
        <w:r w:rsidRPr="00CA4BB5">
          <w:rPr>
            <w:szCs w:val="20"/>
          </w:rPr>
          <w:delText>Toute personne remplissant la présente Annexe est tenue de remettre à l'Utilisateur du Réseau concerné une copie de la présente Annexe.</w:delText>
        </w:r>
        <w:r w:rsidRPr="00CA4BB5">
          <w:rPr>
            <w:szCs w:val="20"/>
          </w:rPr>
          <w:tab/>
        </w:r>
      </w:del>
    </w:p>
    <w:p w14:paraId="6A1EA637" w14:textId="77777777" w:rsidR="00FD0CCE" w:rsidRPr="00CA4BB5" w:rsidRDefault="00FD0CCE" w:rsidP="00112F17">
      <w:pPr>
        <w:shd w:val="clear" w:color="auto" w:fill="FFFFFF"/>
        <w:spacing w:after="0"/>
        <w:ind w:left="851"/>
        <w:rPr>
          <w:del w:id="14162" w:author="Heerinckx Eva" w:date="2022-02-11T15:04:00Z"/>
          <w:rFonts w:eastAsia="Calibri" w:cs="Arial"/>
          <w:szCs w:val="20"/>
          <w:lang w:eastAsia="nl-BE"/>
        </w:rPr>
      </w:pPr>
    </w:p>
    <w:p w14:paraId="4AF4D5AA" w14:textId="77777777" w:rsidR="00A70D3E" w:rsidRPr="004D4E33" w:rsidRDefault="00A70D3E" w:rsidP="00192336">
      <w:pPr>
        <w:pStyle w:val="AnxLvl1"/>
        <w:rPr>
          <w:rPrChange w:id="14163" w:author="Heerinckx Eva" w:date="2022-02-11T15:04:00Z">
            <w:rPr>
              <w:rFonts w:ascii="Arial" w:hAnsi="Arial"/>
              <w:b/>
              <w:sz w:val="20"/>
            </w:rPr>
          </w:rPrChange>
        </w:rPr>
        <w:pPrChange w:id="14164" w:author="Heerinckx Eva" w:date="2022-02-11T15:04:00Z">
          <w:pPr>
            <w:numPr>
              <w:ilvl w:val="1"/>
              <w:numId w:val="108"/>
            </w:numPr>
            <w:ind w:left="567" w:hanging="567"/>
          </w:pPr>
        </w:pPrChange>
      </w:pPr>
      <w:bookmarkStart w:id="14165" w:name="_Toc355799077"/>
      <w:bookmarkStart w:id="14166" w:name="_Toc355937781"/>
      <w:bookmarkStart w:id="14167" w:name="_Toc355937902"/>
      <w:bookmarkStart w:id="14168" w:name="_Toc355966102"/>
      <w:r w:rsidRPr="004D4E33">
        <w:rPr>
          <w:rPrChange w:id="14169" w:author="Heerinckx Eva" w:date="2022-02-11T15:04:00Z">
            <w:rPr>
              <w:rFonts w:ascii="Arial" w:hAnsi="Arial"/>
              <w:b/>
              <w:sz w:val="20"/>
            </w:rPr>
          </w:rPrChange>
        </w:rPr>
        <w:t>Attributions aux périmètres d’équilibre</w:t>
      </w:r>
      <w:bookmarkEnd w:id="14165"/>
      <w:bookmarkEnd w:id="14166"/>
      <w:bookmarkEnd w:id="14167"/>
      <w:bookmarkEnd w:id="14168"/>
    </w:p>
    <w:p w14:paraId="2DB5B08D" w14:textId="61FA62A5" w:rsidR="00A70D3E" w:rsidRPr="004D4E33" w:rsidRDefault="00A70D3E" w:rsidP="00A70D3E">
      <w:pPr>
        <w:spacing w:after="160" w:line="259" w:lineRule="auto"/>
        <w:jc w:val="left"/>
        <w:rPr>
          <w:u w:val="single"/>
          <w:rPrChange w:id="14170" w:author="Heerinckx Eva" w:date="2022-02-11T15:04:00Z">
            <w:rPr>
              <w:rFonts w:ascii="Arial" w:hAnsi="Arial"/>
              <w:sz w:val="20"/>
              <w:u w:val="single"/>
            </w:rPr>
          </w:rPrChange>
        </w:rPr>
        <w:pPrChange w:id="14171" w:author="Heerinckx Eva" w:date="2022-02-11T15:04:00Z">
          <w:pPr/>
        </w:pPrChange>
      </w:pPr>
      <w:r w:rsidRPr="004D4E33">
        <w:rPr>
          <w:u w:val="single"/>
          <w:rPrChange w:id="14172" w:author="Heerinckx Eva" w:date="2022-02-11T15:04:00Z">
            <w:rPr>
              <w:rFonts w:ascii="Arial" w:hAnsi="Arial"/>
              <w:sz w:val="20"/>
              <w:u w:val="single"/>
            </w:rPr>
          </w:rPrChange>
        </w:rPr>
        <w:t xml:space="preserve">Attribution au périmètre du </w:t>
      </w:r>
      <w:r w:rsidR="00641628">
        <w:rPr>
          <w:u w:val="single"/>
          <w:rPrChange w:id="14173" w:author="Heerinckx Eva" w:date="2022-02-11T15:04:00Z">
            <w:rPr>
              <w:rFonts w:ascii="Arial" w:hAnsi="Arial"/>
              <w:sz w:val="20"/>
              <w:u w:val="single"/>
            </w:rPr>
          </w:rPrChange>
        </w:rPr>
        <w:t xml:space="preserve">Responsable </w:t>
      </w:r>
      <w:del w:id="14174" w:author="Heerinckx Eva" w:date="2022-02-11T15:04:00Z">
        <w:r w:rsidR="00566475" w:rsidRPr="00CA4BB5">
          <w:rPr>
            <w:szCs w:val="20"/>
            <w:u w:val="single"/>
          </w:rPr>
          <w:delText>d’équilibre chargé du Suivi</w:delText>
        </w:r>
      </w:del>
      <w:ins w:id="14175" w:author="Heerinckx Eva" w:date="2022-02-11T15:04:00Z">
        <w:r w:rsidR="00641628">
          <w:rPr>
            <w:rFonts w:eastAsia="Calibri" w:cs="Times New Roman"/>
            <w:szCs w:val="20"/>
            <w:u w:val="single"/>
          </w:rPr>
          <w:t>d’Équilibre Chargé</w:t>
        </w:r>
        <w:r w:rsidRPr="004D4E33">
          <w:rPr>
            <w:rFonts w:eastAsia="Calibri" w:cs="Times New Roman"/>
            <w:szCs w:val="20"/>
            <w:u w:val="single"/>
          </w:rPr>
          <w:t xml:space="preserve"> de l’Injection (de la Production Locale)</w:t>
        </w:r>
      </w:ins>
      <w:r w:rsidRPr="004D4E33">
        <w:rPr>
          <w:u w:val="single"/>
          <w:rPrChange w:id="14176" w:author="Heerinckx Eva" w:date="2022-02-11T15:04:00Z">
            <w:rPr>
              <w:rFonts w:ascii="Arial" w:hAnsi="Arial"/>
              <w:sz w:val="20"/>
              <w:u w:val="single"/>
            </w:rPr>
          </w:rPrChange>
        </w:rPr>
        <w:t xml:space="preserve"> de l’Énergie Injectée </w:t>
      </w:r>
      <w:r w:rsidR="0009213C">
        <w:rPr>
          <w:u w:val="single"/>
          <w:rPrChange w:id="14177" w:author="Heerinckx Eva" w:date="2022-02-11T15:04:00Z">
            <w:rPr>
              <w:rFonts w:ascii="Arial" w:hAnsi="Arial"/>
              <w:sz w:val="20"/>
              <w:u w:val="single"/>
            </w:rPr>
          </w:rPrChange>
        </w:rPr>
        <w:t>(</w:t>
      </w:r>
      <w:del w:id="14178" w:author="Heerinckx Eva" w:date="2022-02-11T15:04:00Z">
        <w:r w:rsidR="00566475" w:rsidRPr="00CA4BB5">
          <w:rPr>
            <w:szCs w:val="20"/>
            <w:u w:val="single"/>
          </w:rPr>
          <w:delText>nette</w:delText>
        </w:r>
      </w:del>
      <w:ins w:id="14179" w:author="Heerinckx Eva" w:date="2022-02-11T15:04:00Z">
        <w:r w:rsidR="0009213C">
          <w:rPr>
            <w:rFonts w:eastAsia="Calibri" w:cs="Times New Roman"/>
            <w:szCs w:val="20"/>
            <w:u w:val="single"/>
          </w:rPr>
          <w:t>Nette</w:t>
        </w:r>
      </w:ins>
      <w:r w:rsidR="0009213C">
        <w:rPr>
          <w:u w:val="single"/>
          <w:rPrChange w:id="14180" w:author="Heerinckx Eva" w:date="2022-02-11T15:04:00Z">
            <w:rPr>
              <w:rFonts w:ascii="Arial" w:hAnsi="Arial"/>
              <w:sz w:val="20"/>
              <w:u w:val="single"/>
            </w:rPr>
          </w:rPrChange>
        </w:rPr>
        <w:t>)</w:t>
      </w:r>
    </w:p>
    <w:p w14:paraId="2E42EA3D" w14:textId="3EC81684" w:rsidR="00A70D3E" w:rsidRPr="004D4E33" w:rsidRDefault="00A70D3E" w:rsidP="00A70D3E">
      <w:pPr>
        <w:shd w:val="clear" w:color="auto" w:fill="FFFFFF"/>
        <w:rPr>
          <w:rPrChange w:id="14181" w:author="Heerinckx Eva" w:date="2022-02-11T15:04:00Z">
            <w:rPr>
              <w:rFonts w:ascii="Arial" w:hAnsi="Arial"/>
              <w:sz w:val="20"/>
            </w:rPr>
          </w:rPrChange>
        </w:rPr>
        <w:pPrChange w:id="14182" w:author="Heerinckx Eva" w:date="2022-02-11T15:04:00Z">
          <w:pPr>
            <w:shd w:val="clear" w:color="auto" w:fill="FFFFFF"/>
            <w:spacing w:after="120" w:line="240" w:lineRule="auto"/>
            <w:jc w:val="both"/>
          </w:pPr>
        </w:pPrChange>
      </w:pPr>
      <w:r w:rsidRPr="004D4E33">
        <w:rPr>
          <w:rPrChange w:id="14183" w:author="Heerinckx Eva" w:date="2022-02-11T15:04:00Z">
            <w:rPr>
              <w:rFonts w:ascii="Arial" w:hAnsi="Arial"/>
              <w:sz w:val="20"/>
            </w:rPr>
          </w:rPrChange>
        </w:rPr>
        <w:t xml:space="preserve">La quantité définie, sur une base quart-horaire, par l’équation suivante est attribuée au périmètre de responsabilité d'équilibre du </w:t>
      </w:r>
      <w:r w:rsidR="00641628">
        <w:rPr>
          <w:rPrChange w:id="14184" w:author="Heerinckx Eva" w:date="2022-02-11T15:04:00Z">
            <w:rPr>
              <w:rFonts w:ascii="Arial" w:hAnsi="Arial"/>
              <w:sz w:val="20"/>
            </w:rPr>
          </w:rPrChange>
        </w:rPr>
        <w:t xml:space="preserve">Responsable </w:t>
      </w:r>
      <w:del w:id="14185" w:author="Heerinckx Eva" w:date="2022-02-11T15:04:00Z">
        <w:r w:rsidR="00566475" w:rsidRPr="00CA4BB5">
          <w:rPr>
            <w:szCs w:val="20"/>
          </w:rPr>
          <w:delText>d’équilibre chargé du Suivi</w:delText>
        </w:r>
      </w:del>
      <w:ins w:id="14186" w:author="Heerinckx Eva" w:date="2022-02-11T15:04:00Z">
        <w:r w:rsidR="00641628">
          <w:rPr>
            <w:rFonts w:eastAsia="Calibri" w:cs="Times New Roman"/>
            <w:szCs w:val="20"/>
          </w:rPr>
          <w:t>d’Équilibre Chargé</w:t>
        </w:r>
        <w:r w:rsidRPr="004D4E33">
          <w:rPr>
            <w:rFonts w:eastAsia="Calibri" w:cs="Times New Roman"/>
            <w:szCs w:val="20"/>
          </w:rPr>
          <w:t xml:space="preserve"> de l’Injection (de la P</w:t>
        </w:r>
        <w:r w:rsidR="0009213C">
          <w:rPr>
            <w:rFonts w:eastAsia="Calibri" w:cs="Times New Roman"/>
            <w:szCs w:val="20"/>
          </w:rPr>
          <w:t>roduction Locale)</w:t>
        </w:r>
      </w:ins>
      <w:r w:rsidR="0009213C">
        <w:rPr>
          <w:rPrChange w:id="14187" w:author="Heerinckx Eva" w:date="2022-02-11T15:04:00Z">
            <w:rPr>
              <w:rFonts w:ascii="Arial" w:hAnsi="Arial"/>
              <w:sz w:val="20"/>
            </w:rPr>
          </w:rPrChange>
        </w:rPr>
        <w:t xml:space="preserve"> de l’Énergie </w:t>
      </w:r>
      <w:del w:id="14188" w:author="Heerinckx Eva" w:date="2022-02-11T15:04:00Z">
        <w:r w:rsidR="00566475" w:rsidRPr="00CA4BB5">
          <w:rPr>
            <w:szCs w:val="20"/>
          </w:rPr>
          <w:delText>injectée (nette</w:delText>
        </w:r>
      </w:del>
      <w:ins w:id="14189" w:author="Heerinckx Eva" w:date="2022-02-11T15:04:00Z">
        <w:r w:rsidR="0009213C">
          <w:rPr>
            <w:rFonts w:eastAsia="Calibri" w:cs="Times New Roman"/>
            <w:szCs w:val="20"/>
          </w:rPr>
          <w:t>Injectée (N</w:t>
        </w:r>
        <w:r w:rsidRPr="004D4E33">
          <w:rPr>
            <w:rFonts w:eastAsia="Calibri" w:cs="Times New Roman"/>
            <w:szCs w:val="20"/>
          </w:rPr>
          <w:t>ette</w:t>
        </w:r>
      </w:ins>
      <w:r w:rsidRPr="004D4E33">
        <w:rPr>
          <w:rPrChange w:id="14190" w:author="Heerinckx Eva" w:date="2022-02-11T15:04:00Z">
            <w:rPr>
              <w:rFonts w:ascii="Arial" w:hAnsi="Arial"/>
              <w:sz w:val="20"/>
            </w:rPr>
          </w:rPrChange>
        </w:rPr>
        <w:t xml:space="preserve">), pour chaque </w:t>
      </w:r>
      <w:r w:rsidR="008166A5">
        <w:rPr>
          <w:rPrChange w:id="14191" w:author="Heerinckx Eva" w:date="2022-02-11T15:04:00Z">
            <w:rPr>
              <w:rFonts w:ascii="Arial" w:hAnsi="Arial"/>
              <w:sz w:val="20"/>
            </w:rPr>
          </w:rPrChange>
        </w:rPr>
        <w:t xml:space="preserve">Point </w:t>
      </w:r>
      <w:del w:id="14192" w:author="Heerinckx Eva" w:date="2022-02-11T15:04:00Z">
        <w:r w:rsidR="00566475" w:rsidRPr="00CA4BB5">
          <w:rPr>
            <w:szCs w:val="20"/>
          </w:rPr>
          <w:delText>d’accès</w:delText>
        </w:r>
      </w:del>
      <w:ins w:id="14193" w:author="Heerinckx Eva" w:date="2022-02-11T15:04:00Z">
        <w:r w:rsidR="008166A5">
          <w:rPr>
            <w:rFonts w:eastAsia="Calibri" w:cs="Times New Roman"/>
            <w:szCs w:val="20"/>
          </w:rPr>
          <w:t>d’Accès</w:t>
        </w:r>
      </w:ins>
      <w:r w:rsidRPr="004D4E33">
        <w:rPr>
          <w:rPrChange w:id="14194" w:author="Heerinckx Eva" w:date="2022-02-11T15:04:00Z">
            <w:rPr>
              <w:rFonts w:ascii="Arial" w:hAnsi="Arial"/>
              <w:sz w:val="20"/>
            </w:rPr>
          </w:rPrChange>
        </w:rPr>
        <w:t>:</w:t>
      </w:r>
    </w:p>
    <w:p w14:paraId="5820F7E8" w14:textId="77777777" w:rsidR="00A70D3E" w:rsidRPr="004D4E33" w:rsidRDefault="00A5261B" w:rsidP="00A70D3E">
      <w:pPr>
        <w:shd w:val="clear" w:color="auto" w:fill="FFFFFF"/>
        <w:spacing w:before="240" w:after="360"/>
        <w:jc w:val="center"/>
        <w:rPr>
          <w:rPrChange w:id="14195" w:author="Heerinckx Eva" w:date="2022-02-11T15:04:00Z">
            <w:rPr>
              <w:rFonts w:ascii="Arial" w:hAnsi="Arial"/>
              <w:sz w:val="20"/>
            </w:rPr>
          </w:rPrChange>
        </w:rPr>
        <w:pPrChange w:id="14196" w:author="Heerinckx Eva" w:date="2022-02-11T15:04:00Z">
          <w:pPr>
            <w:shd w:val="clear" w:color="auto" w:fill="FFFFFF"/>
            <w:spacing w:before="240" w:after="360" w:line="240" w:lineRule="auto"/>
            <w:jc w:val="center"/>
          </w:pPr>
        </w:pPrChange>
      </w:pPr>
      <m:oMathPara>
        <m:oMathParaPr>
          <m:jc m:val="center"/>
        </m:oMathParaPr>
        <m:oMath>
          <m:sSub>
            <m:sSubPr>
              <m:ctrlPr>
                <w:rPr>
                  <w:rFonts w:ascii="Cambria Math" w:hAnsi="Cambria Math"/>
                  <w:i/>
                  <w:rPrChange w:id="14197" w:author="Heerinckx Eva" w:date="2022-02-11T15:04:00Z">
                    <w:rPr>
                      <w:rFonts w:ascii="Cambria Math" w:hAnsi="Cambria Math"/>
                      <w:i/>
                      <w:sz w:val="20"/>
                    </w:rPr>
                  </w:rPrChange>
                </w:rPr>
              </m:ctrlPr>
            </m:sSubPr>
            <m:e>
              <m:r>
                <w:rPr>
                  <w:rFonts w:ascii="Cambria Math" w:hAnsi="Cambria Math"/>
                  <w:rPrChange w:id="14198" w:author="Heerinckx Eva" w:date="2022-02-11T15:04:00Z">
                    <w:rPr>
                      <w:rFonts w:ascii="Cambria Math" w:hAnsi="Cambria Math"/>
                      <w:sz w:val="20"/>
                    </w:rPr>
                  </w:rPrChange>
                </w:rPr>
                <m:t>Q</m:t>
              </m:r>
            </m:e>
            <m:sub>
              <m:r>
                <w:rPr>
                  <w:rFonts w:ascii="Cambria Math" w:hAnsi="Cambria Math"/>
                  <w:rPrChange w:id="14199" w:author="Heerinckx Eva" w:date="2022-02-11T15:04:00Z">
                    <w:rPr>
                      <w:rFonts w:ascii="Cambria Math" w:hAnsi="Cambria Math"/>
                      <w:sz w:val="20"/>
                    </w:rPr>
                  </w:rPrChange>
                </w:rPr>
                <m:t>qh</m:t>
              </m:r>
            </m:sub>
          </m:sSub>
          <m:r>
            <w:rPr>
              <w:rFonts w:ascii="Cambria Math" w:hAnsi="Cambria Math"/>
              <w:rPrChange w:id="14200" w:author="Heerinckx Eva" w:date="2022-02-11T15:04:00Z">
                <w:rPr>
                  <w:rFonts w:ascii="Cambria Math" w:hAnsi="Cambria Math"/>
                  <w:sz w:val="20"/>
                </w:rPr>
              </w:rPrChange>
            </w:rPr>
            <m:t>=Max [0 ;</m:t>
          </m:r>
          <m:sSub>
            <m:sSubPr>
              <m:ctrlPr>
                <w:rPr>
                  <w:rFonts w:ascii="Cambria Math" w:hAnsi="Cambria Math"/>
                  <w:i/>
                  <w:rPrChange w:id="14201" w:author="Heerinckx Eva" w:date="2022-02-11T15:04:00Z">
                    <w:rPr>
                      <w:rFonts w:ascii="Cambria Math" w:hAnsi="Cambria Math"/>
                      <w:i/>
                      <w:sz w:val="20"/>
                    </w:rPr>
                  </w:rPrChange>
                </w:rPr>
              </m:ctrlPr>
            </m:sSubPr>
            <m:e>
              <m:r>
                <w:rPr>
                  <w:rFonts w:ascii="Cambria Math" w:hAnsi="Cambria Math"/>
                  <w:rPrChange w:id="14202" w:author="Heerinckx Eva" w:date="2022-02-11T15:04:00Z">
                    <w:rPr>
                      <w:rFonts w:ascii="Cambria Math" w:hAnsi="Cambria Math"/>
                      <w:sz w:val="20"/>
                    </w:rPr>
                  </w:rPrChange>
                </w:rPr>
                <m:t>I</m:t>
              </m:r>
            </m:e>
            <m:sub>
              <m:r>
                <w:rPr>
                  <w:rFonts w:ascii="Cambria Math" w:hAnsi="Cambria Math"/>
                  <w:rPrChange w:id="14203" w:author="Heerinckx Eva" w:date="2022-02-11T15:04:00Z">
                    <w:rPr>
                      <w:rFonts w:ascii="Cambria Math" w:hAnsi="Cambria Math"/>
                      <w:sz w:val="20"/>
                    </w:rPr>
                  </w:rPrChange>
                </w:rPr>
                <m:t>qh</m:t>
              </m:r>
            </m:sub>
          </m:sSub>
          <m:r>
            <w:rPr>
              <w:rFonts w:ascii="Cambria Math" w:hAnsi="Cambria Math"/>
              <w:rPrChange w:id="14204" w:author="Heerinckx Eva" w:date="2022-02-11T15:04:00Z">
                <w:rPr>
                  <w:rFonts w:ascii="Cambria Math" w:hAnsi="Cambria Math"/>
                  <w:sz w:val="20"/>
                </w:rPr>
              </w:rPrChange>
            </w:rPr>
            <m:t>]</m:t>
          </m:r>
        </m:oMath>
      </m:oMathPara>
    </w:p>
    <w:p w14:paraId="03D35FA5" w14:textId="77777777" w:rsidR="00A70D3E" w:rsidRPr="004D4E33" w:rsidRDefault="00A70D3E" w:rsidP="00A70D3E">
      <w:pPr>
        <w:shd w:val="clear" w:color="auto" w:fill="FFFFFF"/>
        <w:rPr>
          <w:rPrChange w:id="14205" w:author="Heerinckx Eva" w:date="2022-02-11T15:04:00Z">
            <w:rPr>
              <w:rFonts w:ascii="Arial" w:hAnsi="Arial"/>
              <w:sz w:val="20"/>
            </w:rPr>
          </w:rPrChange>
        </w:rPr>
        <w:pPrChange w:id="14206" w:author="Heerinckx Eva" w:date="2022-02-11T15:04:00Z">
          <w:pPr>
            <w:shd w:val="clear" w:color="auto" w:fill="FFFFFF"/>
            <w:spacing w:after="120" w:line="240" w:lineRule="auto"/>
            <w:jc w:val="both"/>
          </w:pPr>
        </w:pPrChange>
      </w:pPr>
      <w:r w:rsidRPr="004D4E33">
        <w:rPr>
          <w:rPrChange w:id="14207" w:author="Heerinckx Eva" w:date="2022-02-11T15:04:00Z">
            <w:rPr>
              <w:rFonts w:ascii="Arial" w:hAnsi="Arial"/>
              <w:sz w:val="20"/>
            </w:rPr>
          </w:rPrChange>
        </w:rPr>
        <w:t>avec:</w:t>
      </w:r>
    </w:p>
    <w:tbl>
      <w:tblPr>
        <w:tblStyle w:val="TableGrid2"/>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
        <w:gridCol w:w="7510"/>
      </w:tblGrid>
      <w:tr w:rsidR="00A70D3E" w:rsidRPr="004D4E33" w14:paraId="0E6A72DA" w14:textId="77777777" w:rsidTr="002220CC">
        <w:trPr>
          <w:trHeight w:val="300"/>
        </w:trPr>
        <w:tc>
          <w:tcPr>
            <w:tcW w:w="712" w:type="dxa"/>
          </w:tcPr>
          <w:p w14:paraId="5F08E0AE" w14:textId="77777777" w:rsidR="00A70D3E" w:rsidRPr="004D4E33" w:rsidRDefault="00A70D3E" w:rsidP="00A70D3E">
            <w:pPr>
              <w:shd w:val="clear" w:color="auto" w:fill="FFFFFF"/>
              <w:rPr>
                <w:rPrChange w:id="14208" w:author="Heerinckx Eva" w:date="2022-02-11T15:04:00Z">
                  <w:rPr>
                    <w:rFonts w:ascii="Arial" w:hAnsi="Arial"/>
                    <w:sz w:val="20"/>
                  </w:rPr>
                </w:rPrChange>
              </w:rPr>
              <w:pPrChange w:id="14209" w:author="Heerinckx Eva" w:date="2022-02-11T15:04:00Z">
                <w:pPr>
                  <w:shd w:val="clear" w:color="auto" w:fill="FFFFFF"/>
                  <w:spacing w:after="120" w:line="240" w:lineRule="auto"/>
                  <w:jc w:val="both"/>
                </w:pPr>
              </w:pPrChange>
            </w:pPr>
            <w:r w:rsidRPr="004D4E33">
              <w:rPr>
                <w:rPrChange w:id="14210" w:author="Heerinckx Eva" w:date="2022-02-11T15:04:00Z">
                  <w:rPr>
                    <w:rFonts w:ascii="Arial" w:hAnsi="Arial"/>
                    <w:sz w:val="20"/>
                  </w:rPr>
                </w:rPrChange>
              </w:rPr>
              <w:t>Q =</w:t>
            </w:r>
          </w:p>
        </w:tc>
        <w:tc>
          <w:tcPr>
            <w:tcW w:w="7510" w:type="dxa"/>
          </w:tcPr>
          <w:p w14:paraId="72A065B3" w14:textId="1D1492E8" w:rsidR="00A70D3E" w:rsidRPr="004D4E33" w:rsidRDefault="00A70D3E" w:rsidP="00A70D3E">
            <w:pPr>
              <w:shd w:val="clear" w:color="auto" w:fill="FFFFFF"/>
              <w:rPr>
                <w:rPrChange w:id="14211" w:author="Heerinckx Eva" w:date="2022-02-11T15:04:00Z">
                  <w:rPr>
                    <w:rFonts w:ascii="Arial" w:hAnsi="Arial"/>
                    <w:sz w:val="20"/>
                  </w:rPr>
                </w:rPrChange>
              </w:rPr>
              <w:pPrChange w:id="14212" w:author="Heerinckx Eva" w:date="2022-02-11T15:04:00Z">
                <w:pPr>
                  <w:shd w:val="clear" w:color="auto" w:fill="FFFFFF"/>
                  <w:spacing w:after="120" w:line="240" w:lineRule="auto"/>
                  <w:jc w:val="both"/>
                </w:pPr>
              </w:pPrChange>
            </w:pPr>
            <w:r w:rsidRPr="004D4E33">
              <w:rPr>
                <w:rPrChange w:id="14213" w:author="Heerinckx Eva" w:date="2022-02-11T15:04:00Z">
                  <w:rPr>
                    <w:rFonts w:ascii="Arial" w:hAnsi="Arial"/>
                    <w:sz w:val="20"/>
                  </w:rPr>
                </w:rPrChange>
              </w:rPr>
              <w:t xml:space="preserve">valeur attribuée au périmètre du </w:t>
            </w:r>
            <w:r w:rsidR="00D92FC1">
              <w:rPr>
                <w:rPrChange w:id="14214" w:author="Heerinckx Eva" w:date="2022-02-11T15:04:00Z">
                  <w:rPr>
                    <w:rFonts w:ascii="Arial" w:hAnsi="Arial"/>
                    <w:sz w:val="20"/>
                  </w:rPr>
                </w:rPrChange>
              </w:rPr>
              <w:t xml:space="preserve">Responsable </w:t>
            </w:r>
            <w:del w:id="14215" w:author="Heerinckx Eva" w:date="2022-02-11T15:04:00Z">
              <w:r w:rsidR="00566475" w:rsidRPr="00CA4BB5">
                <w:rPr>
                  <w:szCs w:val="20"/>
                </w:rPr>
                <w:delText>d'équilibre</w:delText>
              </w:r>
            </w:del>
            <w:ins w:id="14216" w:author="Heerinckx Eva" w:date="2022-02-11T15:04:00Z">
              <w:r w:rsidR="00D92FC1">
                <w:rPr>
                  <w:rFonts w:eastAsia="Calibri" w:cs="Times New Roman"/>
                  <w:szCs w:val="20"/>
                </w:rPr>
                <w:t>d’Équilibre</w:t>
              </w:r>
            </w:ins>
          </w:p>
        </w:tc>
      </w:tr>
      <w:tr w:rsidR="00A70D3E" w:rsidRPr="004D4E33" w14:paraId="074EA39B" w14:textId="77777777" w:rsidTr="002220CC">
        <w:trPr>
          <w:trHeight w:val="300"/>
        </w:trPr>
        <w:tc>
          <w:tcPr>
            <w:tcW w:w="712" w:type="dxa"/>
          </w:tcPr>
          <w:p w14:paraId="24C4BB30" w14:textId="77777777" w:rsidR="00A70D3E" w:rsidRPr="004D4E33" w:rsidRDefault="00A70D3E" w:rsidP="00A70D3E">
            <w:pPr>
              <w:shd w:val="clear" w:color="auto" w:fill="FFFFFF"/>
              <w:rPr>
                <w:rPrChange w:id="14217" w:author="Heerinckx Eva" w:date="2022-02-11T15:04:00Z">
                  <w:rPr>
                    <w:rFonts w:ascii="Arial" w:hAnsi="Arial"/>
                    <w:sz w:val="20"/>
                  </w:rPr>
                </w:rPrChange>
              </w:rPr>
              <w:pPrChange w:id="14218" w:author="Heerinckx Eva" w:date="2022-02-11T15:04:00Z">
                <w:pPr>
                  <w:shd w:val="clear" w:color="auto" w:fill="FFFFFF"/>
                  <w:spacing w:after="120" w:line="240" w:lineRule="auto"/>
                  <w:jc w:val="both"/>
                </w:pPr>
              </w:pPrChange>
            </w:pPr>
            <w:r w:rsidRPr="004D4E33">
              <w:rPr>
                <w:rPrChange w:id="14219" w:author="Heerinckx Eva" w:date="2022-02-11T15:04:00Z">
                  <w:rPr>
                    <w:rFonts w:ascii="Arial" w:hAnsi="Arial"/>
                    <w:sz w:val="20"/>
                  </w:rPr>
                </w:rPrChange>
              </w:rPr>
              <w:t>qh =</w:t>
            </w:r>
          </w:p>
        </w:tc>
        <w:tc>
          <w:tcPr>
            <w:tcW w:w="7510" w:type="dxa"/>
          </w:tcPr>
          <w:p w14:paraId="2A4DD770" w14:textId="77777777" w:rsidR="00A70D3E" w:rsidRPr="004D4E33" w:rsidRDefault="00A70D3E" w:rsidP="00A70D3E">
            <w:pPr>
              <w:shd w:val="clear" w:color="auto" w:fill="FFFFFF"/>
              <w:rPr>
                <w:rPrChange w:id="14220" w:author="Heerinckx Eva" w:date="2022-02-11T15:04:00Z">
                  <w:rPr>
                    <w:rFonts w:ascii="Arial" w:hAnsi="Arial"/>
                    <w:sz w:val="20"/>
                  </w:rPr>
                </w:rPrChange>
              </w:rPr>
              <w:pPrChange w:id="14221" w:author="Heerinckx Eva" w:date="2022-02-11T15:04:00Z">
                <w:pPr>
                  <w:shd w:val="clear" w:color="auto" w:fill="FFFFFF"/>
                  <w:spacing w:after="120" w:line="240" w:lineRule="auto"/>
                  <w:jc w:val="both"/>
                </w:pPr>
              </w:pPrChange>
            </w:pPr>
            <w:r w:rsidRPr="004D4E33">
              <w:rPr>
                <w:rPrChange w:id="14222" w:author="Heerinckx Eva" w:date="2022-02-11T15:04:00Z">
                  <w:rPr>
                    <w:rFonts w:ascii="Arial" w:hAnsi="Arial"/>
                    <w:sz w:val="20"/>
                  </w:rPr>
                </w:rPrChange>
              </w:rPr>
              <w:t>quart d’heure</w:t>
            </w:r>
          </w:p>
        </w:tc>
      </w:tr>
      <w:tr w:rsidR="00A70D3E" w:rsidRPr="004D4E33" w14:paraId="13E90128" w14:textId="77777777" w:rsidTr="002220CC">
        <w:trPr>
          <w:trHeight w:val="300"/>
        </w:trPr>
        <w:tc>
          <w:tcPr>
            <w:tcW w:w="712" w:type="dxa"/>
          </w:tcPr>
          <w:p w14:paraId="6EE72276" w14:textId="77777777" w:rsidR="00A70D3E" w:rsidRPr="004D4E33" w:rsidRDefault="00A70D3E" w:rsidP="00A70D3E">
            <w:pPr>
              <w:shd w:val="clear" w:color="auto" w:fill="FFFFFF"/>
              <w:rPr>
                <w:rPrChange w:id="14223" w:author="Heerinckx Eva" w:date="2022-02-11T15:04:00Z">
                  <w:rPr>
                    <w:rFonts w:ascii="Arial" w:hAnsi="Arial"/>
                    <w:sz w:val="20"/>
                  </w:rPr>
                </w:rPrChange>
              </w:rPr>
              <w:pPrChange w:id="14224" w:author="Heerinckx Eva" w:date="2022-02-11T15:04:00Z">
                <w:pPr>
                  <w:shd w:val="clear" w:color="auto" w:fill="FFFFFF"/>
                  <w:spacing w:after="120" w:line="240" w:lineRule="auto"/>
                  <w:jc w:val="both"/>
                </w:pPr>
              </w:pPrChange>
            </w:pPr>
            <w:r w:rsidRPr="004D4E33">
              <w:rPr>
                <w:rPrChange w:id="14225" w:author="Heerinckx Eva" w:date="2022-02-11T15:04:00Z">
                  <w:rPr>
                    <w:rFonts w:ascii="Arial" w:hAnsi="Arial"/>
                    <w:sz w:val="20"/>
                  </w:rPr>
                </w:rPrChange>
              </w:rPr>
              <w:t>I =</w:t>
            </w:r>
          </w:p>
        </w:tc>
        <w:tc>
          <w:tcPr>
            <w:tcW w:w="7510" w:type="dxa"/>
          </w:tcPr>
          <w:p w14:paraId="3421E8B4" w14:textId="7D24BD10" w:rsidR="00A70D3E" w:rsidRPr="004D4E33" w:rsidRDefault="00A70D3E" w:rsidP="0009213C">
            <w:pPr>
              <w:shd w:val="clear" w:color="auto" w:fill="FFFFFF"/>
              <w:rPr>
                <w:rPrChange w:id="14226" w:author="Heerinckx Eva" w:date="2022-02-11T15:04:00Z">
                  <w:rPr>
                    <w:rFonts w:ascii="Arial" w:hAnsi="Arial"/>
                    <w:sz w:val="20"/>
                  </w:rPr>
                </w:rPrChange>
              </w:rPr>
              <w:pPrChange w:id="14227" w:author="Heerinckx Eva" w:date="2022-02-11T15:04:00Z">
                <w:pPr>
                  <w:shd w:val="clear" w:color="auto" w:fill="FFFFFF"/>
                  <w:spacing w:after="120" w:line="240" w:lineRule="auto"/>
                  <w:jc w:val="both"/>
                </w:pPr>
              </w:pPrChange>
            </w:pPr>
            <w:r w:rsidRPr="004D4E33">
              <w:rPr>
                <w:rPrChange w:id="14228" w:author="Heerinckx Eva" w:date="2022-02-11T15:04:00Z">
                  <w:rPr>
                    <w:rFonts w:ascii="Arial" w:hAnsi="Arial"/>
                    <w:sz w:val="20"/>
                  </w:rPr>
                </w:rPrChange>
              </w:rPr>
              <w:t xml:space="preserve">Énergie </w:t>
            </w:r>
            <w:del w:id="14229" w:author="Heerinckx Eva" w:date="2022-02-11T15:04:00Z">
              <w:r w:rsidR="00566475" w:rsidRPr="00CA4BB5">
                <w:rPr>
                  <w:szCs w:val="20"/>
                </w:rPr>
                <w:delText>injectée (nette</w:delText>
              </w:r>
            </w:del>
            <w:ins w:id="14230" w:author="Heerinckx Eva" w:date="2022-02-11T15:04:00Z">
              <w:r w:rsidR="0009213C">
                <w:rPr>
                  <w:rFonts w:eastAsia="Calibri" w:cs="Times New Roman"/>
                  <w:szCs w:val="20"/>
                </w:rPr>
                <w:t>Injectée (N</w:t>
              </w:r>
              <w:r w:rsidRPr="004D4E33">
                <w:rPr>
                  <w:rFonts w:eastAsia="Calibri" w:cs="Times New Roman"/>
                  <w:szCs w:val="20"/>
                </w:rPr>
                <w:t>ette</w:t>
              </w:r>
            </w:ins>
            <w:r w:rsidRPr="004D4E33">
              <w:rPr>
                <w:rPrChange w:id="14231" w:author="Heerinckx Eva" w:date="2022-02-11T15:04:00Z">
                  <w:rPr>
                    <w:rFonts w:ascii="Arial" w:hAnsi="Arial"/>
                    <w:sz w:val="20"/>
                  </w:rPr>
                </w:rPrChange>
              </w:rPr>
              <w:t xml:space="preserve">) au </w:t>
            </w:r>
            <w:r w:rsidR="008166A5">
              <w:rPr>
                <w:rPrChange w:id="14232" w:author="Heerinckx Eva" w:date="2022-02-11T15:04:00Z">
                  <w:rPr>
                    <w:rFonts w:ascii="Arial" w:hAnsi="Arial"/>
                    <w:sz w:val="20"/>
                  </w:rPr>
                </w:rPrChange>
              </w:rPr>
              <w:t xml:space="preserve">Point </w:t>
            </w:r>
            <w:del w:id="14233" w:author="Heerinckx Eva" w:date="2022-02-11T15:04:00Z">
              <w:r w:rsidR="00566475" w:rsidRPr="00CA4BB5">
                <w:rPr>
                  <w:szCs w:val="20"/>
                </w:rPr>
                <w:delText>d’accès</w:delText>
              </w:r>
            </w:del>
            <w:ins w:id="14234" w:author="Heerinckx Eva" w:date="2022-02-11T15:04:00Z">
              <w:r w:rsidR="008166A5">
                <w:rPr>
                  <w:rFonts w:eastAsia="Calibri" w:cs="Times New Roman"/>
                  <w:szCs w:val="20"/>
                </w:rPr>
                <w:t>d’Accès</w:t>
              </w:r>
            </w:ins>
            <w:r w:rsidRPr="004D4E33">
              <w:rPr>
                <w:rPrChange w:id="14235" w:author="Heerinckx Eva" w:date="2022-02-11T15:04:00Z">
                  <w:rPr>
                    <w:rFonts w:ascii="Arial" w:hAnsi="Arial"/>
                    <w:sz w:val="20"/>
                  </w:rPr>
                </w:rPrChange>
              </w:rPr>
              <w:t xml:space="preserve"> concerné</w:t>
            </w:r>
          </w:p>
        </w:tc>
      </w:tr>
    </w:tbl>
    <w:p w14:paraId="6CDE251C" w14:textId="1D44BCF7" w:rsidR="00A70D3E" w:rsidRPr="004D4E33" w:rsidRDefault="00A70D3E" w:rsidP="00A70D3E">
      <w:pPr>
        <w:spacing w:after="160" w:line="259" w:lineRule="auto"/>
        <w:jc w:val="left"/>
        <w:rPr>
          <w:u w:val="single"/>
          <w:rPrChange w:id="14236" w:author="Heerinckx Eva" w:date="2022-02-11T15:04:00Z">
            <w:rPr>
              <w:rFonts w:ascii="Arial" w:hAnsi="Arial"/>
              <w:sz w:val="20"/>
              <w:u w:val="single"/>
            </w:rPr>
          </w:rPrChange>
        </w:rPr>
        <w:pPrChange w:id="14237" w:author="Heerinckx Eva" w:date="2022-02-11T15:04:00Z">
          <w:pPr/>
        </w:pPrChange>
      </w:pPr>
      <w:r w:rsidRPr="004D4E33">
        <w:rPr>
          <w:u w:val="single"/>
          <w:rPrChange w:id="14238" w:author="Heerinckx Eva" w:date="2022-02-11T15:04:00Z">
            <w:rPr>
              <w:rFonts w:ascii="Arial" w:hAnsi="Arial"/>
              <w:sz w:val="20"/>
              <w:u w:val="single"/>
            </w:rPr>
          </w:rPrChange>
        </w:rPr>
        <w:t xml:space="preserve">Attribution au périmètre du </w:t>
      </w:r>
      <w:r w:rsidR="00641628">
        <w:rPr>
          <w:u w:val="single"/>
          <w:rPrChange w:id="14239" w:author="Heerinckx Eva" w:date="2022-02-11T15:04:00Z">
            <w:rPr>
              <w:rFonts w:ascii="Arial" w:hAnsi="Arial"/>
              <w:sz w:val="20"/>
              <w:u w:val="single"/>
            </w:rPr>
          </w:rPrChange>
        </w:rPr>
        <w:t xml:space="preserve">Responsable </w:t>
      </w:r>
      <w:del w:id="14240" w:author="Heerinckx Eva" w:date="2022-02-11T15:04:00Z">
        <w:r w:rsidR="00566475" w:rsidRPr="00CA4BB5">
          <w:rPr>
            <w:szCs w:val="20"/>
            <w:u w:val="single"/>
          </w:rPr>
          <w:delText>d’équilibre chargé du Suivi</w:delText>
        </w:r>
      </w:del>
      <w:ins w:id="14241" w:author="Heerinckx Eva" w:date="2022-02-11T15:04:00Z">
        <w:r w:rsidR="00641628">
          <w:rPr>
            <w:rFonts w:eastAsia="Calibri" w:cs="Times New Roman"/>
            <w:szCs w:val="20"/>
            <w:u w:val="single"/>
          </w:rPr>
          <w:t>d’Équilibre Chargé</w:t>
        </w:r>
        <w:r w:rsidRPr="004D4E33">
          <w:rPr>
            <w:rFonts w:eastAsia="Calibri" w:cs="Times New Roman"/>
            <w:szCs w:val="20"/>
            <w:u w:val="single"/>
          </w:rPr>
          <w:t xml:space="preserve"> de l’Injection (de la Production Locale)</w:t>
        </w:r>
      </w:ins>
      <w:r w:rsidRPr="004D4E33">
        <w:rPr>
          <w:u w:val="single"/>
          <w:rPrChange w:id="14242" w:author="Heerinckx Eva" w:date="2022-02-11T15:04:00Z">
            <w:rPr>
              <w:rFonts w:ascii="Arial" w:hAnsi="Arial"/>
              <w:sz w:val="20"/>
              <w:u w:val="single"/>
            </w:rPr>
          </w:rPrChange>
        </w:rPr>
        <w:t xml:space="preserve"> de l’Énergie Prélevée </w:t>
      </w:r>
      <w:r w:rsidR="0009213C">
        <w:rPr>
          <w:u w:val="single"/>
          <w:rPrChange w:id="14243" w:author="Heerinckx Eva" w:date="2022-02-11T15:04:00Z">
            <w:rPr>
              <w:rFonts w:ascii="Arial" w:hAnsi="Arial"/>
              <w:sz w:val="20"/>
              <w:u w:val="single"/>
            </w:rPr>
          </w:rPrChange>
        </w:rPr>
        <w:t>(</w:t>
      </w:r>
      <w:del w:id="14244" w:author="Heerinckx Eva" w:date="2022-02-11T15:04:00Z">
        <w:r w:rsidR="00566475" w:rsidRPr="00CA4BB5">
          <w:rPr>
            <w:szCs w:val="20"/>
            <w:u w:val="single"/>
          </w:rPr>
          <w:delText>nette</w:delText>
        </w:r>
      </w:del>
      <w:ins w:id="14245" w:author="Heerinckx Eva" w:date="2022-02-11T15:04:00Z">
        <w:r w:rsidR="0009213C">
          <w:rPr>
            <w:rFonts w:eastAsia="Calibri" w:cs="Times New Roman"/>
            <w:szCs w:val="20"/>
            <w:u w:val="single"/>
          </w:rPr>
          <w:t>Nette</w:t>
        </w:r>
      </w:ins>
      <w:r w:rsidR="0009213C">
        <w:rPr>
          <w:u w:val="single"/>
          <w:rPrChange w:id="14246" w:author="Heerinckx Eva" w:date="2022-02-11T15:04:00Z">
            <w:rPr>
              <w:rFonts w:ascii="Arial" w:hAnsi="Arial"/>
              <w:sz w:val="20"/>
              <w:u w:val="single"/>
            </w:rPr>
          </w:rPrChange>
        </w:rPr>
        <w:t>)</w:t>
      </w:r>
    </w:p>
    <w:p w14:paraId="21428B40" w14:textId="13E8BF5D" w:rsidR="00A70D3E" w:rsidRPr="004D4E33" w:rsidRDefault="00A70D3E" w:rsidP="00A70D3E">
      <w:pPr>
        <w:shd w:val="clear" w:color="auto" w:fill="FFFFFF"/>
        <w:rPr>
          <w:rPrChange w:id="14247" w:author="Heerinckx Eva" w:date="2022-02-11T15:04:00Z">
            <w:rPr>
              <w:rFonts w:ascii="Arial" w:hAnsi="Arial"/>
              <w:sz w:val="20"/>
            </w:rPr>
          </w:rPrChange>
        </w:rPr>
        <w:pPrChange w:id="14248" w:author="Heerinckx Eva" w:date="2022-02-11T15:04:00Z">
          <w:pPr>
            <w:shd w:val="clear" w:color="auto" w:fill="FFFFFF"/>
            <w:spacing w:after="120" w:line="240" w:lineRule="auto"/>
            <w:jc w:val="both"/>
          </w:pPr>
        </w:pPrChange>
      </w:pPr>
      <w:r w:rsidRPr="004D4E33">
        <w:rPr>
          <w:rPrChange w:id="14249" w:author="Heerinckx Eva" w:date="2022-02-11T15:04:00Z">
            <w:rPr>
              <w:rFonts w:ascii="Arial" w:hAnsi="Arial"/>
              <w:sz w:val="20"/>
            </w:rPr>
          </w:rPrChange>
        </w:rPr>
        <w:t xml:space="preserve">La quantité définie, sur </w:t>
      </w:r>
      <w:ins w:id="14250" w:author="Heerinckx Eva" w:date="2022-02-11T15:04:00Z">
        <w:r w:rsidR="001D76AB">
          <w:rPr>
            <w:rFonts w:eastAsia="Calibri" w:cs="Times New Roman"/>
            <w:szCs w:val="20"/>
          </w:rPr>
          <w:t xml:space="preserve">une </w:t>
        </w:r>
      </w:ins>
      <w:r w:rsidRPr="004D4E33">
        <w:rPr>
          <w:rPrChange w:id="14251" w:author="Heerinckx Eva" w:date="2022-02-11T15:04:00Z">
            <w:rPr>
              <w:rFonts w:ascii="Arial" w:hAnsi="Arial"/>
              <w:sz w:val="20"/>
            </w:rPr>
          </w:rPrChange>
        </w:rPr>
        <w:t xml:space="preserve">base quart-horaire, par l’équation suivante est attribuée au périmètre de responsabilité d’équilibre du </w:t>
      </w:r>
      <w:r w:rsidR="00641628">
        <w:rPr>
          <w:rPrChange w:id="14252" w:author="Heerinckx Eva" w:date="2022-02-11T15:04:00Z">
            <w:rPr>
              <w:rFonts w:ascii="Arial" w:hAnsi="Arial"/>
              <w:sz w:val="20"/>
            </w:rPr>
          </w:rPrChange>
        </w:rPr>
        <w:t xml:space="preserve">Responsable </w:t>
      </w:r>
      <w:del w:id="14253" w:author="Heerinckx Eva" w:date="2022-02-11T15:04:00Z">
        <w:r w:rsidR="00566475" w:rsidRPr="00CA4BB5">
          <w:rPr>
            <w:szCs w:val="20"/>
          </w:rPr>
          <w:delText>d’équilibre chargé du Suivi</w:delText>
        </w:r>
      </w:del>
      <w:ins w:id="14254" w:author="Heerinckx Eva" w:date="2022-02-11T15:04:00Z">
        <w:r w:rsidR="00641628">
          <w:rPr>
            <w:rFonts w:eastAsia="Calibri" w:cs="Times New Roman"/>
            <w:szCs w:val="20"/>
          </w:rPr>
          <w:t>d’Équilibre Chargé</w:t>
        </w:r>
        <w:r w:rsidRPr="004D4E33">
          <w:rPr>
            <w:rFonts w:eastAsia="Calibri" w:cs="Times New Roman"/>
            <w:szCs w:val="20"/>
          </w:rPr>
          <w:t xml:space="preserve"> de l’Injection (de la Production Locale)</w:t>
        </w:r>
      </w:ins>
      <w:r w:rsidRPr="004D4E33">
        <w:rPr>
          <w:rPrChange w:id="14255" w:author="Heerinckx Eva" w:date="2022-02-11T15:04:00Z">
            <w:rPr>
              <w:rFonts w:ascii="Arial" w:hAnsi="Arial"/>
              <w:sz w:val="20"/>
            </w:rPr>
          </w:rPrChange>
        </w:rPr>
        <w:t xml:space="preserve"> de l’Énergie Prélevée </w:t>
      </w:r>
      <w:r w:rsidR="0009213C">
        <w:rPr>
          <w:rPrChange w:id="14256" w:author="Heerinckx Eva" w:date="2022-02-11T15:04:00Z">
            <w:rPr>
              <w:rFonts w:ascii="Arial" w:hAnsi="Arial"/>
              <w:sz w:val="20"/>
            </w:rPr>
          </w:rPrChange>
        </w:rPr>
        <w:t>(</w:t>
      </w:r>
      <w:del w:id="14257" w:author="Heerinckx Eva" w:date="2022-02-11T15:04:00Z">
        <w:r w:rsidR="00566475" w:rsidRPr="00CA4BB5">
          <w:rPr>
            <w:szCs w:val="20"/>
          </w:rPr>
          <w:delText>nette</w:delText>
        </w:r>
      </w:del>
      <w:ins w:id="14258" w:author="Heerinckx Eva" w:date="2022-02-11T15:04:00Z">
        <w:r w:rsidR="0009213C">
          <w:rPr>
            <w:rFonts w:eastAsia="Calibri" w:cs="Times New Roman"/>
            <w:szCs w:val="20"/>
          </w:rPr>
          <w:t>Nette</w:t>
        </w:r>
      </w:ins>
      <w:r w:rsidR="0009213C">
        <w:rPr>
          <w:rPrChange w:id="14259" w:author="Heerinckx Eva" w:date="2022-02-11T15:04:00Z">
            <w:rPr>
              <w:rFonts w:ascii="Arial" w:hAnsi="Arial"/>
              <w:sz w:val="20"/>
            </w:rPr>
          </w:rPrChange>
        </w:rPr>
        <w:t>)</w:t>
      </w:r>
      <w:r w:rsidRPr="004D4E33">
        <w:rPr>
          <w:rPrChange w:id="14260" w:author="Heerinckx Eva" w:date="2022-02-11T15:04:00Z">
            <w:rPr>
              <w:rFonts w:ascii="Arial" w:hAnsi="Arial"/>
              <w:sz w:val="20"/>
            </w:rPr>
          </w:rPrChange>
        </w:rPr>
        <w:t xml:space="preserve">, pour chaque </w:t>
      </w:r>
      <w:r w:rsidR="008166A5">
        <w:rPr>
          <w:rPrChange w:id="14261" w:author="Heerinckx Eva" w:date="2022-02-11T15:04:00Z">
            <w:rPr>
              <w:rFonts w:ascii="Arial" w:hAnsi="Arial"/>
              <w:sz w:val="20"/>
            </w:rPr>
          </w:rPrChange>
        </w:rPr>
        <w:t xml:space="preserve">Point </w:t>
      </w:r>
      <w:del w:id="14262" w:author="Heerinckx Eva" w:date="2022-02-11T15:04:00Z">
        <w:r w:rsidR="00566475" w:rsidRPr="00CA4BB5">
          <w:rPr>
            <w:szCs w:val="20"/>
          </w:rPr>
          <w:delText>d’accès</w:delText>
        </w:r>
      </w:del>
      <w:ins w:id="14263" w:author="Heerinckx Eva" w:date="2022-02-11T15:04:00Z">
        <w:r w:rsidR="008166A5">
          <w:rPr>
            <w:rFonts w:eastAsia="Calibri" w:cs="Times New Roman"/>
            <w:szCs w:val="20"/>
          </w:rPr>
          <w:t>d’Accès</w:t>
        </w:r>
      </w:ins>
      <w:r w:rsidRPr="004D4E33">
        <w:rPr>
          <w:rPrChange w:id="14264" w:author="Heerinckx Eva" w:date="2022-02-11T15:04:00Z">
            <w:rPr>
              <w:rFonts w:ascii="Arial" w:hAnsi="Arial"/>
              <w:sz w:val="20"/>
            </w:rPr>
          </w:rPrChange>
        </w:rPr>
        <w:t xml:space="preserve"> concerné:</w:t>
      </w:r>
    </w:p>
    <w:p w14:paraId="10E4D545" w14:textId="77777777" w:rsidR="00A70D3E" w:rsidRPr="004D4E33" w:rsidRDefault="00A5261B" w:rsidP="00A70D3E">
      <w:pPr>
        <w:shd w:val="clear" w:color="auto" w:fill="FFFFFF"/>
        <w:spacing w:before="240" w:after="360"/>
        <w:rPr>
          <w:rPrChange w:id="14265" w:author="Heerinckx Eva" w:date="2022-02-11T15:04:00Z">
            <w:rPr>
              <w:rFonts w:ascii="Arial" w:hAnsi="Arial"/>
              <w:sz w:val="20"/>
            </w:rPr>
          </w:rPrChange>
        </w:rPr>
        <w:pPrChange w:id="14266" w:author="Heerinckx Eva" w:date="2022-02-11T15:04:00Z">
          <w:pPr>
            <w:shd w:val="clear" w:color="auto" w:fill="FFFFFF"/>
            <w:spacing w:before="240" w:after="360" w:line="240" w:lineRule="auto"/>
            <w:jc w:val="both"/>
          </w:pPr>
        </w:pPrChange>
      </w:pPr>
      <m:oMathPara>
        <m:oMathParaPr>
          <m:jc m:val="center"/>
        </m:oMathParaPr>
        <m:oMath>
          <m:sSub>
            <m:sSubPr>
              <m:ctrlPr>
                <w:rPr>
                  <w:rFonts w:ascii="Cambria Math" w:hAnsi="Cambria Math"/>
                  <w:i/>
                  <w:rPrChange w:id="14267" w:author="Heerinckx Eva" w:date="2022-02-11T15:04:00Z">
                    <w:rPr>
                      <w:rFonts w:ascii="Cambria Math" w:hAnsi="Cambria Math"/>
                      <w:i/>
                      <w:sz w:val="20"/>
                    </w:rPr>
                  </w:rPrChange>
                </w:rPr>
              </m:ctrlPr>
            </m:sSubPr>
            <m:e>
              <m:r>
                <w:rPr>
                  <w:rFonts w:ascii="Cambria Math" w:hAnsi="Cambria Math"/>
                  <w:rPrChange w:id="14268" w:author="Heerinckx Eva" w:date="2022-02-11T15:04:00Z">
                    <w:rPr>
                      <w:rFonts w:ascii="Cambria Math" w:hAnsi="Cambria Math"/>
                      <w:sz w:val="20"/>
                    </w:rPr>
                  </w:rPrChange>
                </w:rPr>
                <m:t>Q</m:t>
              </m:r>
            </m:e>
            <m:sub>
              <m:r>
                <w:rPr>
                  <w:rFonts w:ascii="Cambria Math" w:hAnsi="Cambria Math"/>
                  <w:rPrChange w:id="14269" w:author="Heerinckx Eva" w:date="2022-02-11T15:04:00Z">
                    <w:rPr>
                      <w:rFonts w:ascii="Cambria Math" w:hAnsi="Cambria Math"/>
                      <w:sz w:val="20"/>
                    </w:rPr>
                  </w:rPrChange>
                </w:rPr>
                <m:t>qh</m:t>
              </m:r>
            </m:sub>
          </m:sSub>
          <m:r>
            <w:rPr>
              <w:rFonts w:ascii="Cambria Math" w:hAnsi="Cambria Math"/>
              <w:rPrChange w:id="14270" w:author="Heerinckx Eva" w:date="2022-02-11T15:04:00Z">
                <w:rPr>
                  <w:rFonts w:ascii="Cambria Math" w:hAnsi="Cambria Math"/>
                  <w:sz w:val="20"/>
                </w:rPr>
              </w:rPrChange>
            </w:rPr>
            <m:t>=Max [0 ;</m:t>
          </m:r>
          <m:sSub>
            <m:sSubPr>
              <m:ctrlPr>
                <w:rPr>
                  <w:rFonts w:ascii="Cambria Math" w:hAnsi="Cambria Math"/>
                  <w:i/>
                  <w:rPrChange w:id="14271" w:author="Heerinckx Eva" w:date="2022-02-11T15:04:00Z">
                    <w:rPr>
                      <w:rFonts w:ascii="Cambria Math" w:hAnsi="Cambria Math"/>
                      <w:i/>
                      <w:sz w:val="20"/>
                    </w:rPr>
                  </w:rPrChange>
                </w:rPr>
              </m:ctrlPr>
            </m:sSubPr>
            <m:e>
              <m:r>
                <w:rPr>
                  <w:rFonts w:ascii="Cambria Math" w:hAnsi="Cambria Math"/>
                  <w:rPrChange w:id="14272" w:author="Heerinckx Eva" w:date="2022-02-11T15:04:00Z">
                    <w:rPr>
                      <w:rFonts w:ascii="Cambria Math" w:hAnsi="Cambria Math"/>
                      <w:sz w:val="20"/>
                    </w:rPr>
                  </w:rPrChange>
                </w:rPr>
                <m:t>Pr</m:t>
              </m:r>
            </m:e>
            <m:sub>
              <m:r>
                <w:rPr>
                  <w:rFonts w:ascii="Cambria Math" w:hAnsi="Cambria Math"/>
                  <w:rPrChange w:id="14273" w:author="Heerinckx Eva" w:date="2022-02-11T15:04:00Z">
                    <w:rPr>
                      <w:rFonts w:ascii="Cambria Math" w:hAnsi="Cambria Math"/>
                      <w:sz w:val="20"/>
                    </w:rPr>
                  </w:rPrChange>
                </w:rPr>
                <m:t>qh</m:t>
              </m:r>
            </m:sub>
          </m:sSub>
          <m:r>
            <w:rPr>
              <w:rFonts w:ascii="Cambria Math" w:hAnsi="Cambria Math"/>
              <w:rPrChange w:id="14274" w:author="Heerinckx Eva" w:date="2022-02-11T15:04:00Z">
                <w:rPr>
                  <w:rFonts w:ascii="Cambria Math" w:hAnsi="Cambria Math"/>
                  <w:sz w:val="20"/>
                </w:rPr>
              </w:rPrChange>
            </w:rPr>
            <m:t>* ∝]</m:t>
          </m:r>
        </m:oMath>
      </m:oMathPara>
    </w:p>
    <w:p w14:paraId="35D66254" w14:textId="77777777" w:rsidR="00A70D3E" w:rsidRPr="004D4E33" w:rsidRDefault="00A70D3E" w:rsidP="00A70D3E">
      <w:pPr>
        <w:shd w:val="clear" w:color="auto" w:fill="FFFFFF"/>
        <w:rPr>
          <w:rPrChange w:id="14275" w:author="Heerinckx Eva" w:date="2022-02-11T15:04:00Z">
            <w:rPr>
              <w:rFonts w:ascii="Arial" w:hAnsi="Arial"/>
              <w:sz w:val="20"/>
            </w:rPr>
          </w:rPrChange>
        </w:rPr>
        <w:pPrChange w:id="14276" w:author="Heerinckx Eva" w:date="2022-02-11T15:04:00Z">
          <w:pPr>
            <w:shd w:val="clear" w:color="auto" w:fill="FFFFFF"/>
            <w:spacing w:after="120" w:line="240" w:lineRule="auto"/>
            <w:jc w:val="both"/>
          </w:pPr>
        </w:pPrChange>
      </w:pPr>
      <w:r w:rsidRPr="004D4E33">
        <w:rPr>
          <w:rPrChange w:id="14277" w:author="Heerinckx Eva" w:date="2022-02-11T15:04:00Z">
            <w:rPr>
              <w:rFonts w:ascii="Arial" w:hAnsi="Arial"/>
              <w:sz w:val="20"/>
            </w:rPr>
          </w:rPrChange>
        </w:rPr>
        <w:t>avec:</w:t>
      </w:r>
    </w:p>
    <w:tbl>
      <w:tblPr>
        <w:tblStyle w:val="TableGrid2"/>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
        <w:gridCol w:w="7510"/>
      </w:tblGrid>
      <w:tr w:rsidR="00A70D3E" w:rsidRPr="004D4E33" w14:paraId="79486485" w14:textId="77777777" w:rsidTr="002220CC">
        <w:trPr>
          <w:trHeight w:val="300"/>
        </w:trPr>
        <w:tc>
          <w:tcPr>
            <w:tcW w:w="712" w:type="dxa"/>
          </w:tcPr>
          <w:p w14:paraId="7C86F512" w14:textId="77777777" w:rsidR="00A70D3E" w:rsidRPr="004D4E33" w:rsidRDefault="00A70D3E" w:rsidP="00A70D3E">
            <w:pPr>
              <w:shd w:val="clear" w:color="auto" w:fill="FFFFFF"/>
              <w:spacing w:before="60" w:after="60"/>
              <w:jc w:val="left"/>
              <w:rPr>
                <w:rPrChange w:id="14278" w:author="Heerinckx Eva" w:date="2022-02-11T15:04:00Z">
                  <w:rPr>
                    <w:rFonts w:ascii="Arial" w:hAnsi="Arial"/>
                    <w:sz w:val="20"/>
                  </w:rPr>
                </w:rPrChange>
              </w:rPr>
              <w:pPrChange w:id="14279" w:author="Heerinckx Eva" w:date="2022-02-11T15:04:00Z">
                <w:pPr>
                  <w:shd w:val="clear" w:color="auto" w:fill="FFFFFF"/>
                  <w:spacing w:before="60" w:after="60" w:line="240" w:lineRule="auto"/>
                </w:pPr>
              </w:pPrChange>
            </w:pPr>
            <w:r w:rsidRPr="004D4E33">
              <w:rPr>
                <w:rPrChange w:id="14280" w:author="Heerinckx Eva" w:date="2022-02-11T15:04:00Z">
                  <w:rPr>
                    <w:rFonts w:ascii="Arial" w:hAnsi="Arial"/>
                    <w:sz w:val="20"/>
                  </w:rPr>
                </w:rPrChange>
              </w:rPr>
              <w:t>Q =</w:t>
            </w:r>
          </w:p>
        </w:tc>
        <w:tc>
          <w:tcPr>
            <w:tcW w:w="7510" w:type="dxa"/>
          </w:tcPr>
          <w:p w14:paraId="6074BB75" w14:textId="630205BC" w:rsidR="00A70D3E" w:rsidRPr="004D4E33" w:rsidRDefault="00A70D3E" w:rsidP="00A70D3E">
            <w:pPr>
              <w:shd w:val="clear" w:color="auto" w:fill="FFFFFF"/>
              <w:spacing w:before="60" w:after="60"/>
              <w:jc w:val="left"/>
              <w:rPr>
                <w:rPrChange w:id="14281" w:author="Heerinckx Eva" w:date="2022-02-11T15:04:00Z">
                  <w:rPr>
                    <w:rFonts w:ascii="Arial" w:hAnsi="Arial"/>
                    <w:sz w:val="20"/>
                  </w:rPr>
                </w:rPrChange>
              </w:rPr>
              <w:pPrChange w:id="14282" w:author="Heerinckx Eva" w:date="2022-02-11T15:04:00Z">
                <w:pPr>
                  <w:shd w:val="clear" w:color="auto" w:fill="FFFFFF"/>
                  <w:spacing w:before="60" w:after="60" w:line="240" w:lineRule="auto"/>
                </w:pPr>
              </w:pPrChange>
            </w:pPr>
            <w:r w:rsidRPr="004D4E33">
              <w:rPr>
                <w:rPrChange w:id="14283" w:author="Heerinckx Eva" w:date="2022-02-11T15:04:00Z">
                  <w:rPr>
                    <w:rFonts w:ascii="Arial" w:hAnsi="Arial"/>
                    <w:sz w:val="20"/>
                  </w:rPr>
                </w:rPrChange>
              </w:rPr>
              <w:t xml:space="preserve">valeur attribuée au périmètre du </w:t>
            </w:r>
            <w:r w:rsidR="00D92FC1">
              <w:rPr>
                <w:rPrChange w:id="14284" w:author="Heerinckx Eva" w:date="2022-02-11T15:04:00Z">
                  <w:rPr>
                    <w:rFonts w:ascii="Arial" w:hAnsi="Arial"/>
                    <w:sz w:val="20"/>
                  </w:rPr>
                </w:rPrChange>
              </w:rPr>
              <w:t xml:space="preserve">Responsable </w:t>
            </w:r>
            <w:del w:id="14285" w:author="Heerinckx Eva" w:date="2022-02-11T15:04:00Z">
              <w:r w:rsidR="00566475" w:rsidRPr="00CA4BB5">
                <w:rPr>
                  <w:szCs w:val="20"/>
                </w:rPr>
                <w:delText>d'équilibre</w:delText>
              </w:r>
            </w:del>
            <w:ins w:id="14286" w:author="Heerinckx Eva" w:date="2022-02-11T15:04:00Z">
              <w:r w:rsidR="00D92FC1">
                <w:rPr>
                  <w:rFonts w:eastAsia="Calibri" w:cs="Times New Roman"/>
                  <w:szCs w:val="20"/>
                </w:rPr>
                <w:t>d’Équilibre</w:t>
              </w:r>
            </w:ins>
          </w:p>
        </w:tc>
      </w:tr>
      <w:tr w:rsidR="00A70D3E" w:rsidRPr="004D4E33" w14:paraId="2C0185F8" w14:textId="77777777" w:rsidTr="002220CC">
        <w:trPr>
          <w:trHeight w:val="300"/>
        </w:trPr>
        <w:tc>
          <w:tcPr>
            <w:tcW w:w="712" w:type="dxa"/>
          </w:tcPr>
          <w:p w14:paraId="69454D88" w14:textId="77777777" w:rsidR="00A70D3E" w:rsidRPr="004D4E33" w:rsidRDefault="00A70D3E" w:rsidP="00A70D3E">
            <w:pPr>
              <w:shd w:val="clear" w:color="auto" w:fill="FFFFFF"/>
              <w:spacing w:before="60" w:after="60"/>
              <w:jc w:val="left"/>
              <w:rPr>
                <w:rPrChange w:id="14287" w:author="Heerinckx Eva" w:date="2022-02-11T15:04:00Z">
                  <w:rPr>
                    <w:rFonts w:ascii="Arial" w:hAnsi="Arial"/>
                    <w:sz w:val="20"/>
                  </w:rPr>
                </w:rPrChange>
              </w:rPr>
              <w:pPrChange w:id="14288" w:author="Heerinckx Eva" w:date="2022-02-11T15:04:00Z">
                <w:pPr>
                  <w:shd w:val="clear" w:color="auto" w:fill="FFFFFF"/>
                  <w:spacing w:before="60" w:after="60" w:line="240" w:lineRule="auto"/>
                </w:pPr>
              </w:pPrChange>
            </w:pPr>
            <w:r w:rsidRPr="004D4E33">
              <w:rPr>
                <w:rPrChange w:id="14289" w:author="Heerinckx Eva" w:date="2022-02-11T15:04:00Z">
                  <w:rPr>
                    <w:rFonts w:ascii="Arial" w:hAnsi="Arial"/>
                    <w:sz w:val="20"/>
                  </w:rPr>
                </w:rPrChange>
              </w:rPr>
              <w:t>qh =</w:t>
            </w:r>
          </w:p>
        </w:tc>
        <w:tc>
          <w:tcPr>
            <w:tcW w:w="7510" w:type="dxa"/>
          </w:tcPr>
          <w:p w14:paraId="22BC4721" w14:textId="77777777" w:rsidR="00A70D3E" w:rsidRPr="004D4E33" w:rsidRDefault="00A70D3E" w:rsidP="00A70D3E">
            <w:pPr>
              <w:shd w:val="clear" w:color="auto" w:fill="FFFFFF"/>
              <w:spacing w:before="60" w:after="60"/>
              <w:jc w:val="left"/>
              <w:rPr>
                <w:rPrChange w:id="14290" w:author="Heerinckx Eva" w:date="2022-02-11T15:04:00Z">
                  <w:rPr>
                    <w:rFonts w:ascii="Arial" w:hAnsi="Arial"/>
                    <w:sz w:val="20"/>
                  </w:rPr>
                </w:rPrChange>
              </w:rPr>
              <w:pPrChange w:id="14291" w:author="Heerinckx Eva" w:date="2022-02-11T15:04:00Z">
                <w:pPr>
                  <w:shd w:val="clear" w:color="auto" w:fill="FFFFFF"/>
                  <w:spacing w:before="60" w:after="60" w:line="240" w:lineRule="auto"/>
                </w:pPr>
              </w:pPrChange>
            </w:pPr>
            <w:r w:rsidRPr="004D4E33">
              <w:rPr>
                <w:rPrChange w:id="14292" w:author="Heerinckx Eva" w:date="2022-02-11T15:04:00Z">
                  <w:rPr>
                    <w:rFonts w:ascii="Arial" w:hAnsi="Arial"/>
                    <w:sz w:val="20"/>
                  </w:rPr>
                </w:rPrChange>
              </w:rPr>
              <w:t>quart d’heure</w:t>
            </w:r>
          </w:p>
        </w:tc>
      </w:tr>
      <w:tr w:rsidR="00A70D3E" w:rsidRPr="004D4E33" w14:paraId="4AB4501E" w14:textId="77777777" w:rsidTr="002220CC">
        <w:trPr>
          <w:trHeight w:val="300"/>
        </w:trPr>
        <w:tc>
          <w:tcPr>
            <w:tcW w:w="712" w:type="dxa"/>
          </w:tcPr>
          <w:p w14:paraId="517D51C9" w14:textId="77777777" w:rsidR="00A70D3E" w:rsidRPr="004D4E33" w:rsidRDefault="00A70D3E" w:rsidP="00A70D3E">
            <w:pPr>
              <w:shd w:val="clear" w:color="auto" w:fill="FFFFFF"/>
              <w:spacing w:before="60" w:after="60"/>
              <w:jc w:val="left"/>
              <w:rPr>
                <w:rPrChange w:id="14293" w:author="Heerinckx Eva" w:date="2022-02-11T15:04:00Z">
                  <w:rPr>
                    <w:rFonts w:ascii="Arial" w:hAnsi="Arial"/>
                    <w:sz w:val="20"/>
                  </w:rPr>
                </w:rPrChange>
              </w:rPr>
              <w:pPrChange w:id="14294" w:author="Heerinckx Eva" w:date="2022-02-11T15:04:00Z">
                <w:pPr>
                  <w:shd w:val="clear" w:color="auto" w:fill="FFFFFF"/>
                  <w:spacing w:before="60" w:after="60" w:line="240" w:lineRule="auto"/>
                </w:pPr>
              </w:pPrChange>
            </w:pPr>
            <w:r w:rsidRPr="004D4E33">
              <w:rPr>
                <w:rPrChange w:id="14295" w:author="Heerinckx Eva" w:date="2022-02-11T15:04:00Z">
                  <w:rPr>
                    <w:rFonts w:ascii="Arial" w:hAnsi="Arial"/>
                    <w:sz w:val="20"/>
                  </w:rPr>
                </w:rPrChange>
              </w:rPr>
              <w:t>Pr =</w:t>
            </w:r>
          </w:p>
        </w:tc>
        <w:tc>
          <w:tcPr>
            <w:tcW w:w="7510" w:type="dxa"/>
          </w:tcPr>
          <w:p w14:paraId="4FB76BED" w14:textId="081B0940" w:rsidR="00A70D3E" w:rsidRPr="004D4E33" w:rsidRDefault="00A70D3E" w:rsidP="00A70D3E">
            <w:pPr>
              <w:shd w:val="clear" w:color="auto" w:fill="FFFFFF"/>
              <w:spacing w:before="60" w:after="60"/>
              <w:jc w:val="left"/>
              <w:rPr>
                <w:rPrChange w:id="14296" w:author="Heerinckx Eva" w:date="2022-02-11T15:04:00Z">
                  <w:rPr>
                    <w:rFonts w:ascii="Arial" w:hAnsi="Arial"/>
                    <w:sz w:val="20"/>
                  </w:rPr>
                </w:rPrChange>
              </w:rPr>
              <w:pPrChange w:id="14297" w:author="Heerinckx Eva" w:date="2022-02-11T15:04:00Z">
                <w:pPr>
                  <w:shd w:val="clear" w:color="auto" w:fill="FFFFFF"/>
                  <w:spacing w:before="60" w:after="60" w:line="240" w:lineRule="auto"/>
                </w:pPr>
              </w:pPrChange>
            </w:pPr>
            <w:r w:rsidRPr="004D4E33">
              <w:rPr>
                <w:rPrChange w:id="14298" w:author="Heerinckx Eva" w:date="2022-02-11T15:04:00Z">
                  <w:rPr>
                    <w:rFonts w:ascii="Arial" w:hAnsi="Arial"/>
                    <w:sz w:val="20"/>
                  </w:rPr>
                </w:rPrChange>
              </w:rPr>
              <w:t xml:space="preserve">Énergie Prélevée </w:t>
            </w:r>
            <w:r w:rsidR="0009213C">
              <w:rPr>
                <w:rPrChange w:id="14299" w:author="Heerinckx Eva" w:date="2022-02-11T15:04:00Z">
                  <w:rPr>
                    <w:rFonts w:ascii="Arial" w:hAnsi="Arial"/>
                    <w:sz w:val="20"/>
                  </w:rPr>
                </w:rPrChange>
              </w:rPr>
              <w:t>(</w:t>
            </w:r>
            <w:del w:id="14300" w:author="Heerinckx Eva" w:date="2022-02-11T15:04:00Z">
              <w:r w:rsidR="00566475" w:rsidRPr="00CA4BB5">
                <w:rPr>
                  <w:szCs w:val="20"/>
                </w:rPr>
                <w:delText>nette</w:delText>
              </w:r>
            </w:del>
            <w:ins w:id="14301" w:author="Heerinckx Eva" w:date="2022-02-11T15:04:00Z">
              <w:r w:rsidR="0009213C">
                <w:rPr>
                  <w:rFonts w:eastAsia="Calibri" w:cs="Times New Roman"/>
                  <w:szCs w:val="20"/>
                </w:rPr>
                <w:t>Nette</w:t>
              </w:r>
            </w:ins>
            <w:r w:rsidR="0009213C">
              <w:rPr>
                <w:rPrChange w:id="14302" w:author="Heerinckx Eva" w:date="2022-02-11T15:04:00Z">
                  <w:rPr>
                    <w:rFonts w:ascii="Arial" w:hAnsi="Arial"/>
                    <w:sz w:val="20"/>
                  </w:rPr>
                </w:rPrChange>
              </w:rPr>
              <w:t>)</w:t>
            </w:r>
            <w:r w:rsidRPr="004D4E33">
              <w:rPr>
                <w:rPrChange w:id="14303" w:author="Heerinckx Eva" w:date="2022-02-11T15:04:00Z">
                  <w:rPr>
                    <w:rFonts w:ascii="Arial" w:hAnsi="Arial"/>
                    <w:sz w:val="20"/>
                  </w:rPr>
                </w:rPrChange>
              </w:rPr>
              <w:t xml:space="preserve"> au </w:t>
            </w:r>
            <w:r w:rsidR="008166A5">
              <w:rPr>
                <w:rPrChange w:id="14304" w:author="Heerinckx Eva" w:date="2022-02-11T15:04:00Z">
                  <w:rPr>
                    <w:rFonts w:ascii="Arial" w:hAnsi="Arial"/>
                    <w:sz w:val="20"/>
                  </w:rPr>
                </w:rPrChange>
              </w:rPr>
              <w:t xml:space="preserve">Point </w:t>
            </w:r>
            <w:del w:id="14305" w:author="Heerinckx Eva" w:date="2022-02-11T15:04:00Z">
              <w:r w:rsidR="00566475" w:rsidRPr="00CA4BB5">
                <w:rPr>
                  <w:szCs w:val="20"/>
                </w:rPr>
                <w:delText>d’accès</w:delText>
              </w:r>
            </w:del>
            <w:ins w:id="14306" w:author="Heerinckx Eva" w:date="2022-02-11T15:04:00Z">
              <w:r w:rsidR="008166A5">
                <w:rPr>
                  <w:rFonts w:eastAsia="Calibri" w:cs="Times New Roman"/>
                  <w:szCs w:val="20"/>
                </w:rPr>
                <w:t>d’Accès</w:t>
              </w:r>
            </w:ins>
            <w:r w:rsidRPr="004D4E33">
              <w:rPr>
                <w:rPrChange w:id="14307" w:author="Heerinckx Eva" w:date="2022-02-11T15:04:00Z">
                  <w:rPr>
                    <w:rFonts w:ascii="Arial" w:hAnsi="Arial"/>
                    <w:sz w:val="20"/>
                  </w:rPr>
                </w:rPrChange>
              </w:rPr>
              <w:t xml:space="preserve"> concerné </w:t>
            </w:r>
          </w:p>
        </w:tc>
      </w:tr>
      <w:tr w:rsidR="00A70D3E" w:rsidRPr="004D4E33" w14:paraId="616E2032" w14:textId="77777777" w:rsidTr="002220CC">
        <w:trPr>
          <w:trHeight w:val="300"/>
        </w:trPr>
        <w:tc>
          <w:tcPr>
            <w:tcW w:w="712" w:type="dxa"/>
          </w:tcPr>
          <w:p w14:paraId="027273C2" w14:textId="77777777" w:rsidR="00A70D3E" w:rsidRPr="004D4E33" w:rsidRDefault="00A70D3E" w:rsidP="00A70D3E">
            <w:pPr>
              <w:shd w:val="clear" w:color="auto" w:fill="FFFFFF"/>
              <w:spacing w:before="60" w:after="60"/>
              <w:jc w:val="left"/>
              <w:rPr>
                <w:rPrChange w:id="14308" w:author="Heerinckx Eva" w:date="2022-02-11T15:04:00Z">
                  <w:rPr>
                    <w:rFonts w:ascii="Arial" w:hAnsi="Arial"/>
                    <w:sz w:val="20"/>
                  </w:rPr>
                </w:rPrChange>
              </w:rPr>
              <w:pPrChange w:id="14309" w:author="Heerinckx Eva" w:date="2022-02-11T15:04:00Z">
                <w:pPr>
                  <w:shd w:val="clear" w:color="auto" w:fill="FFFFFF"/>
                  <w:spacing w:before="60" w:after="60" w:line="240" w:lineRule="auto"/>
                </w:pPr>
              </w:pPrChange>
            </w:pPr>
            <w:r w:rsidRPr="004D4E33">
              <w:rPr>
                <w:rFonts w:ascii="Cambria Math" w:hAnsi="Cambria Math"/>
                <w:rPrChange w:id="14310" w:author="Heerinckx Eva" w:date="2022-02-11T15:04:00Z">
                  <w:rPr>
                    <w:rFonts w:ascii="Cambria Math" w:hAnsi="Cambria Math"/>
                    <w:sz w:val="20"/>
                  </w:rPr>
                </w:rPrChange>
              </w:rPr>
              <w:t>∝</w:t>
            </w:r>
            <w:r w:rsidRPr="004D4E33">
              <w:rPr>
                <w:rPrChange w:id="14311" w:author="Heerinckx Eva" w:date="2022-02-11T15:04:00Z">
                  <w:rPr>
                    <w:rFonts w:ascii="Arial" w:hAnsi="Arial"/>
                    <w:sz w:val="20"/>
                  </w:rPr>
                </w:rPrChange>
              </w:rPr>
              <w:t xml:space="preserve"> =</w:t>
            </w:r>
          </w:p>
        </w:tc>
        <w:tc>
          <w:tcPr>
            <w:tcW w:w="7510" w:type="dxa"/>
          </w:tcPr>
          <w:p w14:paraId="7BCF7951" w14:textId="77777777" w:rsidR="00A70D3E" w:rsidRPr="004D4E33" w:rsidRDefault="00A70D3E" w:rsidP="00A70D3E">
            <w:pPr>
              <w:shd w:val="clear" w:color="auto" w:fill="FFFFFF"/>
              <w:spacing w:before="60" w:after="60"/>
              <w:jc w:val="left"/>
              <w:rPr>
                <w:rPrChange w:id="14312" w:author="Heerinckx Eva" w:date="2022-02-11T15:04:00Z">
                  <w:rPr>
                    <w:rFonts w:ascii="Arial" w:hAnsi="Arial"/>
                    <w:sz w:val="20"/>
                  </w:rPr>
                </w:rPrChange>
              </w:rPr>
              <w:pPrChange w:id="14313" w:author="Heerinckx Eva" w:date="2022-02-11T15:04:00Z">
                <w:pPr>
                  <w:shd w:val="clear" w:color="auto" w:fill="FFFFFF"/>
                  <w:spacing w:before="60" w:after="60" w:line="240" w:lineRule="auto"/>
                </w:pPr>
              </w:pPrChange>
            </w:pPr>
            <w:r w:rsidRPr="004D4E33">
              <w:rPr>
                <w:rPrChange w:id="14314" w:author="Heerinckx Eva" w:date="2022-02-11T15:04:00Z">
                  <w:rPr>
                    <w:rFonts w:ascii="Arial" w:hAnsi="Arial"/>
                    <w:sz w:val="20"/>
                  </w:rPr>
                </w:rPrChange>
              </w:rPr>
              <w:t>(1+X) (où X est une correction pour les pertes en réseau conformément aux articles 202 et 203 du Règlement Technique Transport)</w:t>
            </w:r>
          </w:p>
        </w:tc>
      </w:tr>
    </w:tbl>
    <w:p w14:paraId="58D6142D" w14:textId="103E817E" w:rsidR="00A70D3E" w:rsidRPr="004D4E33" w:rsidRDefault="00A70D3E" w:rsidP="00A70D3E">
      <w:pPr>
        <w:shd w:val="clear" w:color="auto" w:fill="FFFFFF"/>
        <w:spacing w:before="120"/>
        <w:rPr>
          <w:rPrChange w:id="14315" w:author="Heerinckx Eva" w:date="2022-02-11T15:04:00Z">
            <w:rPr>
              <w:rFonts w:ascii="Arial" w:hAnsi="Arial"/>
              <w:sz w:val="20"/>
            </w:rPr>
          </w:rPrChange>
        </w:rPr>
        <w:pPrChange w:id="14316" w:author="Heerinckx Eva" w:date="2022-02-11T15:04:00Z">
          <w:pPr>
            <w:shd w:val="clear" w:color="auto" w:fill="FFFFFF"/>
            <w:spacing w:before="120" w:after="120" w:line="240" w:lineRule="auto"/>
            <w:jc w:val="both"/>
          </w:pPr>
        </w:pPrChange>
      </w:pPr>
      <w:r w:rsidRPr="004D4E33">
        <w:rPr>
          <w:rPrChange w:id="14317" w:author="Heerinckx Eva" w:date="2022-02-11T15:04:00Z">
            <w:rPr>
              <w:rFonts w:ascii="Arial" w:hAnsi="Arial"/>
              <w:sz w:val="20"/>
            </w:rPr>
          </w:rPrChange>
        </w:rPr>
        <w:t xml:space="preserve">Le facteur X – exprimé en pourcentage – sera publié sur le site Internet </w:t>
      </w:r>
      <w:del w:id="14318" w:author="Heerinckx Eva" w:date="2022-02-11T15:04:00Z">
        <w:r w:rsidR="00566475" w:rsidRPr="00CA4BB5">
          <w:rPr>
            <w:szCs w:val="20"/>
          </w:rPr>
          <w:delText>d’Elia</w:delText>
        </w:r>
      </w:del>
      <w:ins w:id="14319" w:author="Heerinckx Eva" w:date="2022-02-11T15:04:00Z">
        <w:r w:rsidRPr="004D4E33">
          <w:rPr>
            <w:rFonts w:eastAsia="Calibri" w:cs="Times New Roman"/>
            <w:szCs w:val="20"/>
          </w:rPr>
          <w:t>d’</w:t>
        </w:r>
        <w:r w:rsidR="00EC13D9">
          <w:rPr>
            <w:rFonts w:eastAsia="Calibri" w:cs="Times New Roman"/>
            <w:szCs w:val="20"/>
          </w:rPr>
          <w:t>ELIA</w:t>
        </w:r>
      </w:ins>
      <w:r w:rsidRPr="004D4E33">
        <w:rPr>
          <w:rPrChange w:id="14320" w:author="Heerinckx Eva" w:date="2022-02-11T15:04:00Z">
            <w:rPr>
              <w:rFonts w:ascii="Arial" w:hAnsi="Arial"/>
              <w:sz w:val="20"/>
            </w:rPr>
          </w:rPrChange>
        </w:rPr>
        <w:t xml:space="preserve"> et pourra être adapté si nécessaire sur la base des pertes mesurées.</w:t>
      </w:r>
    </w:p>
    <w:p w14:paraId="27D0DF69" w14:textId="575F8AD0" w:rsidR="00A70D3E" w:rsidRPr="004D4E33" w:rsidRDefault="00A70D3E" w:rsidP="00A70D3E">
      <w:pPr>
        <w:keepLines/>
        <w:shd w:val="clear" w:color="auto" w:fill="FFFFFF"/>
        <w:rPr>
          <w:rPrChange w:id="14321" w:author="Heerinckx Eva" w:date="2022-02-11T15:04:00Z">
            <w:rPr>
              <w:rFonts w:ascii="Arial" w:hAnsi="Arial"/>
              <w:sz w:val="20"/>
            </w:rPr>
          </w:rPrChange>
        </w:rPr>
        <w:pPrChange w:id="14322" w:author="Heerinckx Eva" w:date="2022-02-11T15:04:00Z">
          <w:pPr>
            <w:keepLines/>
            <w:shd w:val="clear" w:color="auto" w:fill="FFFFFF" w:themeFill="background1"/>
            <w:spacing w:after="120" w:line="240" w:lineRule="auto"/>
            <w:jc w:val="both"/>
          </w:pPr>
        </w:pPrChange>
      </w:pPr>
      <w:r w:rsidRPr="004D4E33">
        <w:rPr>
          <w:rPrChange w:id="14323" w:author="Heerinckx Eva" w:date="2022-02-11T15:04:00Z">
            <w:rPr>
              <w:rFonts w:ascii="Arial" w:hAnsi="Arial"/>
              <w:sz w:val="20"/>
            </w:rPr>
          </w:rPrChange>
        </w:rPr>
        <w:t xml:space="preserve">Le </w:t>
      </w:r>
      <w:r w:rsidR="00641628">
        <w:rPr>
          <w:rPrChange w:id="14324" w:author="Heerinckx Eva" w:date="2022-02-11T15:04:00Z">
            <w:rPr>
              <w:rFonts w:ascii="Arial" w:hAnsi="Arial"/>
              <w:sz w:val="20"/>
            </w:rPr>
          </w:rPrChange>
        </w:rPr>
        <w:t xml:space="preserve">Responsable </w:t>
      </w:r>
      <w:del w:id="14325" w:author="Heerinckx Eva" w:date="2022-02-11T15:04:00Z">
        <w:r w:rsidR="6791A915" w:rsidRPr="00CA4BB5">
          <w:rPr>
            <w:szCs w:val="20"/>
          </w:rPr>
          <w:delText>d’équilibre chargé</w:delText>
        </w:r>
      </w:del>
      <w:ins w:id="14326" w:author="Heerinckx Eva" w:date="2022-02-11T15:04:00Z">
        <w:r w:rsidR="00641628">
          <w:rPr>
            <w:rFonts w:eastAsia="Calibri" w:cs="Times New Roman"/>
            <w:szCs w:val="20"/>
          </w:rPr>
          <w:t>d’Équilibre Chargé</w:t>
        </w:r>
      </w:ins>
      <w:r w:rsidRPr="004D4E33">
        <w:rPr>
          <w:rPrChange w:id="14327" w:author="Heerinckx Eva" w:date="2022-02-11T15:04:00Z">
            <w:rPr>
              <w:rFonts w:ascii="Arial" w:hAnsi="Arial"/>
              <w:sz w:val="20"/>
            </w:rPr>
          </w:rPrChange>
        </w:rPr>
        <w:t xml:space="preserve"> du </w:t>
      </w:r>
      <w:del w:id="14328" w:author="Heerinckx Eva" w:date="2022-02-11T15:04:00Z">
        <w:r w:rsidR="6791A915" w:rsidRPr="00CA4BB5">
          <w:rPr>
            <w:szCs w:val="20"/>
          </w:rPr>
          <w:delText>Suivi</w:delText>
        </w:r>
      </w:del>
      <w:ins w:id="14329" w:author="Heerinckx Eva" w:date="2022-02-11T15:04:00Z">
        <w:r w:rsidRPr="004D4E33">
          <w:rPr>
            <w:rFonts w:eastAsia="Calibri" w:cs="Times New Roman"/>
            <w:szCs w:val="20"/>
          </w:rPr>
          <w:t>Prélèvement (de la charge)</w:t>
        </w:r>
      </w:ins>
      <w:r w:rsidRPr="004D4E33">
        <w:rPr>
          <w:rPrChange w:id="14330" w:author="Heerinckx Eva" w:date="2022-02-11T15:04:00Z">
            <w:rPr>
              <w:rFonts w:ascii="Arial" w:hAnsi="Arial"/>
              <w:sz w:val="20"/>
            </w:rPr>
          </w:rPrChange>
        </w:rPr>
        <w:t xml:space="preserve"> de l’Énergie Prélevée </w:t>
      </w:r>
      <w:r w:rsidR="0009213C">
        <w:rPr>
          <w:rPrChange w:id="14331" w:author="Heerinckx Eva" w:date="2022-02-11T15:04:00Z">
            <w:rPr>
              <w:rFonts w:ascii="Arial" w:hAnsi="Arial"/>
              <w:sz w:val="20"/>
            </w:rPr>
          </w:rPrChange>
        </w:rPr>
        <w:t>(</w:t>
      </w:r>
      <w:del w:id="14332" w:author="Heerinckx Eva" w:date="2022-02-11T15:04:00Z">
        <w:r w:rsidR="6791A915" w:rsidRPr="00CA4BB5">
          <w:rPr>
            <w:szCs w:val="20"/>
          </w:rPr>
          <w:delText>nette</w:delText>
        </w:r>
      </w:del>
      <w:ins w:id="14333" w:author="Heerinckx Eva" w:date="2022-02-11T15:04:00Z">
        <w:r w:rsidR="0009213C">
          <w:rPr>
            <w:rFonts w:eastAsia="Calibri" w:cs="Times New Roman"/>
            <w:szCs w:val="20"/>
          </w:rPr>
          <w:t>Nette</w:t>
        </w:r>
      </w:ins>
      <w:r w:rsidR="0009213C">
        <w:rPr>
          <w:rPrChange w:id="14334" w:author="Heerinckx Eva" w:date="2022-02-11T15:04:00Z">
            <w:rPr>
              <w:rFonts w:ascii="Arial" w:hAnsi="Arial"/>
              <w:sz w:val="20"/>
            </w:rPr>
          </w:rPrChange>
        </w:rPr>
        <w:t>)</w:t>
      </w:r>
      <w:r w:rsidRPr="004D4E33">
        <w:rPr>
          <w:rPrChange w:id="14335" w:author="Heerinckx Eva" w:date="2022-02-11T15:04:00Z">
            <w:rPr>
              <w:rFonts w:ascii="Arial" w:hAnsi="Arial"/>
              <w:sz w:val="20"/>
            </w:rPr>
          </w:rPrChange>
        </w:rPr>
        <w:t xml:space="preserve"> et le </w:t>
      </w:r>
      <w:r w:rsidR="00641628">
        <w:rPr>
          <w:rPrChange w:id="14336" w:author="Heerinckx Eva" w:date="2022-02-11T15:04:00Z">
            <w:rPr>
              <w:rFonts w:ascii="Arial" w:hAnsi="Arial"/>
              <w:sz w:val="20"/>
            </w:rPr>
          </w:rPrChange>
        </w:rPr>
        <w:t xml:space="preserve">Responsable </w:t>
      </w:r>
      <w:del w:id="14337" w:author="Heerinckx Eva" w:date="2022-02-11T15:04:00Z">
        <w:r w:rsidR="6791A915" w:rsidRPr="00CA4BB5">
          <w:rPr>
            <w:szCs w:val="20"/>
          </w:rPr>
          <w:delText>d’équilibre chargé du Suivi</w:delText>
        </w:r>
      </w:del>
      <w:ins w:id="14338" w:author="Heerinckx Eva" w:date="2022-02-11T15:04:00Z">
        <w:r w:rsidR="00641628">
          <w:rPr>
            <w:rFonts w:eastAsia="Calibri" w:cs="Times New Roman"/>
            <w:szCs w:val="20"/>
          </w:rPr>
          <w:t>d’Équilibre Chargé</w:t>
        </w:r>
        <w:r w:rsidRPr="004D4E33">
          <w:rPr>
            <w:rFonts w:eastAsia="Calibri" w:cs="Times New Roman"/>
            <w:szCs w:val="20"/>
          </w:rPr>
          <w:t xml:space="preserve"> de l’Injection (de la Production Locale)</w:t>
        </w:r>
      </w:ins>
      <w:r w:rsidRPr="004D4E33">
        <w:rPr>
          <w:rPrChange w:id="14339" w:author="Heerinckx Eva" w:date="2022-02-11T15:04:00Z">
            <w:rPr>
              <w:rFonts w:ascii="Arial" w:hAnsi="Arial"/>
              <w:sz w:val="20"/>
            </w:rPr>
          </w:rPrChange>
        </w:rPr>
        <w:t xml:space="preserve"> de l’Énergie Injectée </w:t>
      </w:r>
      <w:r w:rsidR="0009213C">
        <w:rPr>
          <w:rPrChange w:id="14340" w:author="Heerinckx Eva" w:date="2022-02-11T15:04:00Z">
            <w:rPr>
              <w:rFonts w:ascii="Arial" w:hAnsi="Arial"/>
              <w:sz w:val="20"/>
            </w:rPr>
          </w:rPrChange>
        </w:rPr>
        <w:t>(</w:t>
      </w:r>
      <w:del w:id="14341" w:author="Heerinckx Eva" w:date="2022-02-11T15:04:00Z">
        <w:r w:rsidR="6791A915" w:rsidRPr="00CA4BB5">
          <w:rPr>
            <w:szCs w:val="20"/>
          </w:rPr>
          <w:delText>nette</w:delText>
        </w:r>
      </w:del>
      <w:ins w:id="14342" w:author="Heerinckx Eva" w:date="2022-02-11T15:04:00Z">
        <w:r w:rsidR="0009213C">
          <w:rPr>
            <w:rFonts w:eastAsia="Calibri" w:cs="Times New Roman"/>
            <w:szCs w:val="20"/>
          </w:rPr>
          <w:t>Nette</w:t>
        </w:r>
      </w:ins>
      <w:r w:rsidR="0009213C">
        <w:rPr>
          <w:rPrChange w:id="14343" w:author="Heerinckx Eva" w:date="2022-02-11T15:04:00Z">
            <w:rPr>
              <w:rFonts w:ascii="Arial" w:hAnsi="Arial"/>
              <w:sz w:val="20"/>
            </w:rPr>
          </w:rPrChange>
        </w:rPr>
        <w:t>)</w:t>
      </w:r>
      <w:r w:rsidRPr="004D4E33">
        <w:rPr>
          <w:rPrChange w:id="14344" w:author="Heerinckx Eva" w:date="2022-02-11T15:04:00Z">
            <w:rPr>
              <w:rFonts w:ascii="Arial" w:hAnsi="Arial"/>
              <w:sz w:val="20"/>
            </w:rPr>
          </w:rPrChange>
        </w:rPr>
        <w:t xml:space="preserve"> sont tenus de s’échanger l’</w:t>
      </w:r>
      <w:r w:rsidR="00A30E55">
        <w:rPr>
          <w:rPrChange w:id="14345" w:author="Heerinckx Eva" w:date="2022-02-11T15:04:00Z">
            <w:rPr>
              <w:rFonts w:ascii="Arial" w:hAnsi="Arial"/>
              <w:sz w:val="20"/>
            </w:rPr>
          </w:rPrChange>
        </w:rPr>
        <w:t xml:space="preserve">information nécessaire, en ces </w:t>
      </w:r>
      <w:del w:id="14346" w:author="Heerinckx Eva" w:date="2022-02-11T15:04:00Z">
        <w:r w:rsidR="6791A915" w:rsidRPr="00CA4BB5">
          <w:rPr>
            <w:szCs w:val="20"/>
          </w:rPr>
          <w:delText>points d’accès</w:delText>
        </w:r>
      </w:del>
      <w:ins w:id="14347" w:author="Heerinckx Eva" w:date="2022-02-11T15:04:00Z">
        <w:r w:rsidR="00A30E55">
          <w:rPr>
            <w:rFonts w:eastAsia="Calibri" w:cs="Times New Roman"/>
            <w:szCs w:val="20"/>
          </w:rPr>
          <w:t>P</w:t>
        </w:r>
        <w:r w:rsidRPr="004D4E33">
          <w:rPr>
            <w:rFonts w:eastAsia="Calibri" w:cs="Times New Roman"/>
            <w:szCs w:val="20"/>
          </w:rPr>
          <w:t>oints d’</w:t>
        </w:r>
        <w:r w:rsidR="00A30E55">
          <w:rPr>
            <w:rFonts w:eastAsia="Calibri" w:cs="Times New Roman"/>
            <w:szCs w:val="20"/>
          </w:rPr>
          <w:t>A</w:t>
        </w:r>
        <w:r w:rsidRPr="004D4E33">
          <w:rPr>
            <w:rFonts w:eastAsia="Calibri" w:cs="Times New Roman"/>
            <w:szCs w:val="20"/>
          </w:rPr>
          <w:t>ccès</w:t>
        </w:r>
      </w:ins>
      <w:r w:rsidRPr="004D4E33">
        <w:rPr>
          <w:rPrChange w:id="14348" w:author="Heerinckx Eva" w:date="2022-02-11T15:04:00Z">
            <w:rPr>
              <w:rFonts w:ascii="Arial" w:hAnsi="Arial"/>
              <w:sz w:val="20"/>
            </w:rPr>
          </w:rPrChange>
        </w:rPr>
        <w:t xml:space="preserve">, qui permet au </w:t>
      </w:r>
      <w:r w:rsidR="00641628">
        <w:rPr>
          <w:rPrChange w:id="14349" w:author="Heerinckx Eva" w:date="2022-02-11T15:04:00Z">
            <w:rPr>
              <w:rFonts w:ascii="Arial" w:hAnsi="Arial"/>
              <w:sz w:val="20"/>
            </w:rPr>
          </w:rPrChange>
        </w:rPr>
        <w:t xml:space="preserve">Responsable </w:t>
      </w:r>
      <w:del w:id="14350" w:author="Heerinckx Eva" w:date="2022-02-11T15:04:00Z">
        <w:r w:rsidR="6791A915" w:rsidRPr="00CA4BB5">
          <w:rPr>
            <w:szCs w:val="20"/>
          </w:rPr>
          <w:delText>d’équilibre chargé</w:delText>
        </w:r>
      </w:del>
      <w:ins w:id="14351" w:author="Heerinckx Eva" w:date="2022-02-11T15:04:00Z">
        <w:r w:rsidR="00641628">
          <w:rPr>
            <w:rFonts w:eastAsia="Calibri" w:cs="Times New Roman"/>
            <w:szCs w:val="20"/>
          </w:rPr>
          <w:t>d’Équilibre Chargé</w:t>
        </w:r>
      </w:ins>
      <w:r w:rsidRPr="004D4E33">
        <w:rPr>
          <w:rPrChange w:id="14352" w:author="Heerinckx Eva" w:date="2022-02-11T15:04:00Z">
            <w:rPr>
              <w:rFonts w:ascii="Arial" w:hAnsi="Arial"/>
              <w:sz w:val="20"/>
            </w:rPr>
          </w:rPrChange>
        </w:rPr>
        <w:t xml:space="preserve"> du Suivi de l’Injection</w:t>
      </w:r>
      <w:ins w:id="14353" w:author="Heerinckx Eva" w:date="2022-02-11T15:04:00Z">
        <w:r w:rsidRPr="004D4E33">
          <w:rPr>
            <w:rFonts w:eastAsia="Calibri" w:cs="Times New Roman"/>
            <w:szCs w:val="20"/>
          </w:rPr>
          <w:t xml:space="preserve"> (de la Production Locale)</w:t>
        </w:r>
      </w:ins>
      <w:r w:rsidRPr="004D4E33">
        <w:rPr>
          <w:rPrChange w:id="14354" w:author="Heerinckx Eva" w:date="2022-02-11T15:04:00Z">
            <w:rPr>
              <w:rFonts w:ascii="Arial" w:hAnsi="Arial"/>
              <w:sz w:val="20"/>
            </w:rPr>
          </w:rPrChange>
        </w:rPr>
        <w:t xml:space="preserve"> de transmettre sa Nomination quotidienne ainsi que de gérer son équilibre nominé en temps réel, et qui permet au </w:t>
      </w:r>
      <w:r w:rsidR="00641628">
        <w:rPr>
          <w:rPrChange w:id="14355" w:author="Heerinckx Eva" w:date="2022-02-11T15:04:00Z">
            <w:rPr>
              <w:rFonts w:ascii="Arial" w:hAnsi="Arial"/>
              <w:sz w:val="20"/>
            </w:rPr>
          </w:rPrChange>
        </w:rPr>
        <w:t xml:space="preserve">Responsable </w:t>
      </w:r>
      <w:del w:id="14356" w:author="Heerinckx Eva" w:date="2022-02-11T15:04:00Z">
        <w:r w:rsidR="6791A915" w:rsidRPr="00CA4BB5">
          <w:rPr>
            <w:szCs w:val="20"/>
          </w:rPr>
          <w:delText>d’équilibre chargé</w:delText>
        </w:r>
      </w:del>
      <w:ins w:id="14357" w:author="Heerinckx Eva" w:date="2022-02-11T15:04:00Z">
        <w:r w:rsidR="00641628">
          <w:rPr>
            <w:rFonts w:eastAsia="Calibri" w:cs="Times New Roman"/>
            <w:szCs w:val="20"/>
          </w:rPr>
          <w:t>d’Équilibre Chargé</w:t>
        </w:r>
      </w:ins>
      <w:r w:rsidRPr="004D4E33">
        <w:rPr>
          <w:rPrChange w:id="14358" w:author="Heerinckx Eva" w:date="2022-02-11T15:04:00Z">
            <w:rPr>
              <w:rFonts w:ascii="Arial" w:hAnsi="Arial"/>
              <w:sz w:val="20"/>
            </w:rPr>
          </w:rPrChange>
        </w:rPr>
        <w:t xml:space="preserve"> du Suivi du Prélèvement</w:t>
      </w:r>
      <w:ins w:id="14359" w:author="Heerinckx Eva" w:date="2022-02-11T15:04:00Z">
        <w:r w:rsidRPr="004D4E33">
          <w:rPr>
            <w:rFonts w:eastAsia="Calibri" w:cs="Times New Roman"/>
            <w:szCs w:val="20"/>
          </w:rPr>
          <w:t xml:space="preserve"> (de la charge)</w:t>
        </w:r>
      </w:ins>
      <w:r w:rsidRPr="004D4E33">
        <w:rPr>
          <w:rPrChange w:id="14360" w:author="Heerinckx Eva" w:date="2022-02-11T15:04:00Z">
            <w:rPr>
              <w:rFonts w:ascii="Arial" w:hAnsi="Arial"/>
              <w:sz w:val="20"/>
            </w:rPr>
          </w:rPrChange>
        </w:rPr>
        <w:t xml:space="preserve"> de gérer son équilibre nominé en temps réel.</w:t>
      </w:r>
    </w:p>
    <w:p w14:paraId="075D303F" w14:textId="77777777" w:rsidR="00566475" w:rsidRPr="00CA4BB5" w:rsidRDefault="00566475" w:rsidP="00B52CE7">
      <w:pPr>
        <w:keepLines/>
        <w:shd w:val="clear" w:color="auto" w:fill="FFFFFF"/>
        <w:rPr>
          <w:del w:id="14361" w:author="Heerinckx Eva" w:date="2022-02-11T15:04:00Z"/>
          <w:rFonts w:eastAsia="Calibri" w:cs="Arial"/>
          <w:szCs w:val="20"/>
          <w:lang w:eastAsia="nl-BE"/>
        </w:rPr>
      </w:pPr>
    </w:p>
    <w:p w14:paraId="0904A7DD" w14:textId="77777777" w:rsidR="00A70D3E" w:rsidRPr="004D4E33" w:rsidRDefault="00A70D3E" w:rsidP="00192336">
      <w:pPr>
        <w:pStyle w:val="AnxLvl1"/>
        <w:rPr>
          <w:rPrChange w:id="14362" w:author="Heerinckx Eva" w:date="2022-02-11T15:04:00Z">
            <w:rPr>
              <w:rFonts w:ascii="Arial" w:hAnsi="Arial"/>
              <w:b/>
              <w:sz w:val="20"/>
            </w:rPr>
          </w:rPrChange>
        </w:rPr>
        <w:pPrChange w:id="14363" w:author="Heerinckx Eva" w:date="2022-02-11T15:04:00Z">
          <w:pPr>
            <w:numPr>
              <w:ilvl w:val="1"/>
              <w:numId w:val="108"/>
            </w:numPr>
            <w:ind w:left="567" w:hanging="567"/>
          </w:pPr>
        </w:pPrChange>
      </w:pPr>
      <w:bookmarkStart w:id="14364" w:name="_Toc355799078"/>
      <w:bookmarkStart w:id="14365" w:name="_Toc355937782"/>
      <w:bookmarkStart w:id="14366" w:name="_Toc355937903"/>
      <w:bookmarkStart w:id="14367" w:name="_Toc355966103"/>
      <w:r w:rsidRPr="004D4E33">
        <w:rPr>
          <w:rPrChange w:id="14368" w:author="Heerinckx Eva" w:date="2022-02-11T15:04:00Z">
            <w:rPr>
              <w:rFonts w:ascii="Arial" w:hAnsi="Arial"/>
              <w:b/>
              <w:sz w:val="20"/>
            </w:rPr>
          </w:rPrChange>
        </w:rPr>
        <w:t>Nominations</w:t>
      </w:r>
      <w:bookmarkEnd w:id="14364"/>
      <w:bookmarkEnd w:id="14365"/>
      <w:bookmarkEnd w:id="14366"/>
      <w:bookmarkEnd w:id="14367"/>
    </w:p>
    <w:p w14:paraId="12A88142" w14:textId="7F76E6C7" w:rsidR="00A70D3E" w:rsidRPr="004D4E33" w:rsidRDefault="00A70D3E" w:rsidP="00A70D3E">
      <w:pPr>
        <w:shd w:val="clear" w:color="auto" w:fill="FFFFFF"/>
        <w:rPr>
          <w:rPrChange w:id="14369" w:author="Heerinckx Eva" w:date="2022-02-11T15:04:00Z">
            <w:rPr>
              <w:rFonts w:ascii="Arial" w:hAnsi="Arial"/>
              <w:sz w:val="20"/>
            </w:rPr>
          </w:rPrChange>
        </w:rPr>
        <w:pPrChange w:id="14370" w:author="Heerinckx Eva" w:date="2022-02-11T15:04:00Z">
          <w:pPr>
            <w:shd w:val="clear" w:color="auto" w:fill="FFFFFF"/>
            <w:spacing w:after="120" w:line="240" w:lineRule="auto"/>
            <w:jc w:val="both"/>
          </w:pPr>
        </w:pPrChange>
      </w:pPr>
      <w:r w:rsidRPr="004D4E33">
        <w:rPr>
          <w:rPrChange w:id="14371" w:author="Heerinckx Eva" w:date="2022-02-11T15:04:00Z">
            <w:rPr>
              <w:rFonts w:ascii="Arial" w:hAnsi="Arial"/>
              <w:sz w:val="20"/>
            </w:rPr>
          </w:rPrChange>
        </w:rPr>
        <w:t xml:space="preserve">Le </w:t>
      </w:r>
      <w:r w:rsidR="00641628">
        <w:rPr>
          <w:rPrChange w:id="14372" w:author="Heerinckx Eva" w:date="2022-02-11T15:04:00Z">
            <w:rPr>
              <w:rFonts w:ascii="Arial" w:hAnsi="Arial"/>
              <w:sz w:val="20"/>
            </w:rPr>
          </w:rPrChange>
        </w:rPr>
        <w:t xml:space="preserve">Responsable </w:t>
      </w:r>
      <w:del w:id="14373" w:author="Heerinckx Eva" w:date="2022-02-11T15:04:00Z">
        <w:r w:rsidR="00566475" w:rsidRPr="00CA4BB5">
          <w:rPr>
            <w:szCs w:val="20"/>
          </w:rPr>
          <w:delText>d’équilibre chargé du Suivi</w:delText>
        </w:r>
      </w:del>
      <w:ins w:id="14374" w:author="Heerinckx Eva" w:date="2022-02-11T15:04:00Z">
        <w:r w:rsidR="00641628">
          <w:rPr>
            <w:rFonts w:eastAsia="Calibri" w:cs="Times New Roman"/>
            <w:szCs w:val="20"/>
          </w:rPr>
          <w:t>d’Équilibre Chargé</w:t>
        </w:r>
        <w:r w:rsidRPr="004D4E33">
          <w:rPr>
            <w:rFonts w:eastAsia="Calibri" w:cs="Times New Roman"/>
            <w:szCs w:val="20"/>
          </w:rPr>
          <w:t xml:space="preserve"> de l’Injection (de la Production Locale)</w:t>
        </w:r>
      </w:ins>
      <w:r w:rsidRPr="004D4E33">
        <w:rPr>
          <w:rPrChange w:id="14375" w:author="Heerinckx Eva" w:date="2022-02-11T15:04:00Z">
            <w:rPr>
              <w:rFonts w:ascii="Arial" w:hAnsi="Arial"/>
              <w:sz w:val="20"/>
            </w:rPr>
          </w:rPrChange>
        </w:rPr>
        <w:t xml:space="preserve"> de l’Énergie Injectée </w:t>
      </w:r>
      <w:r w:rsidR="0009213C">
        <w:rPr>
          <w:rPrChange w:id="14376" w:author="Heerinckx Eva" w:date="2022-02-11T15:04:00Z">
            <w:rPr>
              <w:rFonts w:ascii="Arial" w:hAnsi="Arial"/>
              <w:sz w:val="20"/>
            </w:rPr>
          </w:rPrChange>
        </w:rPr>
        <w:t>(</w:t>
      </w:r>
      <w:del w:id="14377" w:author="Heerinckx Eva" w:date="2022-02-11T15:04:00Z">
        <w:r w:rsidR="00566475" w:rsidRPr="00CA4BB5">
          <w:rPr>
            <w:szCs w:val="20"/>
          </w:rPr>
          <w:delText>nette</w:delText>
        </w:r>
      </w:del>
      <w:ins w:id="14378" w:author="Heerinckx Eva" w:date="2022-02-11T15:04:00Z">
        <w:r w:rsidR="0009213C">
          <w:rPr>
            <w:rFonts w:eastAsia="Calibri" w:cs="Times New Roman"/>
            <w:szCs w:val="20"/>
          </w:rPr>
          <w:t>Nette</w:t>
        </w:r>
      </w:ins>
      <w:r w:rsidR="0009213C">
        <w:rPr>
          <w:rPrChange w:id="14379" w:author="Heerinckx Eva" w:date="2022-02-11T15:04:00Z">
            <w:rPr>
              <w:rFonts w:ascii="Arial" w:hAnsi="Arial"/>
              <w:sz w:val="20"/>
            </w:rPr>
          </w:rPrChange>
        </w:rPr>
        <w:t>)</w:t>
      </w:r>
      <w:r w:rsidRPr="004D4E33">
        <w:rPr>
          <w:rPrChange w:id="14380" w:author="Heerinckx Eva" w:date="2022-02-11T15:04:00Z">
            <w:rPr>
              <w:rFonts w:ascii="Arial" w:hAnsi="Arial"/>
              <w:sz w:val="20"/>
            </w:rPr>
          </w:rPrChange>
        </w:rPr>
        <w:t xml:space="preserve"> assume les obligations relatives aux Nominations pour l’intégralité des Prélèvements et/ou Injections du/des </w:t>
      </w:r>
      <w:r w:rsidR="008A312B">
        <w:rPr>
          <w:rPrChange w:id="14381" w:author="Heerinckx Eva" w:date="2022-02-11T15:04:00Z">
            <w:rPr>
              <w:rFonts w:ascii="Arial" w:hAnsi="Arial"/>
              <w:sz w:val="20"/>
            </w:rPr>
          </w:rPrChange>
        </w:rPr>
        <w:t xml:space="preserve">Point(s) </w:t>
      </w:r>
      <w:del w:id="14382" w:author="Heerinckx Eva" w:date="2022-02-11T15:04:00Z">
        <w:r w:rsidR="00566475" w:rsidRPr="00CA4BB5">
          <w:rPr>
            <w:szCs w:val="20"/>
          </w:rPr>
          <w:delText>d’accès</w:delText>
        </w:r>
      </w:del>
      <w:ins w:id="14383" w:author="Heerinckx Eva" w:date="2022-02-11T15:04:00Z">
        <w:r w:rsidR="008A312B">
          <w:rPr>
            <w:rFonts w:eastAsia="Calibri" w:cs="Times New Roman"/>
            <w:szCs w:val="20"/>
          </w:rPr>
          <w:t>d’Accès</w:t>
        </w:r>
      </w:ins>
      <w:r w:rsidRPr="004D4E33">
        <w:rPr>
          <w:rPrChange w:id="14384" w:author="Heerinckx Eva" w:date="2022-02-11T15:04:00Z">
            <w:rPr>
              <w:rFonts w:ascii="Arial" w:hAnsi="Arial"/>
              <w:sz w:val="20"/>
            </w:rPr>
          </w:rPrChange>
        </w:rPr>
        <w:t xml:space="preserve"> concerné(s). Le </w:t>
      </w:r>
      <w:r w:rsidR="00641628">
        <w:rPr>
          <w:rPrChange w:id="14385" w:author="Heerinckx Eva" w:date="2022-02-11T15:04:00Z">
            <w:rPr>
              <w:rFonts w:ascii="Arial" w:hAnsi="Arial"/>
              <w:sz w:val="20"/>
            </w:rPr>
          </w:rPrChange>
        </w:rPr>
        <w:t xml:space="preserve">Responsable </w:t>
      </w:r>
      <w:del w:id="14386" w:author="Heerinckx Eva" w:date="2022-02-11T15:04:00Z">
        <w:r w:rsidR="00566475" w:rsidRPr="00CA4BB5">
          <w:rPr>
            <w:szCs w:val="20"/>
          </w:rPr>
          <w:delText>d’équilibre chargé du Suivi</w:delText>
        </w:r>
      </w:del>
      <w:ins w:id="14387" w:author="Heerinckx Eva" w:date="2022-02-11T15:04:00Z">
        <w:r w:rsidR="00641628">
          <w:rPr>
            <w:rFonts w:eastAsia="Calibri" w:cs="Times New Roman"/>
            <w:szCs w:val="20"/>
          </w:rPr>
          <w:t>d’Équilibre Chargé</w:t>
        </w:r>
        <w:r w:rsidRPr="004D4E33">
          <w:rPr>
            <w:rFonts w:eastAsia="Calibri" w:cs="Times New Roman"/>
            <w:szCs w:val="20"/>
          </w:rPr>
          <w:t xml:space="preserve"> de l’Injection (de la Production Locale)</w:t>
        </w:r>
      </w:ins>
      <w:r w:rsidRPr="004D4E33">
        <w:rPr>
          <w:rPrChange w:id="14388" w:author="Heerinckx Eva" w:date="2022-02-11T15:04:00Z">
            <w:rPr>
              <w:rFonts w:ascii="Arial" w:hAnsi="Arial"/>
              <w:sz w:val="20"/>
            </w:rPr>
          </w:rPrChange>
        </w:rPr>
        <w:t xml:space="preserve"> de l’Énergie Injectée </w:t>
      </w:r>
      <w:r w:rsidR="0009213C">
        <w:rPr>
          <w:rPrChange w:id="14389" w:author="Heerinckx Eva" w:date="2022-02-11T15:04:00Z">
            <w:rPr>
              <w:rFonts w:ascii="Arial" w:hAnsi="Arial"/>
              <w:sz w:val="20"/>
            </w:rPr>
          </w:rPrChange>
        </w:rPr>
        <w:t>(</w:t>
      </w:r>
      <w:del w:id="14390" w:author="Heerinckx Eva" w:date="2022-02-11T15:04:00Z">
        <w:r w:rsidR="00566475" w:rsidRPr="00CA4BB5">
          <w:rPr>
            <w:szCs w:val="20"/>
          </w:rPr>
          <w:delText>nette</w:delText>
        </w:r>
      </w:del>
      <w:ins w:id="14391" w:author="Heerinckx Eva" w:date="2022-02-11T15:04:00Z">
        <w:r w:rsidR="0009213C">
          <w:rPr>
            <w:rFonts w:eastAsia="Calibri" w:cs="Times New Roman"/>
            <w:szCs w:val="20"/>
          </w:rPr>
          <w:t>Nette</w:t>
        </w:r>
      </w:ins>
      <w:r w:rsidR="0009213C">
        <w:rPr>
          <w:rPrChange w:id="14392" w:author="Heerinckx Eva" w:date="2022-02-11T15:04:00Z">
            <w:rPr>
              <w:rFonts w:ascii="Arial" w:hAnsi="Arial"/>
              <w:sz w:val="20"/>
            </w:rPr>
          </w:rPrChange>
        </w:rPr>
        <w:t>)</w:t>
      </w:r>
      <w:r w:rsidRPr="004D4E33">
        <w:rPr>
          <w:rPrChange w:id="14393" w:author="Heerinckx Eva" w:date="2022-02-11T15:04:00Z">
            <w:rPr>
              <w:rFonts w:ascii="Arial" w:hAnsi="Arial"/>
              <w:sz w:val="20"/>
            </w:rPr>
          </w:rPrChange>
        </w:rPr>
        <w:t xml:space="preserve"> nomine en son propre nom et en nom et pour compte du </w:t>
      </w:r>
      <w:r w:rsidR="00641628">
        <w:rPr>
          <w:rPrChange w:id="14394" w:author="Heerinckx Eva" w:date="2022-02-11T15:04:00Z">
            <w:rPr>
              <w:rFonts w:ascii="Arial" w:hAnsi="Arial"/>
              <w:sz w:val="20"/>
            </w:rPr>
          </w:rPrChange>
        </w:rPr>
        <w:t xml:space="preserve">Responsable </w:t>
      </w:r>
      <w:del w:id="14395" w:author="Heerinckx Eva" w:date="2022-02-11T15:04:00Z">
        <w:r w:rsidR="00566475" w:rsidRPr="00CA4BB5">
          <w:rPr>
            <w:szCs w:val="20"/>
          </w:rPr>
          <w:delText>d’équilibre chargé du Suivi</w:delText>
        </w:r>
      </w:del>
      <w:ins w:id="14396" w:author="Heerinckx Eva" w:date="2022-02-11T15:04:00Z">
        <w:r w:rsidR="00641628">
          <w:rPr>
            <w:rFonts w:eastAsia="Calibri" w:cs="Times New Roman"/>
            <w:szCs w:val="20"/>
          </w:rPr>
          <w:t>d’Équilibre Chargé</w:t>
        </w:r>
        <w:r w:rsidRPr="004D4E33">
          <w:rPr>
            <w:rFonts w:eastAsia="Calibri" w:cs="Times New Roman"/>
            <w:szCs w:val="20"/>
          </w:rPr>
          <w:t xml:space="preserve"> du Prélèvement (de la charge)</w:t>
        </w:r>
      </w:ins>
      <w:r w:rsidRPr="004D4E33">
        <w:rPr>
          <w:rPrChange w:id="14397" w:author="Heerinckx Eva" w:date="2022-02-11T15:04:00Z">
            <w:rPr>
              <w:rFonts w:ascii="Arial" w:hAnsi="Arial"/>
              <w:sz w:val="20"/>
            </w:rPr>
          </w:rPrChange>
        </w:rPr>
        <w:t xml:space="preserve"> de l’Énergie Prélevée </w:t>
      </w:r>
      <w:r w:rsidR="0009213C">
        <w:rPr>
          <w:rPrChange w:id="14398" w:author="Heerinckx Eva" w:date="2022-02-11T15:04:00Z">
            <w:rPr>
              <w:rFonts w:ascii="Arial" w:hAnsi="Arial"/>
              <w:sz w:val="20"/>
            </w:rPr>
          </w:rPrChange>
        </w:rPr>
        <w:t>(</w:t>
      </w:r>
      <w:del w:id="14399" w:author="Heerinckx Eva" w:date="2022-02-11T15:04:00Z">
        <w:r w:rsidR="00566475" w:rsidRPr="00CA4BB5">
          <w:rPr>
            <w:szCs w:val="20"/>
          </w:rPr>
          <w:delText>nette</w:delText>
        </w:r>
      </w:del>
      <w:ins w:id="14400" w:author="Heerinckx Eva" w:date="2022-02-11T15:04:00Z">
        <w:r w:rsidR="0009213C">
          <w:rPr>
            <w:rFonts w:eastAsia="Calibri" w:cs="Times New Roman"/>
            <w:szCs w:val="20"/>
          </w:rPr>
          <w:t>Nette</w:t>
        </w:r>
      </w:ins>
      <w:r w:rsidR="0009213C">
        <w:rPr>
          <w:rPrChange w:id="14401" w:author="Heerinckx Eva" w:date="2022-02-11T15:04:00Z">
            <w:rPr>
              <w:rFonts w:ascii="Arial" w:hAnsi="Arial"/>
              <w:sz w:val="20"/>
            </w:rPr>
          </w:rPrChange>
        </w:rPr>
        <w:t>)</w:t>
      </w:r>
      <w:r w:rsidRPr="004D4E33">
        <w:rPr>
          <w:rPrChange w:id="14402" w:author="Heerinckx Eva" w:date="2022-02-11T15:04:00Z">
            <w:rPr>
              <w:rFonts w:ascii="Arial" w:hAnsi="Arial"/>
              <w:sz w:val="20"/>
            </w:rPr>
          </w:rPrChange>
        </w:rPr>
        <w:t>.</w:t>
      </w:r>
    </w:p>
    <w:p w14:paraId="65738EC0" w14:textId="0F806059" w:rsidR="00A70D3E" w:rsidRPr="004D4E33" w:rsidRDefault="00A70D3E" w:rsidP="00A70D3E">
      <w:pPr>
        <w:shd w:val="clear" w:color="auto" w:fill="FFFFFF"/>
        <w:rPr>
          <w:rPrChange w:id="14403" w:author="Heerinckx Eva" w:date="2022-02-11T15:04:00Z">
            <w:rPr>
              <w:rFonts w:ascii="Arial" w:hAnsi="Arial"/>
              <w:sz w:val="20"/>
            </w:rPr>
          </w:rPrChange>
        </w:rPr>
        <w:pPrChange w:id="14404" w:author="Heerinckx Eva" w:date="2022-02-11T15:04:00Z">
          <w:pPr>
            <w:shd w:val="clear" w:color="auto" w:fill="FFFFFF" w:themeFill="background1"/>
            <w:spacing w:after="120" w:line="240" w:lineRule="auto"/>
            <w:jc w:val="both"/>
          </w:pPr>
        </w:pPrChange>
      </w:pPr>
      <w:r w:rsidRPr="004D4E33">
        <w:rPr>
          <w:rPrChange w:id="14405" w:author="Heerinckx Eva" w:date="2022-02-11T15:04:00Z">
            <w:rPr>
              <w:rFonts w:ascii="Arial" w:hAnsi="Arial"/>
              <w:sz w:val="20"/>
            </w:rPr>
          </w:rPrChange>
        </w:rPr>
        <w:t xml:space="preserve">En particulier, les Nominations qui doivent être remises conformément au </w:t>
      </w:r>
      <w:r w:rsidR="00E94D8C">
        <w:rPr>
          <w:rPrChange w:id="14406" w:author="Heerinckx Eva" w:date="2022-02-11T15:04:00Z">
            <w:rPr>
              <w:rFonts w:ascii="Arial" w:hAnsi="Arial"/>
              <w:sz w:val="20"/>
            </w:rPr>
          </w:rPrChange>
        </w:rPr>
        <w:t xml:space="preserve">Contrat </w:t>
      </w:r>
      <w:ins w:id="14407" w:author="Heerinckx Eva" w:date="2022-02-11T15:04:00Z">
        <w:r w:rsidR="00E94D8C">
          <w:rPr>
            <w:rFonts w:eastAsia="Calibri" w:cs="Times New Roman"/>
            <w:szCs w:val="20"/>
          </w:rPr>
          <w:t>d’Accès</w:t>
        </w:r>
        <w:r w:rsidRPr="004D4E33">
          <w:rPr>
            <w:rFonts w:eastAsia="Calibri" w:cs="Times New Roman"/>
            <w:szCs w:val="20"/>
          </w:rPr>
          <w:t xml:space="preserve"> </w:t>
        </w:r>
      </w:ins>
      <w:r w:rsidRPr="004D4E33">
        <w:rPr>
          <w:rPrChange w:id="14408" w:author="Heerinckx Eva" w:date="2022-02-11T15:04:00Z">
            <w:rPr>
              <w:rFonts w:ascii="Arial" w:hAnsi="Arial"/>
              <w:sz w:val="20"/>
            </w:rPr>
          </w:rPrChange>
        </w:rPr>
        <w:t xml:space="preserve">de coordination de l’appel des </w:t>
      </w:r>
      <w:r w:rsidR="009F310E">
        <w:rPr>
          <w:rPrChange w:id="14409" w:author="Heerinckx Eva" w:date="2022-02-11T15:04:00Z">
            <w:rPr>
              <w:rFonts w:ascii="Arial" w:hAnsi="Arial"/>
              <w:sz w:val="20"/>
            </w:rPr>
          </w:rPrChange>
        </w:rPr>
        <w:t xml:space="preserve">Unités de </w:t>
      </w:r>
      <w:del w:id="14410" w:author="Heerinckx Eva" w:date="2022-02-11T15:04:00Z">
        <w:r w:rsidR="6791A915" w:rsidRPr="00CA4BB5">
          <w:rPr>
            <w:szCs w:val="20"/>
          </w:rPr>
          <w:delText>production d’électricité</w:delText>
        </w:r>
      </w:del>
      <w:ins w:id="14411" w:author="Heerinckx Eva" w:date="2022-02-11T15:04:00Z">
        <w:r w:rsidR="009F310E">
          <w:rPr>
            <w:rFonts w:eastAsia="Calibri" w:cs="Times New Roman"/>
            <w:szCs w:val="20"/>
          </w:rPr>
          <w:t>Production d’Électricité</w:t>
        </w:r>
      </w:ins>
      <w:r w:rsidRPr="004D4E33">
        <w:rPr>
          <w:rPrChange w:id="14412" w:author="Heerinckx Eva" w:date="2022-02-11T15:04:00Z">
            <w:rPr>
              <w:rFonts w:ascii="Arial" w:hAnsi="Arial"/>
              <w:sz w:val="20"/>
            </w:rPr>
          </w:rPrChange>
        </w:rPr>
        <w:t xml:space="preserve"> (instauré selon le Livre 5, Partie 4, Titre 1, du Règlement Technique Transport) sont les Nominations relatives à l’Injection de la Production Locale.</w:t>
      </w:r>
    </w:p>
    <w:p w14:paraId="1D384A6C" w14:textId="4AFCFA24" w:rsidR="00A70D3E" w:rsidRPr="004D4E33" w:rsidRDefault="00A70D3E" w:rsidP="00A70D3E">
      <w:pPr>
        <w:shd w:val="clear" w:color="auto" w:fill="FFFFFF"/>
        <w:rPr>
          <w:rPrChange w:id="14413" w:author="Heerinckx Eva" w:date="2022-02-11T15:04:00Z">
            <w:rPr>
              <w:rFonts w:ascii="Arial" w:hAnsi="Arial"/>
              <w:sz w:val="20"/>
            </w:rPr>
          </w:rPrChange>
        </w:rPr>
        <w:pPrChange w:id="14414" w:author="Heerinckx Eva" w:date="2022-02-11T15:04:00Z">
          <w:pPr>
            <w:shd w:val="clear" w:color="auto" w:fill="FFFFFF"/>
            <w:spacing w:after="120" w:line="240" w:lineRule="auto"/>
            <w:jc w:val="both"/>
          </w:pPr>
        </w:pPrChange>
      </w:pPr>
      <w:r w:rsidRPr="004D4E33">
        <w:rPr>
          <w:rPrChange w:id="14415" w:author="Heerinckx Eva" w:date="2022-02-11T15:04:00Z">
            <w:rPr>
              <w:rFonts w:ascii="Arial" w:hAnsi="Arial"/>
              <w:sz w:val="20"/>
            </w:rPr>
          </w:rPrChange>
        </w:rPr>
        <w:t>De la même manière, les Nominations relatives au Prélèvement de la Charge doivent ê</w:t>
      </w:r>
      <w:r w:rsidR="002616D7">
        <w:rPr>
          <w:rPrChange w:id="14416" w:author="Heerinckx Eva" w:date="2022-02-11T15:04:00Z">
            <w:rPr>
              <w:rFonts w:ascii="Arial" w:hAnsi="Arial"/>
              <w:sz w:val="20"/>
            </w:rPr>
          </w:rPrChange>
        </w:rPr>
        <w:t xml:space="preserve">tre remises dans le cadre de </w:t>
      </w:r>
      <w:del w:id="14417" w:author="Heerinckx Eva" w:date="2022-02-11T15:04:00Z">
        <w:r w:rsidR="00566475" w:rsidRPr="00CA4BB5">
          <w:rPr>
            <w:szCs w:val="20"/>
          </w:rPr>
          <w:delText>l’annexe</w:delText>
        </w:r>
      </w:del>
      <w:ins w:id="14418" w:author="Heerinckx Eva" w:date="2022-02-11T15:04:00Z">
        <w:r w:rsidR="002616D7">
          <w:rPr>
            <w:rFonts w:eastAsia="Calibri" w:cs="Times New Roman"/>
            <w:szCs w:val="20"/>
          </w:rPr>
          <w:t>l’A</w:t>
        </w:r>
        <w:r w:rsidRPr="004D4E33">
          <w:rPr>
            <w:rFonts w:eastAsia="Calibri" w:cs="Times New Roman"/>
            <w:szCs w:val="20"/>
          </w:rPr>
          <w:t>nnexe</w:t>
        </w:r>
      </w:ins>
      <w:r w:rsidRPr="004D4E33">
        <w:rPr>
          <w:rPrChange w:id="14419" w:author="Heerinckx Eva" w:date="2022-02-11T15:04:00Z">
            <w:rPr>
              <w:rFonts w:ascii="Arial" w:hAnsi="Arial"/>
              <w:sz w:val="20"/>
            </w:rPr>
          </w:rPrChange>
        </w:rPr>
        <w:t xml:space="preserve"> 3ter.</w:t>
      </w:r>
    </w:p>
    <w:p w14:paraId="138BCF94" w14:textId="536D1F91" w:rsidR="00A70D3E" w:rsidRPr="004D4E33" w:rsidRDefault="00A70D3E" w:rsidP="00A70D3E">
      <w:pPr>
        <w:shd w:val="clear" w:color="auto" w:fill="FFFFFF"/>
        <w:rPr>
          <w:rPrChange w:id="14420" w:author="Heerinckx Eva" w:date="2022-02-11T15:04:00Z">
            <w:rPr>
              <w:rFonts w:ascii="Arial" w:hAnsi="Arial"/>
              <w:sz w:val="20"/>
            </w:rPr>
          </w:rPrChange>
        </w:rPr>
        <w:pPrChange w:id="14421" w:author="Heerinckx Eva" w:date="2022-02-11T15:04:00Z">
          <w:pPr>
            <w:shd w:val="clear" w:color="auto" w:fill="FFFFFF"/>
            <w:spacing w:after="120" w:line="240" w:lineRule="auto"/>
            <w:jc w:val="both"/>
          </w:pPr>
        </w:pPrChange>
      </w:pPr>
      <w:r w:rsidRPr="004D4E33">
        <w:rPr>
          <w:rPrChange w:id="14422" w:author="Heerinckx Eva" w:date="2022-02-11T15:04:00Z">
            <w:rPr>
              <w:rFonts w:ascii="Arial" w:hAnsi="Arial"/>
              <w:sz w:val="20"/>
            </w:rPr>
          </w:rPrChange>
        </w:rPr>
        <w:t xml:space="preserve">Le résultat issu de la combinaison des Nominations relatives au Prélèvement de la Charge et relatives à l’Injection de la </w:t>
      </w:r>
      <w:r w:rsidR="00EC7AB4">
        <w:rPr>
          <w:rPrChange w:id="14423" w:author="Heerinckx Eva" w:date="2022-02-11T15:04:00Z">
            <w:rPr>
              <w:rFonts w:ascii="Arial" w:hAnsi="Arial"/>
              <w:sz w:val="20"/>
            </w:rPr>
          </w:rPrChange>
        </w:rPr>
        <w:t xml:space="preserve">Production </w:t>
      </w:r>
      <w:del w:id="14424" w:author="Heerinckx Eva" w:date="2022-02-11T15:04:00Z">
        <w:r w:rsidR="00566475" w:rsidRPr="00CA4BB5">
          <w:rPr>
            <w:szCs w:val="20"/>
          </w:rPr>
          <w:delText>locale</w:delText>
        </w:r>
      </w:del>
      <w:ins w:id="14425" w:author="Heerinckx Eva" w:date="2022-02-11T15:04:00Z">
        <w:r w:rsidR="00EC7AB4">
          <w:rPr>
            <w:rFonts w:eastAsia="Calibri" w:cs="Times New Roman"/>
            <w:szCs w:val="20"/>
          </w:rPr>
          <w:t>Locale</w:t>
        </w:r>
      </w:ins>
      <w:r w:rsidRPr="004D4E33">
        <w:rPr>
          <w:rPrChange w:id="14426" w:author="Heerinckx Eva" w:date="2022-02-11T15:04:00Z">
            <w:rPr>
              <w:rFonts w:ascii="Arial" w:hAnsi="Arial"/>
              <w:sz w:val="20"/>
            </w:rPr>
          </w:rPrChange>
        </w:rPr>
        <w:t xml:space="preserve"> sera calculé par </w:t>
      </w:r>
      <w:del w:id="14427" w:author="Heerinckx Eva" w:date="2022-02-11T15:04:00Z">
        <w:r w:rsidR="00566475" w:rsidRPr="00CA4BB5">
          <w:rPr>
            <w:szCs w:val="20"/>
          </w:rPr>
          <w:delText>Elia</w:delText>
        </w:r>
      </w:del>
      <w:ins w:id="14428" w:author="Heerinckx Eva" w:date="2022-02-11T15:04:00Z">
        <w:r w:rsidR="00EC13D9">
          <w:rPr>
            <w:rFonts w:eastAsia="Calibri" w:cs="Times New Roman"/>
            <w:szCs w:val="20"/>
          </w:rPr>
          <w:t>ELIA</w:t>
        </w:r>
      </w:ins>
      <w:r w:rsidRPr="004D4E33">
        <w:rPr>
          <w:rPrChange w:id="14429" w:author="Heerinckx Eva" w:date="2022-02-11T15:04:00Z">
            <w:rPr>
              <w:rFonts w:ascii="Arial" w:hAnsi="Arial"/>
              <w:sz w:val="20"/>
            </w:rPr>
          </w:rPrChange>
        </w:rPr>
        <w:t>.</w:t>
      </w:r>
    </w:p>
    <w:p w14:paraId="75A71909" w14:textId="4938E022" w:rsidR="00A70D3E" w:rsidRPr="004D4E33" w:rsidRDefault="00A70D3E" w:rsidP="00A70D3E">
      <w:pPr>
        <w:shd w:val="clear" w:color="auto" w:fill="FFFFFF"/>
        <w:rPr>
          <w:rPrChange w:id="14430" w:author="Heerinckx Eva" w:date="2022-02-11T15:04:00Z">
            <w:rPr>
              <w:rFonts w:ascii="Arial" w:hAnsi="Arial"/>
              <w:sz w:val="20"/>
            </w:rPr>
          </w:rPrChange>
        </w:rPr>
        <w:pPrChange w:id="14431" w:author="Heerinckx Eva" w:date="2022-02-11T15:04:00Z">
          <w:pPr>
            <w:shd w:val="clear" w:color="auto" w:fill="FFFFFF"/>
            <w:spacing w:after="120" w:line="240" w:lineRule="auto"/>
            <w:jc w:val="both"/>
          </w:pPr>
        </w:pPrChange>
      </w:pPr>
      <w:r w:rsidRPr="004D4E33">
        <w:rPr>
          <w:rPrChange w:id="14432" w:author="Heerinckx Eva" w:date="2022-02-11T15:04:00Z">
            <w:rPr>
              <w:rFonts w:ascii="Arial" w:hAnsi="Arial"/>
              <w:sz w:val="20"/>
            </w:rPr>
          </w:rPrChange>
        </w:rPr>
        <w:t xml:space="preserve">Dans le cadre de l’évaluation de la Nomination par </w:t>
      </w:r>
      <w:del w:id="14433" w:author="Heerinckx Eva" w:date="2022-02-11T15:04:00Z">
        <w:r w:rsidR="00566475" w:rsidRPr="00CA4BB5">
          <w:rPr>
            <w:szCs w:val="20"/>
          </w:rPr>
          <w:delText>Elia</w:delText>
        </w:r>
      </w:del>
      <w:ins w:id="14434" w:author="Heerinckx Eva" w:date="2022-02-11T15:04:00Z">
        <w:r w:rsidR="00EC13D9">
          <w:rPr>
            <w:rFonts w:eastAsia="Calibri" w:cs="Times New Roman"/>
            <w:szCs w:val="20"/>
          </w:rPr>
          <w:t>ELIA</w:t>
        </w:r>
      </w:ins>
      <w:r w:rsidRPr="004D4E33">
        <w:rPr>
          <w:rPrChange w:id="14435" w:author="Heerinckx Eva" w:date="2022-02-11T15:04:00Z">
            <w:rPr>
              <w:rFonts w:ascii="Arial" w:hAnsi="Arial"/>
              <w:sz w:val="20"/>
            </w:rPr>
          </w:rPrChange>
        </w:rPr>
        <w:t xml:space="preserve"> (telle que décrite dans le </w:t>
      </w:r>
      <w:r w:rsidR="001F0B9D">
        <w:rPr>
          <w:rPrChange w:id="14436" w:author="Heerinckx Eva" w:date="2022-02-11T15:04:00Z">
            <w:rPr>
              <w:rFonts w:ascii="Arial" w:hAnsi="Arial"/>
              <w:sz w:val="20"/>
            </w:rPr>
          </w:rPrChange>
        </w:rPr>
        <w:t xml:space="preserve">Contrat de Responsable </w:t>
      </w:r>
      <w:del w:id="14437" w:author="Heerinckx Eva" w:date="2022-02-11T15:04:00Z">
        <w:r w:rsidR="00566475" w:rsidRPr="00CA4BB5">
          <w:rPr>
            <w:szCs w:val="20"/>
          </w:rPr>
          <w:delText>d’équilibre</w:delText>
        </w:r>
      </w:del>
      <w:ins w:id="14438" w:author="Heerinckx Eva" w:date="2022-02-11T15:04:00Z">
        <w:r w:rsidR="001F0B9D">
          <w:rPr>
            <w:rFonts w:eastAsia="Calibri" w:cs="Times New Roman"/>
            <w:szCs w:val="20"/>
          </w:rPr>
          <w:t>d’Équilibre</w:t>
        </w:r>
      </w:ins>
      <w:r w:rsidRPr="004D4E33">
        <w:rPr>
          <w:rPrChange w:id="14439" w:author="Heerinckx Eva" w:date="2022-02-11T15:04:00Z">
            <w:rPr>
              <w:rFonts w:ascii="Arial" w:hAnsi="Arial"/>
              <w:sz w:val="20"/>
            </w:rPr>
          </w:rPrChange>
        </w:rPr>
        <w:t>):</w:t>
      </w:r>
    </w:p>
    <w:p w14:paraId="267857EC" w14:textId="38B4AF22" w:rsidR="00A70D3E" w:rsidRPr="004D4E33" w:rsidRDefault="00A70D3E" w:rsidP="00EC7AB4">
      <w:pPr>
        <w:numPr>
          <w:ilvl w:val="0"/>
          <w:numId w:val="59"/>
        </w:numPr>
        <w:shd w:val="clear" w:color="auto" w:fill="FFFFFF"/>
        <w:spacing w:after="160" w:line="259" w:lineRule="auto"/>
        <w:ind w:left="851" w:hanging="567"/>
        <w:jc w:val="left"/>
        <w:rPr>
          <w:rPrChange w:id="14440" w:author="Heerinckx Eva" w:date="2022-02-11T15:04:00Z">
            <w:rPr>
              <w:rFonts w:ascii="Arial" w:hAnsi="Arial"/>
              <w:sz w:val="20"/>
            </w:rPr>
          </w:rPrChange>
        </w:rPr>
        <w:pPrChange w:id="14441" w:author="Heerinckx Eva" w:date="2022-02-11T15:04:00Z">
          <w:pPr>
            <w:numPr>
              <w:numId w:val="59"/>
            </w:numPr>
            <w:shd w:val="clear" w:color="auto" w:fill="FFFFFF"/>
            <w:spacing w:after="120" w:line="240" w:lineRule="auto"/>
            <w:ind w:left="2846" w:hanging="360"/>
            <w:jc w:val="both"/>
          </w:pPr>
        </w:pPrChange>
      </w:pPr>
      <w:r w:rsidRPr="004D4E33">
        <w:rPr>
          <w:rPrChange w:id="14442" w:author="Heerinckx Eva" w:date="2022-02-11T15:04:00Z">
            <w:rPr>
              <w:rFonts w:ascii="Arial" w:hAnsi="Arial"/>
              <w:sz w:val="20"/>
            </w:rPr>
          </w:rPrChange>
        </w:rPr>
        <w:t xml:space="preserve">si ce résultat représente une Puissance Injectée, il sera pris en compte dans le périmètre du </w:t>
      </w:r>
      <w:r w:rsidR="00641628">
        <w:rPr>
          <w:rPrChange w:id="14443" w:author="Heerinckx Eva" w:date="2022-02-11T15:04:00Z">
            <w:rPr>
              <w:rFonts w:ascii="Arial" w:hAnsi="Arial"/>
              <w:sz w:val="20"/>
            </w:rPr>
          </w:rPrChange>
        </w:rPr>
        <w:t xml:space="preserve">Responsable </w:t>
      </w:r>
      <w:del w:id="14444" w:author="Heerinckx Eva" w:date="2022-02-11T15:04:00Z">
        <w:r w:rsidR="00566475" w:rsidRPr="00CA4BB5">
          <w:rPr>
            <w:szCs w:val="20"/>
          </w:rPr>
          <w:delText>d’équilibre chargé du Suivi</w:delText>
        </w:r>
      </w:del>
      <w:ins w:id="14445" w:author="Heerinckx Eva" w:date="2022-02-11T15:04:00Z">
        <w:r w:rsidR="00641628">
          <w:rPr>
            <w:rFonts w:eastAsia="Calibri" w:cs="Times New Roman"/>
            <w:szCs w:val="20"/>
          </w:rPr>
          <w:t>d’Équilibre Chargé</w:t>
        </w:r>
        <w:r w:rsidRPr="004D4E33">
          <w:rPr>
            <w:rFonts w:eastAsia="Calibri" w:cs="Times New Roman"/>
            <w:szCs w:val="20"/>
          </w:rPr>
          <w:t xml:space="preserve"> de l’Injection (de la Production Locale)</w:t>
        </w:r>
      </w:ins>
      <w:r w:rsidRPr="004D4E33">
        <w:rPr>
          <w:rPrChange w:id="14446" w:author="Heerinckx Eva" w:date="2022-02-11T15:04:00Z">
            <w:rPr>
              <w:rFonts w:ascii="Arial" w:hAnsi="Arial"/>
              <w:sz w:val="20"/>
            </w:rPr>
          </w:rPrChange>
        </w:rPr>
        <w:t xml:space="preserve"> de l’Énergie Injectée </w:t>
      </w:r>
      <w:r w:rsidR="0009213C">
        <w:rPr>
          <w:rPrChange w:id="14447" w:author="Heerinckx Eva" w:date="2022-02-11T15:04:00Z">
            <w:rPr>
              <w:rFonts w:ascii="Arial" w:hAnsi="Arial"/>
              <w:sz w:val="20"/>
            </w:rPr>
          </w:rPrChange>
        </w:rPr>
        <w:t>(</w:t>
      </w:r>
      <w:del w:id="14448" w:author="Heerinckx Eva" w:date="2022-02-11T15:04:00Z">
        <w:r w:rsidR="00566475" w:rsidRPr="00CA4BB5">
          <w:rPr>
            <w:szCs w:val="20"/>
          </w:rPr>
          <w:delText>nette</w:delText>
        </w:r>
      </w:del>
      <w:ins w:id="14449" w:author="Heerinckx Eva" w:date="2022-02-11T15:04:00Z">
        <w:r w:rsidR="0009213C">
          <w:rPr>
            <w:rFonts w:eastAsia="Calibri" w:cs="Times New Roman"/>
            <w:szCs w:val="20"/>
          </w:rPr>
          <w:t>Nette</w:t>
        </w:r>
      </w:ins>
      <w:r w:rsidR="0009213C">
        <w:rPr>
          <w:rPrChange w:id="14450" w:author="Heerinckx Eva" w:date="2022-02-11T15:04:00Z">
            <w:rPr>
              <w:rFonts w:ascii="Arial" w:hAnsi="Arial"/>
              <w:sz w:val="20"/>
            </w:rPr>
          </w:rPrChange>
        </w:rPr>
        <w:t>)</w:t>
      </w:r>
      <w:r w:rsidRPr="004D4E33">
        <w:rPr>
          <w:rPrChange w:id="14451" w:author="Heerinckx Eva" w:date="2022-02-11T15:04:00Z">
            <w:rPr>
              <w:rFonts w:ascii="Arial" w:hAnsi="Arial"/>
              <w:sz w:val="20"/>
            </w:rPr>
          </w:rPrChange>
        </w:rPr>
        <w:t> ;</w:t>
      </w:r>
    </w:p>
    <w:p w14:paraId="71D1B0B4" w14:textId="7DC08663" w:rsidR="00A70D3E" w:rsidRPr="004D4E33" w:rsidRDefault="00A70D3E" w:rsidP="00EC7AB4">
      <w:pPr>
        <w:numPr>
          <w:ilvl w:val="0"/>
          <w:numId w:val="59"/>
        </w:numPr>
        <w:shd w:val="clear" w:color="auto" w:fill="FFFFFF"/>
        <w:spacing w:after="160" w:line="259" w:lineRule="auto"/>
        <w:ind w:left="851" w:hanging="567"/>
        <w:jc w:val="left"/>
        <w:rPr>
          <w:rPrChange w:id="14452" w:author="Heerinckx Eva" w:date="2022-02-11T15:04:00Z">
            <w:rPr>
              <w:rFonts w:ascii="Arial" w:hAnsi="Arial"/>
              <w:sz w:val="20"/>
            </w:rPr>
          </w:rPrChange>
        </w:rPr>
        <w:pPrChange w:id="14453" w:author="Heerinckx Eva" w:date="2022-02-11T15:04:00Z">
          <w:pPr>
            <w:numPr>
              <w:numId w:val="59"/>
            </w:numPr>
            <w:shd w:val="clear" w:color="auto" w:fill="FFFFFF"/>
            <w:spacing w:after="120" w:line="240" w:lineRule="auto"/>
            <w:ind w:left="2846" w:hanging="360"/>
            <w:jc w:val="both"/>
          </w:pPr>
        </w:pPrChange>
      </w:pPr>
      <w:r w:rsidRPr="004D4E33">
        <w:rPr>
          <w:rPrChange w:id="14454" w:author="Heerinckx Eva" w:date="2022-02-11T15:04:00Z">
            <w:rPr>
              <w:rFonts w:ascii="Arial" w:hAnsi="Arial"/>
              <w:sz w:val="20"/>
            </w:rPr>
          </w:rPrChange>
        </w:rPr>
        <w:t xml:space="preserve">si ce résultat représente une Puissance Prélevée, il sera pris en compte dans le périmètre du </w:t>
      </w:r>
      <w:r w:rsidR="00641628">
        <w:rPr>
          <w:rPrChange w:id="14455" w:author="Heerinckx Eva" w:date="2022-02-11T15:04:00Z">
            <w:rPr>
              <w:rFonts w:ascii="Arial" w:hAnsi="Arial"/>
              <w:sz w:val="20"/>
            </w:rPr>
          </w:rPrChange>
        </w:rPr>
        <w:t xml:space="preserve">Responsable </w:t>
      </w:r>
      <w:del w:id="14456" w:author="Heerinckx Eva" w:date="2022-02-11T15:04:00Z">
        <w:r w:rsidR="00566475" w:rsidRPr="00CA4BB5">
          <w:rPr>
            <w:szCs w:val="20"/>
          </w:rPr>
          <w:delText>d’équilibre chargé</w:delText>
        </w:r>
      </w:del>
      <w:ins w:id="14457" w:author="Heerinckx Eva" w:date="2022-02-11T15:04:00Z">
        <w:r w:rsidR="00641628">
          <w:rPr>
            <w:rFonts w:eastAsia="Calibri" w:cs="Times New Roman"/>
            <w:szCs w:val="20"/>
          </w:rPr>
          <w:t>d’Équilibre Chargé</w:t>
        </w:r>
      </w:ins>
      <w:r w:rsidRPr="004D4E33">
        <w:rPr>
          <w:rPrChange w:id="14458" w:author="Heerinckx Eva" w:date="2022-02-11T15:04:00Z">
            <w:rPr>
              <w:rFonts w:ascii="Arial" w:hAnsi="Arial"/>
              <w:sz w:val="20"/>
            </w:rPr>
          </w:rPrChange>
        </w:rPr>
        <w:t xml:space="preserve"> du </w:t>
      </w:r>
      <w:del w:id="14459" w:author="Heerinckx Eva" w:date="2022-02-11T15:04:00Z">
        <w:r w:rsidR="00566475" w:rsidRPr="00CA4BB5">
          <w:rPr>
            <w:szCs w:val="20"/>
          </w:rPr>
          <w:delText>Suivi</w:delText>
        </w:r>
      </w:del>
      <w:ins w:id="14460" w:author="Heerinckx Eva" w:date="2022-02-11T15:04:00Z">
        <w:r w:rsidRPr="004D4E33">
          <w:rPr>
            <w:rFonts w:eastAsia="Calibri" w:cs="Times New Roman"/>
            <w:szCs w:val="20"/>
          </w:rPr>
          <w:t>Prélèvement (de la charge)</w:t>
        </w:r>
      </w:ins>
      <w:r w:rsidRPr="004D4E33">
        <w:rPr>
          <w:rPrChange w:id="14461" w:author="Heerinckx Eva" w:date="2022-02-11T15:04:00Z">
            <w:rPr>
              <w:rFonts w:ascii="Arial" w:hAnsi="Arial"/>
              <w:sz w:val="20"/>
            </w:rPr>
          </w:rPrChange>
        </w:rPr>
        <w:t xml:space="preserve"> de l’Énergie Prélevée </w:t>
      </w:r>
      <w:r w:rsidR="0009213C">
        <w:rPr>
          <w:rPrChange w:id="14462" w:author="Heerinckx Eva" w:date="2022-02-11T15:04:00Z">
            <w:rPr>
              <w:rFonts w:ascii="Arial" w:hAnsi="Arial"/>
              <w:sz w:val="20"/>
            </w:rPr>
          </w:rPrChange>
        </w:rPr>
        <w:t>(</w:t>
      </w:r>
      <w:del w:id="14463" w:author="Heerinckx Eva" w:date="2022-02-11T15:04:00Z">
        <w:r w:rsidR="00566475" w:rsidRPr="00CA4BB5">
          <w:rPr>
            <w:szCs w:val="20"/>
          </w:rPr>
          <w:delText>nette</w:delText>
        </w:r>
      </w:del>
      <w:ins w:id="14464" w:author="Heerinckx Eva" w:date="2022-02-11T15:04:00Z">
        <w:r w:rsidR="0009213C">
          <w:rPr>
            <w:rFonts w:eastAsia="Calibri" w:cs="Times New Roman"/>
            <w:szCs w:val="20"/>
          </w:rPr>
          <w:t>Nette</w:t>
        </w:r>
      </w:ins>
      <w:r w:rsidR="0009213C">
        <w:rPr>
          <w:rPrChange w:id="14465" w:author="Heerinckx Eva" w:date="2022-02-11T15:04:00Z">
            <w:rPr>
              <w:rFonts w:ascii="Arial" w:hAnsi="Arial"/>
              <w:sz w:val="20"/>
            </w:rPr>
          </w:rPrChange>
        </w:rPr>
        <w:t>)</w:t>
      </w:r>
      <w:r w:rsidRPr="004D4E33">
        <w:rPr>
          <w:rPrChange w:id="14466" w:author="Heerinckx Eva" w:date="2022-02-11T15:04:00Z">
            <w:rPr>
              <w:rFonts w:ascii="Arial" w:hAnsi="Arial"/>
              <w:sz w:val="20"/>
            </w:rPr>
          </w:rPrChange>
        </w:rPr>
        <w:t>.</w:t>
      </w:r>
    </w:p>
    <w:p w14:paraId="134A0F12" w14:textId="0CBA7479" w:rsidR="00192336" w:rsidRPr="004D4E33" w:rsidRDefault="00A70D3E" w:rsidP="003E6DF3">
      <w:pPr>
        <w:shd w:val="clear" w:color="auto" w:fill="FFFFFF"/>
        <w:rPr>
          <w:rPrChange w:id="14467" w:author="Heerinckx Eva" w:date="2022-02-11T15:04:00Z">
            <w:rPr>
              <w:rFonts w:ascii="Arial" w:hAnsi="Arial"/>
              <w:sz w:val="20"/>
            </w:rPr>
          </w:rPrChange>
        </w:rPr>
        <w:pPrChange w:id="14468" w:author="Heerinckx Eva" w:date="2022-02-11T15:04:00Z">
          <w:pPr>
            <w:shd w:val="clear" w:color="auto" w:fill="FFFFFF"/>
            <w:spacing w:after="120" w:line="240" w:lineRule="auto"/>
            <w:jc w:val="both"/>
          </w:pPr>
        </w:pPrChange>
      </w:pPr>
      <w:r w:rsidRPr="004D4E33">
        <w:rPr>
          <w:rPrChange w:id="14469" w:author="Heerinckx Eva" w:date="2022-02-11T15:04:00Z">
            <w:rPr>
              <w:rFonts w:ascii="Arial" w:hAnsi="Arial"/>
              <w:sz w:val="20"/>
            </w:rPr>
          </w:rPrChange>
        </w:rPr>
        <w:t xml:space="preserve">Le résultat issu de la combinaison des Nominations relatives au Prélèvement de la Charge et relatives à l’Injection de la </w:t>
      </w:r>
      <w:r w:rsidR="00EC7AB4">
        <w:rPr>
          <w:rPrChange w:id="14470" w:author="Heerinckx Eva" w:date="2022-02-11T15:04:00Z">
            <w:rPr>
              <w:rFonts w:ascii="Arial" w:hAnsi="Arial"/>
              <w:sz w:val="20"/>
            </w:rPr>
          </w:rPrChange>
        </w:rPr>
        <w:t xml:space="preserve">Production </w:t>
      </w:r>
      <w:del w:id="14471" w:author="Heerinckx Eva" w:date="2022-02-11T15:04:00Z">
        <w:r w:rsidR="00566475" w:rsidRPr="00CA4BB5">
          <w:rPr>
            <w:szCs w:val="20"/>
          </w:rPr>
          <w:delText>locale</w:delText>
        </w:r>
      </w:del>
      <w:ins w:id="14472" w:author="Heerinckx Eva" w:date="2022-02-11T15:04:00Z">
        <w:r w:rsidR="00EC7AB4">
          <w:rPr>
            <w:rFonts w:eastAsia="Calibri" w:cs="Times New Roman"/>
            <w:szCs w:val="20"/>
          </w:rPr>
          <w:t>Locale</w:t>
        </w:r>
      </w:ins>
      <w:r w:rsidRPr="004D4E33">
        <w:rPr>
          <w:rPrChange w:id="14473" w:author="Heerinckx Eva" w:date="2022-02-11T15:04:00Z">
            <w:rPr>
              <w:rFonts w:ascii="Arial" w:hAnsi="Arial"/>
              <w:sz w:val="20"/>
            </w:rPr>
          </w:rPrChange>
        </w:rPr>
        <w:t xml:space="preserve"> sera mise à disposition des </w:t>
      </w:r>
      <w:r w:rsidR="00D92FC1">
        <w:rPr>
          <w:rPrChange w:id="14474" w:author="Heerinckx Eva" w:date="2022-02-11T15:04:00Z">
            <w:rPr>
              <w:rFonts w:ascii="Arial" w:hAnsi="Arial"/>
              <w:sz w:val="20"/>
            </w:rPr>
          </w:rPrChange>
        </w:rPr>
        <w:t xml:space="preserve">Responsables </w:t>
      </w:r>
      <w:del w:id="14475" w:author="Heerinckx Eva" w:date="2022-02-11T15:04:00Z">
        <w:r w:rsidR="00566475" w:rsidRPr="00CA4BB5">
          <w:rPr>
            <w:szCs w:val="20"/>
          </w:rPr>
          <w:delText>d’équilibre</w:delText>
        </w:r>
      </w:del>
      <w:ins w:id="14476" w:author="Heerinckx Eva" w:date="2022-02-11T15:04:00Z">
        <w:r w:rsidR="00D92FC1">
          <w:rPr>
            <w:rFonts w:eastAsia="Calibri" w:cs="Times New Roman"/>
            <w:szCs w:val="20"/>
          </w:rPr>
          <w:t>d’Équilibre</w:t>
        </w:r>
      </w:ins>
      <w:r w:rsidRPr="004D4E33">
        <w:rPr>
          <w:rPrChange w:id="14477" w:author="Heerinckx Eva" w:date="2022-02-11T15:04:00Z">
            <w:rPr>
              <w:rFonts w:ascii="Arial" w:hAnsi="Arial"/>
              <w:sz w:val="20"/>
            </w:rPr>
          </w:rPrChange>
        </w:rPr>
        <w:t xml:space="preserve">, chacun pour la partie qui le concerne, et ce, après que le </w:t>
      </w:r>
      <w:r w:rsidR="00641628">
        <w:rPr>
          <w:rPrChange w:id="14478" w:author="Heerinckx Eva" w:date="2022-02-11T15:04:00Z">
            <w:rPr>
              <w:rFonts w:ascii="Arial" w:hAnsi="Arial"/>
              <w:sz w:val="20"/>
            </w:rPr>
          </w:rPrChange>
        </w:rPr>
        <w:t xml:space="preserve">Responsable </w:t>
      </w:r>
      <w:del w:id="14479" w:author="Heerinckx Eva" w:date="2022-02-11T15:04:00Z">
        <w:r w:rsidR="00566475" w:rsidRPr="00CA4BB5">
          <w:rPr>
            <w:szCs w:val="20"/>
          </w:rPr>
          <w:delText>d’équilibre chargé</w:delText>
        </w:r>
      </w:del>
      <w:ins w:id="14480" w:author="Heerinckx Eva" w:date="2022-02-11T15:04:00Z">
        <w:r w:rsidR="00641628">
          <w:rPr>
            <w:rFonts w:eastAsia="Calibri" w:cs="Times New Roman"/>
            <w:szCs w:val="20"/>
          </w:rPr>
          <w:t>d’Équilibre Chargé</w:t>
        </w:r>
      </w:ins>
      <w:r w:rsidRPr="004D4E33">
        <w:rPr>
          <w:rPrChange w:id="14481" w:author="Heerinckx Eva" w:date="2022-02-11T15:04:00Z">
            <w:rPr>
              <w:rFonts w:ascii="Arial" w:hAnsi="Arial"/>
              <w:sz w:val="20"/>
            </w:rPr>
          </w:rPrChange>
        </w:rPr>
        <w:t xml:space="preserve"> du Suivi de l’Injection </w:t>
      </w:r>
      <w:ins w:id="14482" w:author="Heerinckx Eva" w:date="2022-02-11T15:04:00Z">
        <w:r w:rsidRPr="004D4E33">
          <w:rPr>
            <w:rFonts w:eastAsia="Calibri" w:cs="Times New Roman"/>
            <w:szCs w:val="20"/>
          </w:rPr>
          <w:t xml:space="preserve">(de la Production Locale) </w:t>
        </w:r>
      </w:ins>
      <w:r w:rsidRPr="004D4E33">
        <w:rPr>
          <w:rPrChange w:id="14483" w:author="Heerinckx Eva" w:date="2022-02-11T15:04:00Z">
            <w:rPr>
              <w:rFonts w:ascii="Arial" w:hAnsi="Arial"/>
              <w:sz w:val="20"/>
            </w:rPr>
          </w:rPrChange>
        </w:rPr>
        <w:t xml:space="preserve">a introduit la Nomination du(es) </w:t>
      </w:r>
      <w:r w:rsidR="008A312B">
        <w:rPr>
          <w:rPrChange w:id="14484" w:author="Heerinckx Eva" w:date="2022-02-11T15:04:00Z">
            <w:rPr>
              <w:rFonts w:ascii="Arial" w:hAnsi="Arial"/>
              <w:sz w:val="20"/>
            </w:rPr>
          </w:rPrChange>
        </w:rPr>
        <w:t xml:space="preserve">Point(s) </w:t>
      </w:r>
      <w:del w:id="14485" w:author="Heerinckx Eva" w:date="2022-02-11T15:04:00Z">
        <w:r w:rsidR="00566475" w:rsidRPr="00CA4BB5">
          <w:rPr>
            <w:szCs w:val="20"/>
          </w:rPr>
          <w:delText>d’accès</w:delText>
        </w:r>
      </w:del>
      <w:ins w:id="14486" w:author="Heerinckx Eva" w:date="2022-02-11T15:04:00Z">
        <w:r w:rsidR="008A312B">
          <w:rPr>
            <w:rFonts w:eastAsia="Calibri" w:cs="Times New Roman"/>
            <w:szCs w:val="20"/>
          </w:rPr>
          <w:t>d’Accès</w:t>
        </w:r>
      </w:ins>
      <w:r w:rsidRPr="004D4E33">
        <w:rPr>
          <w:rPrChange w:id="14487" w:author="Heerinckx Eva" w:date="2022-02-11T15:04:00Z">
            <w:rPr>
              <w:rFonts w:ascii="Arial" w:hAnsi="Arial"/>
              <w:sz w:val="20"/>
            </w:rPr>
          </w:rPrChange>
        </w:rPr>
        <w:t xml:space="preserve"> concerné(s).</w:t>
      </w:r>
      <w:ins w:id="14488" w:author="Heerinckx Eva" w:date="2022-02-11T15:04:00Z">
        <w:r w:rsidR="00192336" w:rsidRPr="004D4E33">
          <w:rPr>
            <w:rFonts w:eastAsia="Calibri" w:cs="Times New Roman"/>
            <w:szCs w:val="20"/>
          </w:rPr>
          <w:br w:type="page"/>
        </w:r>
      </w:ins>
    </w:p>
    <w:p w14:paraId="68131022" w14:textId="77777777" w:rsidR="0056707C" w:rsidRPr="00CA4BB5" w:rsidRDefault="0056707C" w:rsidP="0056707C">
      <w:pPr>
        <w:pStyle w:val="NoSpacing"/>
        <w:rPr>
          <w:del w:id="14489" w:author="Heerinckx Eva" w:date="2022-02-11T15:04:00Z"/>
          <w:lang w:eastAsia="nl-BE"/>
        </w:rPr>
      </w:pPr>
    </w:p>
    <w:p w14:paraId="1C3A5491" w14:textId="5909ACE5" w:rsidR="00A70D3E" w:rsidRPr="004D4E33" w:rsidRDefault="00A70D3E" w:rsidP="00A70D3E">
      <w:pPr>
        <w:widowControl w:val="0"/>
        <w:shd w:val="clear" w:color="auto" w:fill="FFFFFF"/>
        <w:spacing w:before="480" w:after="960"/>
        <w:ind w:left="142"/>
        <w:rPr>
          <w:ins w:id="14490" w:author="Heerinckx Eva" w:date="2022-02-11T15:04:00Z"/>
          <w:rFonts w:asciiTheme="minorHAnsi" w:eastAsia="Calibri" w:hAnsiTheme="minorHAnsi" w:cs="Arial"/>
          <w:sz w:val="22"/>
          <w:szCs w:val="20"/>
        </w:rPr>
      </w:pPr>
      <w:r w:rsidRPr="004D4E33">
        <w:rPr>
          <w:rPrChange w:id="14491" w:author="Heerinckx Eva" w:date="2022-02-11T15:04:00Z">
            <w:rPr>
              <w:rFonts w:ascii="Arial" w:hAnsi="Arial"/>
              <w:sz w:val="20"/>
            </w:rPr>
          </w:rPrChange>
        </w:rPr>
        <w:t xml:space="preserve">Signature du </w:t>
      </w:r>
      <w:r w:rsidR="00641628">
        <w:rPr>
          <w:rPrChange w:id="14492" w:author="Heerinckx Eva" w:date="2022-02-11T15:04:00Z">
            <w:rPr>
              <w:rFonts w:ascii="Arial" w:hAnsi="Arial"/>
              <w:sz w:val="20"/>
            </w:rPr>
          </w:rPrChange>
        </w:rPr>
        <w:t xml:space="preserve">Responsable </w:t>
      </w:r>
      <w:del w:id="14493" w:author="Heerinckx Eva" w:date="2022-02-11T15:04:00Z">
        <w:r w:rsidR="00566475" w:rsidRPr="00CA4BB5">
          <w:rPr>
            <w:rFonts w:ascii="Arial" w:hAnsi="Arial"/>
            <w:sz w:val="20"/>
            <w:szCs w:val="20"/>
          </w:rPr>
          <w:delText>d’équilibre chargé</w:delText>
        </w:r>
      </w:del>
      <w:ins w:id="14494" w:author="Heerinckx Eva" w:date="2022-02-11T15:04:00Z">
        <w:r w:rsidR="00641628">
          <w:rPr>
            <w:rFonts w:eastAsia="Calibri" w:cs="Times New Roman"/>
            <w:szCs w:val="20"/>
          </w:rPr>
          <w:t>d’Équilibre Chargé</w:t>
        </w:r>
      </w:ins>
      <w:r w:rsidRPr="004D4E33">
        <w:rPr>
          <w:rPrChange w:id="14495" w:author="Heerinckx Eva" w:date="2022-02-11T15:04:00Z">
            <w:rPr>
              <w:rFonts w:ascii="Arial" w:hAnsi="Arial"/>
              <w:sz w:val="20"/>
            </w:rPr>
          </w:rPrChange>
        </w:rPr>
        <w:t xml:space="preserve"> du </w:t>
      </w:r>
      <w:del w:id="14496" w:author="Heerinckx Eva" w:date="2022-02-11T15:04:00Z">
        <w:r w:rsidR="00566475" w:rsidRPr="00CA4BB5">
          <w:rPr>
            <w:rFonts w:ascii="Arial" w:hAnsi="Arial"/>
            <w:sz w:val="20"/>
            <w:szCs w:val="20"/>
          </w:rPr>
          <w:delText>Suivi</w:delText>
        </w:r>
      </w:del>
      <w:ins w:id="14497" w:author="Heerinckx Eva" w:date="2022-02-11T15:04:00Z">
        <w:r w:rsidRPr="004D4E33">
          <w:rPr>
            <w:rFonts w:eastAsia="Calibri" w:cs="Times New Roman"/>
            <w:szCs w:val="20"/>
          </w:rPr>
          <w:t>Prélèvement (de la charge)</w:t>
        </w:r>
      </w:ins>
      <w:r w:rsidRPr="004D4E33">
        <w:rPr>
          <w:rPrChange w:id="14498" w:author="Heerinckx Eva" w:date="2022-02-11T15:04:00Z">
            <w:rPr>
              <w:rFonts w:ascii="Arial" w:hAnsi="Arial"/>
              <w:sz w:val="20"/>
            </w:rPr>
          </w:rPrChange>
        </w:rPr>
        <w:t xml:space="preserve"> de l’Énergie Prélevée </w:t>
      </w:r>
      <w:r w:rsidR="0009213C">
        <w:rPr>
          <w:rPrChange w:id="14499" w:author="Heerinckx Eva" w:date="2022-02-11T15:04:00Z">
            <w:rPr>
              <w:rFonts w:ascii="Arial" w:hAnsi="Arial"/>
              <w:sz w:val="20"/>
            </w:rPr>
          </w:rPrChange>
        </w:rPr>
        <w:t>(</w:t>
      </w:r>
      <w:ins w:id="14500" w:author="Heerinckx Eva" w:date="2022-02-11T15:04:00Z">
        <w:r w:rsidR="0009213C">
          <w:rPr>
            <w:rFonts w:eastAsia="Calibri" w:cs="Times New Roman"/>
            <w:szCs w:val="20"/>
          </w:rPr>
          <w:t>Nette)</w:t>
        </w:r>
        <w:r w:rsidRPr="004D4E33">
          <w:rPr>
            <w:rFonts w:eastAsia="Calibri" w:cs="Times New Roman"/>
            <w:szCs w:val="20"/>
          </w:rPr>
          <w:t>:</w:t>
        </w:r>
      </w:ins>
    </w:p>
    <w:p w14:paraId="04CAEEB5" w14:textId="77777777" w:rsidR="00A70D3E" w:rsidRPr="004D4E33" w:rsidRDefault="00A70D3E" w:rsidP="00A70D3E">
      <w:pPr>
        <w:spacing w:before="240"/>
        <w:rPr>
          <w:ins w:id="14501" w:author="Heerinckx Eva" w:date="2022-02-11T15:04:00Z"/>
          <w:rFonts w:eastAsia="Calibri" w:cs="Times New Roman"/>
          <w:lang w:eastAsia="nl-BE"/>
        </w:rPr>
      </w:pPr>
    </w:p>
    <w:p w14:paraId="783459C9" w14:textId="77777777" w:rsidR="00A70D3E" w:rsidRPr="004D4E33" w:rsidRDefault="00A70D3E" w:rsidP="00A70D3E">
      <w:pPr>
        <w:shd w:val="clear" w:color="auto" w:fill="FFFFFF"/>
        <w:ind w:left="142"/>
        <w:rPr>
          <w:ins w:id="14502" w:author="Heerinckx Eva" w:date="2022-02-11T15:04:00Z"/>
          <w:rFonts w:eastAsia="Calibri" w:cs="Arial"/>
          <w:szCs w:val="20"/>
        </w:rPr>
      </w:pPr>
      <w:ins w:id="14503" w:author="Heerinckx Eva" w:date="2022-02-11T15:04:00Z">
        <w:r w:rsidRPr="004D4E33">
          <w:rPr>
            <w:rFonts w:eastAsia="Calibri" w:cs="Times New Roman"/>
            <w:szCs w:val="20"/>
          </w:rPr>
          <w:t>_______________________</w:t>
        </w:r>
        <w:r w:rsidRPr="004D4E33">
          <w:rPr>
            <w:rFonts w:ascii="Calibri" w:eastAsia="Calibri" w:hAnsi="Calibri" w:cs="Times New Roman"/>
            <w:sz w:val="22"/>
          </w:rPr>
          <w:tab/>
        </w:r>
        <w:r w:rsidRPr="004D4E33">
          <w:rPr>
            <w:rFonts w:eastAsia="Calibri" w:cs="Times New Roman"/>
            <w:szCs w:val="20"/>
          </w:rPr>
          <w:t>Date:</w:t>
        </w:r>
      </w:ins>
    </w:p>
    <w:p w14:paraId="0B657187" w14:textId="77777777" w:rsidR="00A70D3E" w:rsidRPr="004D4E33" w:rsidRDefault="00A70D3E" w:rsidP="00A70D3E">
      <w:pPr>
        <w:shd w:val="clear" w:color="auto" w:fill="FFFFFF"/>
        <w:ind w:left="142"/>
        <w:rPr>
          <w:ins w:id="14504" w:author="Heerinckx Eva" w:date="2022-02-11T15:04:00Z"/>
          <w:rFonts w:eastAsia="Calibri" w:cs="Arial"/>
          <w:szCs w:val="20"/>
          <w:lang w:eastAsia="nl-BE"/>
        </w:rPr>
      </w:pPr>
    </w:p>
    <w:p w14:paraId="4DC1051C" w14:textId="77777777" w:rsidR="00A70D3E" w:rsidRPr="004D4E33" w:rsidRDefault="00A70D3E" w:rsidP="00A70D3E">
      <w:pPr>
        <w:shd w:val="clear" w:color="auto" w:fill="FFFFFF"/>
        <w:spacing w:before="480" w:after="960"/>
        <w:ind w:left="142"/>
        <w:rPr>
          <w:moveTo w:id="14505" w:author="Heerinckx Eva" w:date="2022-02-11T15:04:00Z"/>
          <w:rFonts w:eastAsia="Calibri" w:cs="Arial"/>
          <w:szCs w:val="20"/>
        </w:rPr>
        <w:pPrChange w:id="14506" w:author="Heerinckx Eva" w:date="2022-02-11T15:04:00Z">
          <w:pPr>
            <w:pStyle w:val="AnnexSignature"/>
            <w:spacing w:before="360" w:after="480"/>
            <w:ind w:left="284"/>
          </w:pPr>
        </w:pPrChange>
      </w:pPr>
      <w:moveToRangeStart w:id="14507" w:author="Heerinckx Eva" w:date="2022-02-11T15:04:00Z" w:name="move95484272"/>
      <w:moveTo w:id="14508" w:author="Heerinckx Eva" w:date="2022-02-11T15:04:00Z">
        <w:r w:rsidRPr="004D4E33">
          <w:rPr>
            <w:rFonts w:eastAsia="Calibri" w:cs="Times New Roman"/>
            <w:szCs w:val="20"/>
          </w:rPr>
          <w:t>Signature Fournisseur correspondant:</w:t>
        </w:r>
      </w:moveTo>
    </w:p>
    <w:p w14:paraId="00EDDE70" w14:textId="77777777" w:rsidR="00A70D3E" w:rsidRPr="004D4E33" w:rsidRDefault="00A70D3E" w:rsidP="00A70D3E">
      <w:pPr>
        <w:spacing w:before="240"/>
        <w:rPr>
          <w:moveTo w:id="14509" w:author="Heerinckx Eva" w:date="2022-02-11T15:04:00Z"/>
          <w:rPrChange w:id="14510" w:author="Heerinckx Eva" w:date="2022-02-11T15:04:00Z">
            <w:rPr>
              <w:moveTo w:id="14511" w:author="Heerinckx Eva" w:date="2022-02-11T15:04:00Z"/>
              <w:rFonts w:ascii="Arial" w:hAnsi="Arial"/>
              <w:sz w:val="20"/>
            </w:rPr>
          </w:rPrChange>
        </w:rPr>
        <w:pPrChange w:id="14512" w:author="Heerinckx Eva" w:date="2022-02-11T15:04:00Z">
          <w:pPr>
            <w:tabs>
              <w:tab w:val="left" w:pos="3544"/>
            </w:tabs>
            <w:spacing w:before="360" w:after="360"/>
            <w:ind w:left="284"/>
          </w:pPr>
        </w:pPrChange>
      </w:pPr>
    </w:p>
    <w:moveToRangeEnd w:id="14507"/>
    <w:p w14:paraId="407B2B4E" w14:textId="633AC034" w:rsidR="00A70D3E" w:rsidRPr="004D4E33" w:rsidRDefault="00566475" w:rsidP="00A70D3E">
      <w:pPr>
        <w:shd w:val="clear" w:color="auto" w:fill="FFFFFF"/>
        <w:ind w:left="142"/>
        <w:rPr>
          <w:ins w:id="14513" w:author="Heerinckx Eva" w:date="2022-02-11T15:04:00Z"/>
          <w:rFonts w:eastAsia="Calibri" w:cs="Arial"/>
          <w:szCs w:val="20"/>
        </w:rPr>
      </w:pPr>
      <w:del w:id="14514" w:author="Heerinckx Eva" w:date="2022-02-11T15:04:00Z">
        <w:r w:rsidRPr="00CA4BB5">
          <w:rPr>
            <w:szCs w:val="20"/>
          </w:rPr>
          <w:delText>nette</w:delText>
        </w:r>
      </w:del>
      <w:ins w:id="14515" w:author="Heerinckx Eva" w:date="2022-02-11T15:04:00Z">
        <w:r w:rsidR="00A70D3E" w:rsidRPr="004D4E33">
          <w:rPr>
            <w:rFonts w:eastAsia="Calibri" w:cs="Times New Roman"/>
            <w:szCs w:val="20"/>
          </w:rPr>
          <w:t>_______________________</w:t>
        </w:r>
        <w:r w:rsidR="00A70D3E" w:rsidRPr="004D4E33">
          <w:rPr>
            <w:rFonts w:ascii="Calibri" w:eastAsia="Calibri" w:hAnsi="Calibri" w:cs="Times New Roman"/>
            <w:sz w:val="22"/>
          </w:rPr>
          <w:tab/>
        </w:r>
        <w:r w:rsidR="00A70D3E" w:rsidRPr="004D4E33">
          <w:rPr>
            <w:rFonts w:eastAsia="Calibri" w:cs="Times New Roman"/>
            <w:szCs w:val="20"/>
          </w:rPr>
          <w:t>Date:</w:t>
        </w:r>
      </w:ins>
    </w:p>
    <w:p w14:paraId="50392727" w14:textId="77777777" w:rsidR="00A70D3E" w:rsidRPr="004D4E33" w:rsidRDefault="00A70D3E" w:rsidP="00A70D3E">
      <w:pPr>
        <w:shd w:val="clear" w:color="auto" w:fill="FFFFFF"/>
        <w:ind w:left="142"/>
        <w:rPr>
          <w:ins w:id="14516" w:author="Heerinckx Eva" w:date="2022-02-11T15:04:00Z"/>
          <w:rFonts w:eastAsia="Calibri" w:cs="Arial"/>
          <w:szCs w:val="20"/>
          <w:lang w:eastAsia="nl-BE"/>
        </w:rPr>
      </w:pPr>
    </w:p>
    <w:p w14:paraId="3B9FE3FA" w14:textId="3798B7F4" w:rsidR="00A70D3E" w:rsidRPr="004D4E33" w:rsidRDefault="00A70D3E" w:rsidP="00A70D3E">
      <w:pPr>
        <w:keepNext/>
        <w:shd w:val="clear" w:color="auto" w:fill="FFFFFF"/>
        <w:spacing w:before="480" w:after="960"/>
        <w:ind w:left="142"/>
        <w:rPr>
          <w:rPrChange w:id="14517" w:author="Heerinckx Eva" w:date="2022-02-11T15:04:00Z">
            <w:rPr>
              <w:rFonts w:ascii="Arial" w:hAnsi="Arial"/>
              <w:sz w:val="20"/>
            </w:rPr>
          </w:rPrChange>
        </w:rPr>
        <w:pPrChange w:id="14518" w:author="Heerinckx Eva" w:date="2022-02-11T15:04:00Z">
          <w:pPr>
            <w:widowControl w:val="0"/>
            <w:shd w:val="clear" w:color="auto" w:fill="FFFFFF"/>
            <w:spacing w:before="480" w:after="960" w:line="240" w:lineRule="auto"/>
            <w:ind w:left="142"/>
            <w:jc w:val="both"/>
          </w:pPr>
        </w:pPrChange>
      </w:pPr>
      <w:ins w:id="14519" w:author="Heerinckx Eva" w:date="2022-02-11T15:04:00Z">
        <w:r w:rsidRPr="004D4E33">
          <w:rPr>
            <w:rFonts w:eastAsia="Calibri" w:cs="Times New Roman"/>
            <w:szCs w:val="20"/>
          </w:rPr>
          <w:t xml:space="preserve">Signature du </w:t>
        </w:r>
        <w:r w:rsidR="00641628">
          <w:rPr>
            <w:rFonts w:eastAsia="Calibri" w:cs="Times New Roman"/>
            <w:szCs w:val="20"/>
          </w:rPr>
          <w:t>Responsable d’Équilibre Chargé</w:t>
        </w:r>
        <w:r w:rsidRPr="004D4E33">
          <w:rPr>
            <w:rFonts w:eastAsia="Calibri" w:cs="Times New Roman"/>
            <w:szCs w:val="20"/>
          </w:rPr>
          <w:t xml:space="preserve"> de l’Injection (de la Production Locale) de l’Énergie Injectée </w:t>
        </w:r>
        <w:r w:rsidR="0009213C">
          <w:rPr>
            <w:rFonts w:eastAsia="Calibri" w:cs="Times New Roman"/>
            <w:szCs w:val="20"/>
          </w:rPr>
          <w:t>(Nette</w:t>
        </w:r>
      </w:ins>
      <w:r w:rsidR="0009213C">
        <w:rPr>
          <w:rPrChange w:id="14520" w:author="Heerinckx Eva" w:date="2022-02-11T15:04:00Z">
            <w:rPr>
              <w:rFonts w:ascii="Arial" w:hAnsi="Arial"/>
              <w:sz w:val="20"/>
            </w:rPr>
          </w:rPrChange>
        </w:rPr>
        <w:t>)</w:t>
      </w:r>
      <w:r w:rsidRPr="004D4E33">
        <w:rPr>
          <w:rPrChange w:id="14521" w:author="Heerinckx Eva" w:date="2022-02-11T15:04:00Z">
            <w:rPr>
              <w:rFonts w:ascii="Arial" w:hAnsi="Arial"/>
              <w:sz w:val="20"/>
            </w:rPr>
          </w:rPrChange>
        </w:rPr>
        <w:t>:</w:t>
      </w:r>
    </w:p>
    <w:p w14:paraId="7FF9BB5E" w14:textId="77777777" w:rsidR="00A70D3E" w:rsidRPr="004D4E33" w:rsidRDefault="00A70D3E" w:rsidP="00A70D3E">
      <w:pPr>
        <w:spacing w:before="240"/>
        <w:rPr>
          <w:rFonts w:eastAsia="Calibri" w:cs="Times New Roman"/>
          <w:lang w:eastAsia="nl-BE"/>
        </w:rPr>
        <w:pPrChange w:id="14522" w:author="Heerinckx Eva" w:date="2022-02-11T15:04:00Z">
          <w:pPr>
            <w:pStyle w:val="NoIndent"/>
          </w:pPr>
        </w:pPrChange>
      </w:pPr>
    </w:p>
    <w:p w14:paraId="2A960547" w14:textId="77777777" w:rsidR="00A70D3E" w:rsidRPr="004D4E33" w:rsidRDefault="00A70D3E" w:rsidP="00A70D3E">
      <w:pPr>
        <w:shd w:val="clear" w:color="auto" w:fill="FFFFFF"/>
        <w:ind w:left="142"/>
        <w:rPr>
          <w:rPrChange w:id="14523" w:author="Heerinckx Eva" w:date="2022-02-11T15:04:00Z">
            <w:rPr>
              <w:rFonts w:ascii="Arial" w:hAnsi="Arial"/>
              <w:sz w:val="20"/>
            </w:rPr>
          </w:rPrChange>
        </w:rPr>
        <w:pPrChange w:id="14524" w:author="Heerinckx Eva" w:date="2022-02-11T15:04:00Z">
          <w:pPr>
            <w:shd w:val="clear" w:color="auto" w:fill="FFFFFF" w:themeFill="background1"/>
            <w:spacing w:after="120" w:line="240" w:lineRule="auto"/>
            <w:ind w:left="142"/>
            <w:jc w:val="both"/>
          </w:pPr>
        </w:pPrChange>
      </w:pPr>
      <w:r w:rsidRPr="004D4E33">
        <w:rPr>
          <w:rPrChange w:id="14525" w:author="Heerinckx Eva" w:date="2022-02-11T15:04:00Z">
            <w:rPr>
              <w:rFonts w:ascii="Arial" w:hAnsi="Arial"/>
              <w:sz w:val="20"/>
            </w:rPr>
          </w:rPrChange>
        </w:rPr>
        <w:t>_______________________</w:t>
      </w:r>
      <w:r w:rsidRPr="004D4E33">
        <w:rPr>
          <w:rFonts w:ascii="Calibri" w:hAnsi="Calibri"/>
          <w:sz w:val="22"/>
          <w:rPrChange w:id="14526" w:author="Heerinckx Eva" w:date="2022-02-11T15:04:00Z">
            <w:rPr/>
          </w:rPrChange>
        </w:rPr>
        <w:tab/>
      </w:r>
      <w:r w:rsidRPr="004D4E33">
        <w:rPr>
          <w:rPrChange w:id="14527" w:author="Heerinckx Eva" w:date="2022-02-11T15:04:00Z">
            <w:rPr>
              <w:rFonts w:ascii="Arial" w:hAnsi="Arial"/>
              <w:sz w:val="20"/>
            </w:rPr>
          </w:rPrChange>
        </w:rPr>
        <w:t>Date:</w:t>
      </w:r>
    </w:p>
    <w:p w14:paraId="58553FA5" w14:textId="77777777" w:rsidR="00A70D3E" w:rsidRPr="004D4E33" w:rsidRDefault="00A70D3E" w:rsidP="00A70D3E">
      <w:pPr>
        <w:spacing w:after="0"/>
        <w:jc w:val="left"/>
        <w:rPr>
          <w:rFonts w:ascii="Calibri" w:hAnsi="Calibri"/>
          <w:sz w:val="22"/>
          <w:rPrChange w:id="14528" w:author="Heerinckx Eva" w:date="2022-02-11T15:04:00Z">
            <w:rPr>
              <w:rFonts w:ascii="Arial" w:hAnsi="Arial"/>
              <w:sz w:val="20"/>
            </w:rPr>
          </w:rPrChange>
        </w:rPr>
        <w:pPrChange w:id="14529" w:author="Heerinckx Eva" w:date="2022-02-11T15:04:00Z">
          <w:pPr>
            <w:shd w:val="clear" w:color="auto" w:fill="FFFFFF" w:themeFill="background1"/>
            <w:spacing w:after="120" w:line="240" w:lineRule="auto"/>
            <w:ind w:left="142"/>
            <w:jc w:val="both"/>
          </w:pPr>
        </w:pPrChange>
      </w:pPr>
    </w:p>
    <w:p w14:paraId="59778863" w14:textId="77777777" w:rsidR="00A70D3E" w:rsidRPr="004D4E33" w:rsidRDefault="00A70D3E" w:rsidP="00A70D3E">
      <w:pPr>
        <w:shd w:val="clear" w:color="auto" w:fill="FFFFFF"/>
        <w:ind w:left="142"/>
        <w:rPr>
          <w:ins w:id="14530" w:author="Heerinckx Eva" w:date="2022-02-11T15:04:00Z"/>
          <w:rFonts w:eastAsia="Calibri" w:cs="Arial"/>
          <w:szCs w:val="20"/>
          <w:lang w:eastAsia="nl-BE"/>
        </w:rPr>
      </w:pPr>
    </w:p>
    <w:p w14:paraId="59B829EF" w14:textId="77777777" w:rsidR="00A70D3E" w:rsidRPr="004D4E33" w:rsidRDefault="00A70D3E" w:rsidP="00A70D3E">
      <w:pPr>
        <w:shd w:val="clear" w:color="auto" w:fill="FFFFFF"/>
        <w:spacing w:before="480" w:after="960"/>
        <w:ind w:left="142"/>
        <w:rPr>
          <w:rPrChange w:id="14531" w:author="Heerinckx Eva" w:date="2022-02-11T15:04:00Z">
            <w:rPr>
              <w:rFonts w:ascii="Arial" w:hAnsi="Arial"/>
              <w:sz w:val="20"/>
            </w:rPr>
          </w:rPrChange>
        </w:rPr>
        <w:pPrChange w:id="14532" w:author="Heerinckx Eva" w:date="2022-02-11T15:04:00Z">
          <w:pPr>
            <w:shd w:val="clear" w:color="auto" w:fill="FFFFFF" w:themeFill="background1"/>
            <w:spacing w:before="480" w:after="960" w:line="240" w:lineRule="auto"/>
            <w:ind w:left="142"/>
            <w:jc w:val="both"/>
          </w:pPr>
        </w:pPrChange>
      </w:pPr>
      <w:r w:rsidRPr="004D4E33">
        <w:rPr>
          <w:rPrChange w:id="14533" w:author="Heerinckx Eva" w:date="2022-02-11T15:04:00Z">
            <w:rPr>
              <w:rFonts w:ascii="Arial" w:hAnsi="Arial"/>
              <w:sz w:val="20"/>
            </w:rPr>
          </w:rPrChange>
        </w:rPr>
        <w:t>Signature Fournisseur correspondant:</w:t>
      </w:r>
    </w:p>
    <w:p w14:paraId="092DAC37" w14:textId="77777777" w:rsidR="00A70D3E" w:rsidRPr="004D4E33" w:rsidRDefault="00A70D3E" w:rsidP="00A70D3E">
      <w:pPr>
        <w:shd w:val="clear" w:color="auto" w:fill="FFFFFF"/>
        <w:ind w:left="142"/>
        <w:rPr>
          <w:rFonts w:eastAsia="Calibri" w:cs="Times New Roman"/>
          <w:szCs w:val="20"/>
        </w:rPr>
        <w:pPrChange w:id="14534" w:author="Heerinckx Eva" w:date="2022-02-11T15:04:00Z">
          <w:pPr>
            <w:pStyle w:val="NoIndent"/>
          </w:pPr>
        </w:pPrChange>
      </w:pPr>
    </w:p>
    <w:p w14:paraId="38346D28" w14:textId="77777777" w:rsidR="00A70D3E" w:rsidRPr="004D4E33" w:rsidRDefault="00A70D3E" w:rsidP="00A70D3E">
      <w:pPr>
        <w:shd w:val="clear" w:color="auto" w:fill="FFFFFF"/>
        <w:ind w:left="142"/>
        <w:rPr>
          <w:rPrChange w:id="14535" w:author="Heerinckx Eva" w:date="2022-02-11T15:04:00Z">
            <w:rPr>
              <w:rFonts w:ascii="Arial" w:hAnsi="Arial"/>
              <w:sz w:val="20"/>
            </w:rPr>
          </w:rPrChange>
        </w:rPr>
        <w:pPrChange w:id="14536" w:author="Heerinckx Eva" w:date="2022-02-11T15:04:00Z">
          <w:pPr>
            <w:shd w:val="clear" w:color="auto" w:fill="FFFFFF" w:themeFill="background1"/>
            <w:spacing w:after="120" w:line="240" w:lineRule="auto"/>
            <w:ind w:left="142"/>
            <w:jc w:val="both"/>
          </w:pPr>
        </w:pPrChange>
      </w:pPr>
      <w:r w:rsidRPr="004D4E33">
        <w:rPr>
          <w:rPrChange w:id="14537" w:author="Heerinckx Eva" w:date="2022-02-11T15:04:00Z">
            <w:rPr>
              <w:rFonts w:ascii="Arial" w:hAnsi="Arial"/>
              <w:sz w:val="20"/>
            </w:rPr>
          </w:rPrChange>
        </w:rPr>
        <w:t>_______________________</w:t>
      </w:r>
      <w:r w:rsidRPr="004D4E33">
        <w:rPr>
          <w:rFonts w:ascii="Calibri" w:hAnsi="Calibri"/>
          <w:sz w:val="22"/>
          <w:rPrChange w:id="14538" w:author="Heerinckx Eva" w:date="2022-02-11T15:04:00Z">
            <w:rPr/>
          </w:rPrChange>
        </w:rPr>
        <w:tab/>
      </w:r>
      <w:r w:rsidRPr="004D4E33">
        <w:rPr>
          <w:rPrChange w:id="14539" w:author="Heerinckx Eva" w:date="2022-02-11T15:04:00Z">
            <w:rPr>
              <w:rFonts w:ascii="Arial" w:hAnsi="Arial"/>
              <w:sz w:val="20"/>
            </w:rPr>
          </w:rPrChange>
        </w:rPr>
        <w:t>Date:</w:t>
      </w:r>
    </w:p>
    <w:p w14:paraId="4E4C73B1" w14:textId="77777777" w:rsidR="00A70D3E" w:rsidRPr="004D4E33" w:rsidRDefault="00A70D3E" w:rsidP="00A70D3E">
      <w:pPr>
        <w:shd w:val="clear" w:color="auto" w:fill="FFFFFF"/>
        <w:ind w:left="142"/>
        <w:rPr>
          <w:rPrChange w:id="14540" w:author="Heerinckx Eva" w:date="2022-02-11T15:04:00Z">
            <w:rPr>
              <w:rFonts w:ascii="Arial" w:hAnsi="Arial"/>
              <w:sz w:val="20"/>
            </w:rPr>
          </w:rPrChange>
        </w:rPr>
        <w:pPrChange w:id="14541" w:author="Heerinckx Eva" w:date="2022-02-11T15:04:00Z">
          <w:pPr>
            <w:shd w:val="clear" w:color="auto" w:fill="FFFFFF" w:themeFill="background1"/>
            <w:spacing w:after="120" w:line="240" w:lineRule="auto"/>
            <w:ind w:left="142"/>
            <w:jc w:val="both"/>
          </w:pPr>
        </w:pPrChange>
      </w:pPr>
    </w:p>
    <w:p w14:paraId="376E4CB3" w14:textId="77777777" w:rsidR="003E6DF3" w:rsidRDefault="003E6DF3">
      <w:pPr>
        <w:spacing w:after="160" w:line="259" w:lineRule="auto"/>
        <w:jc w:val="left"/>
        <w:rPr>
          <w:ins w:id="14542" w:author="Heerinckx Eva" w:date="2022-02-11T15:04:00Z"/>
          <w:rFonts w:eastAsia="Calibri" w:cs="Times New Roman"/>
          <w:szCs w:val="20"/>
        </w:rPr>
      </w:pPr>
      <w:ins w:id="14543" w:author="Heerinckx Eva" w:date="2022-02-11T15:04:00Z">
        <w:r>
          <w:rPr>
            <w:rFonts w:eastAsia="Calibri" w:cs="Times New Roman"/>
            <w:szCs w:val="20"/>
          </w:rPr>
          <w:br w:type="page"/>
        </w:r>
      </w:ins>
    </w:p>
    <w:p w14:paraId="65FF372C" w14:textId="5FEC841F" w:rsidR="00A70D3E" w:rsidRPr="004D4E33" w:rsidRDefault="00A70D3E" w:rsidP="00A70D3E">
      <w:pPr>
        <w:keepNext/>
        <w:shd w:val="clear" w:color="auto" w:fill="FFFFFF"/>
        <w:spacing w:before="480" w:after="960"/>
        <w:ind w:left="142"/>
        <w:rPr>
          <w:rPrChange w:id="14544" w:author="Heerinckx Eva" w:date="2022-02-11T15:04:00Z">
            <w:rPr>
              <w:rFonts w:ascii="Arial" w:hAnsi="Arial"/>
              <w:sz w:val="20"/>
            </w:rPr>
          </w:rPrChange>
        </w:rPr>
        <w:pPrChange w:id="14545" w:author="Heerinckx Eva" w:date="2022-02-11T15:04:00Z">
          <w:pPr>
            <w:keepNext/>
            <w:shd w:val="clear" w:color="auto" w:fill="FFFFFF"/>
            <w:spacing w:before="480" w:after="960" w:line="240" w:lineRule="auto"/>
            <w:ind w:left="142"/>
            <w:jc w:val="both"/>
          </w:pPr>
        </w:pPrChange>
      </w:pPr>
      <w:r w:rsidRPr="004D4E33">
        <w:rPr>
          <w:rPrChange w:id="14546" w:author="Heerinckx Eva" w:date="2022-02-11T15:04:00Z">
            <w:rPr>
              <w:rFonts w:ascii="Arial" w:hAnsi="Arial"/>
              <w:sz w:val="20"/>
            </w:rPr>
          </w:rPrChange>
        </w:rPr>
        <w:t xml:space="preserve">Signature du </w:t>
      </w:r>
      <w:del w:id="14547" w:author="Heerinckx Eva" w:date="2022-02-11T15:04:00Z">
        <w:r w:rsidR="00566475" w:rsidRPr="00CA4BB5">
          <w:rPr>
            <w:szCs w:val="20"/>
          </w:rPr>
          <w:delText>Responsable d’équilibre chargé du Suivi de l’Énergie Injectée (nette):</w:delText>
        </w:r>
      </w:del>
      <w:ins w:id="14548" w:author="Heerinckx Eva" w:date="2022-02-11T15:04:00Z">
        <w:r w:rsidR="00E94D8C">
          <w:rPr>
            <w:rFonts w:eastAsia="Calibri" w:cs="Times New Roman"/>
            <w:szCs w:val="20"/>
          </w:rPr>
          <w:t>Détenteur d’Accès</w:t>
        </w:r>
        <w:r w:rsidRPr="004D4E33">
          <w:rPr>
            <w:rFonts w:eastAsia="Calibri" w:cs="Times New Roman"/>
            <w:szCs w:val="20"/>
          </w:rPr>
          <w:t>:</w:t>
        </w:r>
      </w:ins>
    </w:p>
    <w:p w14:paraId="0AF48614" w14:textId="77777777" w:rsidR="00A70D3E" w:rsidRPr="004D4E33" w:rsidRDefault="00A70D3E" w:rsidP="00A70D3E">
      <w:pPr>
        <w:spacing w:after="0"/>
        <w:jc w:val="left"/>
        <w:rPr>
          <w:ins w:id="14549" w:author="Heerinckx Eva" w:date="2022-02-11T15:04:00Z"/>
          <w:rFonts w:ascii="Calibri" w:eastAsia="Calibri" w:hAnsi="Calibri" w:cs="Times New Roman"/>
          <w:sz w:val="22"/>
          <w:lang w:eastAsia="nl-BE"/>
        </w:rPr>
      </w:pPr>
    </w:p>
    <w:p w14:paraId="61C860BD" w14:textId="77777777" w:rsidR="00A70D3E" w:rsidRPr="004D4E33" w:rsidRDefault="00A70D3E" w:rsidP="00A70D3E">
      <w:pPr>
        <w:spacing w:after="0"/>
        <w:jc w:val="left"/>
        <w:rPr>
          <w:rFonts w:ascii="Calibri" w:hAnsi="Calibri"/>
          <w:sz w:val="22"/>
          <w:rPrChange w:id="14550" w:author="Heerinckx Eva" w:date="2022-02-11T15:04:00Z">
            <w:rPr/>
          </w:rPrChange>
        </w:rPr>
        <w:pPrChange w:id="14551" w:author="Heerinckx Eva" w:date="2022-02-11T15:04:00Z">
          <w:pPr>
            <w:pStyle w:val="NoIndent"/>
          </w:pPr>
        </w:pPrChange>
      </w:pPr>
    </w:p>
    <w:p w14:paraId="5F342AB2" w14:textId="77777777" w:rsidR="00A70D3E" w:rsidRPr="004D4E33" w:rsidRDefault="00A70D3E" w:rsidP="00A70D3E">
      <w:pPr>
        <w:shd w:val="clear" w:color="auto" w:fill="FFFFFF"/>
        <w:ind w:left="142"/>
        <w:rPr>
          <w:rPrChange w:id="14552" w:author="Heerinckx Eva" w:date="2022-02-11T15:04:00Z">
            <w:rPr>
              <w:rFonts w:ascii="Arial" w:hAnsi="Arial"/>
              <w:sz w:val="20"/>
            </w:rPr>
          </w:rPrChange>
        </w:rPr>
        <w:pPrChange w:id="14553" w:author="Heerinckx Eva" w:date="2022-02-11T15:04:00Z">
          <w:pPr>
            <w:shd w:val="clear" w:color="auto" w:fill="FFFFFF"/>
            <w:spacing w:after="120" w:line="240" w:lineRule="auto"/>
            <w:ind w:left="142"/>
            <w:jc w:val="both"/>
          </w:pPr>
        </w:pPrChange>
      </w:pPr>
      <w:r w:rsidRPr="004D4E33">
        <w:rPr>
          <w:rPrChange w:id="14554" w:author="Heerinckx Eva" w:date="2022-02-11T15:04:00Z">
            <w:rPr>
              <w:rFonts w:ascii="Arial" w:hAnsi="Arial"/>
              <w:sz w:val="20"/>
            </w:rPr>
          </w:rPrChange>
        </w:rPr>
        <w:t>_______________________</w:t>
      </w:r>
      <w:r w:rsidRPr="004D4E33">
        <w:rPr>
          <w:rFonts w:ascii="Calibri" w:hAnsi="Calibri"/>
          <w:sz w:val="22"/>
          <w:rPrChange w:id="14555" w:author="Heerinckx Eva" w:date="2022-02-11T15:04:00Z">
            <w:rPr/>
          </w:rPrChange>
        </w:rPr>
        <w:tab/>
      </w:r>
      <w:r w:rsidRPr="004D4E33">
        <w:rPr>
          <w:rPrChange w:id="14556" w:author="Heerinckx Eva" w:date="2022-02-11T15:04:00Z">
            <w:rPr>
              <w:rFonts w:ascii="Arial" w:hAnsi="Arial"/>
              <w:sz w:val="20"/>
            </w:rPr>
          </w:rPrChange>
        </w:rPr>
        <w:t>Date:</w:t>
      </w:r>
    </w:p>
    <w:p w14:paraId="6F56C80D" w14:textId="77777777" w:rsidR="00A70D3E" w:rsidRPr="004D4E33" w:rsidRDefault="00A70D3E" w:rsidP="00A70D3E">
      <w:pPr>
        <w:shd w:val="clear" w:color="auto" w:fill="FFFFFF"/>
        <w:ind w:left="142"/>
        <w:rPr>
          <w:rFonts w:eastAsia="Calibri" w:cs="Arial"/>
          <w:szCs w:val="20"/>
          <w:lang w:eastAsia="nl-BE"/>
        </w:rPr>
        <w:pPrChange w:id="14557" w:author="Heerinckx Eva" w:date="2022-02-11T15:04:00Z">
          <w:pPr>
            <w:pStyle w:val="NoSpacing"/>
          </w:pPr>
        </w:pPrChange>
      </w:pPr>
    </w:p>
    <w:p w14:paraId="6F458F4F" w14:textId="77777777" w:rsidR="00A70D3E" w:rsidRPr="004D4E33" w:rsidRDefault="00A70D3E" w:rsidP="00A70D3E">
      <w:pPr>
        <w:shd w:val="clear" w:color="auto" w:fill="FFFFFF"/>
        <w:rPr>
          <w:rPrChange w:id="14558" w:author="Heerinckx Eva" w:date="2022-02-11T15:04:00Z">
            <w:rPr>
              <w:rFonts w:ascii="Arial" w:hAnsi="Arial"/>
              <w:sz w:val="20"/>
            </w:rPr>
          </w:rPrChange>
        </w:rPr>
        <w:pPrChange w:id="14559" w:author="Heerinckx Eva" w:date="2022-02-11T15:04:00Z">
          <w:pPr>
            <w:shd w:val="clear" w:color="auto" w:fill="FFFFFF"/>
            <w:spacing w:after="120" w:line="240" w:lineRule="auto"/>
            <w:ind w:left="142"/>
            <w:jc w:val="both"/>
          </w:pPr>
        </w:pPrChange>
      </w:pPr>
    </w:p>
    <w:p w14:paraId="5A97BBD0" w14:textId="0F95956C" w:rsidR="00A70D3E" w:rsidRPr="004D4E33" w:rsidRDefault="00A70D3E" w:rsidP="00A70D3E">
      <w:pPr>
        <w:shd w:val="clear" w:color="auto" w:fill="FFFFFF"/>
        <w:ind w:left="142"/>
        <w:rPr>
          <w:rPrChange w:id="14560" w:author="Heerinckx Eva" w:date="2022-02-11T15:04:00Z">
            <w:rPr>
              <w:rFonts w:ascii="Arial" w:hAnsi="Arial"/>
              <w:sz w:val="20"/>
            </w:rPr>
          </w:rPrChange>
        </w:rPr>
        <w:pPrChange w:id="14561" w:author="Heerinckx Eva" w:date="2022-02-11T15:04:00Z">
          <w:pPr>
            <w:shd w:val="clear" w:color="auto" w:fill="FFFFFF" w:themeFill="background1"/>
            <w:spacing w:before="480" w:after="960" w:line="240" w:lineRule="auto"/>
            <w:ind w:left="142"/>
            <w:jc w:val="both"/>
          </w:pPr>
        </w:pPrChange>
      </w:pPr>
      <w:r w:rsidRPr="004D4E33">
        <w:rPr>
          <w:rPrChange w:id="14562" w:author="Heerinckx Eva" w:date="2022-02-11T15:04:00Z">
            <w:rPr>
              <w:rFonts w:ascii="Arial" w:hAnsi="Arial"/>
              <w:sz w:val="20"/>
            </w:rPr>
          </w:rPrChange>
        </w:rPr>
        <w:t xml:space="preserve">Signature </w:t>
      </w:r>
      <w:del w:id="14563" w:author="Heerinckx Eva" w:date="2022-02-11T15:04:00Z">
        <w:r w:rsidR="77B29721" w:rsidRPr="00CA4BB5">
          <w:rPr>
            <w:szCs w:val="20"/>
          </w:rPr>
          <w:delText>Fournisseur correspondant</w:delText>
        </w:r>
      </w:del>
      <w:ins w:id="14564" w:author="Heerinckx Eva" w:date="2022-02-11T15:04:00Z">
        <w:r w:rsidR="00EC13D9">
          <w:rPr>
            <w:rFonts w:eastAsia="Calibri" w:cs="Times New Roman"/>
            <w:szCs w:val="20"/>
          </w:rPr>
          <w:t>ELIA</w:t>
        </w:r>
      </w:ins>
      <w:r w:rsidRPr="004D4E33">
        <w:rPr>
          <w:rPrChange w:id="14565" w:author="Heerinckx Eva" w:date="2022-02-11T15:04:00Z">
            <w:rPr>
              <w:rFonts w:ascii="Arial" w:hAnsi="Arial"/>
              <w:sz w:val="20"/>
            </w:rPr>
          </w:rPrChange>
        </w:rPr>
        <w:t>:</w:t>
      </w:r>
    </w:p>
    <w:p w14:paraId="0A0D0CFB" w14:textId="77777777" w:rsidR="00A70D3E" w:rsidRPr="004D4E33" w:rsidRDefault="00A70D3E" w:rsidP="00A70D3E">
      <w:pPr>
        <w:spacing w:after="0"/>
        <w:jc w:val="left"/>
        <w:rPr>
          <w:ins w:id="14566" w:author="Heerinckx Eva" w:date="2022-02-11T15:04:00Z"/>
          <w:rFonts w:ascii="Calibri" w:eastAsia="Calibri" w:hAnsi="Calibri" w:cs="Times New Roman"/>
          <w:sz w:val="22"/>
        </w:rPr>
      </w:pPr>
    </w:p>
    <w:p w14:paraId="31B7BAAC" w14:textId="77777777" w:rsidR="00A70D3E" w:rsidRPr="004D4E33" w:rsidRDefault="00A70D3E" w:rsidP="00A70D3E">
      <w:pPr>
        <w:spacing w:after="0"/>
        <w:jc w:val="left"/>
        <w:rPr>
          <w:ins w:id="14567" w:author="Heerinckx Eva" w:date="2022-02-11T15:04:00Z"/>
          <w:rFonts w:ascii="Calibri" w:eastAsia="Calibri" w:hAnsi="Calibri" w:cs="Times New Roman"/>
          <w:sz w:val="22"/>
        </w:rPr>
      </w:pPr>
    </w:p>
    <w:p w14:paraId="708128E1" w14:textId="77777777" w:rsidR="00A70D3E" w:rsidRPr="004D4E33" w:rsidRDefault="00A70D3E" w:rsidP="00A70D3E">
      <w:pPr>
        <w:spacing w:after="0"/>
        <w:jc w:val="left"/>
        <w:rPr>
          <w:ins w:id="14568" w:author="Heerinckx Eva" w:date="2022-02-11T15:04:00Z"/>
          <w:rFonts w:ascii="Calibri" w:eastAsia="Calibri" w:hAnsi="Calibri" w:cs="Times New Roman"/>
          <w:sz w:val="22"/>
        </w:rPr>
      </w:pPr>
    </w:p>
    <w:p w14:paraId="260A3C1F" w14:textId="77777777" w:rsidR="00A70D3E" w:rsidRPr="004D4E33" w:rsidRDefault="00A70D3E" w:rsidP="00A70D3E">
      <w:pPr>
        <w:spacing w:after="0"/>
        <w:jc w:val="left"/>
        <w:rPr>
          <w:ins w:id="14569" w:author="Heerinckx Eva" w:date="2022-02-11T15:04:00Z"/>
          <w:rFonts w:ascii="Calibri" w:eastAsia="Calibri" w:hAnsi="Calibri" w:cs="Times New Roman"/>
          <w:sz w:val="22"/>
        </w:rPr>
      </w:pPr>
    </w:p>
    <w:p w14:paraId="71B138D1" w14:textId="77777777" w:rsidR="00A70D3E" w:rsidRPr="004D4E33" w:rsidRDefault="00A70D3E" w:rsidP="00A70D3E">
      <w:pPr>
        <w:shd w:val="clear" w:color="auto" w:fill="FFFFFF"/>
        <w:ind w:left="142"/>
        <w:rPr>
          <w:rPrChange w:id="14570" w:author="Heerinckx Eva" w:date="2022-02-11T15:04:00Z">
            <w:rPr>
              <w:rFonts w:ascii="Arial" w:hAnsi="Arial"/>
              <w:sz w:val="20"/>
            </w:rPr>
          </w:rPrChange>
        </w:rPr>
        <w:pPrChange w:id="14571" w:author="Heerinckx Eva" w:date="2022-02-11T15:04:00Z">
          <w:pPr>
            <w:shd w:val="clear" w:color="auto" w:fill="FFFFFF" w:themeFill="background1"/>
            <w:spacing w:after="120" w:line="240" w:lineRule="auto"/>
            <w:ind w:left="142"/>
            <w:jc w:val="both"/>
          </w:pPr>
        </w:pPrChange>
      </w:pPr>
    </w:p>
    <w:p w14:paraId="36DD95AC" w14:textId="77777777" w:rsidR="00A70D3E" w:rsidRPr="004D4E33" w:rsidRDefault="00A70D3E" w:rsidP="00A70D3E">
      <w:pPr>
        <w:shd w:val="clear" w:color="auto" w:fill="FFFFFF"/>
        <w:ind w:left="142"/>
        <w:rPr>
          <w:rPrChange w:id="14572" w:author="Heerinckx Eva" w:date="2022-02-11T15:04:00Z">
            <w:rPr>
              <w:rFonts w:ascii="Arial" w:hAnsi="Arial"/>
              <w:sz w:val="20"/>
            </w:rPr>
          </w:rPrChange>
        </w:rPr>
        <w:pPrChange w:id="14573" w:author="Heerinckx Eva" w:date="2022-02-11T15:04:00Z">
          <w:pPr>
            <w:shd w:val="clear" w:color="auto" w:fill="FFFFFF" w:themeFill="background1"/>
            <w:spacing w:after="120" w:line="240" w:lineRule="auto"/>
            <w:ind w:left="142"/>
            <w:jc w:val="both"/>
          </w:pPr>
        </w:pPrChange>
      </w:pPr>
      <w:r w:rsidRPr="004D4E33">
        <w:rPr>
          <w:rPrChange w:id="14574" w:author="Heerinckx Eva" w:date="2022-02-11T15:04:00Z">
            <w:rPr>
              <w:rFonts w:ascii="Arial" w:hAnsi="Arial"/>
              <w:sz w:val="20"/>
            </w:rPr>
          </w:rPrChange>
        </w:rPr>
        <w:t>_______________________</w:t>
      </w:r>
      <w:r w:rsidRPr="004D4E33">
        <w:rPr>
          <w:rFonts w:eastAsia="Calibri" w:cs="Times New Roman"/>
          <w:szCs w:val="20"/>
        </w:rPr>
        <w:tab/>
      </w:r>
      <w:r w:rsidRPr="004D4E33">
        <w:rPr>
          <w:rPrChange w:id="14575" w:author="Heerinckx Eva" w:date="2022-02-11T15:04:00Z">
            <w:rPr>
              <w:rFonts w:ascii="Arial" w:hAnsi="Arial"/>
              <w:sz w:val="20"/>
            </w:rPr>
          </w:rPrChange>
        </w:rPr>
        <w:t>Date:</w:t>
      </w:r>
    </w:p>
    <w:p w14:paraId="6BC3D534" w14:textId="77777777" w:rsidR="00A70D3E" w:rsidRPr="004D4E33" w:rsidRDefault="00A70D3E" w:rsidP="00A70D3E">
      <w:pPr>
        <w:tabs>
          <w:tab w:val="left" w:pos="3544"/>
        </w:tabs>
        <w:spacing w:before="360" w:after="360" w:line="259" w:lineRule="auto"/>
        <w:jc w:val="left"/>
        <w:rPr>
          <w:rPrChange w:id="14576" w:author="Heerinckx Eva" w:date="2022-02-11T15:04:00Z">
            <w:rPr>
              <w:rFonts w:ascii="Arial" w:hAnsi="Arial"/>
              <w:sz w:val="20"/>
            </w:rPr>
          </w:rPrChange>
        </w:rPr>
        <w:pPrChange w:id="14577" w:author="Heerinckx Eva" w:date="2022-02-11T15:04:00Z">
          <w:pPr>
            <w:shd w:val="clear" w:color="auto" w:fill="FFFFFF" w:themeFill="background1"/>
            <w:spacing w:after="120" w:line="240" w:lineRule="auto"/>
            <w:ind w:left="142"/>
            <w:jc w:val="both"/>
          </w:pPr>
        </w:pPrChange>
      </w:pPr>
    </w:p>
    <w:p w14:paraId="789202E2" w14:textId="77777777" w:rsidR="00566475" w:rsidRPr="00CA4BB5" w:rsidRDefault="00566475" w:rsidP="00112F17">
      <w:pPr>
        <w:keepNext/>
        <w:shd w:val="clear" w:color="auto" w:fill="FFFFFF"/>
        <w:spacing w:before="480" w:after="960"/>
        <w:ind w:left="142"/>
        <w:rPr>
          <w:del w:id="14578" w:author="Heerinckx Eva" w:date="2022-02-11T15:04:00Z"/>
          <w:rFonts w:eastAsia="Calibri" w:cs="Arial"/>
          <w:szCs w:val="20"/>
        </w:rPr>
      </w:pPr>
      <w:del w:id="14579" w:author="Heerinckx Eva" w:date="2022-02-11T15:04:00Z">
        <w:r w:rsidRPr="00CA4BB5">
          <w:rPr>
            <w:szCs w:val="20"/>
          </w:rPr>
          <w:delText>Signature du Détenteur d’accès:</w:delText>
        </w:r>
      </w:del>
    </w:p>
    <w:p w14:paraId="14859037" w14:textId="77777777" w:rsidR="0056707C" w:rsidRPr="00CA4BB5" w:rsidRDefault="0056707C" w:rsidP="0056707C">
      <w:pPr>
        <w:pStyle w:val="NoSpacing"/>
        <w:rPr>
          <w:del w:id="14580" w:author="Heerinckx Eva" w:date="2022-02-11T15:04:00Z"/>
          <w:lang w:eastAsia="nl-BE"/>
        </w:rPr>
      </w:pPr>
    </w:p>
    <w:p w14:paraId="62FA480C" w14:textId="77777777" w:rsidR="0056707C" w:rsidRPr="00CA4BB5" w:rsidRDefault="0056707C" w:rsidP="0056707C">
      <w:pPr>
        <w:pStyle w:val="NoSpacing"/>
        <w:rPr>
          <w:del w:id="14581" w:author="Heerinckx Eva" w:date="2022-02-11T15:04:00Z"/>
          <w:lang w:eastAsia="nl-BE"/>
        </w:rPr>
      </w:pPr>
    </w:p>
    <w:p w14:paraId="36AAEBCC" w14:textId="77777777" w:rsidR="00566475" w:rsidRPr="00CA4BB5" w:rsidRDefault="00566475" w:rsidP="00112F17">
      <w:pPr>
        <w:shd w:val="clear" w:color="auto" w:fill="FFFFFF"/>
        <w:ind w:left="142"/>
        <w:rPr>
          <w:del w:id="14582" w:author="Heerinckx Eva" w:date="2022-02-11T15:04:00Z"/>
          <w:rFonts w:eastAsia="Calibri" w:cs="Arial"/>
          <w:szCs w:val="20"/>
        </w:rPr>
      </w:pPr>
      <w:del w:id="14583" w:author="Heerinckx Eva" w:date="2022-02-11T15:04:00Z">
        <w:r w:rsidRPr="00CA4BB5">
          <w:rPr>
            <w:szCs w:val="20"/>
          </w:rPr>
          <w:delText>_______________________</w:delText>
        </w:r>
        <w:r w:rsidRPr="00CA4BB5">
          <w:tab/>
        </w:r>
        <w:r w:rsidRPr="00CA4BB5">
          <w:rPr>
            <w:szCs w:val="20"/>
          </w:rPr>
          <w:delText>Date:</w:delText>
        </w:r>
      </w:del>
    </w:p>
    <w:p w14:paraId="5624B91D" w14:textId="77777777" w:rsidR="00E72C2A" w:rsidRPr="00CA4BB5" w:rsidRDefault="00E72C2A" w:rsidP="00112F17">
      <w:pPr>
        <w:shd w:val="clear" w:color="auto" w:fill="FFFFFF"/>
        <w:ind w:left="142"/>
        <w:rPr>
          <w:del w:id="14584" w:author="Heerinckx Eva" w:date="2022-02-11T15:04:00Z"/>
          <w:rFonts w:eastAsia="Calibri" w:cs="Arial"/>
          <w:szCs w:val="20"/>
          <w:lang w:eastAsia="nl-BE"/>
        </w:rPr>
      </w:pPr>
    </w:p>
    <w:p w14:paraId="3F658A44" w14:textId="5E9FE203" w:rsidR="00BD2E22" w:rsidRPr="004D4E33" w:rsidRDefault="00BD2E22">
      <w:pPr>
        <w:spacing w:after="160" w:line="259" w:lineRule="auto"/>
        <w:jc w:val="left"/>
        <w:rPr>
          <w:ins w:id="14585" w:author="Heerinckx Eva" w:date="2022-02-11T15:04:00Z"/>
          <w:rFonts w:eastAsia="Times New Roman" w:cs="Times New Roman"/>
          <w:b/>
          <w:bCs/>
          <w:kern w:val="20"/>
          <w:szCs w:val="24"/>
        </w:rPr>
      </w:pPr>
    </w:p>
    <w:p w14:paraId="35762187" w14:textId="77777777" w:rsidR="00BD2E22" w:rsidRPr="004D4E33" w:rsidRDefault="00BD2E22" w:rsidP="00423EF6">
      <w:pPr>
        <w:pStyle w:val="Body"/>
        <w:spacing w:after="360"/>
        <w:ind w:left="680"/>
        <w:rPr>
          <w:ins w:id="14586" w:author="Heerinckx Eva" w:date="2022-02-11T15:04:00Z"/>
          <w:b/>
          <w:bCs/>
          <w:lang w:val="fr-BE"/>
        </w:rPr>
        <w:sectPr w:rsidR="00BD2E22" w:rsidRPr="004D4E33" w:rsidSect="009A54D5">
          <w:footerReference w:type="default" r:id="rId21"/>
          <w:pgSz w:w="11907" w:h="16840" w:code="9"/>
          <w:pgMar w:top="1701" w:right="1361" w:bottom="1977" w:left="1531" w:header="765" w:footer="482" w:gutter="0"/>
          <w:pgNumType w:start="1"/>
          <w:cols w:space="720"/>
        </w:sectPr>
      </w:pPr>
    </w:p>
    <w:p w14:paraId="59DE7CBA" w14:textId="77777777" w:rsidR="00B45B3F" w:rsidRPr="004D4E33" w:rsidRDefault="00B45B3F" w:rsidP="00B45B3F">
      <w:pPr>
        <w:shd w:val="clear" w:color="auto" w:fill="FFFFFF"/>
        <w:tabs>
          <w:tab w:val="left" w:pos="2268"/>
        </w:tabs>
        <w:spacing w:before="240"/>
        <w:rPr>
          <w:moveFrom w:id="14587" w:author="Heerinckx Eva" w:date="2022-02-11T15:04:00Z"/>
          <w:rPrChange w:id="14588" w:author="Heerinckx Eva" w:date="2022-02-11T15:04:00Z">
            <w:rPr>
              <w:moveFrom w:id="14589" w:author="Heerinckx Eva" w:date="2022-02-11T15:04:00Z"/>
              <w:rFonts w:ascii="Arial" w:hAnsi="Arial"/>
              <w:sz w:val="20"/>
            </w:rPr>
          </w:rPrChange>
        </w:rPr>
        <w:pPrChange w:id="14590" w:author="Heerinckx Eva" w:date="2022-02-11T15:04:00Z">
          <w:pPr>
            <w:shd w:val="clear" w:color="auto" w:fill="FFFFFF"/>
            <w:spacing w:after="120" w:line="240" w:lineRule="auto"/>
            <w:jc w:val="both"/>
          </w:pPr>
        </w:pPrChange>
      </w:pPr>
      <w:moveFromRangeStart w:id="14591" w:author="Heerinckx Eva" w:date="2022-02-11T15:04:00Z" w:name="move95484274"/>
    </w:p>
    <w:p w14:paraId="5CC97A16" w14:textId="77777777" w:rsidR="00E72C2A" w:rsidRPr="00CA4BB5" w:rsidRDefault="00B45B3F" w:rsidP="00112F17">
      <w:pPr>
        <w:shd w:val="clear" w:color="auto" w:fill="FFFFFF"/>
        <w:ind w:left="142"/>
        <w:rPr>
          <w:del w:id="14592" w:author="Heerinckx Eva" w:date="2022-02-11T15:04:00Z"/>
          <w:rFonts w:eastAsia="Calibri" w:cs="Arial"/>
          <w:szCs w:val="20"/>
        </w:rPr>
      </w:pPr>
      <w:moveFrom w:id="14593" w:author="Heerinckx Eva" w:date="2022-02-11T15:04:00Z">
        <w:r w:rsidRPr="004D4E33">
          <w:rPr>
            <w:rPrChange w:id="14594" w:author="Heerinckx Eva" w:date="2022-02-11T15:04:00Z">
              <w:rPr>
                <w:rFonts w:ascii="Arial" w:hAnsi="Arial"/>
                <w:sz w:val="20"/>
              </w:rPr>
            </w:rPrChange>
          </w:rPr>
          <w:t xml:space="preserve">Signature </w:t>
        </w:r>
      </w:moveFrom>
      <w:moveFromRangeEnd w:id="14591"/>
      <w:del w:id="14595" w:author="Heerinckx Eva" w:date="2022-02-11T15:04:00Z">
        <w:r w:rsidR="00E72C2A" w:rsidRPr="00CA4BB5">
          <w:rPr>
            <w:szCs w:val="20"/>
          </w:rPr>
          <w:delText>Elia:</w:delText>
        </w:r>
      </w:del>
    </w:p>
    <w:p w14:paraId="385D8A44" w14:textId="77777777" w:rsidR="00E72C2A" w:rsidRPr="00CA4BB5" w:rsidRDefault="00E72C2A" w:rsidP="0056707C">
      <w:pPr>
        <w:pStyle w:val="NoSpacing"/>
        <w:rPr>
          <w:del w:id="14596" w:author="Heerinckx Eva" w:date="2022-02-11T15:04:00Z"/>
        </w:rPr>
      </w:pPr>
    </w:p>
    <w:p w14:paraId="778E183C" w14:textId="77777777" w:rsidR="0056707C" w:rsidRPr="00CA4BB5" w:rsidRDefault="0056707C" w:rsidP="0056707C">
      <w:pPr>
        <w:pStyle w:val="NoSpacing"/>
        <w:rPr>
          <w:del w:id="14597" w:author="Heerinckx Eva" w:date="2022-02-11T15:04:00Z"/>
        </w:rPr>
      </w:pPr>
    </w:p>
    <w:p w14:paraId="2144A538" w14:textId="77777777" w:rsidR="0056707C" w:rsidRPr="00CA4BB5" w:rsidRDefault="0056707C" w:rsidP="0056707C">
      <w:pPr>
        <w:pStyle w:val="NoSpacing"/>
        <w:rPr>
          <w:del w:id="14598" w:author="Heerinckx Eva" w:date="2022-02-11T15:04:00Z"/>
        </w:rPr>
      </w:pPr>
    </w:p>
    <w:p w14:paraId="61830CB7" w14:textId="77777777" w:rsidR="0056707C" w:rsidRPr="00CA4BB5" w:rsidRDefault="0056707C" w:rsidP="0056707C">
      <w:pPr>
        <w:pStyle w:val="NoSpacing"/>
        <w:rPr>
          <w:del w:id="14599" w:author="Heerinckx Eva" w:date="2022-02-11T15:04:00Z"/>
        </w:rPr>
      </w:pPr>
    </w:p>
    <w:p w14:paraId="7B8BAB3C" w14:textId="77777777" w:rsidR="00E72C2A" w:rsidRPr="00CA4BB5" w:rsidRDefault="00E72C2A" w:rsidP="00112F17">
      <w:pPr>
        <w:shd w:val="clear" w:color="auto" w:fill="FFFFFF"/>
        <w:ind w:left="142"/>
        <w:rPr>
          <w:del w:id="14600" w:author="Heerinckx Eva" w:date="2022-02-11T15:04:00Z"/>
          <w:rFonts w:eastAsia="Calibri" w:cs="Arial"/>
          <w:szCs w:val="20"/>
          <w:lang w:eastAsia="nl-BE"/>
        </w:rPr>
      </w:pPr>
    </w:p>
    <w:p w14:paraId="38350612" w14:textId="77777777" w:rsidR="00E72C2A" w:rsidRPr="00CA4BB5" w:rsidRDefault="00E72C2A" w:rsidP="00112F17">
      <w:pPr>
        <w:shd w:val="clear" w:color="auto" w:fill="FFFFFF"/>
        <w:ind w:left="142"/>
        <w:rPr>
          <w:del w:id="14601" w:author="Heerinckx Eva" w:date="2022-02-11T15:04:00Z"/>
          <w:rFonts w:eastAsia="Calibri" w:cs="Arial"/>
          <w:szCs w:val="20"/>
        </w:rPr>
      </w:pPr>
      <w:del w:id="14602" w:author="Heerinckx Eva" w:date="2022-02-11T15:04:00Z">
        <w:r w:rsidRPr="00CA4BB5">
          <w:rPr>
            <w:szCs w:val="20"/>
          </w:rPr>
          <w:delText>_______________________</w:delText>
        </w:r>
        <w:r w:rsidRPr="00CA4BB5">
          <w:rPr>
            <w:szCs w:val="20"/>
          </w:rPr>
          <w:tab/>
          <w:delText>Date:</w:delText>
        </w:r>
      </w:del>
    </w:p>
    <w:p w14:paraId="0FF1152F" w14:textId="6536C252" w:rsidR="00103450" w:rsidRPr="004D4E33" w:rsidRDefault="00F43CD1" w:rsidP="008860E5">
      <w:pPr>
        <w:pStyle w:val="Annex"/>
        <w:rPr>
          <w:rPrChange w:id="14603" w:author="Heerinckx Eva" w:date="2022-02-11T15:04:00Z">
            <w:rPr>
              <w:rFonts w:ascii="Arial" w:hAnsi="Arial"/>
              <w:b/>
              <w:color w:val="000000"/>
              <w:sz w:val="24"/>
              <w:u w:val="single"/>
            </w:rPr>
          </w:rPrChange>
        </w:rPr>
        <w:pPrChange w:id="14604" w:author="Heerinckx Eva" w:date="2022-02-11T15:04:00Z">
          <w:pPr>
            <w:pageBreakBefore/>
            <w:shd w:val="clear" w:color="auto" w:fill="FFFFFF" w:themeFill="background1"/>
            <w:spacing w:after="120" w:line="240" w:lineRule="auto"/>
            <w:jc w:val="center"/>
            <w:outlineLvl w:val="1"/>
          </w:pPr>
        </w:pPrChange>
      </w:pPr>
      <w:bookmarkStart w:id="14605" w:name="_Toc427322918"/>
      <w:bookmarkStart w:id="14606" w:name="_Toc70436538"/>
      <w:bookmarkStart w:id="14607" w:name="_Toc76655465"/>
      <w:bookmarkStart w:id="14608" w:name="_Toc56247344"/>
      <w:bookmarkStart w:id="14609" w:name="_Toc355799081"/>
      <w:bookmarkStart w:id="14610" w:name="_Toc355937785"/>
      <w:bookmarkStart w:id="14611" w:name="_Toc355937906"/>
      <w:bookmarkStart w:id="14612" w:name="_Toc355966106"/>
      <w:bookmarkEnd w:id="12900"/>
      <w:del w:id="14613" w:author="Heerinckx Eva" w:date="2022-02-11T15:04:00Z">
        <w:r w:rsidRPr="00FA001F">
          <w:rPr>
            <w:rFonts w:ascii="Arial" w:hAnsi="Arial"/>
            <w:bCs/>
            <w:color w:val="000000" w:themeColor="text1"/>
            <w:u w:val="single"/>
          </w:rPr>
          <w:delText xml:space="preserve">Annexe 4 : </w:delText>
        </w:r>
      </w:del>
      <w:bookmarkStart w:id="14614" w:name="_Ref95391115"/>
      <w:bookmarkStart w:id="14615" w:name="_Toc95476954"/>
      <w:r w:rsidR="008860E5" w:rsidRPr="004D4E33">
        <w:rPr>
          <w:rPrChange w:id="14616" w:author="Heerinckx Eva" w:date="2022-02-11T15:04:00Z">
            <w:rPr>
              <w:rFonts w:ascii="Arial" w:hAnsi="Arial"/>
              <w:b/>
              <w:color w:val="000000" w:themeColor="text1"/>
              <w:sz w:val="24"/>
              <w:u w:val="single"/>
            </w:rPr>
          </w:rPrChange>
        </w:rPr>
        <w:t>Calcul de la garantie financière</w:t>
      </w:r>
      <w:bookmarkEnd w:id="14605"/>
      <w:bookmarkEnd w:id="14606"/>
      <w:bookmarkEnd w:id="14607"/>
      <w:bookmarkEnd w:id="14614"/>
      <w:bookmarkEnd w:id="14615"/>
    </w:p>
    <w:bookmarkEnd w:id="14608"/>
    <w:bookmarkEnd w:id="14609"/>
    <w:bookmarkEnd w:id="14610"/>
    <w:bookmarkEnd w:id="14611"/>
    <w:bookmarkEnd w:id="14612"/>
    <w:p w14:paraId="00C99F35" w14:textId="77777777" w:rsidR="00722966" w:rsidRPr="00CA4BB5" w:rsidRDefault="00722966" w:rsidP="00DC7B54">
      <w:pPr>
        <w:shd w:val="clear" w:color="auto" w:fill="FFFFFF"/>
        <w:ind w:left="142"/>
        <w:rPr>
          <w:del w:id="14617" w:author="Heerinckx Eva" w:date="2022-02-11T15:04:00Z"/>
          <w:rFonts w:eastAsia="Calibri" w:cs="Times New Roman"/>
          <w:lang w:eastAsia="nl-BE"/>
        </w:rPr>
      </w:pPr>
    </w:p>
    <w:p w14:paraId="7354BCAB" w14:textId="51ED5872" w:rsidR="008860E5" w:rsidRPr="004D4E33" w:rsidRDefault="008860E5" w:rsidP="008860E5">
      <w:pPr>
        <w:rPr>
          <w:rPrChange w:id="14618" w:author="Heerinckx Eva" w:date="2022-02-11T15:04:00Z">
            <w:rPr>
              <w:rFonts w:ascii="Arial" w:hAnsi="Arial"/>
              <w:sz w:val="20"/>
            </w:rPr>
          </w:rPrChange>
        </w:rPr>
        <w:pPrChange w:id="14619" w:author="Heerinckx Eva" w:date="2022-02-11T15:04:00Z">
          <w:pPr>
            <w:shd w:val="clear" w:color="auto" w:fill="FFFFFF"/>
            <w:spacing w:after="120" w:line="240" w:lineRule="auto"/>
            <w:ind w:left="142"/>
            <w:jc w:val="both"/>
          </w:pPr>
        </w:pPrChange>
      </w:pPr>
      <w:r w:rsidRPr="004D4E33">
        <w:rPr>
          <w:rPrChange w:id="14620" w:author="Heerinckx Eva" w:date="2022-02-11T15:04:00Z">
            <w:rPr>
              <w:rFonts w:ascii="Arial" w:hAnsi="Arial"/>
              <w:sz w:val="20"/>
            </w:rPr>
          </w:rPrChange>
        </w:rPr>
        <w:t xml:space="preserve">Le montant de la garantie financière est la somme des montants calculés par </w:t>
      </w:r>
      <w:r w:rsidR="008166A5">
        <w:rPr>
          <w:rPrChange w:id="14621" w:author="Heerinckx Eva" w:date="2022-02-11T15:04:00Z">
            <w:rPr>
              <w:rFonts w:ascii="Arial" w:hAnsi="Arial"/>
              <w:sz w:val="20"/>
            </w:rPr>
          </w:rPrChange>
        </w:rPr>
        <w:t xml:space="preserve">Point </w:t>
      </w:r>
      <w:del w:id="14622" w:author="Heerinckx Eva" w:date="2022-02-11T15:04:00Z">
        <w:r w:rsidR="00566475" w:rsidRPr="00CA4BB5">
          <w:delText>d’accès</w:delText>
        </w:r>
      </w:del>
      <w:ins w:id="14623" w:author="Heerinckx Eva" w:date="2022-02-11T15:04:00Z">
        <w:r w:rsidR="008166A5">
          <w:t>d’Accès</w:t>
        </w:r>
      </w:ins>
      <w:r w:rsidRPr="004D4E33">
        <w:rPr>
          <w:rPrChange w:id="14624" w:author="Heerinckx Eva" w:date="2022-02-11T15:04:00Z">
            <w:rPr>
              <w:rFonts w:ascii="Arial" w:hAnsi="Arial"/>
              <w:sz w:val="20"/>
            </w:rPr>
          </w:rPrChange>
        </w:rPr>
        <w:t xml:space="preserve"> enregistrés dans le cadre du présent </w:t>
      </w:r>
      <w:r w:rsidR="00E94D8C">
        <w:rPr>
          <w:rPrChange w:id="14625" w:author="Heerinckx Eva" w:date="2022-02-11T15:04:00Z">
            <w:rPr>
              <w:rFonts w:ascii="Arial" w:hAnsi="Arial"/>
              <w:sz w:val="20"/>
            </w:rPr>
          </w:rPrChange>
        </w:rPr>
        <w:t>Contrat</w:t>
      </w:r>
      <w:ins w:id="14626" w:author="Heerinckx Eva" w:date="2022-02-11T15:04:00Z">
        <w:r w:rsidR="00E94D8C">
          <w:t xml:space="preserve"> d’Accès</w:t>
        </w:r>
      </w:ins>
      <w:r w:rsidRPr="004D4E33">
        <w:rPr>
          <w:rPrChange w:id="14627" w:author="Heerinckx Eva" w:date="2022-02-11T15:04:00Z">
            <w:rPr>
              <w:rFonts w:ascii="Arial" w:hAnsi="Arial"/>
              <w:sz w:val="20"/>
            </w:rPr>
          </w:rPrChange>
        </w:rPr>
        <w:t xml:space="preserve"> conformément aux principes décrits ci-dessous. Le montant s’entend TVA comprise.</w:t>
      </w:r>
    </w:p>
    <w:p w14:paraId="14D6F29F" w14:textId="77777777" w:rsidR="008860E5" w:rsidRPr="004D4E33" w:rsidRDefault="008860E5" w:rsidP="008860E5">
      <w:pPr>
        <w:rPr>
          <w:rPrChange w:id="14628" w:author="Heerinckx Eva" w:date="2022-02-11T15:04:00Z">
            <w:rPr>
              <w:rFonts w:ascii="Arial" w:hAnsi="Arial"/>
              <w:sz w:val="20"/>
            </w:rPr>
          </w:rPrChange>
        </w:rPr>
        <w:pPrChange w:id="14629" w:author="Heerinckx Eva" w:date="2022-02-11T15:04:00Z">
          <w:pPr>
            <w:shd w:val="clear" w:color="auto" w:fill="FFFFFF"/>
            <w:spacing w:after="120" w:line="240" w:lineRule="auto"/>
            <w:ind w:left="142"/>
            <w:jc w:val="both"/>
          </w:pPr>
        </w:pPrChange>
      </w:pPr>
      <w:r w:rsidRPr="004D4E33">
        <w:rPr>
          <w:rPrChange w:id="14630" w:author="Heerinckx Eva" w:date="2022-02-11T15:04:00Z">
            <w:rPr>
              <w:rFonts w:ascii="Arial" w:hAnsi="Arial"/>
              <w:sz w:val="20"/>
            </w:rPr>
          </w:rPrChange>
        </w:rPr>
        <w:t>Ce montant correspond à la moyenne calculée sur les 12 mois précédents des factures mensuelles d’accès (factures de base et de régularisation). Ce montant est revu annuellement au plus tard au renouvellement nécessaire de la garantie financière.</w:t>
      </w:r>
    </w:p>
    <w:p w14:paraId="0A07A483" w14:textId="04ABE55E" w:rsidR="008860E5" w:rsidRPr="004D4E33" w:rsidRDefault="008860E5" w:rsidP="008860E5">
      <w:pPr>
        <w:rPr>
          <w:rPrChange w:id="14631" w:author="Heerinckx Eva" w:date="2022-02-11T15:04:00Z">
            <w:rPr>
              <w:rFonts w:ascii="Arial" w:hAnsi="Arial"/>
              <w:sz w:val="20"/>
            </w:rPr>
          </w:rPrChange>
        </w:rPr>
        <w:pPrChange w:id="14632" w:author="Heerinckx Eva" w:date="2022-02-11T15:04:00Z">
          <w:pPr>
            <w:shd w:val="clear" w:color="auto" w:fill="FFFFFF"/>
            <w:spacing w:after="120" w:line="240" w:lineRule="auto"/>
            <w:ind w:left="142"/>
            <w:jc w:val="both"/>
          </w:pPr>
        </w:pPrChange>
      </w:pPr>
      <w:r w:rsidRPr="004D4E33">
        <w:rPr>
          <w:rPrChange w:id="14633" w:author="Heerinckx Eva" w:date="2022-02-11T15:04:00Z">
            <w:rPr>
              <w:rFonts w:ascii="Arial" w:hAnsi="Arial"/>
              <w:sz w:val="20"/>
            </w:rPr>
          </w:rPrChange>
        </w:rPr>
        <w:t xml:space="preserve">S’il n’existe aucune donnée historique de Prélèvement et/ou d’Injection pour un </w:t>
      </w:r>
      <w:r w:rsidR="008166A5">
        <w:rPr>
          <w:rPrChange w:id="14634" w:author="Heerinckx Eva" w:date="2022-02-11T15:04:00Z">
            <w:rPr>
              <w:rFonts w:ascii="Arial" w:hAnsi="Arial"/>
              <w:sz w:val="20"/>
            </w:rPr>
          </w:rPrChange>
        </w:rPr>
        <w:t xml:space="preserve">Point </w:t>
      </w:r>
      <w:del w:id="14635" w:author="Heerinckx Eva" w:date="2022-02-11T15:04:00Z">
        <w:r w:rsidR="00566475" w:rsidRPr="00CA4BB5">
          <w:delText>d'accès</w:delText>
        </w:r>
      </w:del>
      <w:ins w:id="14636" w:author="Heerinckx Eva" w:date="2022-02-11T15:04:00Z">
        <w:r w:rsidR="008166A5">
          <w:t>d’Accès</w:t>
        </w:r>
      </w:ins>
      <w:r w:rsidRPr="004D4E33">
        <w:rPr>
          <w:rPrChange w:id="14637" w:author="Heerinckx Eva" w:date="2022-02-11T15:04:00Z">
            <w:rPr>
              <w:rFonts w:ascii="Arial" w:hAnsi="Arial"/>
              <w:sz w:val="20"/>
            </w:rPr>
          </w:rPrChange>
        </w:rPr>
        <w:t xml:space="preserve">, il convient de déterminer le montant de la garantie financière visée ci-dessus de commun accord entre </w:t>
      </w:r>
      <w:del w:id="14638" w:author="Heerinckx Eva" w:date="2022-02-11T15:04:00Z">
        <w:r w:rsidR="00566475" w:rsidRPr="00CA4BB5">
          <w:delText>Elia</w:delText>
        </w:r>
      </w:del>
      <w:ins w:id="14639" w:author="Heerinckx Eva" w:date="2022-02-11T15:04:00Z">
        <w:r w:rsidR="00EC13D9">
          <w:t>ELIA</w:t>
        </w:r>
      </w:ins>
      <w:r w:rsidRPr="004D4E33">
        <w:rPr>
          <w:rPrChange w:id="14640" w:author="Heerinckx Eva" w:date="2022-02-11T15:04:00Z">
            <w:rPr>
              <w:rFonts w:ascii="Arial" w:hAnsi="Arial"/>
              <w:sz w:val="20"/>
            </w:rPr>
          </w:rPrChange>
        </w:rPr>
        <w:t xml:space="preserve"> et le </w:t>
      </w:r>
      <w:r w:rsidR="00E94D8C">
        <w:rPr>
          <w:rPrChange w:id="14641" w:author="Heerinckx Eva" w:date="2022-02-11T15:04:00Z">
            <w:rPr>
              <w:rFonts w:ascii="Arial" w:hAnsi="Arial"/>
              <w:sz w:val="20"/>
            </w:rPr>
          </w:rPrChange>
        </w:rPr>
        <w:t xml:space="preserve">Détenteur </w:t>
      </w:r>
      <w:del w:id="14642" w:author="Heerinckx Eva" w:date="2022-02-11T15:04:00Z">
        <w:r w:rsidR="00566475" w:rsidRPr="00CA4BB5">
          <w:delText>d'accès</w:delText>
        </w:r>
      </w:del>
      <w:ins w:id="14643" w:author="Heerinckx Eva" w:date="2022-02-11T15:04:00Z">
        <w:r w:rsidR="00E94D8C">
          <w:t>d’Accès</w:t>
        </w:r>
      </w:ins>
      <w:r w:rsidRPr="004D4E33">
        <w:rPr>
          <w:rPrChange w:id="14644" w:author="Heerinckx Eva" w:date="2022-02-11T15:04:00Z">
            <w:rPr>
              <w:rFonts w:ascii="Arial" w:hAnsi="Arial"/>
              <w:sz w:val="20"/>
            </w:rPr>
          </w:rPrChange>
        </w:rPr>
        <w:t xml:space="preserve"> et/ou le </w:t>
      </w:r>
      <w:r w:rsidR="0009213C">
        <w:rPr>
          <w:rPrChange w:id="14645" w:author="Heerinckx Eva" w:date="2022-02-11T15:04:00Z">
            <w:rPr>
              <w:rFonts w:ascii="Arial" w:hAnsi="Arial"/>
              <w:sz w:val="20"/>
            </w:rPr>
          </w:rPrChange>
        </w:rPr>
        <w:t xml:space="preserve">Demandeur </w:t>
      </w:r>
      <w:del w:id="14646" w:author="Heerinckx Eva" w:date="2022-02-11T15:04:00Z">
        <w:r w:rsidR="00566475" w:rsidRPr="00CA4BB5">
          <w:delText>d’accès</w:delText>
        </w:r>
      </w:del>
      <w:ins w:id="14647" w:author="Heerinckx Eva" w:date="2022-02-11T15:04:00Z">
        <w:r w:rsidR="0009213C">
          <w:t>d’Accès</w:t>
        </w:r>
      </w:ins>
      <w:r w:rsidRPr="004D4E33">
        <w:rPr>
          <w:rPrChange w:id="14648" w:author="Heerinckx Eva" w:date="2022-02-11T15:04:00Z">
            <w:rPr>
              <w:rFonts w:ascii="Arial" w:hAnsi="Arial"/>
              <w:sz w:val="20"/>
            </w:rPr>
          </w:rPrChange>
        </w:rPr>
        <w:t>. Sur la base des données de mesure, les deux Parties peuvent demander une adaptation de la valeur dès le premier mois suivant.</w:t>
      </w:r>
    </w:p>
    <w:p w14:paraId="3EF0C44D" w14:textId="77777777" w:rsidR="008860E5" w:rsidRPr="004D4E33" w:rsidRDefault="008860E5">
      <w:pPr>
        <w:spacing w:after="160" w:line="259" w:lineRule="auto"/>
        <w:jc w:val="left"/>
        <w:rPr>
          <w:rPrChange w:id="14649" w:author="Heerinckx Eva" w:date="2022-02-11T15:04:00Z">
            <w:rPr>
              <w:rFonts w:ascii="Arial" w:hAnsi="Arial"/>
              <w:sz w:val="20"/>
            </w:rPr>
          </w:rPrChange>
        </w:rPr>
        <w:pPrChange w:id="14650" w:author="Heerinckx Eva" w:date="2022-02-11T15:04:00Z">
          <w:pPr>
            <w:shd w:val="clear" w:color="auto" w:fill="FFFFFF"/>
            <w:spacing w:after="120" w:line="240" w:lineRule="auto"/>
            <w:ind w:left="851"/>
            <w:jc w:val="both"/>
          </w:pPr>
        </w:pPrChange>
      </w:pPr>
      <w:ins w:id="14651" w:author="Heerinckx Eva" w:date="2022-02-11T15:04:00Z">
        <w:r w:rsidRPr="004D4E33">
          <w:br w:type="page"/>
        </w:r>
      </w:ins>
    </w:p>
    <w:p w14:paraId="503DA453" w14:textId="518AEF3C" w:rsidR="008860E5" w:rsidRPr="004D4E33" w:rsidRDefault="008860E5" w:rsidP="008860E5">
      <w:pPr>
        <w:pStyle w:val="Annex"/>
        <w:numPr>
          <w:ilvl w:val="0"/>
          <w:numId w:val="0"/>
        </w:numPr>
        <w:rPr>
          <w:rPrChange w:id="14652" w:author="Heerinckx Eva" w:date="2022-02-11T15:04:00Z">
            <w:rPr>
              <w:rFonts w:ascii="Arial" w:hAnsi="Arial"/>
              <w:b/>
              <w:color w:val="000000"/>
              <w:sz w:val="24"/>
              <w:u w:val="single"/>
            </w:rPr>
          </w:rPrChange>
        </w:rPr>
        <w:pPrChange w:id="14653" w:author="Heerinckx Eva" w:date="2022-02-11T15:04:00Z">
          <w:pPr>
            <w:pageBreakBefore/>
            <w:shd w:val="clear" w:color="auto" w:fill="FFFFFF" w:themeFill="background1"/>
            <w:spacing w:after="120" w:line="240" w:lineRule="auto"/>
            <w:jc w:val="center"/>
            <w:outlineLvl w:val="1"/>
          </w:pPr>
        </w:pPrChange>
      </w:pPr>
      <w:bookmarkStart w:id="14654" w:name="_Toc95476955"/>
      <w:bookmarkStart w:id="14655" w:name="_Toc427322919"/>
      <w:bookmarkStart w:id="14656" w:name="_Toc70436539"/>
      <w:bookmarkStart w:id="14657" w:name="_Toc76655466"/>
      <w:bookmarkStart w:id="14658" w:name="_Toc56247345"/>
      <w:bookmarkStart w:id="14659" w:name="_Toc355799082"/>
      <w:bookmarkStart w:id="14660" w:name="_Toc355937786"/>
      <w:bookmarkStart w:id="14661" w:name="_Toc355937907"/>
      <w:bookmarkStart w:id="14662" w:name="_Toc355966107"/>
      <w:r w:rsidRPr="004D4E33">
        <w:rPr>
          <w:rPrChange w:id="14663" w:author="Heerinckx Eva" w:date="2022-02-11T15:04:00Z">
            <w:rPr>
              <w:rFonts w:ascii="Arial" w:hAnsi="Arial"/>
              <w:b/>
              <w:color w:val="000000" w:themeColor="text1"/>
              <w:sz w:val="24"/>
              <w:u w:val="single"/>
            </w:rPr>
          </w:rPrChange>
        </w:rPr>
        <w:t>Annexe 4bis</w:t>
      </w:r>
      <w:del w:id="14664" w:author="Heerinckx Eva" w:date="2022-02-11T15:04:00Z">
        <w:r w:rsidR="00D34019" w:rsidRPr="00FA001F">
          <w:rPr>
            <w:rFonts w:ascii="Arial" w:hAnsi="Arial"/>
            <w:bCs/>
            <w:color w:val="000000" w:themeColor="text1"/>
            <w:u w:val="single"/>
          </w:rPr>
          <w:delText>:</w:delText>
        </w:r>
      </w:del>
      <w:ins w:id="14665" w:author="Heerinckx Eva" w:date="2022-02-11T15:04:00Z">
        <w:r w:rsidRPr="004D4E33">
          <w:t>.</w:t>
        </w:r>
      </w:ins>
      <w:r w:rsidRPr="004D4E33">
        <w:rPr>
          <w:rPrChange w:id="14666" w:author="Heerinckx Eva" w:date="2022-02-11T15:04:00Z">
            <w:rPr>
              <w:rFonts w:ascii="Arial" w:hAnsi="Arial"/>
              <w:b/>
              <w:color w:val="000000" w:themeColor="text1"/>
              <w:sz w:val="24"/>
              <w:u w:val="single"/>
            </w:rPr>
          </w:rPrChange>
        </w:rPr>
        <w:t xml:space="preserve"> Formulaire standard de garantie bancaire</w:t>
      </w:r>
      <w:bookmarkEnd w:id="14654"/>
      <w:bookmarkEnd w:id="14655"/>
      <w:bookmarkEnd w:id="14656"/>
      <w:bookmarkEnd w:id="14657"/>
    </w:p>
    <w:bookmarkEnd w:id="14658"/>
    <w:bookmarkEnd w:id="14659"/>
    <w:bookmarkEnd w:id="14660"/>
    <w:bookmarkEnd w:id="14661"/>
    <w:bookmarkEnd w:id="14662"/>
    <w:p w14:paraId="5A08B174" w14:textId="77777777" w:rsidR="00FA001F" w:rsidRDefault="00FA001F" w:rsidP="00DC7B54">
      <w:pPr>
        <w:shd w:val="clear" w:color="auto" w:fill="FFFFFF"/>
        <w:spacing w:before="240"/>
        <w:ind w:left="142"/>
        <w:rPr>
          <w:del w:id="14667" w:author="Heerinckx Eva" w:date="2022-02-11T15:04:00Z"/>
          <w:szCs w:val="20"/>
        </w:rPr>
      </w:pPr>
    </w:p>
    <w:p w14:paraId="44FA1957" w14:textId="52216B3C" w:rsidR="008860E5" w:rsidRPr="004D4E33" w:rsidRDefault="00DC7B54" w:rsidP="008860E5">
      <w:pPr>
        <w:rPr>
          <w:rPrChange w:id="14668" w:author="Heerinckx Eva" w:date="2022-02-11T15:04:00Z">
            <w:rPr>
              <w:rFonts w:ascii="Arial" w:hAnsi="Arial"/>
              <w:sz w:val="20"/>
            </w:rPr>
          </w:rPrChange>
        </w:rPr>
        <w:pPrChange w:id="14669" w:author="Heerinckx Eva" w:date="2022-02-11T15:04:00Z">
          <w:pPr>
            <w:shd w:val="clear" w:color="auto" w:fill="FFFFFF"/>
            <w:spacing w:before="240" w:after="120" w:line="240" w:lineRule="auto"/>
            <w:ind w:left="142"/>
            <w:jc w:val="both"/>
          </w:pPr>
        </w:pPrChange>
      </w:pPr>
      <w:del w:id="14670" w:author="Heerinckx Eva" w:date="2022-02-11T15:04:00Z">
        <w:r w:rsidRPr="00CA4BB5">
          <w:rPr>
            <w:szCs w:val="20"/>
          </w:rPr>
          <w:delText>Cette</w:delText>
        </w:r>
      </w:del>
      <w:ins w:id="14671" w:author="Heerinckx Eva" w:date="2022-02-11T15:04:00Z">
        <w:r w:rsidR="00E27154">
          <w:t>La présente</w:t>
        </w:r>
      </w:ins>
      <w:r w:rsidR="00E27154">
        <w:rPr>
          <w:rPrChange w:id="14672" w:author="Heerinckx Eva" w:date="2022-02-11T15:04:00Z">
            <w:rPr>
              <w:rFonts w:ascii="Arial" w:hAnsi="Arial"/>
              <w:sz w:val="20"/>
            </w:rPr>
          </w:rPrChange>
        </w:rPr>
        <w:t xml:space="preserve"> Annexe</w:t>
      </w:r>
      <w:r w:rsidR="008860E5" w:rsidRPr="004D4E33">
        <w:rPr>
          <w:rPrChange w:id="14673" w:author="Heerinckx Eva" w:date="2022-02-11T15:04:00Z">
            <w:rPr>
              <w:rFonts w:ascii="Arial" w:hAnsi="Arial"/>
              <w:sz w:val="20"/>
            </w:rPr>
          </w:rPrChange>
        </w:rPr>
        <w:t xml:space="preserve"> fait intégralement partie du </w:t>
      </w:r>
      <w:r w:rsidR="00E94D8C">
        <w:rPr>
          <w:rPrChange w:id="14674" w:author="Heerinckx Eva" w:date="2022-02-11T15:04:00Z">
            <w:rPr>
              <w:rFonts w:ascii="Arial" w:hAnsi="Arial"/>
              <w:sz w:val="20"/>
            </w:rPr>
          </w:rPrChange>
        </w:rPr>
        <w:t xml:space="preserve">Contrat </w:t>
      </w:r>
      <w:del w:id="14675" w:author="Heerinckx Eva" w:date="2022-02-11T15:04:00Z">
        <w:r w:rsidRPr="00CA4BB5">
          <w:rPr>
            <w:szCs w:val="20"/>
          </w:rPr>
          <w:delText>d’accès</w:delText>
        </w:r>
      </w:del>
      <w:ins w:id="14676" w:author="Heerinckx Eva" w:date="2022-02-11T15:04:00Z">
        <w:r w:rsidR="00E94D8C">
          <w:t>d’Accès</w:t>
        </w:r>
      </w:ins>
      <w:r w:rsidR="008860E5" w:rsidRPr="004D4E33">
        <w:rPr>
          <w:rPrChange w:id="14677" w:author="Heerinckx Eva" w:date="2022-02-11T15:04:00Z">
            <w:rPr>
              <w:rFonts w:ascii="Arial" w:hAnsi="Arial"/>
              <w:sz w:val="20"/>
            </w:rPr>
          </w:rPrChange>
        </w:rPr>
        <w:t xml:space="preserve"> avec la référence: </w:t>
      </w:r>
      <w:del w:id="14678" w:author="Heerinckx Eva" w:date="2022-02-11T15:04:00Z">
        <w:r w:rsidRPr="00CA4BB5">
          <w:rPr>
            <w:b/>
            <w:szCs w:val="20"/>
          </w:rPr>
          <w:delText>[</w:delText>
        </w:r>
        <w:r w:rsidRPr="00CA4BB5">
          <w:rPr>
            <w:b/>
            <w:szCs w:val="20"/>
          </w:rPr>
          <w:delText>]</w:delText>
        </w:r>
      </w:del>
      <w:ins w:id="14679" w:author="Heerinckx Eva" w:date="2022-02-11T15:04:00Z">
        <w:r w:rsidR="00B007D3">
          <w:rPr>
            <w:b/>
          </w:rPr>
          <w:t>[•]</w:t>
        </w:r>
      </w:ins>
    </w:p>
    <w:p w14:paraId="671BC159" w14:textId="77777777" w:rsidR="00DC7B54" w:rsidRPr="00CA4BB5" w:rsidRDefault="00DC7B54" w:rsidP="00DC7B54">
      <w:pPr>
        <w:shd w:val="clear" w:color="auto" w:fill="FFFFFF"/>
        <w:ind w:left="142"/>
        <w:rPr>
          <w:del w:id="14680" w:author="Heerinckx Eva" w:date="2022-02-11T15:04:00Z"/>
          <w:rFonts w:eastAsia="Calibri" w:cs="Arial"/>
          <w:lang w:eastAsia="nl-BE"/>
        </w:rPr>
      </w:pPr>
    </w:p>
    <w:p w14:paraId="40770EA9" w14:textId="2ED56A65" w:rsidR="008860E5" w:rsidRPr="004D4E33" w:rsidRDefault="008860E5" w:rsidP="008860E5">
      <w:pPr>
        <w:rPr>
          <w:rPrChange w:id="14681" w:author="Heerinckx Eva" w:date="2022-02-11T15:04:00Z">
            <w:rPr>
              <w:rFonts w:ascii="Arial" w:hAnsi="Arial"/>
              <w:sz w:val="20"/>
            </w:rPr>
          </w:rPrChange>
        </w:rPr>
        <w:pPrChange w:id="14682" w:author="Heerinckx Eva" w:date="2022-02-11T15:04:00Z">
          <w:pPr>
            <w:shd w:val="clear" w:color="auto" w:fill="FFFFFF"/>
            <w:spacing w:after="120" w:line="240" w:lineRule="auto"/>
            <w:ind w:left="142"/>
            <w:jc w:val="both"/>
          </w:pPr>
        </w:pPrChange>
      </w:pPr>
      <w:r w:rsidRPr="004D4E33">
        <w:rPr>
          <w:rPrChange w:id="14683" w:author="Heerinckx Eva" w:date="2022-02-11T15:04:00Z">
            <w:rPr>
              <w:rFonts w:ascii="Arial" w:hAnsi="Arial"/>
              <w:sz w:val="20"/>
            </w:rPr>
          </w:rPrChange>
        </w:rPr>
        <w:t xml:space="preserve">Garantie bancaire à première demande délivrée par la banque </w:t>
      </w:r>
      <w:del w:id="14684" w:author="Heerinckx Eva" w:date="2022-02-11T15:04:00Z">
        <w:r w:rsidR="00566475" w:rsidRPr="00CA4BB5">
          <w:delText>[</w:delText>
        </w:r>
        <w:r w:rsidR="00566475" w:rsidRPr="00CA4BB5">
          <w:delText>]</w:delText>
        </w:r>
      </w:del>
      <w:ins w:id="14685" w:author="Heerinckx Eva" w:date="2022-02-11T15:04:00Z">
        <w:r w:rsidR="00B007D3">
          <w:t>[•]</w:t>
        </w:r>
      </w:ins>
      <w:r w:rsidRPr="004D4E33">
        <w:rPr>
          <w:rPrChange w:id="14686" w:author="Heerinckx Eva" w:date="2022-02-11T15:04:00Z">
            <w:rPr>
              <w:rFonts w:ascii="Arial" w:hAnsi="Arial"/>
              <w:sz w:val="20"/>
            </w:rPr>
          </w:rPrChange>
        </w:rPr>
        <w:t xml:space="preserve"> en faveur de:</w:t>
      </w:r>
    </w:p>
    <w:p w14:paraId="327A507F" w14:textId="77777777" w:rsidR="008860E5" w:rsidRPr="004D4E33" w:rsidRDefault="008860E5" w:rsidP="008860E5">
      <w:pPr>
        <w:rPr>
          <w:rPrChange w:id="14687" w:author="Heerinckx Eva" w:date="2022-02-11T15:04:00Z">
            <w:rPr>
              <w:rFonts w:ascii="Arial" w:hAnsi="Arial"/>
              <w:sz w:val="20"/>
            </w:rPr>
          </w:rPrChange>
        </w:rPr>
        <w:pPrChange w:id="14688" w:author="Heerinckx Eva" w:date="2022-02-11T15:04:00Z">
          <w:pPr>
            <w:shd w:val="clear" w:color="auto" w:fill="FFFFFF"/>
            <w:spacing w:after="120" w:line="240" w:lineRule="auto"/>
            <w:ind w:left="142"/>
            <w:jc w:val="both"/>
          </w:pPr>
        </w:pPrChange>
      </w:pPr>
      <w:r w:rsidRPr="004D4E33">
        <w:rPr>
          <w:rPrChange w:id="14689" w:author="Heerinckx Eva" w:date="2022-02-11T15:04:00Z">
            <w:rPr>
              <w:rFonts w:ascii="Arial" w:hAnsi="Arial"/>
              <w:sz w:val="20"/>
            </w:rPr>
          </w:rPrChange>
        </w:rPr>
        <w:t>Elia Transmission Belgium S.A., société de droit belge dont le siège social est établi à 1000 Bruxelles, Boulevard de l’Empereur 20, ayant le numéro d'entreprise 0731.852.231.</w:t>
      </w:r>
    </w:p>
    <w:p w14:paraId="196EEF95" w14:textId="77777777" w:rsidR="008860E5" w:rsidRPr="004D4E33" w:rsidRDefault="008860E5" w:rsidP="008860E5">
      <w:pPr>
        <w:rPr>
          <w:rPrChange w:id="14690" w:author="Heerinckx Eva" w:date="2022-02-11T15:04:00Z">
            <w:rPr>
              <w:rFonts w:ascii="Arial" w:hAnsi="Arial"/>
              <w:sz w:val="20"/>
            </w:rPr>
          </w:rPrChange>
        </w:rPr>
        <w:pPrChange w:id="14691" w:author="Heerinckx Eva" w:date="2022-02-11T15:04:00Z">
          <w:pPr>
            <w:shd w:val="clear" w:color="auto" w:fill="FFFFFF"/>
            <w:spacing w:after="120" w:line="240" w:lineRule="auto"/>
            <w:ind w:left="142"/>
            <w:jc w:val="both"/>
          </w:pPr>
        </w:pPrChange>
      </w:pPr>
      <w:r w:rsidRPr="004D4E33">
        <w:rPr>
          <w:rPrChange w:id="14692" w:author="Heerinckx Eva" w:date="2022-02-11T15:04:00Z">
            <w:rPr>
              <w:rFonts w:ascii="Arial" w:hAnsi="Arial"/>
              <w:sz w:val="20"/>
            </w:rPr>
          </w:rPrChange>
        </w:rPr>
        <w:t>Nos références de garantie de paiement &lt;&gt; (à remplir par la banque)(à mentionner dans toutes vos correspondances) ;</w:t>
      </w:r>
    </w:p>
    <w:p w14:paraId="4FE9D9A1" w14:textId="4932A440" w:rsidR="008860E5" w:rsidRPr="004D4E33" w:rsidRDefault="008860E5" w:rsidP="008860E5">
      <w:pPr>
        <w:rPr>
          <w:rPrChange w:id="14693" w:author="Heerinckx Eva" w:date="2022-02-11T15:04:00Z">
            <w:rPr>
              <w:rFonts w:ascii="Arial" w:hAnsi="Arial"/>
              <w:sz w:val="20"/>
            </w:rPr>
          </w:rPrChange>
        </w:rPr>
        <w:pPrChange w:id="14694" w:author="Heerinckx Eva" w:date="2022-02-11T15:04:00Z">
          <w:pPr>
            <w:shd w:val="clear" w:color="auto" w:fill="FFFFFF"/>
            <w:spacing w:after="120" w:line="240" w:lineRule="auto"/>
            <w:ind w:left="142"/>
            <w:jc w:val="both"/>
          </w:pPr>
        </w:pPrChange>
      </w:pPr>
      <w:r w:rsidRPr="004D4E33">
        <w:rPr>
          <w:rPrChange w:id="14695" w:author="Heerinckx Eva" w:date="2022-02-11T15:04:00Z">
            <w:rPr>
              <w:rFonts w:ascii="Arial" w:hAnsi="Arial"/>
              <w:sz w:val="20"/>
            </w:rPr>
          </w:rPrChange>
        </w:rPr>
        <w:t xml:space="preserve">« Notre client </w:t>
      </w:r>
      <w:del w:id="14696" w:author="Heerinckx Eva" w:date="2022-02-11T15:04:00Z">
        <w:r w:rsidR="00566475" w:rsidRPr="00CA4BB5">
          <w:delText>[</w:delText>
        </w:r>
        <w:r w:rsidR="00566475" w:rsidRPr="00CA4BB5">
          <w:rPr>
            <w:b/>
          </w:rPr>
          <w:delText>]</w:delText>
        </w:r>
      </w:del>
      <w:ins w:id="14697" w:author="Heerinckx Eva" w:date="2022-02-11T15:04:00Z">
        <w:r w:rsidR="00B007D3">
          <w:t>[•]</w:t>
        </w:r>
      </w:ins>
      <w:r w:rsidRPr="004D4E33">
        <w:rPr>
          <w:rPrChange w:id="14698" w:author="Heerinckx Eva" w:date="2022-02-11T15:04:00Z">
            <w:rPr>
              <w:rFonts w:ascii="Arial" w:hAnsi="Arial"/>
              <w:sz w:val="20"/>
            </w:rPr>
          </w:rPrChange>
        </w:rPr>
        <w:t xml:space="preserve"> (nom et adresse du donneur d'ordre) nous communique qu'il a conclu avec vous un </w:t>
      </w:r>
      <w:r w:rsidR="00E94D8C">
        <w:rPr>
          <w:rPrChange w:id="14699" w:author="Heerinckx Eva" w:date="2022-02-11T15:04:00Z">
            <w:rPr>
              <w:rFonts w:ascii="Arial" w:hAnsi="Arial"/>
              <w:sz w:val="20"/>
            </w:rPr>
          </w:rPrChange>
        </w:rPr>
        <w:t xml:space="preserve">Contrat </w:t>
      </w:r>
      <w:del w:id="14700" w:author="Heerinckx Eva" w:date="2022-02-11T15:04:00Z">
        <w:r w:rsidR="00566475" w:rsidRPr="00CA4BB5">
          <w:delText>d'accès</w:delText>
        </w:r>
      </w:del>
      <w:ins w:id="14701" w:author="Heerinckx Eva" w:date="2022-02-11T15:04:00Z">
        <w:r w:rsidR="00E94D8C">
          <w:t>d’Accès</w:t>
        </w:r>
      </w:ins>
      <w:r w:rsidRPr="004D4E33">
        <w:rPr>
          <w:rPrChange w:id="14702" w:author="Heerinckx Eva" w:date="2022-02-11T15:04:00Z">
            <w:rPr>
              <w:rFonts w:ascii="Arial" w:hAnsi="Arial"/>
              <w:sz w:val="20"/>
            </w:rPr>
          </w:rPrChange>
        </w:rPr>
        <w:t xml:space="preserve"> (référence </w:t>
      </w:r>
      <w:del w:id="14703" w:author="Heerinckx Eva" w:date="2022-02-11T15:04:00Z">
        <w:r w:rsidR="00566475" w:rsidRPr="00CA4BB5">
          <w:rPr>
            <w:b/>
          </w:rPr>
          <w:delText>[</w:delText>
        </w:r>
        <w:r w:rsidR="00566475" w:rsidRPr="00CA4BB5">
          <w:rPr>
            <w:b/>
          </w:rPr>
          <w:delText>]</w:delText>
        </w:r>
      </w:del>
      <w:ins w:id="14704" w:author="Heerinckx Eva" w:date="2022-02-11T15:04:00Z">
        <w:r w:rsidR="00B007D3">
          <w:rPr>
            <w:b/>
          </w:rPr>
          <w:t>[•]</w:t>
        </w:r>
      </w:ins>
      <w:r w:rsidRPr="004D4E33">
        <w:rPr>
          <w:b/>
          <w:rPrChange w:id="14705" w:author="Heerinckx Eva" w:date="2022-02-11T15:04:00Z">
            <w:rPr>
              <w:rFonts w:ascii="Arial" w:hAnsi="Arial"/>
              <w:b/>
              <w:sz w:val="20"/>
            </w:rPr>
          </w:rPrChange>
        </w:rPr>
        <w:t xml:space="preserve"> </w:t>
      </w:r>
      <w:r w:rsidRPr="004D4E33">
        <w:rPr>
          <w:rPrChange w:id="14706" w:author="Heerinckx Eva" w:date="2022-02-11T15:04:00Z">
            <w:rPr>
              <w:rFonts w:ascii="Arial" w:hAnsi="Arial"/>
              <w:sz w:val="20"/>
            </w:rPr>
          </w:rPrChange>
        </w:rPr>
        <w:t xml:space="preserve">et (date du </w:t>
      </w:r>
      <w:r w:rsidR="00E94D8C">
        <w:rPr>
          <w:rPrChange w:id="14707" w:author="Heerinckx Eva" w:date="2022-02-11T15:04:00Z">
            <w:rPr>
              <w:rFonts w:ascii="Arial" w:hAnsi="Arial"/>
              <w:sz w:val="20"/>
            </w:rPr>
          </w:rPrChange>
        </w:rPr>
        <w:t xml:space="preserve">Contrat </w:t>
      </w:r>
      <w:del w:id="14708" w:author="Heerinckx Eva" w:date="2022-02-11T15:04:00Z">
        <w:r w:rsidR="00566475" w:rsidRPr="00CA4BB5">
          <w:delText>d’accès</w:delText>
        </w:r>
      </w:del>
      <w:ins w:id="14709" w:author="Heerinckx Eva" w:date="2022-02-11T15:04:00Z">
        <w:r w:rsidR="00E94D8C">
          <w:t>d’Accès</w:t>
        </w:r>
      </w:ins>
      <w:r w:rsidRPr="004D4E33">
        <w:rPr>
          <w:rPrChange w:id="14710" w:author="Heerinckx Eva" w:date="2022-02-11T15:04:00Z">
            <w:rPr>
              <w:rFonts w:ascii="Arial" w:hAnsi="Arial"/>
              <w:sz w:val="20"/>
            </w:rPr>
          </w:rPrChange>
        </w:rPr>
        <w:t xml:space="preserve">)) au </w:t>
      </w:r>
      <w:del w:id="14711" w:author="Heerinckx Eva" w:date="2022-02-11T15:04:00Z">
        <w:r w:rsidR="00566475" w:rsidRPr="00CA4BB5">
          <w:delText>réseau</w:delText>
        </w:r>
      </w:del>
      <w:ins w:id="14712" w:author="Heerinckx Eva" w:date="2022-02-11T15:04:00Z">
        <w:r w:rsidR="00EC13D9">
          <w:t>Réseau</w:t>
        </w:r>
      </w:ins>
      <w:r w:rsidR="00EC13D9">
        <w:rPr>
          <w:rPrChange w:id="14713" w:author="Heerinckx Eva" w:date="2022-02-11T15:04:00Z">
            <w:rPr>
              <w:rFonts w:ascii="Arial" w:hAnsi="Arial"/>
              <w:sz w:val="20"/>
            </w:rPr>
          </w:rPrChange>
        </w:rPr>
        <w:t xml:space="preserve"> Elia</w:t>
      </w:r>
      <w:r w:rsidRPr="004D4E33">
        <w:rPr>
          <w:rPrChange w:id="14714" w:author="Heerinckx Eva" w:date="2022-02-11T15:04:00Z">
            <w:rPr>
              <w:rFonts w:ascii="Arial" w:hAnsi="Arial"/>
              <w:sz w:val="20"/>
            </w:rPr>
          </w:rPrChange>
        </w:rPr>
        <w:t>.</w:t>
      </w:r>
    </w:p>
    <w:p w14:paraId="594EDFA9" w14:textId="00218608" w:rsidR="008860E5" w:rsidRPr="004D4E33" w:rsidRDefault="008860E5" w:rsidP="008860E5">
      <w:pPr>
        <w:rPr>
          <w:rPrChange w:id="14715" w:author="Heerinckx Eva" w:date="2022-02-11T15:04:00Z">
            <w:rPr>
              <w:rFonts w:ascii="Arial" w:hAnsi="Arial"/>
              <w:sz w:val="20"/>
            </w:rPr>
          </w:rPrChange>
        </w:rPr>
        <w:pPrChange w:id="14716" w:author="Heerinckx Eva" w:date="2022-02-11T15:04:00Z">
          <w:pPr>
            <w:shd w:val="clear" w:color="auto" w:fill="FFFFFF"/>
            <w:spacing w:after="120" w:line="240" w:lineRule="auto"/>
            <w:ind w:left="142"/>
            <w:jc w:val="both"/>
          </w:pPr>
        </w:pPrChange>
      </w:pPr>
      <w:r w:rsidRPr="004D4E33">
        <w:rPr>
          <w:rPrChange w:id="14717" w:author="Heerinckx Eva" w:date="2022-02-11T15:04:00Z">
            <w:rPr>
              <w:rFonts w:ascii="Arial" w:hAnsi="Arial"/>
              <w:sz w:val="20"/>
            </w:rPr>
          </w:rPrChange>
        </w:rPr>
        <w:t xml:space="preserve">Ce </w:t>
      </w:r>
      <w:r w:rsidR="00E94D8C">
        <w:rPr>
          <w:rPrChange w:id="14718" w:author="Heerinckx Eva" w:date="2022-02-11T15:04:00Z">
            <w:rPr>
              <w:rFonts w:ascii="Arial" w:hAnsi="Arial"/>
              <w:sz w:val="20"/>
            </w:rPr>
          </w:rPrChange>
        </w:rPr>
        <w:t xml:space="preserve">Contrat </w:t>
      </w:r>
      <w:del w:id="14719" w:author="Heerinckx Eva" w:date="2022-02-11T15:04:00Z">
        <w:r w:rsidR="00566475" w:rsidRPr="00CA4BB5">
          <w:delText>d’accès</w:delText>
        </w:r>
      </w:del>
      <w:ins w:id="14720" w:author="Heerinckx Eva" w:date="2022-02-11T15:04:00Z">
        <w:r w:rsidR="00E94D8C">
          <w:t>d’Accès</w:t>
        </w:r>
      </w:ins>
      <w:r w:rsidRPr="004D4E33">
        <w:rPr>
          <w:rPrChange w:id="14721" w:author="Heerinckx Eva" w:date="2022-02-11T15:04:00Z">
            <w:rPr>
              <w:rFonts w:ascii="Arial" w:hAnsi="Arial"/>
              <w:sz w:val="20"/>
            </w:rPr>
          </w:rPrChange>
        </w:rPr>
        <w:t xml:space="preserve"> prévoit entre autres l'émission d'une garantie bancaire irrévocable payable à première demande d'un montant de </w:t>
      </w:r>
      <w:del w:id="14722" w:author="Heerinckx Eva" w:date="2022-02-11T15:04:00Z">
        <w:r w:rsidR="00566475" w:rsidRPr="00CA4BB5">
          <w:rPr>
            <w:b/>
          </w:rPr>
          <w:delText>[</w:delText>
        </w:r>
        <w:r w:rsidR="00566475" w:rsidRPr="00CA4BB5">
          <w:rPr>
            <w:b/>
          </w:rPr>
          <w:delText>]</w:delText>
        </w:r>
      </w:del>
      <w:ins w:id="14723" w:author="Heerinckx Eva" w:date="2022-02-11T15:04:00Z">
        <w:r w:rsidR="00B007D3">
          <w:rPr>
            <w:b/>
          </w:rPr>
          <w:t>[•]</w:t>
        </w:r>
      </w:ins>
      <w:r w:rsidRPr="004D4E33">
        <w:rPr>
          <w:rPrChange w:id="14724" w:author="Heerinckx Eva" w:date="2022-02-11T15:04:00Z">
            <w:rPr>
              <w:rFonts w:ascii="Arial" w:hAnsi="Arial"/>
              <w:sz w:val="20"/>
            </w:rPr>
          </w:rPrChange>
        </w:rPr>
        <w:t> € (euros et montant en chiffres) afin de garantir les obligations de paiement de notre client.</w:t>
      </w:r>
    </w:p>
    <w:p w14:paraId="41E73EFF" w14:textId="50D4A492" w:rsidR="008860E5" w:rsidRPr="004D4E33" w:rsidRDefault="008860E5" w:rsidP="008860E5">
      <w:pPr>
        <w:rPr>
          <w:rPrChange w:id="14725" w:author="Heerinckx Eva" w:date="2022-02-11T15:04:00Z">
            <w:rPr>
              <w:rFonts w:ascii="Arial" w:hAnsi="Arial"/>
              <w:sz w:val="20"/>
            </w:rPr>
          </w:rPrChange>
        </w:rPr>
        <w:pPrChange w:id="14726" w:author="Heerinckx Eva" w:date="2022-02-11T15:04:00Z">
          <w:pPr>
            <w:shd w:val="clear" w:color="auto" w:fill="FFFFFF"/>
            <w:spacing w:after="120" w:line="240" w:lineRule="auto"/>
            <w:ind w:left="142"/>
            <w:jc w:val="both"/>
          </w:pPr>
        </w:pPrChange>
      </w:pPr>
      <w:r w:rsidRPr="004D4E33">
        <w:rPr>
          <w:rPrChange w:id="14727" w:author="Heerinckx Eva" w:date="2022-02-11T15:04:00Z">
            <w:rPr>
              <w:rFonts w:ascii="Arial" w:hAnsi="Arial"/>
              <w:sz w:val="20"/>
            </w:rPr>
          </w:rPrChange>
        </w:rPr>
        <w:t xml:space="preserve">Par conséquent, nous garantissons, banque </w:t>
      </w:r>
      <w:del w:id="14728" w:author="Heerinckx Eva" w:date="2022-02-11T15:04:00Z">
        <w:r w:rsidR="00566475" w:rsidRPr="00CA4BB5">
          <w:rPr>
            <w:b/>
          </w:rPr>
          <w:delText>[</w:delText>
        </w:r>
        <w:r w:rsidR="00566475" w:rsidRPr="00CA4BB5">
          <w:rPr>
            <w:b/>
          </w:rPr>
          <w:delText>]</w:delText>
        </w:r>
        <w:r w:rsidR="00566475" w:rsidRPr="00CA4BB5">
          <w:delText>,</w:delText>
        </w:r>
      </w:del>
      <w:ins w:id="14729" w:author="Heerinckx Eva" w:date="2022-02-11T15:04:00Z">
        <w:r w:rsidR="00B007D3">
          <w:rPr>
            <w:b/>
          </w:rPr>
          <w:t>[•]</w:t>
        </w:r>
        <w:r w:rsidRPr="004D4E33">
          <w:t>,</w:t>
        </w:r>
      </w:ins>
      <w:r w:rsidRPr="004D4E33">
        <w:rPr>
          <w:rPrChange w:id="14730" w:author="Heerinckx Eva" w:date="2022-02-11T15:04:00Z">
            <w:rPr>
              <w:rFonts w:ascii="Arial" w:hAnsi="Arial"/>
              <w:sz w:val="20"/>
            </w:rPr>
          </w:rPrChange>
        </w:rPr>
        <w:t xml:space="preserve"> le paiement irrévocable et inconditionnel d'un montant maximum </w:t>
      </w:r>
      <w:del w:id="14731" w:author="Heerinckx Eva" w:date="2022-02-11T15:04:00Z">
        <w:r w:rsidR="00566475" w:rsidRPr="00CA4BB5">
          <w:rPr>
            <w:b/>
          </w:rPr>
          <w:delText>[</w:delText>
        </w:r>
        <w:r w:rsidR="00566475" w:rsidRPr="00CA4BB5">
          <w:rPr>
            <w:b/>
          </w:rPr>
          <w:delText>]</w:delText>
        </w:r>
      </w:del>
      <w:ins w:id="14732" w:author="Heerinckx Eva" w:date="2022-02-11T15:04:00Z">
        <w:r w:rsidR="00B007D3">
          <w:rPr>
            <w:b/>
          </w:rPr>
          <w:t>[•]</w:t>
        </w:r>
      </w:ins>
      <w:r w:rsidRPr="004D4E33">
        <w:rPr>
          <w:rPrChange w:id="14733" w:author="Heerinckx Eva" w:date="2022-02-11T15:04:00Z">
            <w:rPr>
              <w:rFonts w:ascii="Arial" w:hAnsi="Arial"/>
              <w:sz w:val="20"/>
            </w:rPr>
          </w:rPrChange>
        </w:rPr>
        <w:t> € (euros et montant en chiffres) sur réception d’une simple demande écrite de votre part et sans en contester le bien-fondé.</w:t>
      </w:r>
    </w:p>
    <w:p w14:paraId="08BA5CAB" w14:textId="77777777" w:rsidR="00DC7B54" w:rsidRPr="00CA4BB5" w:rsidRDefault="00DC7B54" w:rsidP="00DC7B54">
      <w:pPr>
        <w:shd w:val="clear" w:color="auto" w:fill="FFFFFF"/>
        <w:ind w:left="142"/>
        <w:rPr>
          <w:del w:id="14734" w:author="Heerinckx Eva" w:date="2022-02-11T15:04:00Z"/>
          <w:rFonts w:eastAsia="Calibri" w:cs="Arial"/>
          <w:lang w:eastAsia="nl-BE"/>
        </w:rPr>
      </w:pPr>
    </w:p>
    <w:p w14:paraId="47E93472" w14:textId="77777777" w:rsidR="008860E5" w:rsidRPr="004D4E33" w:rsidRDefault="008860E5" w:rsidP="008860E5">
      <w:pPr>
        <w:rPr>
          <w:rPrChange w:id="14735" w:author="Heerinckx Eva" w:date="2022-02-11T15:04:00Z">
            <w:rPr>
              <w:rFonts w:ascii="Arial" w:hAnsi="Arial"/>
              <w:sz w:val="20"/>
            </w:rPr>
          </w:rPrChange>
        </w:rPr>
        <w:pPrChange w:id="14736" w:author="Heerinckx Eva" w:date="2022-02-11T15:04:00Z">
          <w:pPr>
            <w:shd w:val="clear" w:color="auto" w:fill="FFFFFF"/>
            <w:spacing w:after="120" w:line="240" w:lineRule="auto"/>
            <w:ind w:left="142"/>
            <w:jc w:val="both"/>
          </w:pPr>
        </w:pPrChange>
      </w:pPr>
      <w:r w:rsidRPr="004D4E33">
        <w:rPr>
          <w:rPrChange w:id="14737" w:author="Heerinckx Eva" w:date="2022-02-11T15:04:00Z">
            <w:rPr>
              <w:rFonts w:ascii="Arial" w:hAnsi="Arial"/>
              <w:sz w:val="20"/>
            </w:rPr>
          </w:rPrChange>
        </w:rPr>
        <w:t>Cette garantie prend effet dès à présent.</w:t>
      </w:r>
    </w:p>
    <w:p w14:paraId="7081C79D" w14:textId="77777777" w:rsidR="00DC7B54" w:rsidRPr="00CA4BB5" w:rsidRDefault="00DC7B54" w:rsidP="00DC7B54">
      <w:pPr>
        <w:shd w:val="clear" w:color="auto" w:fill="FFFFFF"/>
        <w:ind w:left="142"/>
        <w:rPr>
          <w:del w:id="14738" w:author="Heerinckx Eva" w:date="2022-02-11T15:04:00Z"/>
          <w:rFonts w:eastAsia="Calibri" w:cs="Arial"/>
          <w:lang w:eastAsia="nl-BE"/>
        </w:rPr>
      </w:pPr>
    </w:p>
    <w:p w14:paraId="51C08F60" w14:textId="77777777" w:rsidR="008860E5" w:rsidRPr="004D4E33" w:rsidRDefault="008860E5" w:rsidP="008860E5">
      <w:pPr>
        <w:rPr>
          <w:rPrChange w:id="14739" w:author="Heerinckx Eva" w:date="2022-02-11T15:04:00Z">
            <w:rPr>
              <w:rFonts w:ascii="Arial" w:hAnsi="Arial"/>
              <w:sz w:val="20"/>
            </w:rPr>
          </w:rPrChange>
        </w:rPr>
        <w:pPrChange w:id="14740" w:author="Heerinckx Eva" w:date="2022-02-11T15:04:00Z">
          <w:pPr>
            <w:shd w:val="clear" w:color="auto" w:fill="FFFFFF"/>
            <w:spacing w:after="120" w:line="240" w:lineRule="auto"/>
            <w:ind w:left="142"/>
            <w:jc w:val="both"/>
          </w:pPr>
        </w:pPrChange>
      </w:pPr>
      <w:r w:rsidRPr="004D4E33">
        <w:rPr>
          <w:rPrChange w:id="14741" w:author="Heerinckx Eva" w:date="2022-02-11T15:04:00Z">
            <w:rPr>
              <w:rFonts w:ascii="Arial" w:hAnsi="Arial"/>
              <w:sz w:val="20"/>
            </w:rPr>
          </w:rPrChange>
        </w:rPr>
        <w:t>Tout recours à cette garantie doit, pour être valable:</w:t>
      </w:r>
    </w:p>
    <w:p w14:paraId="6349291E" w14:textId="7DBD3360" w:rsidR="008860E5" w:rsidRPr="004D4E33" w:rsidRDefault="008860E5" w:rsidP="00EC7AB4">
      <w:pPr>
        <w:pStyle w:val="ListParagraph"/>
        <w:numPr>
          <w:ilvl w:val="0"/>
          <w:numId w:val="61"/>
        </w:numPr>
        <w:rPr>
          <w:lang w:val="fr-BE"/>
          <w:rPrChange w:id="14742" w:author="Heerinckx Eva" w:date="2022-02-11T15:04:00Z">
            <w:rPr>
              <w:rFonts w:ascii="Arial" w:hAnsi="Arial"/>
              <w:sz w:val="20"/>
            </w:rPr>
          </w:rPrChange>
        </w:rPr>
        <w:pPrChange w:id="14743" w:author="Heerinckx Eva" w:date="2022-02-11T15:04:00Z">
          <w:pPr>
            <w:numPr>
              <w:ilvl w:val="1"/>
              <w:numId w:val="95"/>
            </w:numPr>
            <w:shd w:val="clear" w:color="auto" w:fill="FFFFFF"/>
            <w:tabs>
              <w:tab w:val="num" w:pos="1985"/>
            </w:tabs>
            <w:spacing w:after="120" w:line="240" w:lineRule="auto"/>
            <w:ind w:left="1985" w:hanging="567"/>
            <w:jc w:val="both"/>
          </w:pPr>
        </w:pPrChange>
      </w:pPr>
      <w:r w:rsidRPr="004D4E33">
        <w:rPr>
          <w:lang w:val="fr-BE"/>
          <w:rPrChange w:id="14744" w:author="Heerinckx Eva" w:date="2022-02-11T15:04:00Z">
            <w:rPr>
              <w:rFonts w:ascii="Arial" w:hAnsi="Arial"/>
              <w:sz w:val="20"/>
            </w:rPr>
          </w:rPrChange>
        </w:rPr>
        <w:t xml:space="preserve">nous parvenir au plus tard le </w:t>
      </w:r>
      <w:del w:id="14745" w:author="Heerinckx Eva" w:date="2022-02-11T15:04:00Z">
        <w:r w:rsidR="00566475" w:rsidRPr="00CA4BB5">
          <w:rPr>
            <w:b/>
            <w:bCs/>
          </w:rPr>
          <w:delText>[</w:delText>
        </w:r>
        <w:r w:rsidR="00566475" w:rsidRPr="00CA4BB5">
          <w:rPr>
            <w:b/>
            <w:bCs/>
          </w:rPr>
          <w:delText>]</w:delText>
        </w:r>
      </w:del>
      <w:ins w:id="14746" w:author="Heerinckx Eva" w:date="2022-02-11T15:04:00Z">
        <w:r w:rsidR="00B007D3">
          <w:rPr>
            <w:b/>
            <w:bCs/>
            <w:lang w:val="fr-BE"/>
          </w:rPr>
          <w:t>[•]</w:t>
        </w:r>
      </w:ins>
      <w:r w:rsidRPr="004D4E33">
        <w:rPr>
          <w:lang w:val="fr-BE"/>
          <w:rPrChange w:id="14747" w:author="Heerinckx Eva" w:date="2022-02-11T15:04:00Z">
            <w:rPr>
              <w:rFonts w:ascii="Arial" w:hAnsi="Arial"/>
              <w:sz w:val="20"/>
            </w:rPr>
          </w:rPrChange>
        </w:rPr>
        <w:t xml:space="preserve"> </w:t>
      </w:r>
      <w:r w:rsidRPr="004D4E33">
        <w:rPr>
          <w:b/>
          <w:lang w:val="fr-BE"/>
          <w:rPrChange w:id="14748" w:author="Heerinckx Eva" w:date="2022-02-11T15:04:00Z">
            <w:rPr>
              <w:rFonts w:ascii="Arial" w:hAnsi="Arial"/>
              <w:b/>
              <w:sz w:val="20"/>
            </w:rPr>
          </w:rPrChange>
        </w:rPr>
        <w:t>(date d'échéance de la garantie</w:t>
      </w:r>
      <w:del w:id="14749" w:author="Heerinckx Eva" w:date="2022-02-11T15:04:00Z">
        <w:r w:rsidR="00566475" w:rsidRPr="00CA4BB5">
          <w:rPr>
            <w:b/>
            <w:bCs/>
          </w:rPr>
          <w:delText>)</w:delText>
        </w:r>
        <w:r w:rsidR="00566475" w:rsidRPr="00CA4BB5">
          <w:delText>;</w:delText>
        </w:r>
      </w:del>
      <w:ins w:id="14750" w:author="Heerinckx Eva" w:date="2022-02-11T15:04:00Z">
        <w:r w:rsidRPr="004D4E33">
          <w:rPr>
            <w:b/>
            <w:bCs/>
            <w:lang w:val="fr-BE"/>
          </w:rPr>
          <w:t>) </w:t>
        </w:r>
        <w:r w:rsidRPr="004D4E33">
          <w:rPr>
            <w:lang w:val="fr-BE"/>
          </w:rPr>
          <w:t>;</w:t>
        </w:r>
      </w:ins>
      <w:r w:rsidRPr="004D4E33">
        <w:rPr>
          <w:lang w:val="fr-BE"/>
          <w:rPrChange w:id="14751" w:author="Heerinckx Eva" w:date="2022-02-11T15:04:00Z">
            <w:rPr>
              <w:rFonts w:ascii="Arial" w:hAnsi="Arial"/>
              <w:sz w:val="20"/>
            </w:rPr>
          </w:rPrChange>
        </w:rPr>
        <w:t xml:space="preserve"> </w:t>
      </w:r>
      <w:r w:rsidRPr="004D4E33">
        <w:rPr>
          <w:strike/>
          <w:lang w:val="fr-BE"/>
          <w:rPrChange w:id="14752" w:author="Heerinckx Eva" w:date="2022-02-11T15:04:00Z">
            <w:rPr>
              <w:rFonts w:ascii="Arial" w:hAnsi="Arial"/>
              <w:strike/>
              <w:sz w:val="20"/>
            </w:rPr>
          </w:rPrChange>
        </w:rPr>
        <w:t>et</w:t>
      </w:r>
    </w:p>
    <w:p w14:paraId="08BB5C89" w14:textId="02F5363D" w:rsidR="008860E5" w:rsidRPr="004D4E33" w:rsidRDefault="008860E5" w:rsidP="00EC7AB4">
      <w:pPr>
        <w:pStyle w:val="ListParagraph"/>
        <w:numPr>
          <w:ilvl w:val="0"/>
          <w:numId w:val="61"/>
        </w:numPr>
        <w:rPr>
          <w:lang w:val="fr-BE"/>
          <w:rPrChange w:id="14753" w:author="Heerinckx Eva" w:date="2022-02-11T15:04:00Z">
            <w:rPr>
              <w:rFonts w:ascii="Arial" w:hAnsi="Arial"/>
              <w:sz w:val="20"/>
            </w:rPr>
          </w:rPrChange>
        </w:rPr>
        <w:pPrChange w:id="14754" w:author="Heerinckx Eva" w:date="2022-02-11T15:04:00Z">
          <w:pPr>
            <w:numPr>
              <w:ilvl w:val="1"/>
              <w:numId w:val="95"/>
            </w:numPr>
            <w:shd w:val="clear" w:color="auto" w:fill="FFFFFF"/>
            <w:tabs>
              <w:tab w:val="num" w:pos="1985"/>
            </w:tabs>
            <w:spacing w:after="120" w:line="240" w:lineRule="auto"/>
            <w:ind w:left="1985" w:hanging="567"/>
            <w:jc w:val="both"/>
          </w:pPr>
        </w:pPrChange>
      </w:pPr>
      <w:r w:rsidRPr="004D4E33">
        <w:rPr>
          <w:lang w:val="fr-BE"/>
          <w:rPrChange w:id="14755" w:author="Heerinckx Eva" w:date="2022-02-11T15:04:00Z">
            <w:rPr>
              <w:rFonts w:ascii="Arial" w:hAnsi="Arial"/>
              <w:sz w:val="20"/>
            </w:rPr>
          </w:rPrChange>
        </w:rPr>
        <w:t xml:space="preserve">être accompagné de votre déclaration écrite que notre client, le donneur d’ordre </w:t>
      </w:r>
      <w:r w:rsidRPr="004D4E33">
        <w:rPr>
          <w:b/>
          <w:lang w:val="fr-BE"/>
          <w:rPrChange w:id="14756" w:author="Heerinckx Eva" w:date="2022-02-11T15:04:00Z">
            <w:rPr>
              <w:rFonts w:ascii="Arial" w:hAnsi="Arial"/>
              <w:b/>
              <w:sz w:val="20"/>
            </w:rPr>
          </w:rPrChange>
        </w:rPr>
        <w:t>[•]</w:t>
      </w:r>
      <w:r w:rsidRPr="004D4E33">
        <w:rPr>
          <w:lang w:val="fr-BE"/>
          <w:rPrChange w:id="14757" w:author="Heerinckx Eva" w:date="2022-02-11T15:04:00Z">
            <w:rPr>
              <w:rFonts w:ascii="Arial" w:hAnsi="Arial"/>
              <w:sz w:val="20"/>
            </w:rPr>
          </w:rPrChange>
        </w:rPr>
        <w:t xml:space="preserve">, n'a pas respecté les obligations conformément à son </w:t>
      </w:r>
      <w:r w:rsidR="00E94D8C">
        <w:rPr>
          <w:lang w:val="fr-BE"/>
          <w:rPrChange w:id="14758" w:author="Heerinckx Eva" w:date="2022-02-11T15:04:00Z">
            <w:rPr>
              <w:rFonts w:ascii="Arial" w:hAnsi="Arial"/>
              <w:sz w:val="20"/>
            </w:rPr>
          </w:rPrChange>
        </w:rPr>
        <w:t xml:space="preserve">Contrat </w:t>
      </w:r>
      <w:del w:id="14759" w:author="Heerinckx Eva" w:date="2022-02-11T15:04:00Z">
        <w:r w:rsidR="00566475" w:rsidRPr="00CA4BB5">
          <w:delText>d'accès</w:delText>
        </w:r>
      </w:del>
      <w:ins w:id="14760" w:author="Heerinckx Eva" w:date="2022-02-11T15:04:00Z">
        <w:r w:rsidR="00E94D8C">
          <w:rPr>
            <w:lang w:val="fr-BE"/>
          </w:rPr>
          <w:t>d’Accès</w:t>
        </w:r>
      </w:ins>
      <w:r w:rsidRPr="004D4E33">
        <w:rPr>
          <w:lang w:val="fr-BE"/>
          <w:rPrChange w:id="14761" w:author="Heerinckx Eva" w:date="2022-02-11T15:04:00Z">
            <w:rPr>
              <w:rFonts w:ascii="Arial" w:hAnsi="Arial"/>
              <w:sz w:val="20"/>
            </w:rPr>
          </w:rPrChange>
        </w:rPr>
        <w:t xml:space="preserve"> et n'a pas effectué se(s) paiement(s) requis sur base de son </w:t>
      </w:r>
      <w:r w:rsidR="00E94D8C">
        <w:rPr>
          <w:lang w:val="fr-BE"/>
          <w:rPrChange w:id="14762" w:author="Heerinckx Eva" w:date="2022-02-11T15:04:00Z">
            <w:rPr>
              <w:rFonts w:ascii="Arial" w:hAnsi="Arial"/>
              <w:sz w:val="20"/>
            </w:rPr>
          </w:rPrChange>
        </w:rPr>
        <w:t xml:space="preserve">Contrat </w:t>
      </w:r>
      <w:del w:id="14763" w:author="Heerinckx Eva" w:date="2022-02-11T15:04:00Z">
        <w:r w:rsidR="00566475" w:rsidRPr="00CA4BB5">
          <w:delText>d’accès</w:delText>
        </w:r>
      </w:del>
      <w:ins w:id="14764" w:author="Heerinckx Eva" w:date="2022-02-11T15:04:00Z">
        <w:r w:rsidR="00E94D8C">
          <w:rPr>
            <w:lang w:val="fr-BE"/>
          </w:rPr>
          <w:t>d’Accès</w:t>
        </w:r>
      </w:ins>
      <w:r w:rsidRPr="004D4E33">
        <w:rPr>
          <w:lang w:val="fr-BE"/>
          <w:rPrChange w:id="14765" w:author="Heerinckx Eva" w:date="2022-02-11T15:04:00Z">
            <w:rPr>
              <w:rFonts w:ascii="Arial" w:hAnsi="Arial"/>
              <w:sz w:val="20"/>
            </w:rPr>
          </w:rPrChange>
        </w:rPr>
        <w:t xml:space="preserve">, bien que vous, </w:t>
      </w:r>
      <w:del w:id="14766" w:author="Heerinckx Eva" w:date="2022-02-11T15:04:00Z">
        <w:r w:rsidR="00566475" w:rsidRPr="00CA4BB5">
          <w:delText>Elia</w:delText>
        </w:r>
      </w:del>
      <w:ins w:id="14767" w:author="Heerinckx Eva" w:date="2022-02-11T15:04:00Z">
        <w:r w:rsidR="00EC13D9">
          <w:rPr>
            <w:lang w:val="fr-BE"/>
          </w:rPr>
          <w:t>ELIA</w:t>
        </w:r>
      </w:ins>
      <w:r w:rsidRPr="004D4E33">
        <w:rPr>
          <w:lang w:val="fr-BE"/>
          <w:rPrChange w:id="14768" w:author="Heerinckx Eva" w:date="2022-02-11T15:04:00Z">
            <w:rPr>
              <w:rFonts w:ascii="Arial" w:hAnsi="Arial"/>
              <w:sz w:val="20"/>
            </w:rPr>
          </w:rPrChange>
        </w:rPr>
        <w:t xml:space="preserve">, en tant que gestionnaire du réseau de transport d’électricité, ayez fourni les services en application du </w:t>
      </w:r>
      <w:r w:rsidR="00E94D8C">
        <w:rPr>
          <w:lang w:val="fr-BE"/>
          <w:rPrChange w:id="14769" w:author="Heerinckx Eva" w:date="2022-02-11T15:04:00Z">
            <w:rPr>
              <w:rFonts w:ascii="Arial" w:hAnsi="Arial"/>
              <w:sz w:val="20"/>
            </w:rPr>
          </w:rPrChange>
        </w:rPr>
        <w:t xml:space="preserve">Contrat </w:t>
      </w:r>
      <w:del w:id="14770" w:author="Heerinckx Eva" w:date="2022-02-11T15:04:00Z">
        <w:r w:rsidR="00566475" w:rsidRPr="00CA4BB5">
          <w:delText>d’accès</w:delText>
        </w:r>
      </w:del>
      <w:ins w:id="14771" w:author="Heerinckx Eva" w:date="2022-02-11T15:04:00Z">
        <w:r w:rsidR="00E94D8C">
          <w:rPr>
            <w:lang w:val="fr-BE"/>
          </w:rPr>
          <w:t>d’Accès</w:t>
        </w:r>
        <w:r w:rsidRPr="004D4E33">
          <w:rPr>
            <w:lang w:val="fr-BE"/>
          </w:rPr>
          <w:t> </w:t>
        </w:r>
      </w:ins>
      <w:r w:rsidRPr="004D4E33">
        <w:rPr>
          <w:lang w:val="fr-BE"/>
          <w:rPrChange w:id="14772" w:author="Heerinckx Eva" w:date="2022-02-11T15:04:00Z">
            <w:rPr>
              <w:rFonts w:ascii="Arial" w:hAnsi="Arial"/>
              <w:sz w:val="20"/>
            </w:rPr>
          </w:rPrChange>
        </w:rPr>
        <w:t>;</w:t>
      </w:r>
    </w:p>
    <w:p w14:paraId="16D9B82F" w14:textId="77777777" w:rsidR="008860E5" w:rsidRPr="004D4E33" w:rsidRDefault="008860E5" w:rsidP="00EC7AB4">
      <w:pPr>
        <w:pStyle w:val="ListParagraph"/>
        <w:numPr>
          <w:ilvl w:val="0"/>
          <w:numId w:val="61"/>
        </w:numPr>
        <w:rPr>
          <w:lang w:val="fr-BE"/>
          <w:rPrChange w:id="14773" w:author="Heerinckx Eva" w:date="2022-02-11T15:04:00Z">
            <w:rPr>
              <w:rFonts w:ascii="Arial" w:hAnsi="Arial"/>
              <w:sz w:val="20"/>
            </w:rPr>
          </w:rPrChange>
        </w:rPr>
        <w:pPrChange w:id="14774" w:author="Heerinckx Eva" w:date="2022-02-11T15:04:00Z">
          <w:pPr>
            <w:numPr>
              <w:ilvl w:val="1"/>
              <w:numId w:val="95"/>
            </w:numPr>
            <w:shd w:val="clear" w:color="auto" w:fill="FFFFFF"/>
            <w:tabs>
              <w:tab w:val="num" w:pos="1985"/>
            </w:tabs>
            <w:spacing w:after="120" w:line="240" w:lineRule="auto"/>
            <w:ind w:left="1985" w:hanging="567"/>
            <w:jc w:val="both"/>
          </w:pPr>
        </w:pPrChange>
      </w:pPr>
      <w:r w:rsidRPr="004D4E33">
        <w:rPr>
          <w:lang w:val="fr-BE"/>
          <w:rPrChange w:id="14775" w:author="Heerinckx Eva" w:date="2022-02-11T15:04:00Z">
            <w:rPr>
              <w:rFonts w:ascii="Arial" w:hAnsi="Arial"/>
              <w:sz w:val="20"/>
            </w:rPr>
          </w:rPrChange>
        </w:rPr>
        <w:t>être accompagné d'une copie de(s) la facture(s) impayée(s) et d'une copie de votre lettre de mise en demeure.</w:t>
      </w:r>
    </w:p>
    <w:p w14:paraId="397B9055" w14:textId="77777777" w:rsidR="008860E5" w:rsidRPr="004D4E33" w:rsidRDefault="008860E5" w:rsidP="008860E5">
      <w:pPr>
        <w:rPr>
          <w:rPrChange w:id="14776" w:author="Heerinckx Eva" w:date="2022-02-11T15:04:00Z">
            <w:rPr>
              <w:rFonts w:ascii="Arial" w:hAnsi="Arial"/>
              <w:sz w:val="20"/>
            </w:rPr>
          </w:rPrChange>
        </w:rPr>
        <w:pPrChange w:id="14777" w:author="Heerinckx Eva" w:date="2022-02-11T15:04:00Z">
          <w:pPr>
            <w:shd w:val="clear" w:color="auto" w:fill="FFFFFF"/>
            <w:spacing w:after="120" w:line="240" w:lineRule="auto"/>
            <w:ind w:left="142"/>
            <w:jc w:val="both"/>
          </w:pPr>
        </w:pPrChange>
      </w:pPr>
      <w:r w:rsidRPr="004D4E33">
        <w:rPr>
          <w:rPrChange w:id="14778" w:author="Heerinckx Eva" w:date="2022-02-11T15:04:00Z">
            <w:rPr>
              <w:rFonts w:ascii="Arial" w:hAnsi="Arial"/>
              <w:sz w:val="20"/>
            </w:rPr>
          </w:rPrChange>
        </w:rPr>
        <w:t>Aux fins d'identification, toute demande de paiement doit se faire par le biais d'une banque qui établit que les signatures figurant sur votre lettre de demande vous engagent valablement.</w:t>
      </w:r>
    </w:p>
    <w:p w14:paraId="333F80C7" w14:textId="142E6561" w:rsidR="008860E5" w:rsidRPr="004D4E33" w:rsidRDefault="008860E5" w:rsidP="008860E5">
      <w:pPr>
        <w:rPr>
          <w:rPrChange w:id="14779" w:author="Heerinckx Eva" w:date="2022-02-11T15:04:00Z">
            <w:rPr>
              <w:rFonts w:ascii="Arial" w:hAnsi="Arial"/>
              <w:sz w:val="20"/>
            </w:rPr>
          </w:rPrChange>
        </w:rPr>
        <w:pPrChange w:id="14780" w:author="Heerinckx Eva" w:date="2022-02-11T15:04:00Z">
          <w:pPr>
            <w:shd w:val="clear" w:color="auto" w:fill="FFFFFF"/>
            <w:spacing w:after="120" w:line="240" w:lineRule="auto"/>
            <w:ind w:left="142"/>
            <w:jc w:val="both"/>
          </w:pPr>
        </w:pPrChange>
      </w:pPr>
      <w:r w:rsidRPr="004D4E33">
        <w:rPr>
          <w:rPrChange w:id="14781" w:author="Heerinckx Eva" w:date="2022-02-11T15:04:00Z">
            <w:rPr>
              <w:rFonts w:ascii="Arial" w:hAnsi="Arial"/>
              <w:sz w:val="20"/>
            </w:rPr>
          </w:rPrChange>
        </w:rPr>
        <w:t xml:space="preserve">Sans recours à cette garantie conformément aux conditions susmentionnées ou sans la fourniture d'une prolongation de la garantie approuvée par nos soins, la présente garantie est automatiquement nulle et d'aucune valeur le premier jour </w:t>
      </w:r>
      <w:ins w:id="14782" w:author="Heerinckx Eva" w:date="2022-02-11T15:04:00Z">
        <w:r w:rsidRPr="004D4E33">
          <w:t xml:space="preserve">calendrier </w:t>
        </w:r>
      </w:ins>
      <w:r w:rsidRPr="004D4E33">
        <w:rPr>
          <w:rPrChange w:id="14783" w:author="Heerinckx Eva" w:date="2022-02-11T15:04:00Z">
            <w:rPr>
              <w:rFonts w:ascii="Arial" w:hAnsi="Arial"/>
              <w:sz w:val="20"/>
            </w:rPr>
          </w:rPrChange>
        </w:rPr>
        <w:t xml:space="preserve">suivant </w:t>
      </w:r>
      <w:del w:id="14784" w:author="Heerinckx Eva" w:date="2022-02-11T15:04:00Z">
        <w:r w:rsidR="00566475" w:rsidRPr="00CA4BB5">
          <w:rPr>
            <w:b/>
            <w:bCs/>
          </w:rPr>
          <w:delText>[</w:delText>
        </w:r>
        <w:r w:rsidR="00566475" w:rsidRPr="00CA4BB5">
          <w:rPr>
            <w:b/>
            <w:bCs/>
          </w:rPr>
          <w:delText>]</w:delText>
        </w:r>
      </w:del>
      <w:ins w:id="14785" w:author="Heerinckx Eva" w:date="2022-02-11T15:04:00Z">
        <w:r w:rsidR="00B007D3">
          <w:rPr>
            <w:b/>
            <w:bCs/>
          </w:rPr>
          <w:t>[•]</w:t>
        </w:r>
      </w:ins>
      <w:r w:rsidRPr="004D4E33">
        <w:rPr>
          <w:b/>
          <w:rPrChange w:id="14786" w:author="Heerinckx Eva" w:date="2022-02-11T15:04:00Z">
            <w:rPr>
              <w:rFonts w:ascii="Arial" w:hAnsi="Arial"/>
              <w:b/>
              <w:sz w:val="20"/>
            </w:rPr>
          </w:rPrChange>
        </w:rPr>
        <w:t xml:space="preserve"> (date d'échéance de la garantie)</w:t>
      </w:r>
      <w:r w:rsidRPr="004D4E33">
        <w:rPr>
          <w:rPrChange w:id="14787" w:author="Heerinckx Eva" w:date="2022-02-11T15:04:00Z">
            <w:rPr>
              <w:rFonts w:ascii="Arial" w:hAnsi="Arial"/>
              <w:sz w:val="20"/>
            </w:rPr>
          </w:rPrChange>
        </w:rPr>
        <w:t>.</w:t>
      </w:r>
    </w:p>
    <w:p w14:paraId="52F3FBF4" w14:textId="77777777" w:rsidR="00DC7B54" w:rsidRPr="00CA4BB5" w:rsidRDefault="00DC7B54" w:rsidP="00DC7B54">
      <w:pPr>
        <w:shd w:val="clear" w:color="auto" w:fill="FFFFFF"/>
        <w:ind w:left="142"/>
        <w:rPr>
          <w:del w:id="14788" w:author="Heerinckx Eva" w:date="2022-02-11T15:04:00Z"/>
          <w:rFonts w:eastAsia="Calibri" w:cs="Arial"/>
          <w:lang w:eastAsia="nl-BE"/>
        </w:rPr>
      </w:pPr>
    </w:p>
    <w:p w14:paraId="23AE5387" w14:textId="75159595" w:rsidR="008860E5" w:rsidRPr="004D4E33" w:rsidRDefault="008860E5" w:rsidP="008860E5">
      <w:pPr>
        <w:rPr>
          <w:rPrChange w:id="14789" w:author="Heerinckx Eva" w:date="2022-02-11T15:04:00Z">
            <w:rPr>
              <w:rFonts w:ascii="Arial" w:hAnsi="Arial"/>
              <w:sz w:val="20"/>
            </w:rPr>
          </w:rPrChange>
        </w:rPr>
        <w:pPrChange w:id="14790" w:author="Heerinckx Eva" w:date="2022-02-11T15:04:00Z">
          <w:pPr>
            <w:shd w:val="clear" w:color="auto" w:fill="FFFFFF"/>
            <w:spacing w:after="120" w:line="240" w:lineRule="auto"/>
            <w:ind w:left="142"/>
            <w:jc w:val="both"/>
          </w:pPr>
        </w:pPrChange>
      </w:pPr>
      <w:r w:rsidRPr="004D4E33">
        <w:rPr>
          <w:rPrChange w:id="14791" w:author="Heerinckx Eva" w:date="2022-02-11T15:04:00Z">
            <w:rPr>
              <w:rFonts w:ascii="Arial" w:hAnsi="Arial"/>
              <w:sz w:val="20"/>
            </w:rPr>
          </w:rPrChange>
        </w:rPr>
        <w:t>Cette garantie est soumise au droit belge et seuls les tribunaux belges sont compétents pour se prononcer sur tout litige relatif à cette garantie</w:t>
      </w:r>
      <w:del w:id="14792" w:author="Heerinckx Eva" w:date="2022-02-11T15:04:00Z">
        <w:r w:rsidR="00566475" w:rsidRPr="00CA4BB5">
          <w:delText>.»</w:delText>
        </w:r>
      </w:del>
      <w:ins w:id="14793" w:author="Heerinckx Eva" w:date="2022-02-11T15:04:00Z">
        <w:r w:rsidRPr="004D4E33">
          <w:t>. »</w:t>
        </w:r>
      </w:ins>
    </w:p>
    <w:p w14:paraId="09E1B689" w14:textId="77777777" w:rsidR="008860E5" w:rsidRPr="004D4E33" w:rsidRDefault="008860E5" w:rsidP="008860E5">
      <w:pPr>
        <w:rPr>
          <w:rPrChange w:id="14794" w:author="Heerinckx Eva" w:date="2022-02-11T15:04:00Z">
            <w:rPr>
              <w:rFonts w:ascii="Arial" w:hAnsi="Arial"/>
              <w:sz w:val="20"/>
            </w:rPr>
          </w:rPrChange>
        </w:rPr>
        <w:pPrChange w:id="14795" w:author="Heerinckx Eva" w:date="2022-02-11T15:04:00Z">
          <w:pPr>
            <w:shd w:val="clear" w:color="auto" w:fill="FFFFFF"/>
            <w:spacing w:after="120" w:line="240" w:lineRule="auto"/>
            <w:ind w:left="851"/>
            <w:jc w:val="both"/>
          </w:pPr>
        </w:pPrChange>
      </w:pPr>
    </w:p>
    <w:p w14:paraId="58185C14" w14:textId="77777777" w:rsidR="00566475" w:rsidRPr="00CA4BB5" w:rsidRDefault="00566475" w:rsidP="00566475">
      <w:pPr>
        <w:shd w:val="clear" w:color="auto" w:fill="FFFFFF"/>
        <w:ind w:left="851"/>
        <w:rPr>
          <w:del w:id="14796" w:author="Heerinckx Eva" w:date="2022-02-11T15:04:00Z"/>
          <w:rFonts w:eastAsia="Calibri" w:cs="Times New Roman"/>
          <w:lang w:eastAsia="nl-BE"/>
        </w:rPr>
        <w:sectPr w:rsidR="00566475" w:rsidRPr="00CA4BB5" w:rsidSect="00566475">
          <w:headerReference w:type="default" r:id="rId22"/>
          <w:footnotePr>
            <w:numRestart w:val="eachSect"/>
          </w:footnotePr>
          <w:pgSz w:w="11907" w:h="16840" w:code="9"/>
          <w:pgMar w:top="1418" w:right="1418" w:bottom="1418" w:left="1418" w:header="709" w:footer="295" w:gutter="0"/>
          <w:pgNumType w:start="1"/>
          <w:cols w:space="708"/>
          <w:docGrid w:linePitch="360"/>
        </w:sectPr>
      </w:pPr>
    </w:p>
    <w:p w14:paraId="24E49BCA" w14:textId="39915B49" w:rsidR="00980904" w:rsidRPr="004D4E33" w:rsidRDefault="00F43CD1" w:rsidP="008860E5">
      <w:pPr>
        <w:rPr>
          <w:ins w:id="14797" w:author="Heerinckx Eva" w:date="2022-02-11T15:04:00Z"/>
        </w:rPr>
      </w:pPr>
      <w:bookmarkStart w:id="14798" w:name="_Toc427322921"/>
      <w:bookmarkStart w:id="14799" w:name="_Toc76655467"/>
      <w:bookmarkStart w:id="14800" w:name="_Toc56247347"/>
      <w:bookmarkStart w:id="14801" w:name="_Toc355799084"/>
      <w:bookmarkStart w:id="14802" w:name="_Toc355937788"/>
      <w:bookmarkStart w:id="14803" w:name="_Toc355937909"/>
      <w:bookmarkStart w:id="14804" w:name="_Toc355966109"/>
      <w:del w:id="14805" w:author="Heerinckx Eva" w:date="2022-02-11T15:04:00Z">
        <w:r w:rsidRPr="00FA001F">
          <w:rPr>
            <w:b/>
            <w:bCs/>
            <w:color w:val="000000" w:themeColor="text1"/>
            <w:sz w:val="24"/>
            <w:u w:val="single"/>
          </w:rPr>
          <w:delText>Annexe 5 :</w:delText>
        </w:r>
        <w:r w:rsidRPr="00FA001F">
          <w:rPr>
            <w:sz w:val="24"/>
          </w:rPr>
          <w:delText xml:space="preserve"> </w:delText>
        </w:r>
        <w:r w:rsidR="00566475" w:rsidRPr="00FA001F">
          <w:rPr>
            <w:sz w:val="24"/>
          </w:rPr>
          <w:br/>
        </w:r>
      </w:del>
    </w:p>
    <w:p w14:paraId="63C3962C" w14:textId="15191399" w:rsidR="00B32511" w:rsidRPr="004D4E33" w:rsidRDefault="00980904" w:rsidP="00C83998">
      <w:pPr>
        <w:rPr>
          <w:ins w:id="14806" w:author="Heerinckx Eva" w:date="2022-02-11T15:04:00Z"/>
        </w:rPr>
        <w:sectPr w:rsidR="00B32511" w:rsidRPr="004D4E33" w:rsidSect="00D80DAE">
          <w:footerReference w:type="default" r:id="rId23"/>
          <w:pgSz w:w="11907" w:h="16840" w:code="9"/>
          <w:pgMar w:top="1701" w:right="1361" w:bottom="1977" w:left="1531" w:header="765" w:footer="482" w:gutter="0"/>
          <w:pgNumType w:start="1"/>
          <w:cols w:space="720"/>
        </w:sectPr>
      </w:pPr>
      <w:ins w:id="14828" w:author="Heerinckx Eva" w:date="2022-02-11T15:04:00Z">
        <w:r w:rsidRPr="004D4E33">
          <w:t xml:space="preserve"> </w:t>
        </w:r>
      </w:ins>
    </w:p>
    <w:p w14:paraId="6164F332" w14:textId="61773360" w:rsidR="00103450" w:rsidRPr="004D4E33" w:rsidRDefault="008860E5" w:rsidP="008860E5">
      <w:pPr>
        <w:pStyle w:val="Annex"/>
        <w:rPr>
          <w:rPrChange w:id="14829" w:author="Heerinckx Eva" w:date="2022-02-11T15:04:00Z">
            <w:rPr>
              <w:rFonts w:ascii="Arial" w:hAnsi="Arial"/>
              <w:b/>
              <w:color w:val="000000"/>
              <w:sz w:val="24"/>
              <w:u w:val="single"/>
            </w:rPr>
          </w:rPrChange>
        </w:rPr>
        <w:pPrChange w:id="14830" w:author="Heerinckx Eva" w:date="2022-02-11T15:04:00Z">
          <w:pPr>
            <w:pageBreakBefore/>
            <w:shd w:val="clear" w:color="auto" w:fill="FFFFFF" w:themeFill="background1"/>
            <w:spacing w:after="120" w:line="240" w:lineRule="auto"/>
            <w:jc w:val="center"/>
            <w:outlineLvl w:val="1"/>
          </w:pPr>
        </w:pPrChange>
      </w:pPr>
      <w:bookmarkStart w:id="14831" w:name="_Ref85204643"/>
      <w:bookmarkStart w:id="14832" w:name="_Toc94644118"/>
      <w:bookmarkStart w:id="14833" w:name="_Toc95476956"/>
      <w:bookmarkStart w:id="14834" w:name="_Toc70436540"/>
      <w:r w:rsidRPr="004D4E33">
        <w:rPr>
          <w:rPrChange w:id="14835" w:author="Heerinckx Eva" w:date="2022-02-11T15:04:00Z">
            <w:rPr>
              <w:rFonts w:ascii="Arial" w:hAnsi="Arial"/>
              <w:b/>
              <w:color w:val="000000" w:themeColor="text1"/>
              <w:sz w:val="24"/>
              <w:u w:val="single"/>
            </w:rPr>
          </w:rPrChange>
        </w:rPr>
        <w:t>Pourcentage d'attribution aux Périmètres d'Équilibre des Responsables d'Équilibre des Points d’Injection</w:t>
      </w:r>
      <w:bookmarkEnd w:id="14798"/>
      <w:bookmarkEnd w:id="14799"/>
      <w:bookmarkEnd w:id="14831"/>
      <w:bookmarkEnd w:id="14832"/>
      <w:bookmarkEnd w:id="14833"/>
      <w:bookmarkEnd w:id="14834"/>
    </w:p>
    <w:bookmarkEnd w:id="14800"/>
    <w:bookmarkEnd w:id="14801"/>
    <w:bookmarkEnd w:id="14802"/>
    <w:bookmarkEnd w:id="14803"/>
    <w:bookmarkEnd w:id="14804"/>
    <w:p w14:paraId="7D7E6925" w14:textId="77777777" w:rsidR="00D474CC" w:rsidRPr="00CA4BB5" w:rsidRDefault="00D474CC" w:rsidP="00D474CC">
      <w:pPr>
        <w:shd w:val="clear" w:color="auto" w:fill="FFFFFF"/>
        <w:ind w:left="142"/>
        <w:rPr>
          <w:del w:id="14836" w:author="Heerinckx Eva" w:date="2022-02-11T15:04:00Z"/>
          <w:rFonts w:eastAsia="Calibri" w:cs="Arial"/>
          <w:szCs w:val="20"/>
          <w:lang w:eastAsia="nl-BE"/>
        </w:rPr>
      </w:pPr>
    </w:p>
    <w:p w14:paraId="141B8217" w14:textId="0E30C58D" w:rsidR="0059529E" w:rsidRPr="004D4E33" w:rsidRDefault="00566475" w:rsidP="0059529E">
      <w:pPr>
        <w:rPr>
          <w:rPrChange w:id="14837" w:author="Heerinckx Eva" w:date="2022-02-11T15:04:00Z">
            <w:rPr>
              <w:rFonts w:ascii="Arial" w:hAnsi="Arial"/>
              <w:sz w:val="20"/>
            </w:rPr>
          </w:rPrChange>
        </w:rPr>
        <w:pPrChange w:id="14838" w:author="Heerinckx Eva" w:date="2022-02-11T15:04:00Z">
          <w:pPr>
            <w:shd w:val="clear" w:color="auto" w:fill="FFFFFF"/>
            <w:spacing w:after="120" w:line="240" w:lineRule="auto"/>
            <w:ind w:left="142"/>
          </w:pPr>
        </w:pPrChange>
      </w:pPr>
      <w:del w:id="14839" w:author="Heerinckx Eva" w:date="2022-02-11T15:04:00Z">
        <w:r w:rsidRPr="00CA4BB5">
          <w:rPr>
            <w:szCs w:val="20"/>
          </w:rPr>
          <w:delText>Cette</w:delText>
        </w:r>
      </w:del>
      <w:ins w:id="14840" w:author="Heerinckx Eva" w:date="2022-02-11T15:04:00Z">
        <w:r w:rsidR="00E27154">
          <w:t>La présente</w:t>
        </w:r>
      </w:ins>
      <w:r w:rsidR="00E27154">
        <w:rPr>
          <w:rPrChange w:id="14841" w:author="Heerinckx Eva" w:date="2022-02-11T15:04:00Z">
            <w:rPr>
              <w:rFonts w:ascii="Arial" w:hAnsi="Arial"/>
              <w:sz w:val="20"/>
            </w:rPr>
          </w:rPrChange>
        </w:rPr>
        <w:t xml:space="preserve"> Annexe</w:t>
      </w:r>
      <w:r w:rsidR="0059529E" w:rsidRPr="004D4E33">
        <w:rPr>
          <w:rPrChange w:id="14842" w:author="Heerinckx Eva" w:date="2022-02-11T15:04:00Z">
            <w:rPr>
              <w:rFonts w:ascii="Arial" w:hAnsi="Arial"/>
              <w:sz w:val="20"/>
            </w:rPr>
          </w:rPrChange>
        </w:rPr>
        <w:t xml:space="preserve"> fait intégralement partie du </w:t>
      </w:r>
      <w:r w:rsidR="00E94D8C">
        <w:rPr>
          <w:rPrChange w:id="14843" w:author="Heerinckx Eva" w:date="2022-02-11T15:04:00Z">
            <w:rPr>
              <w:rFonts w:ascii="Arial" w:hAnsi="Arial"/>
              <w:sz w:val="20"/>
            </w:rPr>
          </w:rPrChange>
        </w:rPr>
        <w:t xml:space="preserve">Contrat </w:t>
      </w:r>
      <w:del w:id="14844" w:author="Heerinckx Eva" w:date="2022-02-11T15:04:00Z">
        <w:r w:rsidRPr="00CA4BB5">
          <w:rPr>
            <w:szCs w:val="20"/>
          </w:rPr>
          <w:delText>d'accès</w:delText>
        </w:r>
      </w:del>
      <w:ins w:id="14845" w:author="Heerinckx Eva" w:date="2022-02-11T15:04:00Z">
        <w:r w:rsidR="00E94D8C">
          <w:t>d’Accès</w:t>
        </w:r>
      </w:ins>
      <w:r w:rsidR="0059529E" w:rsidRPr="004D4E33">
        <w:rPr>
          <w:rPrChange w:id="14846" w:author="Heerinckx Eva" w:date="2022-02-11T15:04:00Z">
            <w:rPr>
              <w:rFonts w:ascii="Arial" w:hAnsi="Arial"/>
              <w:sz w:val="20"/>
            </w:rPr>
          </w:rPrChange>
        </w:rPr>
        <w:t xml:space="preserve"> avec la référence: </w:t>
      </w:r>
      <w:del w:id="14847" w:author="Heerinckx Eva" w:date="2022-02-11T15:04:00Z">
        <w:r w:rsidRPr="00CA4BB5">
          <w:rPr>
            <w:b/>
            <w:szCs w:val="20"/>
          </w:rPr>
          <w:delText>[</w:delText>
        </w:r>
        <w:r w:rsidRPr="00CA4BB5">
          <w:rPr>
            <w:b/>
            <w:szCs w:val="20"/>
          </w:rPr>
          <w:delText>]</w:delText>
        </w:r>
      </w:del>
      <w:ins w:id="14848" w:author="Heerinckx Eva" w:date="2022-02-11T15:04:00Z">
        <w:r w:rsidR="00B007D3" w:rsidRPr="003E6DF3">
          <w:t>[•]</w:t>
        </w:r>
      </w:ins>
    </w:p>
    <w:p w14:paraId="7E5A67EC" w14:textId="77777777" w:rsidR="0059529E" w:rsidRPr="004D4E33" w:rsidRDefault="0059529E" w:rsidP="0059529E">
      <w:pPr>
        <w:shd w:val="clear" w:color="auto" w:fill="FFFFFF"/>
        <w:ind w:left="142"/>
        <w:rPr>
          <w:rPrChange w:id="14849" w:author="Heerinckx Eva" w:date="2022-02-11T15:04:00Z">
            <w:rPr>
              <w:rFonts w:ascii="Arial" w:hAnsi="Arial"/>
              <w:sz w:val="20"/>
            </w:rPr>
          </w:rPrChange>
        </w:rPr>
        <w:pPrChange w:id="14850" w:author="Heerinckx Eva" w:date="2022-02-11T15:04:00Z">
          <w:pPr>
            <w:shd w:val="clear" w:color="auto" w:fill="FFFFFF"/>
            <w:spacing w:after="120" w:line="240" w:lineRule="auto"/>
            <w:ind w:left="142"/>
            <w:jc w:val="both"/>
          </w:pPr>
        </w:pPrChange>
      </w:pPr>
    </w:p>
    <w:p w14:paraId="6D51B215" w14:textId="77777777" w:rsidR="0059529E" w:rsidRPr="004D4E33" w:rsidRDefault="0059529E" w:rsidP="0059529E">
      <w:pPr>
        <w:pStyle w:val="AnxLvl1"/>
        <w:rPr>
          <w:rPrChange w:id="14851" w:author="Heerinckx Eva" w:date="2022-02-11T15:04:00Z">
            <w:rPr>
              <w:rFonts w:ascii="Arial" w:hAnsi="Arial"/>
              <w:b/>
              <w:sz w:val="20"/>
              <w:u w:val="single"/>
            </w:rPr>
          </w:rPrChange>
        </w:rPr>
        <w:pPrChange w:id="14852" w:author="Heerinckx Eva" w:date="2022-02-11T15:04:00Z">
          <w:pPr>
            <w:numPr>
              <w:ilvl w:val="6"/>
              <w:numId w:val="107"/>
            </w:numPr>
            <w:ind w:left="426" w:hanging="360"/>
          </w:pPr>
        </w:pPrChange>
      </w:pPr>
      <w:bookmarkStart w:id="14853" w:name="_Toc355799085"/>
      <w:bookmarkStart w:id="14854" w:name="_Toc355937789"/>
      <w:bookmarkStart w:id="14855" w:name="_Toc355937910"/>
      <w:bookmarkStart w:id="14856" w:name="_Toc355966110"/>
      <w:r w:rsidRPr="004D4E33">
        <w:rPr>
          <w:rPrChange w:id="14857" w:author="Heerinckx Eva" w:date="2022-02-11T15:04:00Z">
            <w:rPr>
              <w:rFonts w:ascii="Arial" w:hAnsi="Arial"/>
              <w:b/>
              <w:sz w:val="20"/>
              <w:u w:val="single"/>
            </w:rPr>
          </w:rPrChange>
        </w:rPr>
        <w:t>Information des parties concernées</w:t>
      </w:r>
      <w:bookmarkEnd w:id="14853"/>
      <w:bookmarkEnd w:id="14854"/>
      <w:bookmarkEnd w:id="14855"/>
      <w:bookmarkEnd w:id="14856"/>
    </w:p>
    <w:tbl>
      <w:tblPr>
        <w:tblStyle w:val="TableGrid2"/>
        <w:tblW w:w="8114" w:type="dxa"/>
        <w:tblInd w:w="-5" w:type="dxa"/>
        <w:tblLook w:val="04A0" w:firstRow="1" w:lastRow="0" w:firstColumn="1" w:lastColumn="0" w:noHBand="0" w:noVBand="1"/>
      </w:tblPr>
      <w:tblGrid>
        <w:gridCol w:w="2967"/>
        <w:gridCol w:w="5147"/>
      </w:tblGrid>
      <w:tr w:rsidR="0059529E" w:rsidRPr="004D4E33" w14:paraId="2A35CE2C" w14:textId="77777777" w:rsidTr="002220CC">
        <w:tc>
          <w:tcPr>
            <w:tcW w:w="2967" w:type="dxa"/>
          </w:tcPr>
          <w:p w14:paraId="7229B873" w14:textId="77777777" w:rsidR="0059529E" w:rsidRPr="004D4E33" w:rsidRDefault="0059529E" w:rsidP="0059529E">
            <w:pPr>
              <w:shd w:val="clear" w:color="auto" w:fill="FFFFFF"/>
              <w:spacing w:before="60" w:after="60"/>
              <w:ind w:left="142"/>
              <w:jc w:val="left"/>
              <w:rPr>
                <w:rPrChange w:id="14858" w:author="Heerinckx Eva" w:date="2022-02-11T15:04:00Z">
                  <w:rPr>
                    <w:rFonts w:ascii="Arial" w:hAnsi="Arial"/>
                    <w:sz w:val="20"/>
                  </w:rPr>
                </w:rPrChange>
              </w:rPr>
              <w:pPrChange w:id="14859" w:author="Heerinckx Eva" w:date="2022-02-11T15:04:00Z">
                <w:pPr>
                  <w:shd w:val="clear" w:color="auto" w:fill="FFFFFF"/>
                  <w:spacing w:before="60" w:after="60" w:line="240" w:lineRule="auto"/>
                  <w:ind w:left="142"/>
                </w:pPr>
              </w:pPrChange>
            </w:pPr>
            <w:r w:rsidRPr="004D4E33">
              <w:rPr>
                <w:rPrChange w:id="14860" w:author="Heerinckx Eva" w:date="2022-02-11T15:04:00Z">
                  <w:rPr>
                    <w:rFonts w:ascii="Arial" w:hAnsi="Arial"/>
                    <w:sz w:val="20"/>
                  </w:rPr>
                </w:rPrChange>
              </w:rPr>
              <w:t>Société</w:t>
            </w:r>
          </w:p>
        </w:tc>
        <w:tc>
          <w:tcPr>
            <w:tcW w:w="5147" w:type="dxa"/>
          </w:tcPr>
          <w:p w14:paraId="4596187A" w14:textId="77777777" w:rsidR="0059529E" w:rsidRPr="004D4E33" w:rsidRDefault="0059529E" w:rsidP="0059529E">
            <w:pPr>
              <w:shd w:val="clear" w:color="auto" w:fill="FFFFFF"/>
              <w:spacing w:before="60" w:after="60"/>
              <w:ind w:left="142"/>
              <w:jc w:val="left"/>
              <w:rPr>
                <w:b/>
                <w:rPrChange w:id="14861" w:author="Heerinckx Eva" w:date="2022-02-11T15:04:00Z">
                  <w:rPr>
                    <w:rFonts w:ascii="Arial" w:hAnsi="Arial"/>
                    <w:b/>
                    <w:sz w:val="20"/>
                  </w:rPr>
                </w:rPrChange>
              </w:rPr>
              <w:pPrChange w:id="14862" w:author="Heerinckx Eva" w:date="2022-02-11T15:04:00Z">
                <w:pPr>
                  <w:shd w:val="clear" w:color="auto" w:fill="FFFFFF"/>
                  <w:spacing w:before="60" w:after="60" w:line="240" w:lineRule="auto"/>
                  <w:ind w:left="142"/>
                </w:pPr>
              </w:pPrChange>
            </w:pPr>
            <w:r w:rsidRPr="004D4E33">
              <w:rPr>
                <w:b/>
                <w:rPrChange w:id="14863" w:author="Heerinckx Eva" w:date="2022-02-11T15:04:00Z">
                  <w:rPr>
                    <w:rFonts w:ascii="Arial" w:hAnsi="Arial"/>
                    <w:b/>
                    <w:sz w:val="20"/>
                  </w:rPr>
                </w:rPrChange>
              </w:rPr>
              <w:t>[•]</w:t>
            </w:r>
          </w:p>
        </w:tc>
      </w:tr>
      <w:tr w:rsidR="0059529E" w:rsidRPr="004D4E33" w14:paraId="67C36608" w14:textId="77777777" w:rsidTr="002220CC">
        <w:tc>
          <w:tcPr>
            <w:tcW w:w="2967" w:type="dxa"/>
          </w:tcPr>
          <w:p w14:paraId="6D333D42" w14:textId="77777777" w:rsidR="0059529E" w:rsidRPr="004D4E33" w:rsidRDefault="0059529E" w:rsidP="0059529E">
            <w:pPr>
              <w:shd w:val="clear" w:color="auto" w:fill="FFFFFF"/>
              <w:spacing w:before="60" w:after="60"/>
              <w:ind w:left="142"/>
              <w:jc w:val="left"/>
              <w:rPr>
                <w:rPrChange w:id="14864" w:author="Heerinckx Eva" w:date="2022-02-11T15:04:00Z">
                  <w:rPr>
                    <w:rFonts w:ascii="Arial" w:hAnsi="Arial"/>
                    <w:sz w:val="20"/>
                  </w:rPr>
                </w:rPrChange>
              </w:rPr>
              <w:pPrChange w:id="14865" w:author="Heerinckx Eva" w:date="2022-02-11T15:04:00Z">
                <w:pPr>
                  <w:shd w:val="clear" w:color="auto" w:fill="FFFFFF"/>
                  <w:spacing w:before="60" w:after="60" w:line="240" w:lineRule="auto"/>
                  <w:ind w:left="142"/>
                </w:pPr>
              </w:pPrChange>
            </w:pPr>
            <w:r w:rsidRPr="004D4E33">
              <w:rPr>
                <w:rPrChange w:id="14866" w:author="Heerinckx Eva" w:date="2022-02-11T15:04:00Z">
                  <w:rPr>
                    <w:rFonts w:ascii="Arial" w:hAnsi="Arial"/>
                    <w:sz w:val="20"/>
                  </w:rPr>
                </w:rPrChange>
              </w:rPr>
              <w:t>Code EIC</w:t>
            </w:r>
          </w:p>
        </w:tc>
        <w:tc>
          <w:tcPr>
            <w:tcW w:w="5147" w:type="dxa"/>
          </w:tcPr>
          <w:p w14:paraId="61C1ED8F" w14:textId="77777777" w:rsidR="0059529E" w:rsidRPr="004D4E33" w:rsidRDefault="0059529E" w:rsidP="0059529E">
            <w:pPr>
              <w:shd w:val="clear" w:color="auto" w:fill="FFFFFF"/>
              <w:spacing w:before="60" w:after="60"/>
              <w:ind w:left="142"/>
              <w:jc w:val="left"/>
              <w:rPr>
                <w:b/>
                <w:rPrChange w:id="14867" w:author="Heerinckx Eva" w:date="2022-02-11T15:04:00Z">
                  <w:rPr>
                    <w:rFonts w:ascii="Arial" w:hAnsi="Arial"/>
                    <w:b/>
                    <w:sz w:val="20"/>
                  </w:rPr>
                </w:rPrChange>
              </w:rPr>
              <w:pPrChange w:id="14868" w:author="Heerinckx Eva" w:date="2022-02-11T15:04:00Z">
                <w:pPr>
                  <w:shd w:val="clear" w:color="auto" w:fill="FFFFFF"/>
                  <w:spacing w:before="60" w:after="60" w:line="240" w:lineRule="auto"/>
                  <w:ind w:left="142"/>
                </w:pPr>
              </w:pPrChange>
            </w:pPr>
            <w:r w:rsidRPr="004D4E33">
              <w:rPr>
                <w:b/>
                <w:rPrChange w:id="14869" w:author="Heerinckx Eva" w:date="2022-02-11T15:04:00Z">
                  <w:rPr>
                    <w:rFonts w:ascii="Arial" w:hAnsi="Arial"/>
                    <w:b/>
                    <w:sz w:val="20"/>
                  </w:rPr>
                </w:rPrChange>
              </w:rPr>
              <w:t>[•]</w:t>
            </w:r>
          </w:p>
        </w:tc>
      </w:tr>
      <w:tr w:rsidR="0059529E" w:rsidRPr="004D4E33" w14:paraId="25F7DDBE" w14:textId="77777777" w:rsidTr="002220CC">
        <w:tc>
          <w:tcPr>
            <w:tcW w:w="2967" w:type="dxa"/>
          </w:tcPr>
          <w:p w14:paraId="4E2E2E00" w14:textId="77777777" w:rsidR="0059529E" w:rsidRPr="004D4E33" w:rsidRDefault="0059529E" w:rsidP="0059529E">
            <w:pPr>
              <w:shd w:val="clear" w:color="auto" w:fill="FFFFFF"/>
              <w:spacing w:before="60" w:after="60"/>
              <w:ind w:left="142"/>
              <w:jc w:val="left"/>
              <w:rPr>
                <w:rPrChange w:id="14870" w:author="Heerinckx Eva" w:date="2022-02-11T15:04:00Z">
                  <w:rPr>
                    <w:rFonts w:ascii="Arial" w:hAnsi="Arial"/>
                    <w:sz w:val="20"/>
                  </w:rPr>
                </w:rPrChange>
              </w:rPr>
              <w:pPrChange w:id="14871" w:author="Heerinckx Eva" w:date="2022-02-11T15:04:00Z">
                <w:pPr>
                  <w:shd w:val="clear" w:color="auto" w:fill="FFFFFF"/>
                  <w:spacing w:before="60" w:after="60" w:line="240" w:lineRule="auto"/>
                  <w:ind w:left="142"/>
                </w:pPr>
              </w:pPrChange>
            </w:pPr>
            <w:r w:rsidRPr="004D4E33">
              <w:rPr>
                <w:rPrChange w:id="14872" w:author="Heerinckx Eva" w:date="2022-02-11T15:04:00Z">
                  <w:rPr>
                    <w:rFonts w:ascii="Arial" w:hAnsi="Arial"/>
                    <w:sz w:val="20"/>
                  </w:rPr>
                </w:rPrChange>
              </w:rPr>
              <w:t>Siège social</w:t>
            </w:r>
          </w:p>
        </w:tc>
        <w:tc>
          <w:tcPr>
            <w:tcW w:w="5147" w:type="dxa"/>
          </w:tcPr>
          <w:p w14:paraId="5CA7A1D2" w14:textId="77777777" w:rsidR="0059529E" w:rsidRPr="004D4E33" w:rsidRDefault="0059529E" w:rsidP="0059529E">
            <w:pPr>
              <w:shd w:val="clear" w:color="auto" w:fill="FFFFFF"/>
              <w:spacing w:before="60" w:after="60"/>
              <w:ind w:left="142"/>
              <w:jc w:val="left"/>
              <w:rPr>
                <w:b/>
                <w:rPrChange w:id="14873" w:author="Heerinckx Eva" w:date="2022-02-11T15:04:00Z">
                  <w:rPr>
                    <w:rFonts w:ascii="Arial" w:hAnsi="Arial"/>
                    <w:b/>
                    <w:sz w:val="20"/>
                  </w:rPr>
                </w:rPrChange>
              </w:rPr>
              <w:pPrChange w:id="14874" w:author="Heerinckx Eva" w:date="2022-02-11T15:04:00Z">
                <w:pPr>
                  <w:shd w:val="clear" w:color="auto" w:fill="FFFFFF"/>
                  <w:spacing w:before="60" w:after="60" w:line="240" w:lineRule="auto"/>
                  <w:ind w:left="142"/>
                </w:pPr>
              </w:pPrChange>
            </w:pPr>
            <w:r w:rsidRPr="004D4E33">
              <w:rPr>
                <w:b/>
                <w:rPrChange w:id="14875" w:author="Heerinckx Eva" w:date="2022-02-11T15:04:00Z">
                  <w:rPr>
                    <w:rFonts w:ascii="Arial" w:hAnsi="Arial"/>
                    <w:b/>
                    <w:sz w:val="20"/>
                  </w:rPr>
                </w:rPrChange>
              </w:rPr>
              <w:t>[•]</w:t>
            </w:r>
          </w:p>
        </w:tc>
      </w:tr>
      <w:tr w:rsidR="0059529E" w:rsidRPr="004D4E33" w14:paraId="752A26C8" w14:textId="77777777" w:rsidTr="002220CC">
        <w:tc>
          <w:tcPr>
            <w:tcW w:w="2967" w:type="dxa"/>
          </w:tcPr>
          <w:p w14:paraId="31027D71" w14:textId="77777777" w:rsidR="0059529E" w:rsidRPr="004D4E33" w:rsidRDefault="0059529E" w:rsidP="0059529E">
            <w:pPr>
              <w:shd w:val="clear" w:color="auto" w:fill="FFFFFF"/>
              <w:spacing w:before="60" w:after="60"/>
              <w:ind w:left="142"/>
              <w:jc w:val="left"/>
              <w:rPr>
                <w:rPrChange w:id="14876" w:author="Heerinckx Eva" w:date="2022-02-11T15:04:00Z">
                  <w:rPr>
                    <w:rFonts w:ascii="Arial" w:hAnsi="Arial"/>
                    <w:sz w:val="20"/>
                  </w:rPr>
                </w:rPrChange>
              </w:rPr>
              <w:pPrChange w:id="14877" w:author="Heerinckx Eva" w:date="2022-02-11T15:04:00Z">
                <w:pPr>
                  <w:shd w:val="clear" w:color="auto" w:fill="FFFFFF"/>
                  <w:spacing w:before="60" w:after="60" w:line="240" w:lineRule="auto"/>
                  <w:ind w:left="142"/>
                </w:pPr>
              </w:pPrChange>
            </w:pPr>
            <w:r w:rsidRPr="004D4E33">
              <w:rPr>
                <w:rPrChange w:id="14878" w:author="Heerinckx Eva" w:date="2022-02-11T15:04:00Z">
                  <w:rPr>
                    <w:rFonts w:ascii="Arial" w:hAnsi="Arial"/>
                    <w:sz w:val="20"/>
                  </w:rPr>
                </w:rPrChange>
              </w:rPr>
              <w:t>Numéro d'entreprise</w:t>
            </w:r>
          </w:p>
        </w:tc>
        <w:tc>
          <w:tcPr>
            <w:tcW w:w="5147" w:type="dxa"/>
          </w:tcPr>
          <w:p w14:paraId="47933377" w14:textId="77777777" w:rsidR="0059529E" w:rsidRPr="004D4E33" w:rsidRDefault="0059529E" w:rsidP="0059529E">
            <w:pPr>
              <w:shd w:val="clear" w:color="auto" w:fill="FFFFFF"/>
              <w:spacing w:before="60" w:after="60"/>
              <w:ind w:left="142"/>
              <w:jc w:val="left"/>
              <w:rPr>
                <w:b/>
                <w:rPrChange w:id="14879" w:author="Heerinckx Eva" w:date="2022-02-11T15:04:00Z">
                  <w:rPr>
                    <w:rFonts w:ascii="Arial" w:hAnsi="Arial"/>
                    <w:b/>
                    <w:sz w:val="20"/>
                  </w:rPr>
                </w:rPrChange>
              </w:rPr>
              <w:pPrChange w:id="14880" w:author="Heerinckx Eva" w:date="2022-02-11T15:04:00Z">
                <w:pPr>
                  <w:shd w:val="clear" w:color="auto" w:fill="FFFFFF"/>
                  <w:spacing w:before="60" w:after="60" w:line="240" w:lineRule="auto"/>
                  <w:ind w:left="142"/>
                </w:pPr>
              </w:pPrChange>
            </w:pPr>
            <w:r w:rsidRPr="004D4E33">
              <w:rPr>
                <w:b/>
                <w:rPrChange w:id="14881" w:author="Heerinckx Eva" w:date="2022-02-11T15:04:00Z">
                  <w:rPr>
                    <w:rFonts w:ascii="Arial" w:hAnsi="Arial"/>
                    <w:b/>
                    <w:sz w:val="20"/>
                  </w:rPr>
                </w:rPrChange>
              </w:rPr>
              <w:t>[•]</w:t>
            </w:r>
          </w:p>
        </w:tc>
      </w:tr>
      <w:tr w:rsidR="0059529E" w:rsidRPr="004D4E33" w14:paraId="624A3067" w14:textId="77777777" w:rsidTr="002220CC">
        <w:tc>
          <w:tcPr>
            <w:tcW w:w="2967" w:type="dxa"/>
          </w:tcPr>
          <w:p w14:paraId="6D1EBC97" w14:textId="77777777" w:rsidR="0059529E" w:rsidRPr="004D4E33" w:rsidRDefault="0059529E" w:rsidP="0059529E">
            <w:pPr>
              <w:shd w:val="clear" w:color="auto" w:fill="FFFFFF"/>
              <w:spacing w:before="60" w:after="60"/>
              <w:ind w:left="142"/>
              <w:jc w:val="left"/>
              <w:rPr>
                <w:rPrChange w:id="14882" w:author="Heerinckx Eva" w:date="2022-02-11T15:04:00Z">
                  <w:rPr>
                    <w:rFonts w:ascii="Arial" w:hAnsi="Arial"/>
                    <w:sz w:val="20"/>
                  </w:rPr>
                </w:rPrChange>
              </w:rPr>
              <w:pPrChange w:id="14883" w:author="Heerinckx Eva" w:date="2022-02-11T15:04:00Z">
                <w:pPr>
                  <w:shd w:val="clear" w:color="auto" w:fill="FFFFFF"/>
                  <w:spacing w:before="60" w:after="60" w:line="240" w:lineRule="auto"/>
                  <w:ind w:left="142"/>
                </w:pPr>
              </w:pPrChange>
            </w:pPr>
            <w:r w:rsidRPr="004D4E33">
              <w:rPr>
                <w:rPrChange w:id="14884" w:author="Heerinckx Eva" w:date="2022-02-11T15:04:00Z">
                  <w:rPr>
                    <w:rFonts w:ascii="Arial" w:hAnsi="Arial"/>
                    <w:sz w:val="20"/>
                  </w:rPr>
                </w:rPrChange>
              </w:rPr>
              <w:t>Numéro de TVA</w:t>
            </w:r>
          </w:p>
        </w:tc>
        <w:tc>
          <w:tcPr>
            <w:tcW w:w="5147" w:type="dxa"/>
          </w:tcPr>
          <w:p w14:paraId="4F35E976" w14:textId="77777777" w:rsidR="0059529E" w:rsidRPr="004D4E33" w:rsidRDefault="0059529E" w:rsidP="0059529E">
            <w:pPr>
              <w:shd w:val="clear" w:color="auto" w:fill="FFFFFF"/>
              <w:spacing w:before="60" w:after="60"/>
              <w:ind w:left="142"/>
              <w:jc w:val="left"/>
              <w:rPr>
                <w:b/>
                <w:rPrChange w:id="14885" w:author="Heerinckx Eva" w:date="2022-02-11T15:04:00Z">
                  <w:rPr>
                    <w:rFonts w:ascii="Arial" w:hAnsi="Arial"/>
                    <w:b/>
                    <w:sz w:val="20"/>
                  </w:rPr>
                </w:rPrChange>
              </w:rPr>
              <w:pPrChange w:id="14886" w:author="Heerinckx Eva" w:date="2022-02-11T15:04:00Z">
                <w:pPr>
                  <w:shd w:val="clear" w:color="auto" w:fill="FFFFFF"/>
                  <w:spacing w:before="60" w:after="60" w:line="240" w:lineRule="auto"/>
                  <w:ind w:left="142"/>
                </w:pPr>
              </w:pPrChange>
            </w:pPr>
            <w:r w:rsidRPr="004D4E33">
              <w:rPr>
                <w:b/>
                <w:rPrChange w:id="14887" w:author="Heerinckx Eva" w:date="2022-02-11T15:04:00Z">
                  <w:rPr>
                    <w:rFonts w:ascii="Arial" w:hAnsi="Arial"/>
                    <w:b/>
                    <w:sz w:val="20"/>
                  </w:rPr>
                </w:rPrChange>
              </w:rPr>
              <w:t>[•]</w:t>
            </w:r>
          </w:p>
        </w:tc>
      </w:tr>
      <w:tr w:rsidR="0059529E" w:rsidRPr="004D4E33" w14:paraId="543FCF6F" w14:textId="77777777" w:rsidTr="002220CC">
        <w:tc>
          <w:tcPr>
            <w:tcW w:w="2967" w:type="dxa"/>
          </w:tcPr>
          <w:p w14:paraId="532FC5C5" w14:textId="77777777" w:rsidR="0059529E" w:rsidRPr="004D4E33" w:rsidRDefault="0059529E" w:rsidP="0059529E">
            <w:pPr>
              <w:shd w:val="clear" w:color="auto" w:fill="FFFFFF"/>
              <w:spacing w:before="60" w:after="60"/>
              <w:ind w:left="142"/>
              <w:jc w:val="left"/>
              <w:rPr>
                <w:rPrChange w:id="14888" w:author="Heerinckx Eva" w:date="2022-02-11T15:04:00Z">
                  <w:rPr>
                    <w:rFonts w:ascii="Arial" w:hAnsi="Arial"/>
                    <w:sz w:val="20"/>
                  </w:rPr>
                </w:rPrChange>
              </w:rPr>
              <w:pPrChange w:id="14889" w:author="Heerinckx Eva" w:date="2022-02-11T15:04:00Z">
                <w:pPr>
                  <w:shd w:val="clear" w:color="auto" w:fill="FFFFFF"/>
                  <w:spacing w:before="60" w:after="60" w:line="240" w:lineRule="auto"/>
                  <w:ind w:left="142"/>
                </w:pPr>
              </w:pPrChange>
            </w:pPr>
            <w:r w:rsidRPr="004D4E33">
              <w:rPr>
                <w:rPrChange w:id="14890" w:author="Heerinckx Eva" w:date="2022-02-11T15:04:00Z">
                  <w:rPr>
                    <w:rFonts w:ascii="Arial" w:hAnsi="Arial"/>
                    <w:sz w:val="20"/>
                  </w:rPr>
                </w:rPrChange>
              </w:rPr>
              <w:t>Représentée par</w:t>
            </w:r>
          </w:p>
        </w:tc>
        <w:tc>
          <w:tcPr>
            <w:tcW w:w="5147" w:type="dxa"/>
          </w:tcPr>
          <w:p w14:paraId="6AC2F50C" w14:textId="77777777" w:rsidR="0059529E" w:rsidRPr="004D4E33" w:rsidRDefault="0059529E" w:rsidP="0059529E">
            <w:pPr>
              <w:shd w:val="clear" w:color="auto" w:fill="FFFFFF"/>
              <w:spacing w:before="60" w:after="60"/>
              <w:ind w:left="142"/>
              <w:jc w:val="left"/>
              <w:rPr>
                <w:b/>
                <w:rPrChange w:id="14891" w:author="Heerinckx Eva" w:date="2022-02-11T15:04:00Z">
                  <w:rPr>
                    <w:rFonts w:ascii="Arial" w:hAnsi="Arial"/>
                    <w:b/>
                    <w:sz w:val="20"/>
                  </w:rPr>
                </w:rPrChange>
              </w:rPr>
              <w:pPrChange w:id="14892" w:author="Heerinckx Eva" w:date="2022-02-11T15:04:00Z">
                <w:pPr>
                  <w:shd w:val="clear" w:color="auto" w:fill="FFFFFF"/>
                  <w:spacing w:before="60" w:after="60" w:line="240" w:lineRule="auto"/>
                  <w:ind w:left="142"/>
                </w:pPr>
              </w:pPrChange>
            </w:pPr>
            <w:r w:rsidRPr="004D4E33">
              <w:rPr>
                <w:b/>
                <w:rPrChange w:id="14893" w:author="Heerinckx Eva" w:date="2022-02-11T15:04:00Z">
                  <w:rPr>
                    <w:rFonts w:ascii="Arial" w:hAnsi="Arial"/>
                    <w:b/>
                    <w:sz w:val="20"/>
                  </w:rPr>
                </w:rPrChange>
              </w:rPr>
              <w:t>[•]</w:t>
            </w:r>
          </w:p>
        </w:tc>
      </w:tr>
    </w:tbl>
    <w:p w14:paraId="49147CDF" w14:textId="77777777" w:rsidR="0059529E" w:rsidRPr="004D4E33" w:rsidRDefault="0059529E" w:rsidP="0059529E">
      <w:pPr>
        <w:rPr>
          <w:rPrChange w:id="14894" w:author="Heerinckx Eva" w:date="2022-02-11T15:04:00Z">
            <w:rPr>
              <w:rFonts w:ascii="Arial" w:hAnsi="Arial"/>
              <w:sz w:val="20"/>
            </w:rPr>
          </w:rPrChange>
        </w:rPr>
        <w:pPrChange w:id="14895" w:author="Heerinckx Eva" w:date="2022-02-11T15:04:00Z">
          <w:pPr>
            <w:shd w:val="clear" w:color="auto" w:fill="FFFFFF" w:themeFill="background1"/>
            <w:spacing w:before="120" w:after="120" w:line="240" w:lineRule="auto"/>
            <w:ind w:left="142"/>
            <w:jc w:val="both"/>
          </w:pPr>
        </w:pPrChange>
      </w:pPr>
    </w:p>
    <w:p w14:paraId="0A009A35" w14:textId="553F55A4" w:rsidR="0059529E" w:rsidRPr="004D4E33" w:rsidRDefault="0059529E" w:rsidP="0059529E">
      <w:pPr>
        <w:rPr>
          <w:rPrChange w:id="14896" w:author="Heerinckx Eva" w:date="2022-02-11T15:04:00Z">
            <w:rPr>
              <w:rFonts w:ascii="Arial" w:hAnsi="Arial"/>
              <w:sz w:val="20"/>
            </w:rPr>
          </w:rPrChange>
        </w:rPr>
        <w:pPrChange w:id="14897" w:author="Heerinckx Eva" w:date="2022-02-11T15:04:00Z">
          <w:pPr>
            <w:shd w:val="clear" w:color="auto" w:fill="FFFFFF" w:themeFill="background1"/>
            <w:spacing w:before="120" w:after="120" w:line="240" w:lineRule="auto"/>
            <w:ind w:left="142"/>
            <w:jc w:val="both"/>
          </w:pPr>
        </w:pPrChange>
      </w:pPr>
      <w:r w:rsidRPr="004D4E33">
        <w:rPr>
          <w:rPrChange w:id="14898" w:author="Heerinckx Eva" w:date="2022-02-11T15:04:00Z">
            <w:rPr>
              <w:rFonts w:ascii="Arial" w:hAnsi="Arial"/>
              <w:sz w:val="20"/>
            </w:rPr>
          </w:rPrChange>
        </w:rPr>
        <w:t xml:space="preserve">déclare être le </w:t>
      </w:r>
      <w:r w:rsidR="00641628">
        <w:rPr>
          <w:rPrChange w:id="14899" w:author="Heerinckx Eva" w:date="2022-02-11T15:04:00Z">
            <w:rPr>
              <w:rFonts w:ascii="Arial" w:hAnsi="Arial"/>
              <w:sz w:val="20"/>
            </w:rPr>
          </w:rPrChange>
        </w:rPr>
        <w:t xml:space="preserve">Responsable </w:t>
      </w:r>
      <w:del w:id="14900" w:author="Heerinckx Eva" w:date="2022-02-11T15:04:00Z">
        <w:r w:rsidR="00255400" w:rsidRPr="00CA4BB5">
          <w:rPr>
            <w:szCs w:val="20"/>
          </w:rPr>
          <w:delText>d’équilibre chargé</w:delText>
        </w:r>
      </w:del>
      <w:ins w:id="14901" w:author="Heerinckx Eva" w:date="2022-02-11T15:04:00Z">
        <w:r w:rsidR="00641628">
          <w:t xml:space="preserve">d’Équilibre </w:t>
        </w:r>
        <w:r w:rsidR="003049DF">
          <w:t>Chargé</w:t>
        </w:r>
      </w:ins>
      <w:r w:rsidR="003049DF">
        <w:rPr>
          <w:rPrChange w:id="14902" w:author="Heerinckx Eva" w:date="2022-02-11T15:04:00Z">
            <w:rPr>
              <w:rFonts w:ascii="Arial" w:hAnsi="Arial"/>
              <w:sz w:val="20"/>
            </w:rPr>
          </w:rPrChange>
        </w:rPr>
        <w:t xml:space="preserve"> du </w:t>
      </w:r>
      <w:del w:id="14903" w:author="Heerinckx Eva" w:date="2022-02-11T15:04:00Z">
        <w:r w:rsidR="00FD4A61">
          <w:rPr>
            <w:szCs w:val="20"/>
          </w:rPr>
          <w:delText>s</w:delText>
        </w:r>
        <w:r w:rsidR="00255400" w:rsidRPr="00CA4BB5">
          <w:rPr>
            <w:szCs w:val="20"/>
          </w:rPr>
          <w:delText>uivi</w:delText>
        </w:r>
      </w:del>
      <w:ins w:id="14904" w:author="Heerinckx Eva" w:date="2022-02-11T15:04:00Z">
        <w:r w:rsidR="003049DF">
          <w:t>Suivi</w:t>
        </w:r>
      </w:ins>
      <w:r w:rsidR="0023408B">
        <w:rPr>
          <w:rPrChange w:id="14905" w:author="Heerinckx Eva" w:date="2022-02-11T15:04:00Z">
            <w:rPr>
              <w:rFonts w:ascii="Arial" w:hAnsi="Arial"/>
              <w:sz w:val="20"/>
            </w:rPr>
          </w:rPrChange>
        </w:rPr>
        <w:t xml:space="preserve">, tel qu’indiqué dans </w:t>
      </w:r>
      <w:del w:id="14906" w:author="Heerinckx Eva" w:date="2022-02-11T15:04:00Z">
        <w:r w:rsidR="00255400" w:rsidRPr="00CA4BB5">
          <w:rPr>
            <w:szCs w:val="20"/>
          </w:rPr>
          <w:delText>l’Annexe 3</w:delText>
        </w:r>
      </w:del>
      <w:ins w:id="14907" w:author="Heerinckx Eva" w:date="2022-02-11T15:04:00Z">
        <w:r w:rsidR="0023408B">
          <w:t>l’</w:t>
        </w:r>
        <w:r w:rsidR="0023408B">
          <w:fldChar w:fldCharType="begin"/>
        </w:r>
        <w:r w:rsidR="0023408B">
          <w:instrText xml:space="preserve"> REF _Ref95392283 \r \h </w:instrText>
        </w:r>
        <w:r w:rsidR="0023408B">
          <w:fldChar w:fldCharType="separate"/>
        </w:r>
        <w:r w:rsidR="0023408B">
          <w:t>Annexe 3</w:t>
        </w:r>
        <w:r w:rsidR="0023408B">
          <w:fldChar w:fldCharType="end"/>
        </w:r>
      </w:ins>
      <w:r w:rsidRPr="004D4E33">
        <w:rPr>
          <w:rPrChange w:id="14908" w:author="Heerinckx Eva" w:date="2022-02-11T15:04:00Z">
            <w:rPr>
              <w:rFonts w:ascii="Arial" w:hAnsi="Arial"/>
              <w:sz w:val="20"/>
            </w:rPr>
          </w:rPrChange>
        </w:rPr>
        <w:t xml:space="preserve"> du présent </w:t>
      </w:r>
      <w:r w:rsidR="00E94D8C">
        <w:rPr>
          <w:rPrChange w:id="14909" w:author="Heerinckx Eva" w:date="2022-02-11T15:04:00Z">
            <w:rPr>
              <w:rFonts w:ascii="Arial" w:hAnsi="Arial"/>
              <w:sz w:val="20"/>
            </w:rPr>
          </w:rPrChange>
        </w:rPr>
        <w:t>Contrat</w:t>
      </w:r>
      <w:ins w:id="14910" w:author="Heerinckx Eva" w:date="2022-02-11T15:04:00Z">
        <w:r w:rsidR="00E94D8C">
          <w:t xml:space="preserve"> d’Accès</w:t>
        </w:r>
      </w:ins>
      <w:r w:rsidRPr="004D4E33">
        <w:rPr>
          <w:rPrChange w:id="14911" w:author="Heerinckx Eva" w:date="2022-02-11T15:04:00Z">
            <w:rPr>
              <w:rFonts w:ascii="Arial" w:hAnsi="Arial"/>
              <w:sz w:val="20"/>
            </w:rPr>
          </w:rPrChange>
        </w:rPr>
        <w:t xml:space="preserve">, du/des </w:t>
      </w:r>
      <w:r w:rsidR="008A312B">
        <w:rPr>
          <w:rPrChange w:id="14912" w:author="Heerinckx Eva" w:date="2022-02-11T15:04:00Z">
            <w:rPr>
              <w:rFonts w:ascii="Arial" w:hAnsi="Arial"/>
              <w:sz w:val="20"/>
            </w:rPr>
          </w:rPrChange>
        </w:rPr>
        <w:t xml:space="preserve">Point(s) </w:t>
      </w:r>
      <w:del w:id="14913" w:author="Heerinckx Eva" w:date="2022-02-11T15:04:00Z">
        <w:r w:rsidR="00255400" w:rsidRPr="00CA4BB5">
          <w:rPr>
            <w:szCs w:val="20"/>
          </w:rPr>
          <w:delText>d’accès</w:delText>
        </w:r>
      </w:del>
      <w:ins w:id="14914" w:author="Heerinckx Eva" w:date="2022-02-11T15:04:00Z">
        <w:r w:rsidR="008A312B">
          <w:t>d’Accès</w:t>
        </w:r>
      </w:ins>
      <w:r w:rsidRPr="004D4E33">
        <w:rPr>
          <w:rPrChange w:id="14915" w:author="Heerinckx Eva" w:date="2022-02-11T15:04:00Z">
            <w:rPr>
              <w:rFonts w:ascii="Arial" w:hAnsi="Arial"/>
              <w:sz w:val="20"/>
            </w:rPr>
          </w:rPrChange>
        </w:rPr>
        <w:t xml:space="preserve"> précisé(s) ci-dessous, avec les caractéristiques suivantes et appartenant à un site de production.</w:t>
      </w:r>
    </w:p>
    <w:p w14:paraId="5428947B" w14:textId="77777777" w:rsidR="0059529E" w:rsidRPr="004D4E33" w:rsidRDefault="0059529E" w:rsidP="0059529E">
      <w:pPr>
        <w:shd w:val="clear" w:color="auto" w:fill="FFFFFF"/>
        <w:ind w:left="142"/>
        <w:rPr>
          <w:i/>
          <w:rPrChange w:id="14916" w:author="Heerinckx Eva" w:date="2022-02-11T15:04:00Z">
            <w:rPr>
              <w:rFonts w:ascii="Arial" w:hAnsi="Arial"/>
              <w:i/>
              <w:sz w:val="20"/>
            </w:rPr>
          </w:rPrChange>
        </w:rPr>
        <w:pPrChange w:id="14917" w:author="Heerinckx Eva" w:date="2022-02-11T15:04:00Z">
          <w:pPr>
            <w:shd w:val="clear" w:color="auto" w:fill="FFFFFF"/>
            <w:spacing w:after="120" w:line="240" w:lineRule="auto"/>
            <w:ind w:left="142"/>
            <w:jc w:val="both"/>
          </w:pPr>
        </w:pPrChange>
      </w:pPr>
    </w:p>
    <w:p w14:paraId="33D5197C" w14:textId="79C552AF" w:rsidR="0059529E" w:rsidRPr="004D4E33" w:rsidRDefault="0059529E" w:rsidP="0059529E">
      <w:pPr>
        <w:shd w:val="clear" w:color="auto" w:fill="FFFFFF"/>
        <w:ind w:left="142"/>
        <w:rPr>
          <w:i/>
          <w:rPrChange w:id="14918" w:author="Heerinckx Eva" w:date="2022-02-11T15:04:00Z">
            <w:rPr>
              <w:rFonts w:ascii="Arial" w:hAnsi="Arial"/>
              <w:i/>
              <w:sz w:val="20"/>
            </w:rPr>
          </w:rPrChange>
        </w:rPr>
        <w:pPrChange w:id="14919" w:author="Heerinckx Eva" w:date="2022-02-11T15:04:00Z">
          <w:pPr>
            <w:shd w:val="clear" w:color="auto" w:fill="FFFFFF"/>
            <w:spacing w:after="120" w:line="240" w:lineRule="auto"/>
            <w:ind w:left="142"/>
            <w:jc w:val="both"/>
          </w:pPr>
        </w:pPrChange>
      </w:pPr>
      <w:r w:rsidRPr="004D4E33">
        <w:rPr>
          <w:i/>
          <w:rPrChange w:id="14920" w:author="Heerinckx Eva" w:date="2022-02-11T15:04:00Z">
            <w:rPr>
              <w:rFonts w:ascii="Arial" w:hAnsi="Arial"/>
              <w:i/>
              <w:sz w:val="20"/>
            </w:rPr>
          </w:rPrChange>
        </w:rPr>
        <w:t xml:space="preserve">Tableau des </w:t>
      </w:r>
      <w:r w:rsidR="00EC7AB4">
        <w:rPr>
          <w:i/>
          <w:rPrChange w:id="14921" w:author="Heerinckx Eva" w:date="2022-02-11T15:04:00Z">
            <w:rPr>
              <w:rFonts w:ascii="Arial" w:hAnsi="Arial"/>
              <w:i/>
              <w:sz w:val="20"/>
            </w:rPr>
          </w:rPrChange>
        </w:rPr>
        <w:t xml:space="preserve">Points </w:t>
      </w:r>
      <w:del w:id="14922" w:author="Heerinckx Eva" w:date="2022-02-11T15:04:00Z">
        <w:r w:rsidR="00566475" w:rsidRPr="00CA4BB5">
          <w:rPr>
            <w:i/>
            <w:szCs w:val="20"/>
          </w:rPr>
          <w:delText>d’accès</w:delText>
        </w:r>
      </w:del>
      <w:ins w:id="14923" w:author="Heerinckx Eva" w:date="2022-02-11T15:04:00Z">
        <w:r w:rsidR="00EC7AB4">
          <w:rPr>
            <w:rFonts w:eastAsia="Calibri" w:cs="Times New Roman"/>
            <w:i/>
            <w:szCs w:val="20"/>
          </w:rPr>
          <w:t>d’Accès</w:t>
        </w:r>
      </w:ins>
    </w:p>
    <w:tbl>
      <w:tblPr>
        <w:tblStyle w:val="TableGrid2"/>
        <w:tblW w:w="8812" w:type="dxa"/>
        <w:tblInd w:w="137" w:type="dxa"/>
        <w:tblLook w:val="0000" w:firstRow="0" w:lastRow="0" w:firstColumn="0" w:lastColumn="0" w:noHBand="0" w:noVBand="0"/>
      </w:tblPr>
      <w:tblGrid>
        <w:gridCol w:w="2180"/>
        <w:gridCol w:w="3139"/>
        <w:gridCol w:w="3493"/>
      </w:tblGrid>
      <w:tr w:rsidR="0059529E" w:rsidRPr="004D4E33" w14:paraId="07BEFCF0" w14:textId="77777777" w:rsidTr="002220CC">
        <w:trPr>
          <w:trHeight w:val="935"/>
        </w:trPr>
        <w:tc>
          <w:tcPr>
            <w:tcW w:w="1237" w:type="pct"/>
            <w:vAlign w:val="center"/>
          </w:tcPr>
          <w:p w14:paraId="113F8BFB" w14:textId="2202092C" w:rsidR="0059529E" w:rsidRPr="004D4E33" w:rsidRDefault="008166A5" w:rsidP="0059529E">
            <w:pPr>
              <w:keepNext/>
              <w:shd w:val="clear" w:color="auto" w:fill="FFFFFF"/>
              <w:spacing w:before="60" w:after="60"/>
              <w:ind w:left="142"/>
              <w:jc w:val="left"/>
              <w:rPr>
                <w:b/>
                <w:rPrChange w:id="14924" w:author="Heerinckx Eva" w:date="2022-02-11T15:04:00Z">
                  <w:rPr>
                    <w:rFonts w:ascii="Arial" w:hAnsi="Arial"/>
                    <w:b/>
                    <w:sz w:val="20"/>
                  </w:rPr>
                </w:rPrChange>
              </w:rPr>
              <w:pPrChange w:id="14925" w:author="Heerinckx Eva" w:date="2022-02-11T15:04:00Z">
                <w:pPr>
                  <w:keepNext/>
                  <w:shd w:val="clear" w:color="auto" w:fill="FFFFFF"/>
                  <w:spacing w:before="60" w:after="60" w:line="240" w:lineRule="auto"/>
                  <w:ind w:left="142"/>
                </w:pPr>
              </w:pPrChange>
            </w:pPr>
            <w:r>
              <w:rPr>
                <w:b/>
                <w:rPrChange w:id="14926" w:author="Heerinckx Eva" w:date="2022-02-11T15:04:00Z">
                  <w:rPr>
                    <w:rFonts w:ascii="Arial" w:hAnsi="Arial"/>
                    <w:b/>
                    <w:sz w:val="20"/>
                  </w:rPr>
                </w:rPrChange>
              </w:rPr>
              <w:t xml:space="preserve">Point </w:t>
            </w:r>
            <w:del w:id="14927" w:author="Heerinckx Eva" w:date="2022-02-11T15:04:00Z">
              <w:r w:rsidR="00566475" w:rsidRPr="00CA4BB5">
                <w:rPr>
                  <w:b/>
                  <w:szCs w:val="20"/>
                </w:rPr>
                <w:delText>d’accès</w:delText>
              </w:r>
            </w:del>
            <w:ins w:id="14928" w:author="Heerinckx Eva" w:date="2022-02-11T15:04:00Z">
              <w:r>
                <w:rPr>
                  <w:rFonts w:eastAsia="Calibri" w:cs="Times New Roman"/>
                  <w:b/>
                  <w:szCs w:val="20"/>
                </w:rPr>
                <w:t>d’Accès</w:t>
              </w:r>
            </w:ins>
            <w:r w:rsidR="0059529E" w:rsidRPr="004D4E33">
              <w:rPr>
                <w:b/>
                <w:rPrChange w:id="14929" w:author="Heerinckx Eva" w:date="2022-02-11T15:04:00Z">
                  <w:rPr>
                    <w:rFonts w:ascii="Arial" w:hAnsi="Arial"/>
                    <w:b/>
                    <w:sz w:val="20"/>
                  </w:rPr>
                </w:rPrChange>
              </w:rPr>
              <w:br/>
              <w:t>(Code EAN)</w:t>
            </w:r>
          </w:p>
        </w:tc>
        <w:tc>
          <w:tcPr>
            <w:tcW w:w="1781" w:type="pct"/>
            <w:vAlign w:val="center"/>
          </w:tcPr>
          <w:p w14:paraId="4DE9DF2B" w14:textId="4326B1BA" w:rsidR="0059529E" w:rsidRPr="004D4E33" w:rsidRDefault="0059529E" w:rsidP="0059529E">
            <w:pPr>
              <w:keepNext/>
              <w:shd w:val="clear" w:color="auto" w:fill="FFFFFF"/>
              <w:spacing w:before="60" w:after="60"/>
              <w:ind w:left="142"/>
              <w:jc w:val="left"/>
              <w:rPr>
                <w:b/>
                <w:rPrChange w:id="14930" w:author="Heerinckx Eva" w:date="2022-02-11T15:04:00Z">
                  <w:rPr>
                    <w:rFonts w:ascii="Arial" w:hAnsi="Arial"/>
                    <w:b/>
                    <w:sz w:val="20"/>
                  </w:rPr>
                </w:rPrChange>
              </w:rPr>
              <w:pPrChange w:id="14931" w:author="Heerinckx Eva" w:date="2022-02-11T15:04:00Z">
                <w:pPr>
                  <w:keepNext/>
                  <w:shd w:val="clear" w:color="auto" w:fill="FFFFFF"/>
                  <w:spacing w:before="60" w:after="60" w:line="240" w:lineRule="auto"/>
                  <w:ind w:left="142"/>
                </w:pPr>
              </w:pPrChange>
            </w:pPr>
            <w:r w:rsidRPr="004D4E33">
              <w:rPr>
                <w:b/>
                <w:rPrChange w:id="14932" w:author="Heerinckx Eva" w:date="2022-02-11T15:04:00Z">
                  <w:rPr>
                    <w:rFonts w:ascii="Arial" w:hAnsi="Arial"/>
                    <w:b/>
                    <w:sz w:val="20"/>
                  </w:rPr>
                </w:rPrChange>
              </w:rPr>
              <w:t xml:space="preserve">Nom </w:t>
            </w:r>
            <w:r w:rsidR="008166A5">
              <w:rPr>
                <w:b/>
                <w:rPrChange w:id="14933" w:author="Heerinckx Eva" w:date="2022-02-11T15:04:00Z">
                  <w:rPr>
                    <w:rFonts w:ascii="Arial" w:hAnsi="Arial"/>
                    <w:b/>
                    <w:sz w:val="20"/>
                  </w:rPr>
                </w:rPrChange>
              </w:rPr>
              <w:t xml:space="preserve">Point </w:t>
            </w:r>
            <w:del w:id="14934" w:author="Heerinckx Eva" w:date="2022-02-11T15:04:00Z">
              <w:r w:rsidR="00566475" w:rsidRPr="00CA4BB5">
                <w:rPr>
                  <w:b/>
                  <w:szCs w:val="20"/>
                </w:rPr>
                <w:delText>d'accès</w:delText>
              </w:r>
            </w:del>
            <w:ins w:id="14935" w:author="Heerinckx Eva" w:date="2022-02-11T15:04:00Z">
              <w:r w:rsidR="008166A5">
                <w:rPr>
                  <w:rFonts w:eastAsia="Calibri" w:cs="Times New Roman"/>
                  <w:b/>
                  <w:szCs w:val="20"/>
                </w:rPr>
                <w:t>d’Accès</w:t>
              </w:r>
            </w:ins>
            <w:r w:rsidRPr="004D4E33">
              <w:rPr>
                <w:b/>
                <w:rPrChange w:id="14936" w:author="Heerinckx Eva" w:date="2022-02-11T15:04:00Z">
                  <w:rPr>
                    <w:rFonts w:ascii="Arial" w:hAnsi="Arial"/>
                    <w:b/>
                    <w:sz w:val="20"/>
                  </w:rPr>
                </w:rPrChange>
              </w:rPr>
              <w:t xml:space="preserve"> +</w:t>
            </w:r>
            <w:r w:rsidRPr="004D4E33">
              <w:rPr>
                <w:b/>
                <w:rPrChange w:id="14937" w:author="Heerinckx Eva" w:date="2022-02-11T15:04:00Z">
                  <w:rPr>
                    <w:rFonts w:ascii="Arial" w:hAnsi="Arial"/>
                    <w:b/>
                    <w:sz w:val="20"/>
                  </w:rPr>
                </w:rPrChange>
              </w:rPr>
              <w:br/>
              <w:t>Adresse du site</w:t>
            </w:r>
          </w:p>
        </w:tc>
        <w:tc>
          <w:tcPr>
            <w:tcW w:w="1982" w:type="pct"/>
            <w:vAlign w:val="center"/>
          </w:tcPr>
          <w:p w14:paraId="20235D4C" w14:textId="3E7D171E" w:rsidR="0059529E" w:rsidRPr="004D4E33" w:rsidRDefault="0059529E" w:rsidP="0059529E">
            <w:pPr>
              <w:keepNext/>
              <w:shd w:val="clear" w:color="auto" w:fill="FFFFFF"/>
              <w:spacing w:before="60" w:after="60"/>
              <w:ind w:left="142"/>
              <w:jc w:val="left"/>
              <w:rPr>
                <w:b/>
                <w:rPrChange w:id="14938" w:author="Heerinckx Eva" w:date="2022-02-11T15:04:00Z">
                  <w:rPr>
                    <w:rFonts w:ascii="Arial" w:hAnsi="Arial"/>
                    <w:b/>
                    <w:sz w:val="20"/>
                  </w:rPr>
                </w:rPrChange>
              </w:rPr>
              <w:pPrChange w:id="14939" w:author="Heerinckx Eva" w:date="2022-02-11T15:04:00Z">
                <w:pPr>
                  <w:keepNext/>
                  <w:shd w:val="clear" w:color="auto" w:fill="FFFFFF"/>
                  <w:spacing w:before="60" w:after="60" w:line="240" w:lineRule="auto"/>
                  <w:ind w:left="142"/>
                </w:pPr>
              </w:pPrChange>
            </w:pPr>
            <w:r w:rsidRPr="004D4E33">
              <w:rPr>
                <w:b/>
                <w:rPrChange w:id="14940" w:author="Heerinckx Eva" w:date="2022-02-11T15:04:00Z">
                  <w:rPr>
                    <w:rFonts w:ascii="Arial" w:hAnsi="Arial"/>
                    <w:b/>
                    <w:sz w:val="20"/>
                  </w:rPr>
                </w:rPrChange>
              </w:rPr>
              <w:t xml:space="preserve">Pourcentage(s) applicable(s) au </w:t>
            </w:r>
            <w:r w:rsidR="00641628">
              <w:rPr>
                <w:b/>
                <w:rPrChange w:id="14941" w:author="Heerinckx Eva" w:date="2022-02-11T15:04:00Z">
                  <w:rPr>
                    <w:rFonts w:ascii="Arial" w:hAnsi="Arial"/>
                    <w:b/>
                    <w:sz w:val="20"/>
                  </w:rPr>
                </w:rPrChange>
              </w:rPr>
              <w:t xml:space="preserve">Responsable </w:t>
            </w:r>
            <w:del w:id="14942" w:author="Heerinckx Eva" w:date="2022-02-11T15:04:00Z">
              <w:r w:rsidR="00566475" w:rsidRPr="00CA4BB5">
                <w:rPr>
                  <w:b/>
                  <w:szCs w:val="20"/>
                </w:rPr>
                <w:delText>d’équilibre chargé</w:delText>
              </w:r>
            </w:del>
            <w:ins w:id="14943" w:author="Heerinckx Eva" w:date="2022-02-11T15:04:00Z">
              <w:r w:rsidR="00641628">
                <w:rPr>
                  <w:rFonts w:eastAsia="Calibri" w:cs="Times New Roman"/>
                  <w:b/>
                  <w:szCs w:val="20"/>
                </w:rPr>
                <w:t>d’Équilibre Chargé</w:t>
              </w:r>
            </w:ins>
            <w:r w:rsidRPr="004D4E33">
              <w:rPr>
                <w:b/>
                <w:rPrChange w:id="14944" w:author="Heerinckx Eva" w:date="2022-02-11T15:04:00Z">
                  <w:rPr>
                    <w:rFonts w:ascii="Arial" w:hAnsi="Arial"/>
                    <w:b/>
                    <w:sz w:val="20"/>
                  </w:rPr>
                </w:rPrChange>
              </w:rPr>
              <w:t xml:space="preserve"> du Suivi</w:t>
            </w:r>
          </w:p>
        </w:tc>
      </w:tr>
      <w:tr w:rsidR="0059529E" w:rsidRPr="004D4E33" w14:paraId="54F5FFB9" w14:textId="77777777" w:rsidTr="002220CC">
        <w:trPr>
          <w:trHeight w:val="567"/>
        </w:trPr>
        <w:tc>
          <w:tcPr>
            <w:tcW w:w="1237" w:type="pct"/>
          </w:tcPr>
          <w:p w14:paraId="44FA2BE0" w14:textId="77777777" w:rsidR="0059529E" w:rsidRPr="004D4E33" w:rsidRDefault="0059529E" w:rsidP="0059529E">
            <w:pPr>
              <w:shd w:val="clear" w:color="auto" w:fill="FFFFFF"/>
              <w:spacing w:before="60" w:after="60"/>
              <w:ind w:left="142"/>
              <w:jc w:val="left"/>
              <w:rPr>
                <w:rPrChange w:id="14945" w:author="Heerinckx Eva" w:date="2022-02-11T15:04:00Z">
                  <w:rPr>
                    <w:rFonts w:ascii="Arial" w:hAnsi="Arial"/>
                    <w:sz w:val="20"/>
                  </w:rPr>
                </w:rPrChange>
              </w:rPr>
              <w:pPrChange w:id="14946" w:author="Heerinckx Eva" w:date="2022-02-11T15:04:00Z">
                <w:pPr>
                  <w:shd w:val="clear" w:color="auto" w:fill="FFFFFF"/>
                  <w:spacing w:before="60" w:after="60" w:line="240" w:lineRule="auto"/>
                  <w:ind w:left="142"/>
                </w:pPr>
              </w:pPrChange>
            </w:pPr>
          </w:p>
        </w:tc>
        <w:tc>
          <w:tcPr>
            <w:tcW w:w="1781" w:type="pct"/>
          </w:tcPr>
          <w:p w14:paraId="4C71FC0D" w14:textId="77777777" w:rsidR="0059529E" w:rsidRPr="004D4E33" w:rsidRDefault="0059529E" w:rsidP="0059529E">
            <w:pPr>
              <w:shd w:val="clear" w:color="auto" w:fill="FFFFFF"/>
              <w:spacing w:before="60" w:after="60"/>
              <w:ind w:left="142"/>
              <w:jc w:val="left"/>
              <w:rPr>
                <w:rPrChange w:id="14947" w:author="Heerinckx Eva" w:date="2022-02-11T15:04:00Z">
                  <w:rPr>
                    <w:rFonts w:ascii="Arial" w:hAnsi="Arial"/>
                    <w:sz w:val="20"/>
                  </w:rPr>
                </w:rPrChange>
              </w:rPr>
              <w:pPrChange w:id="14948" w:author="Heerinckx Eva" w:date="2022-02-11T15:04:00Z">
                <w:pPr>
                  <w:shd w:val="clear" w:color="auto" w:fill="FFFFFF"/>
                  <w:spacing w:before="60" w:after="60" w:line="240" w:lineRule="auto"/>
                  <w:ind w:left="142"/>
                </w:pPr>
              </w:pPrChange>
            </w:pPr>
          </w:p>
        </w:tc>
        <w:tc>
          <w:tcPr>
            <w:tcW w:w="1982" w:type="pct"/>
          </w:tcPr>
          <w:p w14:paraId="4BDF6A18" w14:textId="77777777" w:rsidR="0059529E" w:rsidRPr="004D4E33" w:rsidRDefault="0059529E" w:rsidP="0059529E">
            <w:pPr>
              <w:shd w:val="clear" w:color="auto" w:fill="FFFFFF"/>
              <w:spacing w:before="60" w:after="60"/>
              <w:ind w:left="142"/>
              <w:jc w:val="left"/>
              <w:rPr>
                <w:rPrChange w:id="14949" w:author="Heerinckx Eva" w:date="2022-02-11T15:04:00Z">
                  <w:rPr>
                    <w:rFonts w:ascii="Arial" w:hAnsi="Arial"/>
                    <w:sz w:val="20"/>
                  </w:rPr>
                </w:rPrChange>
              </w:rPr>
              <w:pPrChange w:id="14950" w:author="Heerinckx Eva" w:date="2022-02-11T15:04:00Z">
                <w:pPr>
                  <w:shd w:val="clear" w:color="auto" w:fill="FFFFFF"/>
                  <w:spacing w:before="60" w:after="60" w:line="240" w:lineRule="auto"/>
                  <w:ind w:left="142"/>
                </w:pPr>
              </w:pPrChange>
            </w:pPr>
          </w:p>
        </w:tc>
      </w:tr>
    </w:tbl>
    <w:p w14:paraId="7C603059" w14:textId="77777777" w:rsidR="0059529E" w:rsidRPr="004D4E33" w:rsidRDefault="0059529E" w:rsidP="0059529E">
      <w:pPr>
        <w:shd w:val="clear" w:color="auto" w:fill="FFFFFF"/>
        <w:ind w:left="142"/>
        <w:rPr>
          <w:rPrChange w:id="14951" w:author="Heerinckx Eva" w:date="2022-02-11T15:04:00Z">
            <w:rPr>
              <w:rFonts w:ascii="Arial" w:hAnsi="Arial"/>
              <w:sz w:val="20"/>
            </w:rPr>
          </w:rPrChange>
        </w:rPr>
        <w:pPrChange w:id="14952" w:author="Heerinckx Eva" w:date="2022-02-11T15:04:00Z">
          <w:pPr>
            <w:shd w:val="clear" w:color="auto" w:fill="FFFFFF"/>
            <w:spacing w:after="120" w:line="240" w:lineRule="auto"/>
            <w:ind w:left="142"/>
            <w:jc w:val="both"/>
          </w:pPr>
        </w:pPrChange>
      </w:pPr>
    </w:p>
    <w:p w14:paraId="112BC5DD" w14:textId="11B664B6" w:rsidR="0059529E" w:rsidRPr="004D4E33" w:rsidRDefault="0059529E" w:rsidP="0059529E">
      <w:pPr>
        <w:rPr>
          <w:rPrChange w:id="14953" w:author="Heerinckx Eva" w:date="2022-02-11T15:04:00Z">
            <w:rPr>
              <w:rFonts w:ascii="Arial" w:hAnsi="Arial"/>
              <w:sz w:val="20"/>
            </w:rPr>
          </w:rPrChange>
        </w:rPr>
        <w:pPrChange w:id="14954" w:author="Heerinckx Eva" w:date="2022-02-11T15:04:00Z">
          <w:pPr>
            <w:shd w:val="clear" w:color="auto" w:fill="FFFFFF"/>
            <w:spacing w:before="120" w:after="120" w:line="240" w:lineRule="auto"/>
            <w:ind w:left="142"/>
            <w:jc w:val="both"/>
          </w:pPr>
        </w:pPrChange>
      </w:pPr>
      <w:r w:rsidRPr="004D4E33">
        <w:rPr>
          <w:rPrChange w:id="14955" w:author="Heerinckx Eva" w:date="2022-02-11T15:04:00Z">
            <w:rPr>
              <w:rFonts w:ascii="Arial" w:hAnsi="Arial"/>
              <w:sz w:val="20"/>
            </w:rPr>
          </w:rPrChange>
        </w:rPr>
        <w:t xml:space="preserve">Le </w:t>
      </w:r>
      <w:r w:rsidR="00641628">
        <w:rPr>
          <w:rPrChange w:id="14956" w:author="Heerinckx Eva" w:date="2022-02-11T15:04:00Z">
            <w:rPr>
              <w:rFonts w:ascii="Arial" w:hAnsi="Arial"/>
              <w:sz w:val="20"/>
            </w:rPr>
          </w:rPrChange>
        </w:rPr>
        <w:t xml:space="preserve">Responsable </w:t>
      </w:r>
      <w:del w:id="14957" w:author="Heerinckx Eva" w:date="2022-02-11T15:04:00Z">
        <w:r w:rsidR="00566475" w:rsidRPr="00CA4BB5">
          <w:rPr>
            <w:szCs w:val="20"/>
          </w:rPr>
          <w:delText>d’équilibre chargé</w:delText>
        </w:r>
      </w:del>
      <w:ins w:id="14958" w:author="Heerinckx Eva" w:date="2022-02-11T15:04:00Z">
        <w:r w:rsidR="00641628">
          <w:t>d’Équilibre Chargé</w:t>
        </w:r>
      </w:ins>
      <w:r w:rsidRPr="004D4E33">
        <w:rPr>
          <w:rPrChange w:id="14959" w:author="Heerinckx Eva" w:date="2022-02-11T15:04:00Z">
            <w:rPr>
              <w:rFonts w:ascii="Arial" w:hAnsi="Arial"/>
              <w:sz w:val="20"/>
            </w:rPr>
          </w:rPrChange>
        </w:rPr>
        <w:t xml:space="preserve"> du Suivi de ce(s) </w:t>
      </w:r>
      <w:r w:rsidR="008A312B">
        <w:rPr>
          <w:rPrChange w:id="14960" w:author="Heerinckx Eva" w:date="2022-02-11T15:04:00Z">
            <w:rPr>
              <w:rFonts w:ascii="Arial" w:hAnsi="Arial"/>
              <w:sz w:val="20"/>
            </w:rPr>
          </w:rPrChange>
        </w:rPr>
        <w:t xml:space="preserve">Point(s) </w:t>
      </w:r>
      <w:del w:id="14961" w:author="Heerinckx Eva" w:date="2022-02-11T15:04:00Z">
        <w:r w:rsidR="00566475" w:rsidRPr="00CA4BB5">
          <w:rPr>
            <w:szCs w:val="20"/>
          </w:rPr>
          <w:delText>d’accès</w:delText>
        </w:r>
      </w:del>
      <w:ins w:id="14962" w:author="Heerinckx Eva" w:date="2022-02-11T15:04:00Z">
        <w:r w:rsidR="008A312B">
          <w:t>d’Accès</w:t>
        </w:r>
      </w:ins>
      <w:r w:rsidRPr="004D4E33">
        <w:rPr>
          <w:rPrChange w:id="14963" w:author="Heerinckx Eva" w:date="2022-02-11T15:04:00Z">
            <w:rPr>
              <w:rFonts w:ascii="Arial" w:hAnsi="Arial"/>
              <w:sz w:val="20"/>
            </w:rPr>
          </w:rPrChange>
        </w:rPr>
        <w:t xml:space="preserve">, déclare avoir conclu un contrat avec un autre </w:t>
      </w:r>
      <w:r w:rsidR="00D92FC1">
        <w:rPr>
          <w:rPrChange w:id="14964" w:author="Heerinckx Eva" w:date="2022-02-11T15:04:00Z">
            <w:rPr>
              <w:rFonts w:ascii="Arial" w:hAnsi="Arial"/>
              <w:sz w:val="20"/>
            </w:rPr>
          </w:rPrChange>
        </w:rPr>
        <w:t xml:space="preserve">Responsable </w:t>
      </w:r>
      <w:del w:id="14965" w:author="Heerinckx Eva" w:date="2022-02-11T15:04:00Z">
        <w:r w:rsidR="00566475" w:rsidRPr="00CA4BB5">
          <w:rPr>
            <w:szCs w:val="20"/>
          </w:rPr>
          <w:delText>d’équilibre</w:delText>
        </w:r>
      </w:del>
      <w:ins w:id="14966" w:author="Heerinckx Eva" w:date="2022-02-11T15:04:00Z">
        <w:r w:rsidR="00D92FC1">
          <w:t>d’Équilibre</w:t>
        </w:r>
      </w:ins>
      <w:r w:rsidRPr="004D4E33">
        <w:rPr>
          <w:rPrChange w:id="14967" w:author="Heerinckx Eva" w:date="2022-02-11T15:04:00Z">
            <w:rPr>
              <w:rFonts w:ascii="Arial" w:hAnsi="Arial"/>
              <w:sz w:val="20"/>
            </w:rPr>
          </w:rPrChange>
        </w:rPr>
        <w:t xml:space="preserve"> dont l’objet est la répartition, sur la base de pourcentage(s) fixe(s), de l’Énergie Injectée et/ou Prélevée au(x) </w:t>
      </w:r>
      <w:r w:rsidR="008A312B">
        <w:rPr>
          <w:rPrChange w:id="14968" w:author="Heerinckx Eva" w:date="2022-02-11T15:04:00Z">
            <w:rPr>
              <w:rFonts w:ascii="Arial" w:hAnsi="Arial"/>
              <w:sz w:val="20"/>
            </w:rPr>
          </w:rPrChange>
        </w:rPr>
        <w:t xml:space="preserve">Point(s) </w:t>
      </w:r>
      <w:del w:id="14969" w:author="Heerinckx Eva" w:date="2022-02-11T15:04:00Z">
        <w:r w:rsidR="00566475" w:rsidRPr="00CA4BB5">
          <w:rPr>
            <w:szCs w:val="20"/>
          </w:rPr>
          <w:delText>d’accès</w:delText>
        </w:r>
      </w:del>
      <w:ins w:id="14970" w:author="Heerinckx Eva" w:date="2022-02-11T15:04:00Z">
        <w:r w:rsidR="008A312B">
          <w:t>d’Accès</w:t>
        </w:r>
      </w:ins>
      <w:r w:rsidRPr="004D4E33">
        <w:rPr>
          <w:rPrChange w:id="14971" w:author="Heerinckx Eva" w:date="2022-02-11T15:04:00Z">
            <w:rPr>
              <w:rFonts w:ascii="Arial" w:hAnsi="Arial"/>
              <w:sz w:val="20"/>
            </w:rPr>
          </w:rPrChange>
        </w:rPr>
        <w:t xml:space="preserve"> susmentionné(s).</w:t>
      </w:r>
    </w:p>
    <w:p w14:paraId="575268C1" w14:textId="1FB2EC1D" w:rsidR="0059529E" w:rsidRPr="004D4E33" w:rsidRDefault="0059529E" w:rsidP="0059529E">
      <w:pPr>
        <w:rPr>
          <w:rPrChange w:id="14972" w:author="Heerinckx Eva" w:date="2022-02-11T15:04:00Z">
            <w:rPr>
              <w:rFonts w:ascii="Arial" w:hAnsi="Arial"/>
              <w:sz w:val="20"/>
            </w:rPr>
          </w:rPrChange>
        </w:rPr>
        <w:pPrChange w:id="14973" w:author="Heerinckx Eva" w:date="2022-02-11T15:04:00Z">
          <w:pPr>
            <w:shd w:val="clear" w:color="auto" w:fill="FFFFFF" w:themeFill="background1"/>
            <w:spacing w:after="120" w:line="240" w:lineRule="auto"/>
            <w:ind w:left="142"/>
            <w:jc w:val="both"/>
          </w:pPr>
        </w:pPrChange>
      </w:pPr>
      <w:r w:rsidRPr="004D4E33">
        <w:rPr>
          <w:rPrChange w:id="14974" w:author="Heerinckx Eva" w:date="2022-02-11T15:04:00Z">
            <w:rPr>
              <w:rFonts w:ascii="Arial" w:hAnsi="Arial"/>
              <w:sz w:val="20"/>
            </w:rPr>
          </w:rPrChange>
        </w:rPr>
        <w:t>Ce(s) pourcentage(s) (ci-après «</w:t>
      </w:r>
      <w:ins w:id="14975" w:author="Heerinckx Eva" w:date="2022-02-11T15:04:00Z">
        <w:r w:rsidRPr="004D4E33">
          <w:t> </w:t>
        </w:r>
      </w:ins>
      <w:r w:rsidRPr="004D4E33">
        <w:rPr>
          <w:rPrChange w:id="14976" w:author="Heerinckx Eva" w:date="2022-02-11T15:04:00Z">
            <w:rPr>
              <w:rFonts w:ascii="Arial" w:hAnsi="Arial"/>
              <w:sz w:val="20"/>
            </w:rPr>
          </w:rPrChange>
        </w:rPr>
        <w:t>Pourcentage(s</w:t>
      </w:r>
      <w:del w:id="14977" w:author="Heerinckx Eva" w:date="2022-02-11T15:04:00Z">
        <w:r w:rsidR="00566475" w:rsidRPr="00CA4BB5">
          <w:rPr>
            <w:szCs w:val="20"/>
          </w:rPr>
          <w:delText>)»)</w:delText>
        </w:r>
      </w:del>
      <w:ins w:id="14978" w:author="Heerinckx Eva" w:date="2022-02-11T15:04:00Z">
        <w:r w:rsidRPr="004D4E33">
          <w:t>) »)</w:t>
        </w:r>
      </w:ins>
      <w:r w:rsidRPr="004D4E33">
        <w:rPr>
          <w:rPrChange w:id="14979" w:author="Heerinckx Eva" w:date="2022-02-11T15:04:00Z">
            <w:rPr>
              <w:rFonts w:ascii="Arial" w:hAnsi="Arial"/>
              <w:sz w:val="20"/>
            </w:rPr>
          </w:rPrChange>
        </w:rPr>
        <w:t xml:space="preserve"> est/sont pris en ligne de compte dans le cadre de l’attribution de l’Énergie Injectée et/ou Prélevée dans les périmètres de responsabilité d’équilibre du </w:t>
      </w:r>
      <w:r w:rsidR="00641628">
        <w:rPr>
          <w:rPrChange w:id="14980" w:author="Heerinckx Eva" w:date="2022-02-11T15:04:00Z">
            <w:rPr>
              <w:rFonts w:ascii="Arial" w:hAnsi="Arial"/>
              <w:sz w:val="20"/>
            </w:rPr>
          </w:rPrChange>
        </w:rPr>
        <w:t xml:space="preserve">Responsable </w:t>
      </w:r>
      <w:del w:id="14981" w:author="Heerinckx Eva" w:date="2022-02-11T15:04:00Z">
        <w:r w:rsidR="00566475" w:rsidRPr="00CA4BB5">
          <w:rPr>
            <w:szCs w:val="20"/>
          </w:rPr>
          <w:delText>d’équilibre chargé</w:delText>
        </w:r>
      </w:del>
      <w:ins w:id="14982" w:author="Heerinckx Eva" w:date="2022-02-11T15:04:00Z">
        <w:r w:rsidR="00641628">
          <w:t>d’Équilibre Chargé</w:t>
        </w:r>
      </w:ins>
      <w:r w:rsidRPr="004D4E33">
        <w:rPr>
          <w:rPrChange w:id="14983" w:author="Heerinckx Eva" w:date="2022-02-11T15:04:00Z">
            <w:rPr>
              <w:rFonts w:ascii="Arial" w:hAnsi="Arial"/>
              <w:sz w:val="20"/>
            </w:rPr>
          </w:rPrChange>
        </w:rPr>
        <w:t xml:space="preserve"> du Suivi et du </w:t>
      </w:r>
      <w:r w:rsidR="00D92FC1">
        <w:rPr>
          <w:rPrChange w:id="14984" w:author="Heerinckx Eva" w:date="2022-02-11T15:04:00Z">
            <w:rPr>
              <w:rFonts w:ascii="Arial" w:hAnsi="Arial"/>
              <w:sz w:val="20"/>
            </w:rPr>
          </w:rPrChange>
        </w:rPr>
        <w:t xml:space="preserve">Responsable </w:t>
      </w:r>
      <w:del w:id="14985" w:author="Heerinckx Eva" w:date="2022-02-11T15:04:00Z">
        <w:r w:rsidR="00566475" w:rsidRPr="00CA4BB5">
          <w:rPr>
            <w:szCs w:val="20"/>
          </w:rPr>
          <w:delText>d’équilibre</w:delText>
        </w:r>
      </w:del>
      <w:ins w:id="14986" w:author="Heerinckx Eva" w:date="2022-02-11T15:04:00Z">
        <w:r w:rsidR="00D92FC1">
          <w:t>d’Équilibre</w:t>
        </w:r>
      </w:ins>
      <w:r w:rsidRPr="004D4E33">
        <w:rPr>
          <w:rPrChange w:id="14987" w:author="Heerinckx Eva" w:date="2022-02-11T15:04:00Z">
            <w:rPr>
              <w:rFonts w:ascii="Arial" w:hAnsi="Arial"/>
              <w:sz w:val="20"/>
            </w:rPr>
          </w:rPrChange>
        </w:rPr>
        <w:t xml:space="preserve"> avec lequel il partage l’énergie dans ces </w:t>
      </w:r>
      <w:r w:rsidR="00EC7AB4">
        <w:rPr>
          <w:rPrChange w:id="14988" w:author="Heerinckx Eva" w:date="2022-02-11T15:04:00Z">
            <w:rPr>
              <w:rFonts w:ascii="Arial" w:hAnsi="Arial"/>
              <w:sz w:val="20"/>
            </w:rPr>
          </w:rPrChange>
        </w:rPr>
        <w:t xml:space="preserve">Points </w:t>
      </w:r>
      <w:del w:id="14989" w:author="Heerinckx Eva" w:date="2022-02-11T15:04:00Z">
        <w:r w:rsidR="00566475" w:rsidRPr="00CA4BB5">
          <w:rPr>
            <w:szCs w:val="20"/>
          </w:rPr>
          <w:delText>d'accès</w:delText>
        </w:r>
      </w:del>
      <w:ins w:id="14990" w:author="Heerinckx Eva" w:date="2022-02-11T15:04:00Z">
        <w:r w:rsidR="00EC7AB4">
          <w:t>d’Accès</w:t>
        </w:r>
      </w:ins>
      <w:r w:rsidRPr="004D4E33">
        <w:rPr>
          <w:rPrChange w:id="14991" w:author="Heerinckx Eva" w:date="2022-02-11T15:04:00Z">
            <w:rPr>
              <w:rFonts w:ascii="Arial" w:hAnsi="Arial"/>
              <w:sz w:val="20"/>
            </w:rPr>
          </w:rPrChange>
        </w:rPr>
        <w:t xml:space="preserve"> (ci-après «</w:t>
      </w:r>
      <w:ins w:id="14992" w:author="Heerinckx Eva" w:date="2022-02-11T15:04:00Z">
        <w:r w:rsidRPr="004D4E33">
          <w:t> </w:t>
        </w:r>
      </w:ins>
      <w:r w:rsidR="00D92FC1">
        <w:rPr>
          <w:rPrChange w:id="14993" w:author="Heerinckx Eva" w:date="2022-02-11T15:04:00Z">
            <w:rPr>
              <w:rFonts w:ascii="Arial" w:hAnsi="Arial"/>
              <w:sz w:val="20"/>
            </w:rPr>
          </w:rPrChange>
        </w:rPr>
        <w:t xml:space="preserve">Responsable </w:t>
      </w:r>
      <w:del w:id="14994" w:author="Heerinckx Eva" w:date="2022-02-11T15:04:00Z">
        <w:r w:rsidR="00566475" w:rsidRPr="00CA4BB5">
          <w:rPr>
            <w:szCs w:val="20"/>
          </w:rPr>
          <w:delText>d’équilibre</w:delText>
        </w:r>
      </w:del>
      <w:ins w:id="14995" w:author="Heerinckx Eva" w:date="2022-02-11T15:04:00Z">
        <w:r w:rsidR="00D92FC1">
          <w:t>d’Équilibre</w:t>
        </w:r>
      </w:ins>
      <w:r w:rsidRPr="004D4E33">
        <w:rPr>
          <w:rPrChange w:id="14996" w:author="Heerinckx Eva" w:date="2022-02-11T15:04:00Z">
            <w:rPr>
              <w:rFonts w:ascii="Arial" w:hAnsi="Arial"/>
              <w:sz w:val="20"/>
            </w:rPr>
          </w:rPrChange>
        </w:rPr>
        <w:t xml:space="preserve"> pour l’Énergie Partagée</w:t>
      </w:r>
      <w:ins w:id="14997" w:author="Heerinckx Eva" w:date="2022-02-11T15:04:00Z">
        <w:r w:rsidRPr="004D4E33">
          <w:t> </w:t>
        </w:r>
      </w:ins>
      <w:r w:rsidRPr="004D4E33">
        <w:rPr>
          <w:rPrChange w:id="14998" w:author="Heerinckx Eva" w:date="2022-02-11T15:04:00Z">
            <w:rPr>
              <w:rFonts w:ascii="Arial" w:hAnsi="Arial"/>
              <w:sz w:val="20"/>
            </w:rPr>
          </w:rPrChange>
        </w:rPr>
        <w:t>»).</w:t>
      </w:r>
    </w:p>
    <w:p w14:paraId="0F899A2B" w14:textId="0B306510" w:rsidR="0059529E" w:rsidRPr="004D4E33" w:rsidRDefault="0059529E" w:rsidP="0059529E">
      <w:pPr>
        <w:rPr>
          <w:rPrChange w:id="14999" w:author="Heerinckx Eva" w:date="2022-02-11T15:04:00Z">
            <w:rPr>
              <w:rFonts w:ascii="Arial" w:hAnsi="Arial"/>
              <w:sz w:val="20"/>
            </w:rPr>
          </w:rPrChange>
        </w:rPr>
        <w:pPrChange w:id="15000" w:author="Heerinckx Eva" w:date="2022-02-11T15:04:00Z">
          <w:pPr>
            <w:shd w:val="clear" w:color="auto" w:fill="FFFFFF"/>
            <w:spacing w:after="120" w:line="240" w:lineRule="auto"/>
            <w:ind w:left="142"/>
            <w:jc w:val="both"/>
          </w:pPr>
        </w:pPrChange>
      </w:pPr>
      <w:r w:rsidRPr="004D4E33">
        <w:rPr>
          <w:rPrChange w:id="15001" w:author="Heerinckx Eva" w:date="2022-02-11T15:04:00Z">
            <w:rPr>
              <w:rFonts w:ascii="Arial" w:hAnsi="Arial"/>
              <w:sz w:val="20"/>
            </w:rPr>
          </w:rPrChange>
        </w:rPr>
        <w:t xml:space="preserve">Le </w:t>
      </w:r>
      <w:r w:rsidR="00641628">
        <w:rPr>
          <w:rPrChange w:id="15002" w:author="Heerinckx Eva" w:date="2022-02-11T15:04:00Z">
            <w:rPr>
              <w:rFonts w:ascii="Arial" w:hAnsi="Arial"/>
              <w:sz w:val="20"/>
            </w:rPr>
          </w:rPrChange>
        </w:rPr>
        <w:t xml:space="preserve">Responsable </w:t>
      </w:r>
      <w:del w:id="15003" w:author="Heerinckx Eva" w:date="2022-02-11T15:04:00Z">
        <w:r w:rsidR="00566475" w:rsidRPr="00CA4BB5">
          <w:rPr>
            <w:szCs w:val="20"/>
          </w:rPr>
          <w:delText>d’équilibre chargé</w:delText>
        </w:r>
      </w:del>
      <w:ins w:id="15004" w:author="Heerinckx Eva" w:date="2022-02-11T15:04:00Z">
        <w:r w:rsidR="00641628">
          <w:t>d’Équilibre Chargé</w:t>
        </w:r>
      </w:ins>
      <w:r w:rsidRPr="004D4E33">
        <w:rPr>
          <w:rPrChange w:id="15005" w:author="Heerinckx Eva" w:date="2022-02-11T15:04:00Z">
            <w:rPr>
              <w:rFonts w:ascii="Arial" w:hAnsi="Arial"/>
              <w:sz w:val="20"/>
            </w:rPr>
          </w:rPrChange>
        </w:rPr>
        <w:t xml:space="preserve"> du Suivi et le </w:t>
      </w:r>
      <w:r w:rsidR="00D92FC1">
        <w:rPr>
          <w:rPrChange w:id="15006" w:author="Heerinckx Eva" w:date="2022-02-11T15:04:00Z">
            <w:rPr>
              <w:rFonts w:ascii="Arial" w:hAnsi="Arial"/>
              <w:sz w:val="20"/>
            </w:rPr>
          </w:rPrChange>
        </w:rPr>
        <w:t xml:space="preserve">Responsable </w:t>
      </w:r>
      <w:del w:id="15007" w:author="Heerinckx Eva" w:date="2022-02-11T15:04:00Z">
        <w:r w:rsidR="00566475" w:rsidRPr="00CA4BB5">
          <w:rPr>
            <w:szCs w:val="20"/>
          </w:rPr>
          <w:delText>d’équilibre</w:delText>
        </w:r>
      </w:del>
      <w:ins w:id="15008" w:author="Heerinckx Eva" w:date="2022-02-11T15:04:00Z">
        <w:r w:rsidR="00D92FC1">
          <w:t>d’Équilibre</w:t>
        </w:r>
      </w:ins>
      <w:r w:rsidRPr="004D4E33">
        <w:rPr>
          <w:rPrChange w:id="15009" w:author="Heerinckx Eva" w:date="2022-02-11T15:04:00Z">
            <w:rPr>
              <w:rFonts w:ascii="Arial" w:hAnsi="Arial"/>
              <w:sz w:val="20"/>
            </w:rPr>
          </w:rPrChange>
        </w:rPr>
        <w:t xml:space="preserve"> pour l’Énergie Partagée sont d’accord sur ce principe.</w:t>
      </w:r>
    </w:p>
    <w:p w14:paraId="2CEC263C" w14:textId="5AA1CAA9" w:rsidR="0059529E" w:rsidRPr="004D4E33" w:rsidRDefault="0059529E" w:rsidP="0059529E">
      <w:pPr>
        <w:pageBreakBefore/>
        <w:shd w:val="clear" w:color="auto" w:fill="FFFFFF"/>
        <w:ind w:left="142"/>
        <w:rPr>
          <w:rPrChange w:id="15010" w:author="Heerinckx Eva" w:date="2022-02-11T15:04:00Z">
            <w:rPr>
              <w:rFonts w:ascii="Arial" w:hAnsi="Arial"/>
              <w:sz w:val="20"/>
            </w:rPr>
          </w:rPrChange>
        </w:rPr>
        <w:pPrChange w:id="15011" w:author="Heerinckx Eva" w:date="2022-02-11T15:04:00Z">
          <w:pPr>
            <w:pageBreakBefore/>
            <w:shd w:val="clear" w:color="auto" w:fill="FFFFFF"/>
            <w:spacing w:after="120" w:line="240" w:lineRule="auto"/>
            <w:ind w:left="142"/>
            <w:jc w:val="both"/>
          </w:pPr>
        </w:pPrChange>
      </w:pPr>
      <w:r w:rsidRPr="004D4E33">
        <w:rPr>
          <w:rPrChange w:id="15012" w:author="Heerinckx Eva" w:date="2022-02-11T15:04:00Z">
            <w:rPr>
              <w:rFonts w:ascii="Arial" w:hAnsi="Arial"/>
              <w:sz w:val="20"/>
            </w:rPr>
          </w:rPrChange>
        </w:rPr>
        <w:t xml:space="preserve">Coordonnées de la société du </w:t>
      </w:r>
      <w:r w:rsidR="00D92FC1">
        <w:rPr>
          <w:rPrChange w:id="15013" w:author="Heerinckx Eva" w:date="2022-02-11T15:04:00Z">
            <w:rPr>
              <w:rFonts w:ascii="Arial" w:hAnsi="Arial"/>
              <w:sz w:val="20"/>
            </w:rPr>
          </w:rPrChange>
        </w:rPr>
        <w:t xml:space="preserve">Responsable </w:t>
      </w:r>
      <w:del w:id="15014" w:author="Heerinckx Eva" w:date="2022-02-11T15:04:00Z">
        <w:r w:rsidR="00566475" w:rsidRPr="00CA4BB5">
          <w:rPr>
            <w:szCs w:val="20"/>
          </w:rPr>
          <w:delText>d’équilibre</w:delText>
        </w:r>
      </w:del>
      <w:ins w:id="15015" w:author="Heerinckx Eva" w:date="2022-02-11T15:04:00Z">
        <w:r w:rsidR="00D92FC1">
          <w:rPr>
            <w:rFonts w:eastAsia="Calibri" w:cs="Times New Roman"/>
            <w:szCs w:val="20"/>
          </w:rPr>
          <w:t>d’Équilibre</w:t>
        </w:r>
      </w:ins>
      <w:r w:rsidRPr="004D4E33">
        <w:rPr>
          <w:rPrChange w:id="15016" w:author="Heerinckx Eva" w:date="2022-02-11T15:04:00Z">
            <w:rPr>
              <w:rFonts w:ascii="Arial" w:hAnsi="Arial"/>
              <w:sz w:val="20"/>
            </w:rPr>
          </w:rPrChange>
        </w:rPr>
        <w:t xml:space="preserve"> pour l’Énergie Partagée:</w:t>
      </w:r>
    </w:p>
    <w:tbl>
      <w:tblPr>
        <w:tblStyle w:val="TableGrid2"/>
        <w:tblW w:w="8222" w:type="dxa"/>
        <w:tblInd w:w="-5" w:type="dxa"/>
        <w:tblLook w:val="04A0" w:firstRow="1" w:lastRow="0" w:firstColumn="1" w:lastColumn="0" w:noHBand="0" w:noVBand="1"/>
      </w:tblPr>
      <w:tblGrid>
        <w:gridCol w:w="3080"/>
        <w:gridCol w:w="5142"/>
      </w:tblGrid>
      <w:tr w:rsidR="0059529E" w:rsidRPr="004D4E33" w14:paraId="78A7801E" w14:textId="77777777" w:rsidTr="002220CC">
        <w:tc>
          <w:tcPr>
            <w:tcW w:w="3080" w:type="dxa"/>
          </w:tcPr>
          <w:p w14:paraId="7A8391A0" w14:textId="77777777" w:rsidR="0059529E" w:rsidRPr="004D4E33" w:rsidRDefault="0059529E" w:rsidP="0059529E">
            <w:pPr>
              <w:shd w:val="clear" w:color="auto" w:fill="FFFFFF"/>
              <w:spacing w:before="60" w:after="60"/>
              <w:ind w:left="142"/>
              <w:jc w:val="left"/>
              <w:rPr>
                <w:rPrChange w:id="15017" w:author="Heerinckx Eva" w:date="2022-02-11T15:04:00Z">
                  <w:rPr>
                    <w:rFonts w:ascii="Arial" w:hAnsi="Arial"/>
                    <w:sz w:val="20"/>
                  </w:rPr>
                </w:rPrChange>
              </w:rPr>
              <w:pPrChange w:id="15018" w:author="Heerinckx Eva" w:date="2022-02-11T15:04:00Z">
                <w:pPr>
                  <w:shd w:val="clear" w:color="auto" w:fill="FFFFFF"/>
                  <w:spacing w:before="60" w:after="60" w:line="240" w:lineRule="auto"/>
                  <w:ind w:left="142"/>
                </w:pPr>
              </w:pPrChange>
            </w:pPr>
            <w:r w:rsidRPr="004D4E33">
              <w:rPr>
                <w:rPrChange w:id="15019" w:author="Heerinckx Eva" w:date="2022-02-11T15:04:00Z">
                  <w:rPr>
                    <w:rFonts w:ascii="Arial" w:hAnsi="Arial"/>
                    <w:sz w:val="20"/>
                  </w:rPr>
                </w:rPrChange>
              </w:rPr>
              <w:t>Société</w:t>
            </w:r>
          </w:p>
        </w:tc>
        <w:tc>
          <w:tcPr>
            <w:tcW w:w="5142" w:type="dxa"/>
          </w:tcPr>
          <w:p w14:paraId="2476B26B" w14:textId="77777777" w:rsidR="0059529E" w:rsidRPr="004D4E33" w:rsidRDefault="0059529E" w:rsidP="0059529E">
            <w:pPr>
              <w:shd w:val="clear" w:color="auto" w:fill="FFFFFF"/>
              <w:spacing w:before="60" w:after="60"/>
              <w:ind w:left="142"/>
              <w:jc w:val="left"/>
              <w:rPr>
                <w:b/>
                <w:rPrChange w:id="15020" w:author="Heerinckx Eva" w:date="2022-02-11T15:04:00Z">
                  <w:rPr>
                    <w:rFonts w:ascii="Arial" w:hAnsi="Arial"/>
                    <w:b/>
                    <w:sz w:val="20"/>
                  </w:rPr>
                </w:rPrChange>
              </w:rPr>
              <w:pPrChange w:id="15021" w:author="Heerinckx Eva" w:date="2022-02-11T15:04:00Z">
                <w:pPr>
                  <w:shd w:val="clear" w:color="auto" w:fill="FFFFFF"/>
                  <w:spacing w:before="60" w:after="60" w:line="240" w:lineRule="auto"/>
                  <w:ind w:left="142"/>
                </w:pPr>
              </w:pPrChange>
            </w:pPr>
            <w:r w:rsidRPr="004D4E33">
              <w:rPr>
                <w:b/>
                <w:rPrChange w:id="15022" w:author="Heerinckx Eva" w:date="2022-02-11T15:04:00Z">
                  <w:rPr>
                    <w:rFonts w:ascii="Arial" w:hAnsi="Arial"/>
                    <w:b/>
                    <w:sz w:val="20"/>
                  </w:rPr>
                </w:rPrChange>
              </w:rPr>
              <w:t>[•]</w:t>
            </w:r>
          </w:p>
        </w:tc>
      </w:tr>
      <w:tr w:rsidR="0059529E" w:rsidRPr="004D4E33" w14:paraId="6F5448D4" w14:textId="77777777" w:rsidTr="002220CC">
        <w:tc>
          <w:tcPr>
            <w:tcW w:w="3080" w:type="dxa"/>
          </w:tcPr>
          <w:p w14:paraId="4CEB0984" w14:textId="77777777" w:rsidR="0059529E" w:rsidRPr="004D4E33" w:rsidRDefault="0059529E" w:rsidP="0059529E">
            <w:pPr>
              <w:shd w:val="clear" w:color="auto" w:fill="FFFFFF"/>
              <w:spacing w:before="60" w:after="60"/>
              <w:ind w:left="142"/>
              <w:jc w:val="left"/>
              <w:rPr>
                <w:rPrChange w:id="15023" w:author="Heerinckx Eva" w:date="2022-02-11T15:04:00Z">
                  <w:rPr>
                    <w:rFonts w:ascii="Arial" w:hAnsi="Arial"/>
                    <w:sz w:val="20"/>
                  </w:rPr>
                </w:rPrChange>
              </w:rPr>
              <w:pPrChange w:id="15024" w:author="Heerinckx Eva" w:date="2022-02-11T15:04:00Z">
                <w:pPr>
                  <w:shd w:val="clear" w:color="auto" w:fill="FFFFFF"/>
                  <w:spacing w:before="60" w:after="60" w:line="240" w:lineRule="auto"/>
                  <w:ind w:left="142"/>
                </w:pPr>
              </w:pPrChange>
            </w:pPr>
            <w:r w:rsidRPr="004D4E33">
              <w:rPr>
                <w:rPrChange w:id="15025" w:author="Heerinckx Eva" w:date="2022-02-11T15:04:00Z">
                  <w:rPr>
                    <w:rFonts w:ascii="Arial" w:hAnsi="Arial"/>
                    <w:sz w:val="20"/>
                  </w:rPr>
                </w:rPrChange>
              </w:rPr>
              <w:t>Code EIC</w:t>
            </w:r>
          </w:p>
        </w:tc>
        <w:tc>
          <w:tcPr>
            <w:tcW w:w="5142" w:type="dxa"/>
          </w:tcPr>
          <w:p w14:paraId="6FD8E84A" w14:textId="77777777" w:rsidR="0059529E" w:rsidRPr="004D4E33" w:rsidRDefault="0059529E" w:rsidP="0059529E">
            <w:pPr>
              <w:shd w:val="clear" w:color="auto" w:fill="FFFFFF"/>
              <w:spacing w:before="60" w:after="60"/>
              <w:ind w:left="142"/>
              <w:jc w:val="left"/>
              <w:rPr>
                <w:b/>
                <w:rPrChange w:id="15026" w:author="Heerinckx Eva" w:date="2022-02-11T15:04:00Z">
                  <w:rPr>
                    <w:rFonts w:ascii="Arial" w:hAnsi="Arial"/>
                    <w:b/>
                    <w:sz w:val="20"/>
                  </w:rPr>
                </w:rPrChange>
              </w:rPr>
              <w:pPrChange w:id="15027" w:author="Heerinckx Eva" w:date="2022-02-11T15:04:00Z">
                <w:pPr>
                  <w:shd w:val="clear" w:color="auto" w:fill="FFFFFF"/>
                  <w:spacing w:before="60" w:after="60" w:line="240" w:lineRule="auto"/>
                  <w:ind w:left="142"/>
                </w:pPr>
              </w:pPrChange>
            </w:pPr>
            <w:r w:rsidRPr="004D4E33">
              <w:rPr>
                <w:b/>
                <w:rPrChange w:id="15028" w:author="Heerinckx Eva" w:date="2022-02-11T15:04:00Z">
                  <w:rPr>
                    <w:rFonts w:ascii="Arial" w:hAnsi="Arial"/>
                    <w:b/>
                    <w:sz w:val="20"/>
                  </w:rPr>
                </w:rPrChange>
              </w:rPr>
              <w:t>[•]</w:t>
            </w:r>
          </w:p>
        </w:tc>
      </w:tr>
      <w:tr w:rsidR="0059529E" w:rsidRPr="004D4E33" w14:paraId="5D44EE75" w14:textId="77777777" w:rsidTr="002220CC">
        <w:tc>
          <w:tcPr>
            <w:tcW w:w="3080" w:type="dxa"/>
          </w:tcPr>
          <w:p w14:paraId="0F7AE73A" w14:textId="77777777" w:rsidR="0059529E" w:rsidRPr="004D4E33" w:rsidRDefault="0059529E" w:rsidP="0059529E">
            <w:pPr>
              <w:shd w:val="clear" w:color="auto" w:fill="FFFFFF"/>
              <w:spacing w:before="60" w:after="60"/>
              <w:ind w:left="142"/>
              <w:jc w:val="left"/>
              <w:rPr>
                <w:rPrChange w:id="15029" w:author="Heerinckx Eva" w:date="2022-02-11T15:04:00Z">
                  <w:rPr>
                    <w:rFonts w:ascii="Arial" w:hAnsi="Arial"/>
                    <w:sz w:val="20"/>
                  </w:rPr>
                </w:rPrChange>
              </w:rPr>
              <w:pPrChange w:id="15030" w:author="Heerinckx Eva" w:date="2022-02-11T15:04:00Z">
                <w:pPr>
                  <w:shd w:val="clear" w:color="auto" w:fill="FFFFFF"/>
                  <w:spacing w:before="60" w:after="60" w:line="240" w:lineRule="auto"/>
                  <w:ind w:left="142"/>
                </w:pPr>
              </w:pPrChange>
            </w:pPr>
            <w:r w:rsidRPr="004D4E33">
              <w:rPr>
                <w:rPrChange w:id="15031" w:author="Heerinckx Eva" w:date="2022-02-11T15:04:00Z">
                  <w:rPr>
                    <w:rFonts w:ascii="Arial" w:hAnsi="Arial"/>
                    <w:sz w:val="20"/>
                  </w:rPr>
                </w:rPrChange>
              </w:rPr>
              <w:t>Siège social</w:t>
            </w:r>
          </w:p>
        </w:tc>
        <w:tc>
          <w:tcPr>
            <w:tcW w:w="5142" w:type="dxa"/>
          </w:tcPr>
          <w:p w14:paraId="7905596F" w14:textId="77777777" w:rsidR="0059529E" w:rsidRPr="004D4E33" w:rsidRDefault="0059529E" w:rsidP="0059529E">
            <w:pPr>
              <w:shd w:val="clear" w:color="auto" w:fill="FFFFFF"/>
              <w:spacing w:before="60" w:after="60"/>
              <w:ind w:left="142"/>
              <w:jc w:val="left"/>
              <w:rPr>
                <w:b/>
                <w:rPrChange w:id="15032" w:author="Heerinckx Eva" w:date="2022-02-11T15:04:00Z">
                  <w:rPr>
                    <w:rFonts w:ascii="Arial" w:hAnsi="Arial"/>
                    <w:b/>
                    <w:sz w:val="20"/>
                  </w:rPr>
                </w:rPrChange>
              </w:rPr>
              <w:pPrChange w:id="15033" w:author="Heerinckx Eva" w:date="2022-02-11T15:04:00Z">
                <w:pPr>
                  <w:shd w:val="clear" w:color="auto" w:fill="FFFFFF"/>
                  <w:spacing w:before="60" w:after="60" w:line="240" w:lineRule="auto"/>
                  <w:ind w:left="142"/>
                </w:pPr>
              </w:pPrChange>
            </w:pPr>
            <w:r w:rsidRPr="004D4E33">
              <w:rPr>
                <w:b/>
                <w:rPrChange w:id="15034" w:author="Heerinckx Eva" w:date="2022-02-11T15:04:00Z">
                  <w:rPr>
                    <w:rFonts w:ascii="Arial" w:hAnsi="Arial"/>
                    <w:b/>
                    <w:sz w:val="20"/>
                  </w:rPr>
                </w:rPrChange>
              </w:rPr>
              <w:t>[•]</w:t>
            </w:r>
          </w:p>
        </w:tc>
      </w:tr>
      <w:tr w:rsidR="0059529E" w:rsidRPr="004D4E33" w14:paraId="2FA7747C" w14:textId="77777777" w:rsidTr="002220CC">
        <w:tc>
          <w:tcPr>
            <w:tcW w:w="3080" w:type="dxa"/>
          </w:tcPr>
          <w:p w14:paraId="387CF784" w14:textId="77777777" w:rsidR="0059529E" w:rsidRPr="004D4E33" w:rsidRDefault="0059529E" w:rsidP="0059529E">
            <w:pPr>
              <w:shd w:val="clear" w:color="auto" w:fill="FFFFFF"/>
              <w:spacing w:before="60" w:after="60"/>
              <w:ind w:left="142"/>
              <w:jc w:val="left"/>
              <w:rPr>
                <w:rPrChange w:id="15035" w:author="Heerinckx Eva" w:date="2022-02-11T15:04:00Z">
                  <w:rPr>
                    <w:rFonts w:ascii="Arial" w:hAnsi="Arial"/>
                    <w:sz w:val="20"/>
                  </w:rPr>
                </w:rPrChange>
              </w:rPr>
              <w:pPrChange w:id="15036" w:author="Heerinckx Eva" w:date="2022-02-11T15:04:00Z">
                <w:pPr>
                  <w:shd w:val="clear" w:color="auto" w:fill="FFFFFF"/>
                  <w:spacing w:before="60" w:after="60" w:line="240" w:lineRule="auto"/>
                  <w:ind w:left="142"/>
                </w:pPr>
              </w:pPrChange>
            </w:pPr>
            <w:r w:rsidRPr="004D4E33">
              <w:rPr>
                <w:rPrChange w:id="15037" w:author="Heerinckx Eva" w:date="2022-02-11T15:04:00Z">
                  <w:rPr>
                    <w:rFonts w:ascii="Arial" w:hAnsi="Arial"/>
                    <w:sz w:val="20"/>
                  </w:rPr>
                </w:rPrChange>
              </w:rPr>
              <w:t>Numéro d'entreprise</w:t>
            </w:r>
          </w:p>
        </w:tc>
        <w:tc>
          <w:tcPr>
            <w:tcW w:w="5142" w:type="dxa"/>
          </w:tcPr>
          <w:p w14:paraId="2D3043D8" w14:textId="77777777" w:rsidR="0059529E" w:rsidRPr="004D4E33" w:rsidRDefault="0059529E" w:rsidP="0059529E">
            <w:pPr>
              <w:shd w:val="clear" w:color="auto" w:fill="FFFFFF"/>
              <w:spacing w:before="60" w:after="60"/>
              <w:ind w:left="142"/>
              <w:jc w:val="left"/>
              <w:rPr>
                <w:b/>
                <w:rPrChange w:id="15038" w:author="Heerinckx Eva" w:date="2022-02-11T15:04:00Z">
                  <w:rPr>
                    <w:rFonts w:ascii="Arial" w:hAnsi="Arial"/>
                    <w:b/>
                    <w:sz w:val="20"/>
                  </w:rPr>
                </w:rPrChange>
              </w:rPr>
              <w:pPrChange w:id="15039" w:author="Heerinckx Eva" w:date="2022-02-11T15:04:00Z">
                <w:pPr>
                  <w:shd w:val="clear" w:color="auto" w:fill="FFFFFF"/>
                  <w:spacing w:before="60" w:after="60" w:line="240" w:lineRule="auto"/>
                  <w:ind w:left="142"/>
                </w:pPr>
              </w:pPrChange>
            </w:pPr>
            <w:r w:rsidRPr="004D4E33">
              <w:rPr>
                <w:b/>
                <w:rPrChange w:id="15040" w:author="Heerinckx Eva" w:date="2022-02-11T15:04:00Z">
                  <w:rPr>
                    <w:rFonts w:ascii="Arial" w:hAnsi="Arial"/>
                    <w:b/>
                    <w:sz w:val="20"/>
                  </w:rPr>
                </w:rPrChange>
              </w:rPr>
              <w:t>[•]</w:t>
            </w:r>
          </w:p>
        </w:tc>
      </w:tr>
      <w:tr w:rsidR="0059529E" w:rsidRPr="004D4E33" w14:paraId="61CD978D" w14:textId="77777777" w:rsidTr="002220CC">
        <w:tc>
          <w:tcPr>
            <w:tcW w:w="3080" w:type="dxa"/>
          </w:tcPr>
          <w:p w14:paraId="462C89AB" w14:textId="77777777" w:rsidR="0059529E" w:rsidRPr="004D4E33" w:rsidRDefault="0059529E" w:rsidP="0059529E">
            <w:pPr>
              <w:shd w:val="clear" w:color="auto" w:fill="FFFFFF"/>
              <w:spacing w:before="60" w:after="60"/>
              <w:ind w:left="142"/>
              <w:jc w:val="left"/>
              <w:rPr>
                <w:rPrChange w:id="15041" w:author="Heerinckx Eva" w:date="2022-02-11T15:04:00Z">
                  <w:rPr>
                    <w:rFonts w:ascii="Arial" w:hAnsi="Arial"/>
                    <w:sz w:val="20"/>
                  </w:rPr>
                </w:rPrChange>
              </w:rPr>
              <w:pPrChange w:id="15042" w:author="Heerinckx Eva" w:date="2022-02-11T15:04:00Z">
                <w:pPr>
                  <w:shd w:val="clear" w:color="auto" w:fill="FFFFFF"/>
                  <w:spacing w:before="60" w:after="60" w:line="240" w:lineRule="auto"/>
                  <w:ind w:left="142"/>
                </w:pPr>
              </w:pPrChange>
            </w:pPr>
            <w:r w:rsidRPr="004D4E33">
              <w:rPr>
                <w:rPrChange w:id="15043" w:author="Heerinckx Eva" w:date="2022-02-11T15:04:00Z">
                  <w:rPr>
                    <w:rFonts w:ascii="Arial" w:hAnsi="Arial"/>
                    <w:sz w:val="20"/>
                  </w:rPr>
                </w:rPrChange>
              </w:rPr>
              <w:t>Numéro de TVA</w:t>
            </w:r>
          </w:p>
        </w:tc>
        <w:tc>
          <w:tcPr>
            <w:tcW w:w="5142" w:type="dxa"/>
          </w:tcPr>
          <w:p w14:paraId="35AA500B" w14:textId="77777777" w:rsidR="0059529E" w:rsidRPr="004D4E33" w:rsidRDefault="0059529E" w:rsidP="0059529E">
            <w:pPr>
              <w:shd w:val="clear" w:color="auto" w:fill="FFFFFF"/>
              <w:spacing w:before="60" w:after="60"/>
              <w:ind w:left="142"/>
              <w:jc w:val="left"/>
              <w:rPr>
                <w:b/>
                <w:rPrChange w:id="15044" w:author="Heerinckx Eva" w:date="2022-02-11T15:04:00Z">
                  <w:rPr>
                    <w:rFonts w:ascii="Arial" w:hAnsi="Arial"/>
                    <w:b/>
                    <w:sz w:val="20"/>
                  </w:rPr>
                </w:rPrChange>
              </w:rPr>
              <w:pPrChange w:id="15045" w:author="Heerinckx Eva" w:date="2022-02-11T15:04:00Z">
                <w:pPr>
                  <w:shd w:val="clear" w:color="auto" w:fill="FFFFFF"/>
                  <w:spacing w:before="60" w:after="60" w:line="240" w:lineRule="auto"/>
                  <w:ind w:left="142"/>
                </w:pPr>
              </w:pPrChange>
            </w:pPr>
            <w:r w:rsidRPr="004D4E33">
              <w:rPr>
                <w:b/>
                <w:rPrChange w:id="15046" w:author="Heerinckx Eva" w:date="2022-02-11T15:04:00Z">
                  <w:rPr>
                    <w:rFonts w:ascii="Arial" w:hAnsi="Arial"/>
                    <w:b/>
                    <w:sz w:val="20"/>
                  </w:rPr>
                </w:rPrChange>
              </w:rPr>
              <w:t>[•]</w:t>
            </w:r>
          </w:p>
        </w:tc>
      </w:tr>
      <w:tr w:rsidR="0059529E" w:rsidRPr="004D4E33" w14:paraId="40A67FAA" w14:textId="77777777" w:rsidTr="002220CC">
        <w:tc>
          <w:tcPr>
            <w:tcW w:w="3080" w:type="dxa"/>
          </w:tcPr>
          <w:p w14:paraId="273BE918" w14:textId="77777777" w:rsidR="0059529E" w:rsidRPr="004D4E33" w:rsidRDefault="0059529E" w:rsidP="0059529E">
            <w:pPr>
              <w:shd w:val="clear" w:color="auto" w:fill="FFFFFF"/>
              <w:spacing w:before="60" w:after="60"/>
              <w:ind w:left="142"/>
              <w:jc w:val="left"/>
              <w:rPr>
                <w:rPrChange w:id="15047" w:author="Heerinckx Eva" w:date="2022-02-11T15:04:00Z">
                  <w:rPr>
                    <w:rFonts w:ascii="Arial" w:hAnsi="Arial"/>
                    <w:sz w:val="20"/>
                  </w:rPr>
                </w:rPrChange>
              </w:rPr>
              <w:pPrChange w:id="15048" w:author="Heerinckx Eva" w:date="2022-02-11T15:04:00Z">
                <w:pPr>
                  <w:shd w:val="clear" w:color="auto" w:fill="FFFFFF"/>
                  <w:spacing w:before="60" w:after="60" w:line="240" w:lineRule="auto"/>
                  <w:ind w:left="142"/>
                </w:pPr>
              </w:pPrChange>
            </w:pPr>
            <w:r w:rsidRPr="004D4E33">
              <w:rPr>
                <w:rPrChange w:id="15049" w:author="Heerinckx Eva" w:date="2022-02-11T15:04:00Z">
                  <w:rPr>
                    <w:rFonts w:ascii="Arial" w:hAnsi="Arial"/>
                    <w:sz w:val="20"/>
                  </w:rPr>
                </w:rPrChange>
              </w:rPr>
              <w:t>Représentée par</w:t>
            </w:r>
          </w:p>
        </w:tc>
        <w:tc>
          <w:tcPr>
            <w:tcW w:w="5142" w:type="dxa"/>
          </w:tcPr>
          <w:p w14:paraId="406A14A3" w14:textId="77777777" w:rsidR="0059529E" w:rsidRPr="004D4E33" w:rsidRDefault="0059529E" w:rsidP="0059529E">
            <w:pPr>
              <w:shd w:val="clear" w:color="auto" w:fill="FFFFFF"/>
              <w:spacing w:before="60" w:after="60"/>
              <w:ind w:left="142"/>
              <w:jc w:val="left"/>
              <w:rPr>
                <w:b/>
                <w:rPrChange w:id="15050" w:author="Heerinckx Eva" w:date="2022-02-11T15:04:00Z">
                  <w:rPr>
                    <w:rFonts w:ascii="Arial" w:hAnsi="Arial"/>
                    <w:b/>
                    <w:sz w:val="20"/>
                  </w:rPr>
                </w:rPrChange>
              </w:rPr>
              <w:pPrChange w:id="15051" w:author="Heerinckx Eva" w:date="2022-02-11T15:04:00Z">
                <w:pPr>
                  <w:shd w:val="clear" w:color="auto" w:fill="FFFFFF"/>
                  <w:spacing w:before="60" w:after="60" w:line="240" w:lineRule="auto"/>
                  <w:ind w:left="142"/>
                </w:pPr>
              </w:pPrChange>
            </w:pPr>
            <w:r w:rsidRPr="004D4E33">
              <w:rPr>
                <w:b/>
                <w:rPrChange w:id="15052" w:author="Heerinckx Eva" w:date="2022-02-11T15:04:00Z">
                  <w:rPr>
                    <w:rFonts w:ascii="Arial" w:hAnsi="Arial"/>
                    <w:b/>
                    <w:sz w:val="20"/>
                  </w:rPr>
                </w:rPrChange>
              </w:rPr>
              <w:t>[•]</w:t>
            </w:r>
          </w:p>
        </w:tc>
      </w:tr>
    </w:tbl>
    <w:p w14:paraId="0BE8A9E9" w14:textId="77777777" w:rsidR="00602E99" w:rsidRPr="00CA4BB5" w:rsidRDefault="00602E99" w:rsidP="00D474CC">
      <w:pPr>
        <w:ind w:left="142"/>
        <w:rPr>
          <w:del w:id="15053" w:author="Heerinckx Eva" w:date="2022-02-11T15:04:00Z"/>
          <w:rFonts w:eastAsia="Calibri" w:cs="Arial"/>
          <w:b/>
          <w:szCs w:val="20"/>
          <w:u w:val="single"/>
        </w:rPr>
      </w:pPr>
      <w:bookmarkStart w:id="15054" w:name="_Toc355799086"/>
      <w:bookmarkStart w:id="15055" w:name="_Toc355937790"/>
      <w:bookmarkStart w:id="15056" w:name="_Toc355937911"/>
      <w:bookmarkStart w:id="15057" w:name="_Toc355966111"/>
    </w:p>
    <w:p w14:paraId="18E4317D" w14:textId="77777777" w:rsidR="0059529E" w:rsidRPr="004D4E33" w:rsidRDefault="0059529E" w:rsidP="0059529E">
      <w:pPr>
        <w:pStyle w:val="AnxLvl1"/>
        <w:rPr>
          <w:rPrChange w:id="15058" w:author="Heerinckx Eva" w:date="2022-02-11T15:04:00Z">
            <w:rPr>
              <w:rFonts w:ascii="Arial" w:hAnsi="Arial"/>
              <w:b/>
              <w:sz w:val="20"/>
              <w:u w:val="single"/>
            </w:rPr>
          </w:rPrChange>
        </w:rPr>
        <w:pPrChange w:id="15059" w:author="Heerinckx Eva" w:date="2022-02-11T15:04:00Z">
          <w:pPr>
            <w:numPr>
              <w:ilvl w:val="6"/>
              <w:numId w:val="107"/>
            </w:numPr>
            <w:ind w:left="426" w:hanging="360"/>
          </w:pPr>
        </w:pPrChange>
      </w:pPr>
      <w:r w:rsidRPr="004D4E33">
        <w:rPr>
          <w:rPrChange w:id="15060" w:author="Heerinckx Eva" w:date="2022-02-11T15:04:00Z">
            <w:rPr>
              <w:rFonts w:ascii="Arial" w:hAnsi="Arial"/>
              <w:b/>
              <w:sz w:val="20"/>
              <w:u w:val="single"/>
            </w:rPr>
          </w:rPrChange>
        </w:rPr>
        <w:t>Caractéristiques des Pourcentages</w:t>
      </w:r>
      <w:bookmarkEnd w:id="15054"/>
      <w:bookmarkEnd w:id="15055"/>
      <w:bookmarkEnd w:id="15056"/>
      <w:bookmarkEnd w:id="15057"/>
    </w:p>
    <w:p w14:paraId="054B440F" w14:textId="36327008" w:rsidR="0059529E" w:rsidRPr="004D4E33" w:rsidRDefault="0059529E" w:rsidP="0059529E">
      <w:pPr>
        <w:shd w:val="clear" w:color="auto" w:fill="FFFFFF"/>
        <w:tabs>
          <w:tab w:val="left" w:pos="0"/>
        </w:tabs>
        <w:rPr>
          <w:rPrChange w:id="15061" w:author="Heerinckx Eva" w:date="2022-02-11T15:04:00Z">
            <w:rPr>
              <w:rFonts w:ascii="Arial" w:hAnsi="Arial"/>
              <w:sz w:val="20"/>
            </w:rPr>
          </w:rPrChange>
        </w:rPr>
        <w:pPrChange w:id="15062" w:author="Heerinckx Eva" w:date="2022-02-11T15:04:00Z">
          <w:pPr>
            <w:shd w:val="clear" w:color="auto" w:fill="FFFFFF"/>
            <w:tabs>
              <w:tab w:val="left" w:pos="0"/>
            </w:tabs>
            <w:spacing w:after="120" w:line="240" w:lineRule="auto"/>
            <w:jc w:val="both"/>
          </w:pPr>
        </w:pPrChange>
      </w:pPr>
      <w:r w:rsidRPr="004D4E33">
        <w:rPr>
          <w:rPrChange w:id="15063" w:author="Heerinckx Eva" w:date="2022-02-11T15:04:00Z">
            <w:rPr>
              <w:rFonts w:ascii="Arial" w:hAnsi="Arial"/>
              <w:sz w:val="20"/>
            </w:rPr>
          </w:rPrChange>
        </w:rPr>
        <w:t xml:space="preserve">Le(s) Pourcentage(s) reproduit(s) dans le Tableau des </w:t>
      </w:r>
      <w:r w:rsidR="00EC7AB4">
        <w:rPr>
          <w:rPrChange w:id="15064" w:author="Heerinckx Eva" w:date="2022-02-11T15:04:00Z">
            <w:rPr>
              <w:rFonts w:ascii="Arial" w:hAnsi="Arial"/>
              <w:sz w:val="20"/>
            </w:rPr>
          </w:rPrChange>
        </w:rPr>
        <w:t xml:space="preserve">Points </w:t>
      </w:r>
      <w:del w:id="15065" w:author="Heerinckx Eva" w:date="2022-02-11T15:04:00Z">
        <w:r w:rsidR="00566475" w:rsidRPr="00CA4BB5">
          <w:rPr>
            <w:szCs w:val="20"/>
          </w:rPr>
          <w:delText>d’accès</w:delText>
        </w:r>
      </w:del>
      <w:ins w:id="15066" w:author="Heerinckx Eva" w:date="2022-02-11T15:04:00Z">
        <w:r w:rsidR="00EC7AB4">
          <w:rPr>
            <w:rFonts w:eastAsia="Calibri" w:cs="Times New Roman"/>
            <w:szCs w:val="20"/>
          </w:rPr>
          <w:t>d’Accès</w:t>
        </w:r>
      </w:ins>
      <w:r w:rsidRPr="004D4E33">
        <w:rPr>
          <w:rPrChange w:id="15067" w:author="Heerinckx Eva" w:date="2022-02-11T15:04:00Z">
            <w:rPr>
              <w:rFonts w:ascii="Arial" w:hAnsi="Arial"/>
              <w:sz w:val="20"/>
            </w:rPr>
          </w:rPrChange>
        </w:rPr>
        <w:t xml:space="preserve"> est (sont) fixé(s) pour la durée de la désignation du </w:t>
      </w:r>
      <w:r w:rsidR="00D92FC1">
        <w:rPr>
          <w:rPrChange w:id="15068" w:author="Heerinckx Eva" w:date="2022-02-11T15:04:00Z">
            <w:rPr>
              <w:rFonts w:ascii="Arial" w:hAnsi="Arial"/>
              <w:sz w:val="20"/>
            </w:rPr>
          </w:rPrChange>
        </w:rPr>
        <w:t xml:space="preserve">Responsable </w:t>
      </w:r>
      <w:del w:id="15069" w:author="Heerinckx Eva" w:date="2022-02-11T15:04:00Z">
        <w:r w:rsidR="00566475" w:rsidRPr="00CA4BB5">
          <w:rPr>
            <w:szCs w:val="20"/>
          </w:rPr>
          <w:delText>d’équilibre</w:delText>
        </w:r>
      </w:del>
      <w:ins w:id="15070" w:author="Heerinckx Eva" w:date="2022-02-11T15:04:00Z">
        <w:r w:rsidR="00D92FC1">
          <w:rPr>
            <w:rFonts w:eastAsia="Calibri" w:cs="Times New Roman"/>
            <w:szCs w:val="20"/>
          </w:rPr>
          <w:t>d’Équilibre</w:t>
        </w:r>
      </w:ins>
      <w:r w:rsidRPr="004D4E33">
        <w:rPr>
          <w:rPrChange w:id="15071" w:author="Heerinckx Eva" w:date="2022-02-11T15:04:00Z">
            <w:rPr>
              <w:rFonts w:ascii="Arial" w:hAnsi="Arial"/>
              <w:sz w:val="20"/>
            </w:rPr>
          </w:rPrChange>
        </w:rPr>
        <w:t xml:space="preserve">, sous réserve de modification. Ce(s) Pourcentage(s) peut (peuvent) être modifié(s) à compter du premier jour </w:t>
      </w:r>
      <w:ins w:id="15072" w:author="Heerinckx Eva" w:date="2022-02-11T15:04:00Z">
        <w:r w:rsidRPr="004D4E33">
          <w:rPr>
            <w:rFonts w:eastAsia="Calibri" w:cs="Times New Roman"/>
            <w:szCs w:val="20"/>
          </w:rPr>
          <w:t xml:space="preserve">calendrier </w:t>
        </w:r>
      </w:ins>
      <w:r w:rsidRPr="004D4E33">
        <w:rPr>
          <w:rPrChange w:id="15073" w:author="Heerinckx Eva" w:date="2022-02-11T15:04:00Z">
            <w:rPr>
              <w:rFonts w:ascii="Arial" w:hAnsi="Arial"/>
              <w:sz w:val="20"/>
            </w:rPr>
          </w:rPrChange>
        </w:rPr>
        <w:t xml:space="preserve">de chaque nouveau mois, pour autant que ce mois soit compris dans la durée du présent </w:t>
      </w:r>
      <w:r w:rsidR="00E94D8C">
        <w:rPr>
          <w:rPrChange w:id="15074" w:author="Heerinckx Eva" w:date="2022-02-11T15:04:00Z">
            <w:rPr>
              <w:rFonts w:ascii="Arial" w:hAnsi="Arial"/>
              <w:sz w:val="20"/>
            </w:rPr>
          </w:rPrChange>
        </w:rPr>
        <w:t>Contrat</w:t>
      </w:r>
      <w:ins w:id="15075" w:author="Heerinckx Eva" w:date="2022-02-11T15:04:00Z">
        <w:r w:rsidR="00E94D8C">
          <w:rPr>
            <w:rFonts w:eastAsia="Calibri" w:cs="Times New Roman"/>
            <w:szCs w:val="20"/>
          </w:rPr>
          <w:t xml:space="preserve"> d’Accès</w:t>
        </w:r>
      </w:ins>
      <w:r w:rsidRPr="004D4E33">
        <w:rPr>
          <w:rPrChange w:id="15076" w:author="Heerinckx Eva" w:date="2022-02-11T15:04:00Z">
            <w:rPr>
              <w:rFonts w:ascii="Arial" w:hAnsi="Arial"/>
              <w:sz w:val="20"/>
            </w:rPr>
          </w:rPrChange>
        </w:rPr>
        <w:t xml:space="preserve">. La demande de modification intervient par la remise d’une nouvelle version de cette Annexe où le(s) Pourcentage(s) modifié(s) est (sont) indiqué(s) au service Customer Service au plus tard deux (2) </w:t>
      </w:r>
      <w:r w:rsidR="00DD1DD9">
        <w:rPr>
          <w:rPrChange w:id="15077" w:author="Heerinckx Eva" w:date="2022-02-11T15:04:00Z">
            <w:rPr>
              <w:rFonts w:ascii="Arial" w:hAnsi="Arial"/>
              <w:sz w:val="20"/>
            </w:rPr>
          </w:rPrChange>
        </w:rPr>
        <w:t xml:space="preserve">Jours </w:t>
      </w:r>
      <w:del w:id="15078" w:author="Heerinckx Eva" w:date="2022-02-11T15:04:00Z">
        <w:r w:rsidR="00566475" w:rsidRPr="00CA4BB5">
          <w:rPr>
            <w:szCs w:val="20"/>
          </w:rPr>
          <w:delText xml:space="preserve">ouvrables </w:delText>
        </w:r>
        <w:r w:rsidR="00BD5C05">
          <w:rPr>
            <w:szCs w:val="20"/>
          </w:rPr>
          <w:delText>bancaires</w:delText>
        </w:r>
      </w:del>
      <w:ins w:id="15079" w:author="Heerinckx Eva" w:date="2022-02-11T15:04:00Z">
        <w:r w:rsidR="00DD1DD9">
          <w:rPr>
            <w:rFonts w:eastAsia="Calibri" w:cs="Times New Roman"/>
            <w:szCs w:val="20"/>
          </w:rPr>
          <w:t>Ouvrables</w:t>
        </w:r>
      </w:ins>
      <w:r w:rsidRPr="004D4E33">
        <w:rPr>
          <w:rPrChange w:id="15080" w:author="Heerinckx Eva" w:date="2022-02-11T15:04:00Z">
            <w:rPr>
              <w:rFonts w:ascii="Arial" w:hAnsi="Arial"/>
              <w:sz w:val="20"/>
            </w:rPr>
          </w:rPrChange>
        </w:rPr>
        <w:t xml:space="preserve"> avant le premier jour</w:t>
      </w:r>
      <w:ins w:id="15081" w:author="Heerinckx Eva" w:date="2022-02-11T15:04:00Z">
        <w:r w:rsidRPr="004D4E33">
          <w:rPr>
            <w:rFonts w:eastAsia="Calibri" w:cs="Times New Roman"/>
            <w:szCs w:val="20"/>
          </w:rPr>
          <w:t xml:space="preserve"> calendrier</w:t>
        </w:r>
      </w:ins>
      <w:r w:rsidRPr="004D4E33">
        <w:rPr>
          <w:rPrChange w:id="15082" w:author="Heerinckx Eva" w:date="2022-02-11T15:04:00Z">
            <w:rPr>
              <w:rFonts w:ascii="Arial" w:hAnsi="Arial"/>
              <w:sz w:val="20"/>
            </w:rPr>
          </w:rPrChange>
        </w:rPr>
        <w:t xml:space="preserve"> du nouveau mois.</w:t>
      </w:r>
    </w:p>
    <w:p w14:paraId="337E970B" w14:textId="303D4C4C" w:rsidR="0059529E" w:rsidRPr="004D4E33" w:rsidRDefault="0059529E" w:rsidP="0059529E">
      <w:pPr>
        <w:shd w:val="clear" w:color="auto" w:fill="FFFFFF"/>
        <w:tabs>
          <w:tab w:val="left" w:pos="0"/>
        </w:tabs>
        <w:rPr>
          <w:rPrChange w:id="15083" w:author="Heerinckx Eva" w:date="2022-02-11T15:04:00Z">
            <w:rPr>
              <w:rFonts w:ascii="Arial" w:hAnsi="Arial"/>
              <w:sz w:val="20"/>
            </w:rPr>
          </w:rPrChange>
        </w:rPr>
        <w:pPrChange w:id="15084" w:author="Heerinckx Eva" w:date="2022-02-11T15:04:00Z">
          <w:pPr>
            <w:shd w:val="clear" w:color="auto" w:fill="FFFFFF"/>
            <w:tabs>
              <w:tab w:val="left" w:pos="0"/>
            </w:tabs>
            <w:spacing w:after="120" w:line="240" w:lineRule="auto"/>
            <w:jc w:val="both"/>
          </w:pPr>
        </w:pPrChange>
      </w:pPr>
      <w:r w:rsidRPr="004D4E33">
        <w:rPr>
          <w:rPrChange w:id="15085" w:author="Heerinckx Eva" w:date="2022-02-11T15:04:00Z">
            <w:rPr>
              <w:rFonts w:ascii="Arial" w:hAnsi="Arial"/>
              <w:sz w:val="20"/>
            </w:rPr>
          </w:rPrChange>
        </w:rPr>
        <w:t xml:space="preserve">Si plusieurs </w:t>
      </w:r>
      <w:r w:rsidR="00EC7AB4">
        <w:rPr>
          <w:rPrChange w:id="15086" w:author="Heerinckx Eva" w:date="2022-02-11T15:04:00Z">
            <w:rPr>
              <w:rFonts w:ascii="Arial" w:hAnsi="Arial"/>
              <w:sz w:val="20"/>
            </w:rPr>
          </w:rPrChange>
        </w:rPr>
        <w:t xml:space="preserve">Points </w:t>
      </w:r>
      <w:del w:id="15087" w:author="Heerinckx Eva" w:date="2022-02-11T15:04:00Z">
        <w:r w:rsidR="00566475" w:rsidRPr="00CA4BB5">
          <w:rPr>
            <w:szCs w:val="20"/>
          </w:rPr>
          <w:delText>d'accès</w:delText>
        </w:r>
      </w:del>
      <w:ins w:id="15088" w:author="Heerinckx Eva" w:date="2022-02-11T15:04:00Z">
        <w:r w:rsidR="00EC7AB4">
          <w:rPr>
            <w:rFonts w:eastAsia="Calibri" w:cs="Times New Roman"/>
            <w:szCs w:val="20"/>
          </w:rPr>
          <w:t>d’Accès</w:t>
        </w:r>
      </w:ins>
      <w:r w:rsidRPr="004D4E33">
        <w:rPr>
          <w:rPrChange w:id="15089" w:author="Heerinckx Eva" w:date="2022-02-11T15:04:00Z">
            <w:rPr>
              <w:rFonts w:ascii="Arial" w:hAnsi="Arial"/>
              <w:sz w:val="20"/>
            </w:rPr>
          </w:rPrChange>
        </w:rPr>
        <w:t xml:space="preserve"> concernent une même </w:t>
      </w:r>
      <w:r w:rsidR="009F310E">
        <w:rPr>
          <w:rPrChange w:id="15090" w:author="Heerinckx Eva" w:date="2022-02-11T15:04:00Z">
            <w:rPr>
              <w:rFonts w:ascii="Arial" w:hAnsi="Arial"/>
              <w:sz w:val="20"/>
            </w:rPr>
          </w:rPrChange>
        </w:rPr>
        <w:t xml:space="preserve">Unité de </w:t>
      </w:r>
      <w:del w:id="15091" w:author="Heerinckx Eva" w:date="2022-02-11T15:04:00Z">
        <w:r w:rsidR="00566475" w:rsidRPr="00CA4BB5">
          <w:rPr>
            <w:szCs w:val="20"/>
          </w:rPr>
          <w:delText>production d’électricité</w:delText>
        </w:r>
      </w:del>
      <w:ins w:id="15092" w:author="Heerinckx Eva" w:date="2022-02-11T15:04:00Z">
        <w:r w:rsidR="009F310E">
          <w:rPr>
            <w:rFonts w:eastAsia="Calibri" w:cs="Times New Roman"/>
            <w:szCs w:val="20"/>
          </w:rPr>
          <w:t>Production d’Électricité</w:t>
        </w:r>
      </w:ins>
      <w:r w:rsidRPr="004D4E33">
        <w:rPr>
          <w:rPrChange w:id="15093" w:author="Heerinckx Eva" w:date="2022-02-11T15:04:00Z">
            <w:rPr>
              <w:rFonts w:ascii="Arial" w:hAnsi="Arial"/>
              <w:sz w:val="20"/>
            </w:rPr>
          </w:rPrChange>
        </w:rPr>
        <w:t xml:space="preserve">, le(s) Pourcentage(s) mentionnés pour chacun des </w:t>
      </w:r>
      <w:r w:rsidR="00EC7AB4">
        <w:rPr>
          <w:rPrChange w:id="15094" w:author="Heerinckx Eva" w:date="2022-02-11T15:04:00Z">
            <w:rPr>
              <w:rFonts w:ascii="Arial" w:hAnsi="Arial"/>
              <w:sz w:val="20"/>
            </w:rPr>
          </w:rPrChange>
        </w:rPr>
        <w:t xml:space="preserve">Points </w:t>
      </w:r>
      <w:del w:id="15095" w:author="Heerinckx Eva" w:date="2022-02-11T15:04:00Z">
        <w:r w:rsidR="00566475" w:rsidRPr="00CA4BB5">
          <w:rPr>
            <w:szCs w:val="20"/>
          </w:rPr>
          <w:delText>d'accès</w:delText>
        </w:r>
      </w:del>
      <w:ins w:id="15096" w:author="Heerinckx Eva" w:date="2022-02-11T15:04:00Z">
        <w:r w:rsidR="00EC7AB4">
          <w:rPr>
            <w:rFonts w:eastAsia="Calibri" w:cs="Times New Roman"/>
            <w:szCs w:val="20"/>
          </w:rPr>
          <w:t>d’Accès</w:t>
        </w:r>
      </w:ins>
      <w:r w:rsidRPr="004D4E33">
        <w:rPr>
          <w:rPrChange w:id="15097" w:author="Heerinckx Eva" w:date="2022-02-11T15:04:00Z">
            <w:rPr>
              <w:rFonts w:ascii="Arial" w:hAnsi="Arial"/>
              <w:sz w:val="20"/>
            </w:rPr>
          </w:rPrChange>
        </w:rPr>
        <w:t xml:space="preserve"> doivent être identique(s).</w:t>
      </w:r>
    </w:p>
    <w:p w14:paraId="3AA4C152" w14:textId="77777777" w:rsidR="00103C1C" w:rsidRPr="00CA4BB5" w:rsidRDefault="00103C1C" w:rsidP="00D474CC">
      <w:pPr>
        <w:ind w:left="142"/>
        <w:rPr>
          <w:del w:id="15098" w:author="Heerinckx Eva" w:date="2022-02-11T15:04:00Z"/>
          <w:rFonts w:eastAsia="Calibri" w:cs="Arial"/>
          <w:b/>
          <w:szCs w:val="20"/>
          <w:u w:val="single"/>
        </w:rPr>
      </w:pPr>
      <w:bookmarkStart w:id="15099" w:name="_Toc355799087"/>
      <w:bookmarkStart w:id="15100" w:name="_Toc355937791"/>
      <w:bookmarkStart w:id="15101" w:name="_Toc355937912"/>
      <w:bookmarkStart w:id="15102" w:name="_Toc355966112"/>
    </w:p>
    <w:p w14:paraId="1F05E523" w14:textId="77777777" w:rsidR="0059529E" w:rsidRPr="004D4E33" w:rsidRDefault="0059529E" w:rsidP="0059529E">
      <w:pPr>
        <w:pStyle w:val="AnxLvl1"/>
        <w:rPr>
          <w:rPrChange w:id="15103" w:author="Heerinckx Eva" w:date="2022-02-11T15:04:00Z">
            <w:rPr>
              <w:rFonts w:ascii="Arial" w:hAnsi="Arial"/>
              <w:b/>
              <w:sz w:val="20"/>
              <w:u w:val="single"/>
            </w:rPr>
          </w:rPrChange>
        </w:rPr>
        <w:pPrChange w:id="15104" w:author="Heerinckx Eva" w:date="2022-02-11T15:04:00Z">
          <w:pPr>
            <w:numPr>
              <w:ilvl w:val="6"/>
              <w:numId w:val="107"/>
            </w:numPr>
            <w:ind w:left="426" w:hanging="360"/>
          </w:pPr>
        </w:pPrChange>
      </w:pPr>
      <w:r w:rsidRPr="004D4E33">
        <w:rPr>
          <w:rPrChange w:id="15105" w:author="Heerinckx Eva" w:date="2022-02-11T15:04:00Z">
            <w:rPr>
              <w:rFonts w:ascii="Arial" w:hAnsi="Arial"/>
              <w:b/>
              <w:sz w:val="20"/>
              <w:u w:val="single"/>
            </w:rPr>
          </w:rPrChange>
        </w:rPr>
        <w:t>Attributions aux Périmètres d’équilibre</w:t>
      </w:r>
      <w:bookmarkEnd w:id="15099"/>
      <w:bookmarkEnd w:id="15100"/>
      <w:bookmarkEnd w:id="15101"/>
      <w:bookmarkEnd w:id="15102"/>
    </w:p>
    <w:p w14:paraId="40343B3E" w14:textId="5D994C17" w:rsidR="0059529E" w:rsidRPr="004D4E33" w:rsidRDefault="0059529E" w:rsidP="0059529E">
      <w:pPr>
        <w:spacing w:after="160" w:line="259" w:lineRule="auto"/>
        <w:jc w:val="left"/>
        <w:rPr>
          <w:u w:val="single"/>
          <w:rPrChange w:id="15106" w:author="Heerinckx Eva" w:date="2022-02-11T15:04:00Z">
            <w:rPr>
              <w:rFonts w:ascii="Arial" w:hAnsi="Arial"/>
              <w:sz w:val="20"/>
              <w:u w:val="single"/>
            </w:rPr>
          </w:rPrChange>
        </w:rPr>
        <w:pPrChange w:id="15107" w:author="Heerinckx Eva" w:date="2022-02-11T15:04:00Z">
          <w:pPr/>
        </w:pPrChange>
      </w:pPr>
      <w:r w:rsidRPr="004D4E33">
        <w:rPr>
          <w:u w:val="single"/>
          <w:rPrChange w:id="15108" w:author="Heerinckx Eva" w:date="2022-02-11T15:04:00Z">
            <w:rPr>
              <w:rFonts w:ascii="Arial" w:hAnsi="Arial"/>
              <w:sz w:val="20"/>
              <w:u w:val="single"/>
            </w:rPr>
          </w:rPrChange>
        </w:rPr>
        <w:t xml:space="preserve">Attribution au périmètre du </w:t>
      </w:r>
      <w:r w:rsidR="00641628">
        <w:rPr>
          <w:u w:val="single"/>
          <w:rPrChange w:id="15109" w:author="Heerinckx Eva" w:date="2022-02-11T15:04:00Z">
            <w:rPr>
              <w:rFonts w:ascii="Arial" w:hAnsi="Arial"/>
              <w:sz w:val="20"/>
              <w:u w:val="single"/>
            </w:rPr>
          </w:rPrChange>
        </w:rPr>
        <w:t xml:space="preserve">Responsable </w:t>
      </w:r>
      <w:del w:id="15110" w:author="Heerinckx Eva" w:date="2022-02-11T15:04:00Z">
        <w:r w:rsidR="00566475" w:rsidRPr="00CA4BB5">
          <w:rPr>
            <w:szCs w:val="20"/>
            <w:u w:val="single"/>
          </w:rPr>
          <w:delText>d’équilibre chargé</w:delText>
        </w:r>
      </w:del>
      <w:ins w:id="15111" w:author="Heerinckx Eva" w:date="2022-02-11T15:04:00Z">
        <w:r w:rsidR="00641628">
          <w:rPr>
            <w:rFonts w:eastAsia="Calibri" w:cs="Times New Roman"/>
            <w:szCs w:val="20"/>
            <w:u w:val="single"/>
          </w:rPr>
          <w:t>d’Équilibre Chargé</w:t>
        </w:r>
      </w:ins>
      <w:r w:rsidRPr="004D4E33">
        <w:rPr>
          <w:u w:val="single"/>
          <w:rPrChange w:id="15112" w:author="Heerinckx Eva" w:date="2022-02-11T15:04:00Z">
            <w:rPr>
              <w:rFonts w:ascii="Arial" w:hAnsi="Arial"/>
              <w:sz w:val="20"/>
              <w:u w:val="single"/>
            </w:rPr>
          </w:rPrChange>
        </w:rPr>
        <w:t xml:space="preserve"> du Suivi</w:t>
      </w:r>
    </w:p>
    <w:p w14:paraId="2ED196F6" w14:textId="26339099" w:rsidR="0059529E" w:rsidRPr="004D4E33" w:rsidRDefault="0059529E" w:rsidP="0059529E">
      <w:pPr>
        <w:spacing w:after="160" w:line="259" w:lineRule="auto"/>
        <w:rPr>
          <w:rPrChange w:id="15113" w:author="Heerinckx Eva" w:date="2022-02-11T15:04:00Z">
            <w:rPr>
              <w:rFonts w:ascii="Arial" w:hAnsi="Arial"/>
              <w:sz w:val="20"/>
            </w:rPr>
          </w:rPrChange>
        </w:rPr>
        <w:pPrChange w:id="15114" w:author="Heerinckx Eva" w:date="2022-02-11T15:04:00Z">
          <w:pPr>
            <w:jc w:val="both"/>
          </w:pPr>
        </w:pPrChange>
      </w:pPr>
      <w:r w:rsidRPr="004D4E33">
        <w:rPr>
          <w:rPrChange w:id="15115" w:author="Heerinckx Eva" w:date="2022-02-11T15:04:00Z">
            <w:rPr>
              <w:rFonts w:ascii="Arial" w:hAnsi="Arial"/>
              <w:sz w:val="20"/>
            </w:rPr>
          </w:rPrChange>
        </w:rPr>
        <w:t xml:space="preserve">Le </w:t>
      </w:r>
      <w:r w:rsidR="00641628">
        <w:rPr>
          <w:rPrChange w:id="15116" w:author="Heerinckx Eva" w:date="2022-02-11T15:04:00Z">
            <w:rPr>
              <w:rFonts w:ascii="Arial" w:hAnsi="Arial"/>
              <w:sz w:val="20"/>
            </w:rPr>
          </w:rPrChange>
        </w:rPr>
        <w:t xml:space="preserve">Responsable </w:t>
      </w:r>
      <w:del w:id="15117" w:author="Heerinckx Eva" w:date="2022-02-11T15:04:00Z">
        <w:r w:rsidR="00566475" w:rsidRPr="00CA4BB5">
          <w:rPr>
            <w:szCs w:val="20"/>
          </w:rPr>
          <w:delText>d’équilibre chargé</w:delText>
        </w:r>
      </w:del>
      <w:ins w:id="15118" w:author="Heerinckx Eva" w:date="2022-02-11T15:04:00Z">
        <w:r w:rsidR="00641628">
          <w:rPr>
            <w:rFonts w:eastAsia="Calibri" w:cs="Times New Roman"/>
            <w:szCs w:val="20"/>
          </w:rPr>
          <w:t>d’Équilibre Chargé</w:t>
        </w:r>
      </w:ins>
      <w:r w:rsidRPr="004D4E33">
        <w:rPr>
          <w:rPrChange w:id="15119" w:author="Heerinckx Eva" w:date="2022-02-11T15:04:00Z">
            <w:rPr>
              <w:rFonts w:ascii="Arial" w:hAnsi="Arial"/>
              <w:sz w:val="20"/>
            </w:rPr>
          </w:rPrChange>
        </w:rPr>
        <w:t xml:space="preserve"> du Suivi est tenu de fournir au </w:t>
      </w:r>
      <w:r w:rsidR="00D92FC1">
        <w:rPr>
          <w:rPrChange w:id="15120" w:author="Heerinckx Eva" w:date="2022-02-11T15:04:00Z">
            <w:rPr>
              <w:rFonts w:ascii="Arial" w:hAnsi="Arial"/>
              <w:sz w:val="20"/>
            </w:rPr>
          </w:rPrChange>
        </w:rPr>
        <w:t xml:space="preserve">Responsable </w:t>
      </w:r>
      <w:del w:id="15121" w:author="Heerinckx Eva" w:date="2022-02-11T15:04:00Z">
        <w:r w:rsidR="00566475" w:rsidRPr="00CA4BB5">
          <w:rPr>
            <w:szCs w:val="20"/>
          </w:rPr>
          <w:delText>d’équilibre</w:delText>
        </w:r>
      </w:del>
      <w:ins w:id="15122" w:author="Heerinckx Eva" w:date="2022-02-11T15:04:00Z">
        <w:r w:rsidR="00D92FC1">
          <w:rPr>
            <w:rFonts w:eastAsia="Calibri" w:cs="Times New Roman"/>
            <w:szCs w:val="20"/>
          </w:rPr>
          <w:t>d’Équilibre</w:t>
        </w:r>
      </w:ins>
      <w:r w:rsidRPr="004D4E33">
        <w:rPr>
          <w:rPrChange w:id="15123" w:author="Heerinckx Eva" w:date="2022-02-11T15:04:00Z">
            <w:rPr>
              <w:rFonts w:ascii="Arial" w:hAnsi="Arial"/>
              <w:sz w:val="20"/>
            </w:rPr>
          </w:rPrChange>
        </w:rPr>
        <w:t xml:space="preserve"> pour l’Énergie Partagée de ce(s) </w:t>
      </w:r>
      <w:r w:rsidR="008A312B">
        <w:rPr>
          <w:rPrChange w:id="15124" w:author="Heerinckx Eva" w:date="2022-02-11T15:04:00Z">
            <w:rPr>
              <w:rFonts w:ascii="Arial" w:hAnsi="Arial"/>
              <w:sz w:val="20"/>
            </w:rPr>
          </w:rPrChange>
        </w:rPr>
        <w:t xml:space="preserve">Point(s) </w:t>
      </w:r>
      <w:del w:id="15125" w:author="Heerinckx Eva" w:date="2022-02-11T15:04:00Z">
        <w:r w:rsidR="00566475" w:rsidRPr="00CA4BB5">
          <w:rPr>
            <w:szCs w:val="20"/>
          </w:rPr>
          <w:delText>d’accès</w:delText>
        </w:r>
      </w:del>
      <w:ins w:id="15126" w:author="Heerinckx Eva" w:date="2022-02-11T15:04:00Z">
        <w:r w:rsidR="008A312B">
          <w:rPr>
            <w:rFonts w:eastAsia="Calibri" w:cs="Times New Roman"/>
            <w:szCs w:val="20"/>
          </w:rPr>
          <w:t>d’Accès</w:t>
        </w:r>
      </w:ins>
      <w:r w:rsidRPr="004D4E33">
        <w:rPr>
          <w:rPrChange w:id="15127" w:author="Heerinckx Eva" w:date="2022-02-11T15:04:00Z">
            <w:rPr>
              <w:rFonts w:ascii="Arial" w:hAnsi="Arial"/>
              <w:sz w:val="20"/>
            </w:rPr>
          </w:rPrChange>
        </w:rPr>
        <w:t xml:space="preserve"> l’information nécessaire concernant la valeur qui sera attribuée à son périmètre de responsabilité d’équilibre de telle sorte que le </w:t>
      </w:r>
      <w:r w:rsidR="00D92FC1">
        <w:rPr>
          <w:rPrChange w:id="15128" w:author="Heerinckx Eva" w:date="2022-02-11T15:04:00Z">
            <w:rPr>
              <w:rFonts w:ascii="Arial" w:hAnsi="Arial"/>
              <w:sz w:val="20"/>
            </w:rPr>
          </w:rPrChange>
        </w:rPr>
        <w:t xml:space="preserve">Responsable </w:t>
      </w:r>
      <w:del w:id="15129" w:author="Heerinckx Eva" w:date="2022-02-11T15:04:00Z">
        <w:r w:rsidR="00566475" w:rsidRPr="00CA4BB5">
          <w:rPr>
            <w:szCs w:val="20"/>
          </w:rPr>
          <w:delText>d’équilibre</w:delText>
        </w:r>
      </w:del>
      <w:ins w:id="15130" w:author="Heerinckx Eva" w:date="2022-02-11T15:04:00Z">
        <w:r w:rsidR="00D92FC1">
          <w:rPr>
            <w:rFonts w:eastAsia="Calibri" w:cs="Times New Roman"/>
            <w:szCs w:val="20"/>
          </w:rPr>
          <w:t>d’Équilibre</w:t>
        </w:r>
      </w:ins>
      <w:r w:rsidRPr="004D4E33">
        <w:rPr>
          <w:rPrChange w:id="15131" w:author="Heerinckx Eva" w:date="2022-02-11T15:04:00Z">
            <w:rPr>
              <w:rFonts w:ascii="Arial" w:hAnsi="Arial"/>
              <w:sz w:val="20"/>
            </w:rPr>
          </w:rPrChange>
        </w:rPr>
        <w:t xml:space="preserve"> pour l’Énergie Partagée puisse adéquatement gérer son équilibre nominé et en temps réel.</w:t>
      </w:r>
    </w:p>
    <w:p w14:paraId="39992240" w14:textId="4358FF9A" w:rsidR="0059529E" w:rsidRPr="004D4E33" w:rsidRDefault="0059529E" w:rsidP="0059529E">
      <w:pPr>
        <w:spacing w:after="160" w:line="259" w:lineRule="auto"/>
        <w:rPr>
          <w:rPrChange w:id="15132" w:author="Heerinckx Eva" w:date="2022-02-11T15:04:00Z">
            <w:rPr>
              <w:rFonts w:ascii="Arial" w:hAnsi="Arial"/>
              <w:sz w:val="20"/>
            </w:rPr>
          </w:rPrChange>
        </w:rPr>
        <w:pPrChange w:id="15133" w:author="Heerinckx Eva" w:date="2022-02-11T15:04:00Z">
          <w:pPr>
            <w:jc w:val="both"/>
          </w:pPr>
        </w:pPrChange>
      </w:pPr>
      <w:r w:rsidRPr="004D4E33">
        <w:rPr>
          <w:rPrChange w:id="15134" w:author="Heerinckx Eva" w:date="2022-02-11T15:04:00Z">
            <w:rPr>
              <w:rFonts w:ascii="Arial" w:hAnsi="Arial"/>
              <w:sz w:val="20"/>
            </w:rPr>
          </w:rPrChange>
        </w:rPr>
        <w:t xml:space="preserve">La quantité suivante, sur une base quart-horaire, est attribuée au périmètre de responsabilité d’équilibre du </w:t>
      </w:r>
      <w:r w:rsidR="00641628">
        <w:rPr>
          <w:rPrChange w:id="15135" w:author="Heerinckx Eva" w:date="2022-02-11T15:04:00Z">
            <w:rPr>
              <w:rFonts w:ascii="Arial" w:hAnsi="Arial"/>
              <w:sz w:val="20"/>
            </w:rPr>
          </w:rPrChange>
        </w:rPr>
        <w:t xml:space="preserve">Responsable </w:t>
      </w:r>
      <w:del w:id="15136" w:author="Heerinckx Eva" w:date="2022-02-11T15:04:00Z">
        <w:r w:rsidR="00566475" w:rsidRPr="00CA4BB5">
          <w:rPr>
            <w:szCs w:val="20"/>
          </w:rPr>
          <w:delText>d’équilibre chargé</w:delText>
        </w:r>
      </w:del>
      <w:ins w:id="15137" w:author="Heerinckx Eva" w:date="2022-02-11T15:04:00Z">
        <w:r w:rsidR="00641628">
          <w:rPr>
            <w:rFonts w:eastAsia="Calibri" w:cs="Times New Roman"/>
            <w:szCs w:val="20"/>
          </w:rPr>
          <w:t>d’Équilibre Chargé</w:t>
        </w:r>
      </w:ins>
      <w:r w:rsidRPr="004D4E33">
        <w:rPr>
          <w:rPrChange w:id="15138" w:author="Heerinckx Eva" w:date="2022-02-11T15:04:00Z">
            <w:rPr>
              <w:rFonts w:ascii="Arial" w:hAnsi="Arial"/>
              <w:sz w:val="20"/>
            </w:rPr>
          </w:rPrChange>
        </w:rPr>
        <w:t xml:space="preserve"> du Suivi, pour chaque </w:t>
      </w:r>
      <w:r w:rsidR="008166A5">
        <w:rPr>
          <w:rPrChange w:id="15139" w:author="Heerinckx Eva" w:date="2022-02-11T15:04:00Z">
            <w:rPr>
              <w:rFonts w:ascii="Arial" w:hAnsi="Arial"/>
              <w:sz w:val="20"/>
            </w:rPr>
          </w:rPrChange>
        </w:rPr>
        <w:t xml:space="preserve">Point </w:t>
      </w:r>
      <w:del w:id="15140" w:author="Heerinckx Eva" w:date="2022-02-11T15:04:00Z">
        <w:r w:rsidR="00566475" w:rsidRPr="00CA4BB5">
          <w:rPr>
            <w:szCs w:val="20"/>
          </w:rPr>
          <w:delText>d’accès</w:delText>
        </w:r>
      </w:del>
      <w:ins w:id="15141" w:author="Heerinckx Eva" w:date="2022-02-11T15:04:00Z">
        <w:r w:rsidR="008166A5">
          <w:rPr>
            <w:rFonts w:eastAsia="Calibri" w:cs="Times New Roman"/>
            <w:szCs w:val="20"/>
          </w:rPr>
          <w:t>d’Accès</w:t>
        </w:r>
      </w:ins>
      <w:r w:rsidRPr="004D4E33">
        <w:rPr>
          <w:rPrChange w:id="15142" w:author="Heerinckx Eva" w:date="2022-02-11T15:04:00Z">
            <w:rPr>
              <w:rFonts w:ascii="Arial" w:hAnsi="Arial"/>
              <w:sz w:val="20"/>
            </w:rPr>
          </w:rPrChange>
        </w:rPr>
        <w:t xml:space="preserve"> concerné:</w:t>
      </w:r>
    </w:p>
    <w:p w14:paraId="42C3C4A5" w14:textId="77777777" w:rsidR="0059529E" w:rsidRPr="004D4E33" w:rsidRDefault="00A5261B" w:rsidP="0059529E">
      <w:pPr>
        <w:shd w:val="clear" w:color="auto" w:fill="FFFFFF"/>
        <w:spacing w:before="240" w:after="360"/>
        <w:ind w:left="142"/>
        <w:rPr>
          <w:rPrChange w:id="15143" w:author="Heerinckx Eva" w:date="2022-02-11T15:04:00Z">
            <w:rPr>
              <w:rFonts w:ascii="Arial" w:hAnsi="Arial"/>
              <w:sz w:val="20"/>
            </w:rPr>
          </w:rPrChange>
        </w:rPr>
        <w:pPrChange w:id="15144" w:author="Heerinckx Eva" w:date="2022-02-11T15:04:00Z">
          <w:pPr>
            <w:shd w:val="clear" w:color="auto" w:fill="FFFFFF"/>
            <w:spacing w:before="240" w:after="360" w:line="240" w:lineRule="auto"/>
            <w:ind w:left="142"/>
            <w:jc w:val="both"/>
          </w:pPr>
        </w:pPrChange>
      </w:pPr>
      <m:oMathPara>
        <m:oMath>
          <m:sSub>
            <m:sSubPr>
              <m:ctrlPr>
                <w:rPr>
                  <w:rFonts w:ascii="Cambria Math" w:hAnsi="Cambria Math"/>
                  <w:i/>
                  <w:rPrChange w:id="15145" w:author="Heerinckx Eva" w:date="2022-02-11T15:04:00Z">
                    <w:rPr>
                      <w:rFonts w:ascii="Cambria Math" w:hAnsi="Cambria Math"/>
                      <w:i/>
                      <w:sz w:val="20"/>
                    </w:rPr>
                  </w:rPrChange>
                </w:rPr>
              </m:ctrlPr>
            </m:sSubPr>
            <m:e>
              <m:r>
                <w:rPr>
                  <w:rFonts w:ascii="Cambria Math" w:hAnsi="Cambria Math"/>
                  <w:rPrChange w:id="15146" w:author="Heerinckx Eva" w:date="2022-02-11T15:04:00Z">
                    <w:rPr>
                      <w:rFonts w:ascii="Cambria Math" w:hAnsi="Cambria Math"/>
                      <w:sz w:val="20"/>
                    </w:rPr>
                  </w:rPrChange>
                </w:rPr>
                <m:t>Q</m:t>
              </m:r>
            </m:e>
            <m:sub>
              <m:r>
                <w:rPr>
                  <w:rFonts w:ascii="Cambria Math" w:hAnsi="Cambria Math"/>
                  <w:rPrChange w:id="15147" w:author="Heerinckx Eva" w:date="2022-02-11T15:04:00Z">
                    <w:rPr>
                      <w:rFonts w:ascii="Cambria Math" w:hAnsi="Cambria Math"/>
                      <w:sz w:val="20"/>
                    </w:rPr>
                  </w:rPrChange>
                </w:rPr>
                <m:t>ku</m:t>
              </m:r>
            </m:sub>
          </m:sSub>
          <m:r>
            <w:rPr>
              <w:rFonts w:ascii="Cambria Math" w:hAnsi="Cambria Math"/>
              <w:rPrChange w:id="15148" w:author="Heerinckx Eva" w:date="2022-02-11T15:04:00Z">
                <w:rPr>
                  <w:rFonts w:ascii="Cambria Math" w:hAnsi="Cambria Math"/>
                  <w:sz w:val="20"/>
                </w:rPr>
              </w:rPrChange>
            </w:rPr>
            <m:t>=P*</m:t>
          </m:r>
          <m:sSub>
            <m:sSubPr>
              <m:ctrlPr>
                <w:rPr>
                  <w:rFonts w:ascii="Cambria Math" w:hAnsi="Cambria Math"/>
                  <w:i/>
                  <w:rPrChange w:id="15149" w:author="Heerinckx Eva" w:date="2022-02-11T15:04:00Z">
                    <w:rPr>
                      <w:rFonts w:ascii="Cambria Math" w:hAnsi="Cambria Math"/>
                      <w:i/>
                      <w:sz w:val="20"/>
                    </w:rPr>
                  </w:rPrChange>
                </w:rPr>
              </m:ctrlPr>
            </m:sSubPr>
            <m:e>
              <m:r>
                <w:rPr>
                  <w:rFonts w:ascii="Cambria Math" w:hAnsi="Cambria Math"/>
                  <w:rPrChange w:id="15150" w:author="Heerinckx Eva" w:date="2022-02-11T15:04:00Z">
                    <w:rPr>
                      <w:rFonts w:ascii="Cambria Math" w:hAnsi="Cambria Math"/>
                      <w:sz w:val="20"/>
                    </w:rPr>
                  </w:rPrChange>
                </w:rPr>
                <m:t>AE</m:t>
              </m:r>
            </m:e>
            <m:sub>
              <m:r>
                <w:rPr>
                  <w:rFonts w:ascii="Cambria Math" w:hAnsi="Cambria Math"/>
                  <w:rPrChange w:id="15151" w:author="Heerinckx Eva" w:date="2022-02-11T15:04:00Z">
                    <w:rPr>
                      <w:rFonts w:ascii="Cambria Math" w:hAnsi="Cambria Math"/>
                      <w:sz w:val="20"/>
                    </w:rPr>
                  </w:rPrChange>
                </w:rPr>
                <m:t>ku</m:t>
              </m:r>
            </m:sub>
          </m:sSub>
          <m:r>
            <w:rPr>
              <w:rFonts w:ascii="Cambria Math" w:hAnsi="Cambria Math"/>
              <w:rPrChange w:id="15152" w:author="Heerinckx Eva" w:date="2022-02-11T15:04:00Z">
                <w:rPr>
                  <w:rFonts w:ascii="Cambria Math" w:hAnsi="Cambria Math"/>
                  <w:sz w:val="20"/>
                </w:rPr>
              </w:rPrChange>
            </w:rPr>
            <m:t>* ∝</m:t>
          </m:r>
        </m:oMath>
      </m:oMathPara>
    </w:p>
    <w:p w14:paraId="6B5BCE26" w14:textId="77777777" w:rsidR="0059529E" w:rsidRPr="004D4E33" w:rsidRDefault="0059529E" w:rsidP="0059529E">
      <w:pPr>
        <w:shd w:val="clear" w:color="auto" w:fill="FFFFFF"/>
        <w:ind w:left="142"/>
        <w:rPr>
          <w:rPrChange w:id="15153" w:author="Heerinckx Eva" w:date="2022-02-11T15:04:00Z">
            <w:rPr>
              <w:rFonts w:ascii="Arial" w:hAnsi="Arial"/>
              <w:sz w:val="20"/>
            </w:rPr>
          </w:rPrChange>
        </w:rPr>
        <w:pPrChange w:id="15154" w:author="Heerinckx Eva" w:date="2022-02-11T15:04:00Z">
          <w:pPr>
            <w:shd w:val="clear" w:color="auto" w:fill="FFFFFF"/>
            <w:spacing w:after="120" w:line="240" w:lineRule="auto"/>
            <w:ind w:left="142"/>
            <w:jc w:val="both"/>
          </w:pPr>
        </w:pPrChange>
      </w:pPr>
      <w:r w:rsidRPr="004D4E33">
        <w:rPr>
          <w:rPrChange w:id="15155" w:author="Heerinckx Eva" w:date="2022-02-11T15:04:00Z">
            <w:rPr>
              <w:rFonts w:ascii="Arial" w:hAnsi="Arial"/>
              <w:sz w:val="20"/>
            </w:rPr>
          </w:rPrChange>
        </w:rPr>
        <w:t>avec:</w:t>
      </w:r>
    </w:p>
    <w:tbl>
      <w:tblPr>
        <w:tblStyle w:val="TableGrid2"/>
        <w:tblW w:w="7575"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6725"/>
      </w:tblGrid>
      <w:tr w:rsidR="0059529E" w:rsidRPr="004D4E33" w14:paraId="453DE39D" w14:textId="77777777" w:rsidTr="002220CC">
        <w:tc>
          <w:tcPr>
            <w:tcW w:w="850" w:type="dxa"/>
          </w:tcPr>
          <w:p w14:paraId="3C006A56" w14:textId="77777777" w:rsidR="0059529E" w:rsidRPr="004D4E33" w:rsidRDefault="0059529E" w:rsidP="0059529E">
            <w:pPr>
              <w:shd w:val="clear" w:color="auto" w:fill="FFFFFF"/>
              <w:spacing w:before="60" w:after="60"/>
              <w:ind w:left="142"/>
              <w:jc w:val="left"/>
              <w:rPr>
                <w:rPrChange w:id="15156" w:author="Heerinckx Eva" w:date="2022-02-11T15:04:00Z">
                  <w:rPr>
                    <w:rFonts w:ascii="Arial" w:hAnsi="Arial"/>
                    <w:sz w:val="20"/>
                  </w:rPr>
                </w:rPrChange>
              </w:rPr>
              <w:pPrChange w:id="15157" w:author="Heerinckx Eva" w:date="2022-02-11T15:04:00Z">
                <w:pPr>
                  <w:shd w:val="clear" w:color="auto" w:fill="FFFFFF"/>
                  <w:spacing w:before="60" w:after="60" w:line="240" w:lineRule="auto"/>
                  <w:ind w:left="142"/>
                </w:pPr>
              </w:pPrChange>
            </w:pPr>
            <w:r w:rsidRPr="004D4E33">
              <w:rPr>
                <w:rPrChange w:id="15158" w:author="Heerinckx Eva" w:date="2022-02-11T15:04:00Z">
                  <w:rPr>
                    <w:rFonts w:ascii="Arial" w:hAnsi="Arial"/>
                    <w:sz w:val="20"/>
                  </w:rPr>
                </w:rPrChange>
              </w:rPr>
              <w:t>Q =</w:t>
            </w:r>
          </w:p>
        </w:tc>
        <w:tc>
          <w:tcPr>
            <w:tcW w:w="6725" w:type="dxa"/>
          </w:tcPr>
          <w:p w14:paraId="76FC39AF" w14:textId="77777777" w:rsidR="0059529E" w:rsidRPr="004D4E33" w:rsidRDefault="0059529E" w:rsidP="0059529E">
            <w:pPr>
              <w:shd w:val="clear" w:color="auto" w:fill="FFFFFF"/>
              <w:spacing w:before="60" w:after="60"/>
              <w:ind w:left="142"/>
              <w:jc w:val="left"/>
              <w:rPr>
                <w:rPrChange w:id="15159" w:author="Heerinckx Eva" w:date="2022-02-11T15:04:00Z">
                  <w:rPr>
                    <w:rFonts w:ascii="Arial" w:hAnsi="Arial"/>
                    <w:sz w:val="20"/>
                  </w:rPr>
                </w:rPrChange>
              </w:rPr>
              <w:pPrChange w:id="15160" w:author="Heerinckx Eva" w:date="2022-02-11T15:04:00Z">
                <w:pPr>
                  <w:shd w:val="clear" w:color="auto" w:fill="FFFFFF"/>
                  <w:spacing w:before="60" w:after="60" w:line="240" w:lineRule="auto"/>
                  <w:ind w:left="142"/>
                </w:pPr>
              </w:pPrChange>
            </w:pPr>
            <w:r w:rsidRPr="004D4E33">
              <w:rPr>
                <w:rPrChange w:id="15161" w:author="Heerinckx Eva" w:date="2022-02-11T15:04:00Z">
                  <w:rPr>
                    <w:rFonts w:ascii="Arial" w:hAnsi="Arial"/>
                    <w:sz w:val="20"/>
                  </w:rPr>
                </w:rPrChange>
              </w:rPr>
              <w:t>valeur attribuée au périmètre de responsabilité d'équilibre</w:t>
            </w:r>
          </w:p>
        </w:tc>
      </w:tr>
      <w:tr w:rsidR="0059529E" w:rsidRPr="004D4E33" w14:paraId="26158335" w14:textId="77777777" w:rsidTr="002220CC">
        <w:tc>
          <w:tcPr>
            <w:tcW w:w="850" w:type="dxa"/>
          </w:tcPr>
          <w:p w14:paraId="7251CD62" w14:textId="77777777" w:rsidR="0059529E" w:rsidRPr="004D4E33" w:rsidRDefault="0059529E" w:rsidP="0059529E">
            <w:pPr>
              <w:shd w:val="clear" w:color="auto" w:fill="FFFFFF"/>
              <w:spacing w:before="60" w:after="60"/>
              <w:ind w:left="142"/>
              <w:jc w:val="left"/>
              <w:rPr>
                <w:rPrChange w:id="15162" w:author="Heerinckx Eva" w:date="2022-02-11T15:04:00Z">
                  <w:rPr>
                    <w:rFonts w:ascii="Arial" w:hAnsi="Arial"/>
                    <w:sz w:val="20"/>
                  </w:rPr>
                </w:rPrChange>
              </w:rPr>
              <w:pPrChange w:id="15163" w:author="Heerinckx Eva" w:date="2022-02-11T15:04:00Z">
                <w:pPr>
                  <w:shd w:val="clear" w:color="auto" w:fill="FFFFFF"/>
                  <w:spacing w:before="60" w:after="60" w:line="240" w:lineRule="auto"/>
                  <w:ind w:left="142"/>
                </w:pPr>
              </w:pPrChange>
            </w:pPr>
            <w:r w:rsidRPr="004D4E33">
              <w:rPr>
                <w:rPrChange w:id="15164" w:author="Heerinckx Eva" w:date="2022-02-11T15:04:00Z">
                  <w:rPr>
                    <w:rFonts w:ascii="Arial" w:hAnsi="Arial"/>
                    <w:sz w:val="20"/>
                  </w:rPr>
                </w:rPrChange>
              </w:rPr>
              <w:t>qh =</w:t>
            </w:r>
          </w:p>
        </w:tc>
        <w:tc>
          <w:tcPr>
            <w:tcW w:w="6725" w:type="dxa"/>
          </w:tcPr>
          <w:p w14:paraId="47411027" w14:textId="77777777" w:rsidR="0059529E" w:rsidRPr="004D4E33" w:rsidRDefault="0059529E" w:rsidP="0059529E">
            <w:pPr>
              <w:shd w:val="clear" w:color="auto" w:fill="FFFFFF"/>
              <w:spacing w:before="60" w:after="60"/>
              <w:ind w:left="142"/>
              <w:jc w:val="left"/>
              <w:rPr>
                <w:rPrChange w:id="15165" w:author="Heerinckx Eva" w:date="2022-02-11T15:04:00Z">
                  <w:rPr>
                    <w:rFonts w:ascii="Arial" w:hAnsi="Arial"/>
                    <w:sz w:val="20"/>
                  </w:rPr>
                </w:rPrChange>
              </w:rPr>
              <w:pPrChange w:id="15166" w:author="Heerinckx Eva" w:date="2022-02-11T15:04:00Z">
                <w:pPr>
                  <w:shd w:val="clear" w:color="auto" w:fill="FFFFFF"/>
                  <w:spacing w:before="60" w:after="60" w:line="240" w:lineRule="auto"/>
                  <w:ind w:left="142"/>
                </w:pPr>
              </w:pPrChange>
            </w:pPr>
            <w:r w:rsidRPr="004D4E33">
              <w:rPr>
                <w:rPrChange w:id="15167" w:author="Heerinckx Eva" w:date="2022-02-11T15:04:00Z">
                  <w:rPr>
                    <w:rFonts w:ascii="Arial" w:hAnsi="Arial"/>
                    <w:sz w:val="20"/>
                  </w:rPr>
                </w:rPrChange>
              </w:rPr>
              <w:t>quart d’heure</w:t>
            </w:r>
          </w:p>
        </w:tc>
      </w:tr>
      <w:tr w:rsidR="0059529E" w:rsidRPr="004D4E33" w14:paraId="569558E2" w14:textId="77777777" w:rsidTr="002220CC">
        <w:tc>
          <w:tcPr>
            <w:tcW w:w="850" w:type="dxa"/>
          </w:tcPr>
          <w:p w14:paraId="22575655" w14:textId="77777777" w:rsidR="0059529E" w:rsidRPr="004D4E33" w:rsidRDefault="0059529E" w:rsidP="0059529E">
            <w:pPr>
              <w:shd w:val="clear" w:color="auto" w:fill="FFFFFF"/>
              <w:spacing w:before="60" w:after="60"/>
              <w:ind w:left="142"/>
              <w:jc w:val="left"/>
              <w:rPr>
                <w:rPrChange w:id="15168" w:author="Heerinckx Eva" w:date="2022-02-11T15:04:00Z">
                  <w:rPr>
                    <w:rFonts w:ascii="Arial" w:hAnsi="Arial"/>
                    <w:sz w:val="20"/>
                  </w:rPr>
                </w:rPrChange>
              </w:rPr>
              <w:pPrChange w:id="15169" w:author="Heerinckx Eva" w:date="2022-02-11T15:04:00Z">
                <w:pPr>
                  <w:shd w:val="clear" w:color="auto" w:fill="FFFFFF"/>
                  <w:spacing w:before="60" w:after="60" w:line="240" w:lineRule="auto"/>
                  <w:ind w:left="142"/>
                </w:pPr>
              </w:pPrChange>
            </w:pPr>
            <w:r w:rsidRPr="004D4E33">
              <w:rPr>
                <w:rPrChange w:id="15170" w:author="Heerinckx Eva" w:date="2022-02-11T15:04:00Z">
                  <w:rPr>
                    <w:rFonts w:ascii="Arial" w:hAnsi="Arial"/>
                    <w:sz w:val="20"/>
                  </w:rPr>
                </w:rPrChange>
              </w:rPr>
              <w:t>P =</w:t>
            </w:r>
          </w:p>
        </w:tc>
        <w:tc>
          <w:tcPr>
            <w:tcW w:w="6725" w:type="dxa"/>
          </w:tcPr>
          <w:p w14:paraId="0B97B8B3" w14:textId="207298C0" w:rsidR="0059529E" w:rsidRPr="004D4E33" w:rsidRDefault="0059529E" w:rsidP="0059529E">
            <w:pPr>
              <w:shd w:val="clear" w:color="auto" w:fill="FFFFFF"/>
              <w:spacing w:before="60" w:after="60"/>
              <w:ind w:left="142"/>
              <w:jc w:val="left"/>
              <w:rPr>
                <w:rPrChange w:id="15171" w:author="Heerinckx Eva" w:date="2022-02-11T15:04:00Z">
                  <w:rPr>
                    <w:rFonts w:ascii="Arial" w:hAnsi="Arial"/>
                    <w:sz w:val="20"/>
                  </w:rPr>
                </w:rPrChange>
              </w:rPr>
              <w:pPrChange w:id="15172" w:author="Heerinckx Eva" w:date="2022-02-11T15:04:00Z">
                <w:pPr>
                  <w:shd w:val="clear" w:color="auto" w:fill="FFFFFF"/>
                  <w:spacing w:before="60" w:after="60" w:line="240" w:lineRule="auto"/>
                  <w:ind w:left="142"/>
                </w:pPr>
              </w:pPrChange>
            </w:pPr>
            <w:r w:rsidRPr="004D4E33">
              <w:rPr>
                <w:rPrChange w:id="15173" w:author="Heerinckx Eva" w:date="2022-02-11T15:04:00Z">
                  <w:rPr>
                    <w:rFonts w:ascii="Arial" w:hAnsi="Arial"/>
                    <w:sz w:val="20"/>
                  </w:rPr>
                </w:rPrChange>
              </w:rPr>
              <w:t xml:space="preserve">pourcentage défini pour le </w:t>
            </w:r>
            <w:r w:rsidR="00641628">
              <w:rPr>
                <w:rPrChange w:id="15174" w:author="Heerinckx Eva" w:date="2022-02-11T15:04:00Z">
                  <w:rPr>
                    <w:rFonts w:ascii="Arial" w:hAnsi="Arial"/>
                    <w:sz w:val="20"/>
                  </w:rPr>
                </w:rPrChange>
              </w:rPr>
              <w:t xml:space="preserve">Responsable </w:t>
            </w:r>
            <w:del w:id="15175" w:author="Heerinckx Eva" w:date="2022-02-11T15:04:00Z">
              <w:r w:rsidR="00074D25" w:rsidRPr="00CA4BB5">
                <w:rPr>
                  <w:szCs w:val="20"/>
                </w:rPr>
                <w:delText>d’équilibre chargé</w:delText>
              </w:r>
            </w:del>
            <w:ins w:id="15176" w:author="Heerinckx Eva" w:date="2022-02-11T15:04:00Z">
              <w:r w:rsidR="00641628">
                <w:rPr>
                  <w:rFonts w:eastAsia="Calibri" w:cs="Times New Roman"/>
                  <w:szCs w:val="20"/>
                </w:rPr>
                <w:t>d’Équilibre Chargé</w:t>
              </w:r>
            </w:ins>
            <w:r w:rsidRPr="004D4E33">
              <w:rPr>
                <w:rPrChange w:id="15177" w:author="Heerinckx Eva" w:date="2022-02-11T15:04:00Z">
                  <w:rPr>
                    <w:rFonts w:ascii="Arial" w:hAnsi="Arial"/>
                    <w:sz w:val="20"/>
                  </w:rPr>
                </w:rPrChange>
              </w:rPr>
              <w:t xml:space="preserve"> du Suivi du </w:t>
            </w:r>
            <w:r w:rsidR="008166A5">
              <w:rPr>
                <w:rPrChange w:id="15178" w:author="Heerinckx Eva" w:date="2022-02-11T15:04:00Z">
                  <w:rPr>
                    <w:rFonts w:ascii="Arial" w:hAnsi="Arial"/>
                    <w:sz w:val="20"/>
                  </w:rPr>
                </w:rPrChange>
              </w:rPr>
              <w:t xml:space="preserve">Point </w:t>
            </w:r>
            <w:del w:id="15179" w:author="Heerinckx Eva" w:date="2022-02-11T15:04:00Z">
              <w:r w:rsidR="00074D25" w:rsidRPr="00CA4BB5">
                <w:rPr>
                  <w:szCs w:val="20"/>
                </w:rPr>
                <w:delText>d’accès</w:delText>
              </w:r>
            </w:del>
            <w:ins w:id="15180" w:author="Heerinckx Eva" w:date="2022-02-11T15:04:00Z">
              <w:r w:rsidR="008166A5">
                <w:rPr>
                  <w:rFonts w:eastAsia="Calibri" w:cs="Times New Roman"/>
                  <w:szCs w:val="20"/>
                </w:rPr>
                <w:t>d’Accès</w:t>
              </w:r>
            </w:ins>
            <w:r w:rsidRPr="004D4E33">
              <w:rPr>
                <w:rPrChange w:id="15181" w:author="Heerinckx Eva" w:date="2022-02-11T15:04:00Z">
                  <w:rPr>
                    <w:rFonts w:ascii="Arial" w:hAnsi="Arial"/>
                    <w:sz w:val="20"/>
                  </w:rPr>
                </w:rPrChange>
              </w:rPr>
              <w:t xml:space="preserve"> susmentionné</w:t>
            </w:r>
          </w:p>
        </w:tc>
      </w:tr>
      <w:tr w:rsidR="0059529E" w:rsidRPr="004D4E33" w14:paraId="31E45CEA" w14:textId="77777777" w:rsidTr="002220CC">
        <w:tc>
          <w:tcPr>
            <w:tcW w:w="850" w:type="dxa"/>
          </w:tcPr>
          <w:p w14:paraId="3A7FB63C" w14:textId="77777777" w:rsidR="0059529E" w:rsidRPr="004D4E33" w:rsidRDefault="0059529E" w:rsidP="0059529E">
            <w:pPr>
              <w:shd w:val="clear" w:color="auto" w:fill="FFFFFF"/>
              <w:spacing w:before="60" w:after="60"/>
              <w:ind w:left="142"/>
              <w:jc w:val="left"/>
              <w:rPr>
                <w:rPrChange w:id="15182" w:author="Heerinckx Eva" w:date="2022-02-11T15:04:00Z">
                  <w:rPr>
                    <w:rFonts w:ascii="Arial" w:hAnsi="Arial"/>
                    <w:sz w:val="20"/>
                  </w:rPr>
                </w:rPrChange>
              </w:rPr>
              <w:pPrChange w:id="15183" w:author="Heerinckx Eva" w:date="2022-02-11T15:04:00Z">
                <w:pPr>
                  <w:shd w:val="clear" w:color="auto" w:fill="FFFFFF"/>
                  <w:spacing w:before="60" w:after="60" w:line="240" w:lineRule="auto"/>
                  <w:ind w:left="142"/>
                </w:pPr>
              </w:pPrChange>
            </w:pPr>
            <w:r w:rsidRPr="004D4E33">
              <w:rPr>
                <w:rPrChange w:id="15184" w:author="Heerinckx Eva" w:date="2022-02-11T15:04:00Z">
                  <w:rPr>
                    <w:rFonts w:ascii="Arial" w:hAnsi="Arial"/>
                    <w:sz w:val="20"/>
                  </w:rPr>
                </w:rPrChange>
              </w:rPr>
              <w:t>PrI =</w:t>
            </w:r>
          </w:p>
        </w:tc>
        <w:tc>
          <w:tcPr>
            <w:tcW w:w="6725" w:type="dxa"/>
          </w:tcPr>
          <w:p w14:paraId="507EF75C" w14:textId="675AB006" w:rsidR="0059529E" w:rsidRPr="004D4E33" w:rsidRDefault="0059529E" w:rsidP="0059529E">
            <w:pPr>
              <w:shd w:val="clear" w:color="auto" w:fill="FFFFFF"/>
              <w:spacing w:before="60" w:after="60"/>
              <w:ind w:left="142"/>
              <w:jc w:val="left"/>
              <w:rPr>
                <w:rPrChange w:id="15185" w:author="Heerinckx Eva" w:date="2022-02-11T15:04:00Z">
                  <w:rPr>
                    <w:rFonts w:ascii="Arial" w:hAnsi="Arial"/>
                    <w:sz w:val="20"/>
                  </w:rPr>
                </w:rPrChange>
              </w:rPr>
              <w:pPrChange w:id="15186" w:author="Heerinckx Eva" w:date="2022-02-11T15:04:00Z">
                <w:pPr>
                  <w:shd w:val="clear" w:color="auto" w:fill="FFFFFF"/>
                  <w:spacing w:before="60" w:after="60" w:line="240" w:lineRule="auto"/>
                  <w:ind w:left="142"/>
                </w:pPr>
              </w:pPrChange>
            </w:pPr>
            <w:r w:rsidRPr="004D4E33">
              <w:rPr>
                <w:rPrChange w:id="15187" w:author="Heerinckx Eva" w:date="2022-02-11T15:04:00Z">
                  <w:rPr>
                    <w:rFonts w:ascii="Arial" w:hAnsi="Arial"/>
                    <w:sz w:val="20"/>
                  </w:rPr>
                </w:rPrChange>
              </w:rPr>
              <w:t xml:space="preserve">Énergie Prélevée ou Énergie Injectée au </w:t>
            </w:r>
            <w:r w:rsidR="008166A5">
              <w:rPr>
                <w:rPrChange w:id="15188" w:author="Heerinckx Eva" w:date="2022-02-11T15:04:00Z">
                  <w:rPr>
                    <w:rFonts w:ascii="Arial" w:hAnsi="Arial"/>
                    <w:sz w:val="20"/>
                  </w:rPr>
                </w:rPrChange>
              </w:rPr>
              <w:t xml:space="preserve">Point </w:t>
            </w:r>
            <w:del w:id="15189" w:author="Heerinckx Eva" w:date="2022-02-11T15:04:00Z">
              <w:r w:rsidR="00277A41" w:rsidRPr="00CA4BB5">
                <w:rPr>
                  <w:szCs w:val="20"/>
                </w:rPr>
                <w:delText>d’accès</w:delText>
              </w:r>
            </w:del>
            <w:ins w:id="15190" w:author="Heerinckx Eva" w:date="2022-02-11T15:04:00Z">
              <w:r w:rsidR="008166A5">
                <w:rPr>
                  <w:rFonts w:eastAsia="Calibri" w:cs="Times New Roman"/>
                  <w:szCs w:val="20"/>
                </w:rPr>
                <w:t>d’Accès</w:t>
              </w:r>
            </w:ins>
            <w:r w:rsidRPr="004D4E33">
              <w:rPr>
                <w:rPrChange w:id="15191" w:author="Heerinckx Eva" w:date="2022-02-11T15:04:00Z">
                  <w:rPr>
                    <w:rFonts w:ascii="Arial" w:hAnsi="Arial"/>
                    <w:sz w:val="20"/>
                  </w:rPr>
                </w:rPrChange>
              </w:rPr>
              <w:t xml:space="preserve"> concerné</w:t>
            </w:r>
          </w:p>
        </w:tc>
      </w:tr>
      <w:tr w:rsidR="0059529E" w:rsidRPr="004D4E33" w14:paraId="405F7875" w14:textId="77777777" w:rsidTr="002220CC">
        <w:tc>
          <w:tcPr>
            <w:tcW w:w="850" w:type="dxa"/>
          </w:tcPr>
          <w:p w14:paraId="20CD4457" w14:textId="77777777" w:rsidR="0059529E" w:rsidRPr="004D4E33" w:rsidRDefault="0059529E" w:rsidP="0059529E">
            <w:pPr>
              <w:shd w:val="clear" w:color="auto" w:fill="FFFFFF"/>
              <w:spacing w:before="60" w:after="60"/>
              <w:ind w:left="142"/>
              <w:jc w:val="left"/>
              <w:rPr>
                <w:rPrChange w:id="15192" w:author="Heerinckx Eva" w:date="2022-02-11T15:04:00Z">
                  <w:rPr>
                    <w:rFonts w:ascii="Arial" w:hAnsi="Arial"/>
                    <w:sz w:val="20"/>
                  </w:rPr>
                </w:rPrChange>
              </w:rPr>
              <w:pPrChange w:id="15193" w:author="Heerinckx Eva" w:date="2022-02-11T15:04:00Z">
                <w:pPr>
                  <w:shd w:val="clear" w:color="auto" w:fill="FFFFFF"/>
                  <w:spacing w:before="60" w:after="60" w:line="240" w:lineRule="auto"/>
                  <w:ind w:left="142"/>
                </w:pPr>
              </w:pPrChange>
            </w:pPr>
            <w:r w:rsidRPr="004D4E33">
              <w:rPr>
                <w:rPrChange w:id="15194" w:author="Heerinckx Eva" w:date="2022-02-11T15:04:00Z">
                  <w:rPr>
                    <w:rFonts w:ascii="Arial" w:hAnsi="Arial"/>
                    <w:sz w:val="20"/>
                  </w:rPr>
                </w:rPrChange>
              </w:rPr>
              <w:t>α =</w:t>
            </w:r>
          </w:p>
        </w:tc>
        <w:tc>
          <w:tcPr>
            <w:tcW w:w="6725" w:type="dxa"/>
          </w:tcPr>
          <w:p w14:paraId="7DC39472" w14:textId="1D1FD1D0" w:rsidR="0059529E" w:rsidRPr="004D4E33" w:rsidRDefault="0059529E" w:rsidP="0059529E">
            <w:pPr>
              <w:shd w:val="clear" w:color="auto" w:fill="FFFFFF"/>
              <w:spacing w:before="60" w:after="60"/>
              <w:ind w:left="142"/>
              <w:jc w:val="left"/>
              <w:rPr>
                <w:rPrChange w:id="15195" w:author="Heerinckx Eva" w:date="2022-02-11T15:04:00Z">
                  <w:rPr>
                    <w:rFonts w:ascii="Arial" w:hAnsi="Arial"/>
                    <w:sz w:val="20"/>
                  </w:rPr>
                </w:rPrChange>
              </w:rPr>
              <w:pPrChange w:id="15196" w:author="Heerinckx Eva" w:date="2022-02-11T15:04:00Z">
                <w:pPr>
                  <w:shd w:val="clear" w:color="auto" w:fill="FFFFFF"/>
                  <w:spacing w:before="60" w:after="60" w:line="240" w:lineRule="auto"/>
                  <w:ind w:left="142"/>
                </w:pPr>
              </w:pPrChange>
            </w:pPr>
            <w:r w:rsidRPr="004D4E33">
              <w:rPr>
                <w:rPrChange w:id="15197" w:author="Heerinckx Eva" w:date="2022-02-11T15:04:00Z">
                  <w:rPr>
                    <w:rFonts w:ascii="Arial" w:hAnsi="Arial"/>
                    <w:sz w:val="20"/>
                  </w:rPr>
                </w:rPrChange>
              </w:rPr>
              <w:t xml:space="preserve">(1+X) (où X est une correction pour les pertes en réseau conformément aux articles 202 et 203 du Règlement Technique Transport) si PrI concerne un prélèvement, sinon cette valeur est de 1. Le facteur X – exprimé en pourcentage – sera publié sur le site Internet </w:t>
            </w:r>
            <w:del w:id="15198" w:author="Heerinckx Eva" w:date="2022-02-11T15:04:00Z">
              <w:r w:rsidR="00566475" w:rsidRPr="00CA4BB5">
                <w:rPr>
                  <w:szCs w:val="20"/>
                </w:rPr>
                <w:delText>d’Elia</w:delText>
              </w:r>
            </w:del>
            <w:ins w:id="15199" w:author="Heerinckx Eva" w:date="2022-02-11T15:04:00Z">
              <w:r w:rsidRPr="004D4E33">
                <w:rPr>
                  <w:rFonts w:eastAsia="Calibri" w:cs="Times New Roman"/>
                  <w:szCs w:val="20"/>
                </w:rPr>
                <w:t>d’</w:t>
              </w:r>
              <w:r w:rsidR="00EC13D9">
                <w:rPr>
                  <w:rFonts w:eastAsia="Calibri" w:cs="Times New Roman"/>
                  <w:szCs w:val="20"/>
                </w:rPr>
                <w:t>ELIA</w:t>
              </w:r>
            </w:ins>
            <w:r w:rsidRPr="004D4E33">
              <w:rPr>
                <w:rPrChange w:id="15200" w:author="Heerinckx Eva" w:date="2022-02-11T15:04:00Z">
                  <w:rPr>
                    <w:rFonts w:ascii="Arial" w:hAnsi="Arial"/>
                    <w:sz w:val="20"/>
                  </w:rPr>
                </w:rPrChange>
              </w:rPr>
              <w:t xml:space="preserve"> et pourra être adapté si nécessaire sur la base des pertes mesurées.</w:t>
            </w:r>
          </w:p>
          <w:p w14:paraId="5322C742" w14:textId="77777777" w:rsidR="0059529E" w:rsidRPr="004D4E33" w:rsidRDefault="0059529E" w:rsidP="0059529E">
            <w:pPr>
              <w:shd w:val="clear" w:color="auto" w:fill="FFFFFF"/>
              <w:spacing w:before="60" w:after="60"/>
              <w:ind w:left="142"/>
              <w:jc w:val="left"/>
              <w:rPr>
                <w:rPrChange w:id="15201" w:author="Heerinckx Eva" w:date="2022-02-11T15:04:00Z">
                  <w:rPr>
                    <w:rFonts w:ascii="Arial" w:hAnsi="Arial"/>
                    <w:sz w:val="20"/>
                  </w:rPr>
                </w:rPrChange>
              </w:rPr>
              <w:pPrChange w:id="15202" w:author="Heerinckx Eva" w:date="2022-02-11T15:04:00Z">
                <w:pPr>
                  <w:shd w:val="clear" w:color="auto" w:fill="FFFFFF"/>
                  <w:spacing w:before="60" w:after="60" w:line="240" w:lineRule="auto"/>
                  <w:ind w:left="142"/>
                </w:pPr>
              </w:pPrChange>
            </w:pPr>
          </w:p>
          <w:p w14:paraId="784313E7" w14:textId="77777777" w:rsidR="0059529E" w:rsidRPr="004D4E33" w:rsidRDefault="0059529E" w:rsidP="0059529E">
            <w:pPr>
              <w:shd w:val="clear" w:color="auto" w:fill="FFFFFF"/>
              <w:spacing w:before="60" w:after="60"/>
              <w:ind w:left="142"/>
              <w:jc w:val="left"/>
              <w:rPr>
                <w:rPrChange w:id="15203" w:author="Heerinckx Eva" w:date="2022-02-11T15:04:00Z">
                  <w:rPr>
                    <w:rFonts w:ascii="Arial" w:hAnsi="Arial"/>
                    <w:sz w:val="20"/>
                  </w:rPr>
                </w:rPrChange>
              </w:rPr>
              <w:pPrChange w:id="15204" w:author="Heerinckx Eva" w:date="2022-02-11T15:04:00Z">
                <w:pPr>
                  <w:shd w:val="clear" w:color="auto" w:fill="FFFFFF"/>
                  <w:spacing w:before="60" w:after="60" w:line="240" w:lineRule="auto"/>
                  <w:ind w:left="142"/>
                </w:pPr>
              </w:pPrChange>
            </w:pPr>
          </w:p>
        </w:tc>
      </w:tr>
    </w:tbl>
    <w:p w14:paraId="299CFDF1" w14:textId="68C0E729" w:rsidR="0059529E" w:rsidRPr="004D4E33" w:rsidRDefault="0059529E" w:rsidP="0059529E">
      <w:pPr>
        <w:spacing w:after="160" w:line="259" w:lineRule="auto"/>
        <w:jc w:val="left"/>
        <w:rPr>
          <w:i/>
          <w:u w:val="single"/>
          <w:rPrChange w:id="15205" w:author="Heerinckx Eva" w:date="2022-02-11T15:04:00Z">
            <w:rPr>
              <w:rFonts w:ascii="Arial" w:hAnsi="Arial"/>
              <w:i/>
              <w:sz w:val="20"/>
              <w:u w:val="single"/>
            </w:rPr>
          </w:rPrChange>
        </w:rPr>
        <w:pPrChange w:id="15206" w:author="Heerinckx Eva" w:date="2022-02-11T15:04:00Z">
          <w:pPr/>
        </w:pPrChange>
      </w:pPr>
      <w:r w:rsidRPr="004D4E33">
        <w:rPr>
          <w:u w:val="single"/>
          <w:rPrChange w:id="15207" w:author="Heerinckx Eva" w:date="2022-02-11T15:04:00Z">
            <w:rPr>
              <w:rFonts w:ascii="Arial" w:hAnsi="Arial"/>
              <w:sz w:val="20"/>
              <w:u w:val="single"/>
            </w:rPr>
          </w:rPrChange>
        </w:rPr>
        <w:t xml:space="preserve">Attribution au périmètre du </w:t>
      </w:r>
      <w:r w:rsidR="00D92FC1">
        <w:rPr>
          <w:u w:val="single"/>
          <w:rPrChange w:id="15208" w:author="Heerinckx Eva" w:date="2022-02-11T15:04:00Z">
            <w:rPr>
              <w:rFonts w:ascii="Arial" w:hAnsi="Arial"/>
              <w:sz w:val="20"/>
              <w:u w:val="single"/>
            </w:rPr>
          </w:rPrChange>
        </w:rPr>
        <w:t xml:space="preserve">Responsable </w:t>
      </w:r>
      <w:del w:id="15209" w:author="Heerinckx Eva" w:date="2022-02-11T15:04:00Z">
        <w:r w:rsidR="00566475" w:rsidRPr="00CA4BB5">
          <w:rPr>
            <w:szCs w:val="20"/>
            <w:u w:val="single"/>
          </w:rPr>
          <w:delText>d’équilibre</w:delText>
        </w:r>
      </w:del>
      <w:ins w:id="15210" w:author="Heerinckx Eva" w:date="2022-02-11T15:04:00Z">
        <w:r w:rsidR="00D92FC1">
          <w:rPr>
            <w:rFonts w:eastAsia="Calibri" w:cs="Times New Roman"/>
            <w:szCs w:val="20"/>
            <w:u w:val="single"/>
          </w:rPr>
          <w:t>d’Équilibre</w:t>
        </w:r>
      </w:ins>
      <w:r w:rsidRPr="004D4E33">
        <w:rPr>
          <w:u w:val="single"/>
          <w:rPrChange w:id="15211" w:author="Heerinckx Eva" w:date="2022-02-11T15:04:00Z">
            <w:rPr>
              <w:rFonts w:ascii="Arial" w:hAnsi="Arial"/>
              <w:sz w:val="20"/>
              <w:u w:val="single"/>
            </w:rPr>
          </w:rPrChange>
        </w:rPr>
        <w:t xml:space="preserve"> pour l’Énergie Partagée</w:t>
      </w:r>
    </w:p>
    <w:p w14:paraId="06C6CD70" w14:textId="48DFDF25" w:rsidR="0059529E" w:rsidRPr="004D4E33" w:rsidRDefault="0059529E" w:rsidP="0059529E">
      <w:pPr>
        <w:spacing w:after="160" w:line="259" w:lineRule="auto"/>
        <w:rPr>
          <w:rPrChange w:id="15212" w:author="Heerinckx Eva" w:date="2022-02-11T15:04:00Z">
            <w:rPr>
              <w:rFonts w:ascii="Arial" w:hAnsi="Arial"/>
              <w:sz w:val="20"/>
            </w:rPr>
          </w:rPrChange>
        </w:rPr>
        <w:pPrChange w:id="15213" w:author="Heerinckx Eva" w:date="2022-02-11T15:04:00Z">
          <w:pPr>
            <w:jc w:val="both"/>
          </w:pPr>
        </w:pPrChange>
      </w:pPr>
      <w:r w:rsidRPr="004D4E33">
        <w:rPr>
          <w:rPrChange w:id="15214" w:author="Heerinckx Eva" w:date="2022-02-11T15:04:00Z">
            <w:rPr>
              <w:rFonts w:ascii="Arial" w:hAnsi="Arial"/>
              <w:sz w:val="20"/>
            </w:rPr>
          </w:rPrChange>
        </w:rPr>
        <w:t>La quantité définie, sur</w:t>
      </w:r>
      <w:ins w:id="15215" w:author="Heerinckx Eva" w:date="2022-02-11T15:04:00Z">
        <w:r w:rsidR="001D76AB">
          <w:rPr>
            <w:rFonts w:eastAsia="Calibri" w:cs="Times New Roman"/>
            <w:szCs w:val="20"/>
          </w:rPr>
          <w:t xml:space="preserve"> une</w:t>
        </w:r>
      </w:ins>
      <w:r w:rsidRPr="004D4E33">
        <w:rPr>
          <w:rPrChange w:id="15216" w:author="Heerinckx Eva" w:date="2022-02-11T15:04:00Z">
            <w:rPr>
              <w:rFonts w:ascii="Arial" w:hAnsi="Arial"/>
              <w:sz w:val="20"/>
            </w:rPr>
          </w:rPrChange>
        </w:rPr>
        <w:t xml:space="preserve"> base quart-horaire, par l’équation suivante est attribuée au périmètre de responsabilité d’équilibre du </w:t>
      </w:r>
      <w:r w:rsidR="00D92FC1">
        <w:rPr>
          <w:rPrChange w:id="15217" w:author="Heerinckx Eva" w:date="2022-02-11T15:04:00Z">
            <w:rPr>
              <w:rFonts w:ascii="Arial" w:hAnsi="Arial"/>
              <w:sz w:val="20"/>
            </w:rPr>
          </w:rPrChange>
        </w:rPr>
        <w:t xml:space="preserve">Responsable </w:t>
      </w:r>
      <w:del w:id="15218" w:author="Heerinckx Eva" w:date="2022-02-11T15:04:00Z">
        <w:r w:rsidR="00566475" w:rsidRPr="00CA4BB5">
          <w:rPr>
            <w:szCs w:val="20"/>
          </w:rPr>
          <w:delText>d’équilibre</w:delText>
        </w:r>
      </w:del>
      <w:ins w:id="15219" w:author="Heerinckx Eva" w:date="2022-02-11T15:04:00Z">
        <w:r w:rsidR="00D92FC1">
          <w:rPr>
            <w:rFonts w:eastAsia="Calibri" w:cs="Times New Roman"/>
            <w:szCs w:val="20"/>
          </w:rPr>
          <w:t>d’Équilibre</w:t>
        </w:r>
      </w:ins>
      <w:r w:rsidRPr="004D4E33">
        <w:rPr>
          <w:rPrChange w:id="15220" w:author="Heerinckx Eva" w:date="2022-02-11T15:04:00Z">
            <w:rPr>
              <w:rFonts w:ascii="Arial" w:hAnsi="Arial"/>
              <w:sz w:val="20"/>
            </w:rPr>
          </w:rPrChange>
        </w:rPr>
        <w:t xml:space="preserve"> pour l’Énergie Partagée, pour chaque </w:t>
      </w:r>
      <w:r w:rsidR="008166A5">
        <w:rPr>
          <w:rPrChange w:id="15221" w:author="Heerinckx Eva" w:date="2022-02-11T15:04:00Z">
            <w:rPr>
              <w:rFonts w:ascii="Arial" w:hAnsi="Arial"/>
              <w:sz w:val="20"/>
            </w:rPr>
          </w:rPrChange>
        </w:rPr>
        <w:t xml:space="preserve">Point </w:t>
      </w:r>
      <w:del w:id="15222" w:author="Heerinckx Eva" w:date="2022-02-11T15:04:00Z">
        <w:r w:rsidR="00566475" w:rsidRPr="00CA4BB5">
          <w:rPr>
            <w:szCs w:val="20"/>
          </w:rPr>
          <w:delText>d’accès</w:delText>
        </w:r>
      </w:del>
      <w:ins w:id="15223" w:author="Heerinckx Eva" w:date="2022-02-11T15:04:00Z">
        <w:r w:rsidR="008166A5">
          <w:rPr>
            <w:rFonts w:eastAsia="Calibri" w:cs="Times New Roman"/>
            <w:szCs w:val="20"/>
          </w:rPr>
          <w:t>d’Accès</w:t>
        </w:r>
      </w:ins>
      <w:r w:rsidRPr="004D4E33">
        <w:rPr>
          <w:rPrChange w:id="15224" w:author="Heerinckx Eva" w:date="2022-02-11T15:04:00Z">
            <w:rPr>
              <w:rFonts w:ascii="Arial" w:hAnsi="Arial"/>
              <w:sz w:val="20"/>
            </w:rPr>
          </w:rPrChange>
        </w:rPr>
        <w:t xml:space="preserve"> concerné:</w:t>
      </w:r>
    </w:p>
    <w:p w14:paraId="13C3EEB9" w14:textId="77777777" w:rsidR="0059529E" w:rsidRPr="004D4E33" w:rsidRDefault="00A5261B" w:rsidP="0059529E">
      <w:pPr>
        <w:shd w:val="clear" w:color="auto" w:fill="FFFFFF"/>
        <w:spacing w:before="240" w:after="360"/>
        <w:ind w:left="142"/>
        <w:rPr>
          <w:rPrChange w:id="15225" w:author="Heerinckx Eva" w:date="2022-02-11T15:04:00Z">
            <w:rPr>
              <w:rFonts w:ascii="Arial" w:hAnsi="Arial"/>
              <w:sz w:val="20"/>
            </w:rPr>
          </w:rPrChange>
        </w:rPr>
        <w:pPrChange w:id="15226" w:author="Heerinckx Eva" w:date="2022-02-11T15:04:00Z">
          <w:pPr>
            <w:shd w:val="clear" w:color="auto" w:fill="FFFFFF"/>
            <w:spacing w:before="240" w:after="360" w:line="240" w:lineRule="auto"/>
            <w:ind w:left="142"/>
            <w:jc w:val="both"/>
          </w:pPr>
        </w:pPrChange>
      </w:pPr>
      <m:oMathPara>
        <m:oMath>
          <m:sSub>
            <m:sSubPr>
              <m:ctrlPr>
                <w:rPr>
                  <w:rFonts w:ascii="Cambria Math" w:hAnsi="Cambria Math"/>
                  <w:i/>
                  <w:rPrChange w:id="15227" w:author="Heerinckx Eva" w:date="2022-02-11T15:04:00Z">
                    <w:rPr>
                      <w:rFonts w:ascii="Cambria Math" w:hAnsi="Cambria Math"/>
                      <w:i/>
                      <w:sz w:val="20"/>
                    </w:rPr>
                  </w:rPrChange>
                </w:rPr>
              </m:ctrlPr>
            </m:sSubPr>
            <m:e>
              <m:r>
                <w:rPr>
                  <w:rFonts w:ascii="Cambria Math" w:hAnsi="Cambria Math"/>
                  <w:rPrChange w:id="15228" w:author="Heerinckx Eva" w:date="2022-02-11T15:04:00Z">
                    <w:rPr>
                      <w:rFonts w:ascii="Cambria Math" w:hAnsi="Cambria Math"/>
                      <w:sz w:val="20"/>
                    </w:rPr>
                  </w:rPrChange>
                </w:rPr>
                <m:t>Q</m:t>
              </m:r>
            </m:e>
            <m:sub>
              <m:r>
                <w:rPr>
                  <w:rFonts w:ascii="Cambria Math" w:hAnsi="Cambria Math"/>
                  <w:rPrChange w:id="15229" w:author="Heerinckx Eva" w:date="2022-02-11T15:04:00Z">
                    <w:rPr>
                      <w:rFonts w:ascii="Cambria Math" w:hAnsi="Cambria Math"/>
                      <w:sz w:val="20"/>
                    </w:rPr>
                  </w:rPrChange>
                </w:rPr>
                <m:t>ku</m:t>
              </m:r>
            </m:sub>
          </m:sSub>
          <m:r>
            <w:rPr>
              <w:rFonts w:ascii="Cambria Math" w:hAnsi="Cambria Math"/>
              <w:rPrChange w:id="15230" w:author="Heerinckx Eva" w:date="2022-02-11T15:04:00Z">
                <w:rPr>
                  <w:rFonts w:ascii="Cambria Math" w:hAnsi="Cambria Math"/>
                  <w:sz w:val="20"/>
                </w:rPr>
              </w:rPrChange>
            </w:rPr>
            <m:t>=(1-P)*</m:t>
          </m:r>
          <m:sSub>
            <m:sSubPr>
              <m:ctrlPr>
                <w:rPr>
                  <w:rFonts w:ascii="Cambria Math" w:hAnsi="Cambria Math"/>
                  <w:i/>
                  <w:rPrChange w:id="15231" w:author="Heerinckx Eva" w:date="2022-02-11T15:04:00Z">
                    <w:rPr>
                      <w:rFonts w:ascii="Cambria Math" w:hAnsi="Cambria Math"/>
                      <w:i/>
                      <w:sz w:val="20"/>
                    </w:rPr>
                  </w:rPrChange>
                </w:rPr>
              </m:ctrlPr>
            </m:sSubPr>
            <m:e>
              <m:r>
                <w:rPr>
                  <w:rFonts w:ascii="Cambria Math" w:hAnsi="Cambria Math"/>
                  <w:rPrChange w:id="15232" w:author="Heerinckx Eva" w:date="2022-02-11T15:04:00Z">
                    <w:rPr>
                      <w:rFonts w:ascii="Cambria Math" w:hAnsi="Cambria Math"/>
                      <w:sz w:val="20"/>
                    </w:rPr>
                  </w:rPrChange>
                </w:rPr>
                <m:t>AE</m:t>
              </m:r>
            </m:e>
            <m:sub>
              <m:r>
                <w:rPr>
                  <w:rFonts w:ascii="Cambria Math" w:hAnsi="Cambria Math"/>
                  <w:rPrChange w:id="15233" w:author="Heerinckx Eva" w:date="2022-02-11T15:04:00Z">
                    <w:rPr>
                      <w:rFonts w:ascii="Cambria Math" w:hAnsi="Cambria Math"/>
                      <w:sz w:val="20"/>
                    </w:rPr>
                  </w:rPrChange>
                </w:rPr>
                <m:t>ku</m:t>
              </m:r>
            </m:sub>
          </m:sSub>
          <m:r>
            <w:rPr>
              <w:rFonts w:ascii="Cambria Math" w:hAnsi="Cambria Math"/>
              <w:rPrChange w:id="15234" w:author="Heerinckx Eva" w:date="2022-02-11T15:04:00Z">
                <w:rPr>
                  <w:rFonts w:ascii="Cambria Math" w:hAnsi="Cambria Math"/>
                  <w:sz w:val="20"/>
                </w:rPr>
              </w:rPrChange>
            </w:rPr>
            <m:t>* ∝</m:t>
          </m:r>
        </m:oMath>
      </m:oMathPara>
    </w:p>
    <w:p w14:paraId="5EA9E90D" w14:textId="77777777" w:rsidR="0059529E" w:rsidRPr="004D4E33" w:rsidRDefault="0059529E" w:rsidP="0059529E">
      <w:pPr>
        <w:shd w:val="clear" w:color="auto" w:fill="FFFFFF"/>
        <w:ind w:left="142"/>
        <w:rPr>
          <w:rPrChange w:id="15235" w:author="Heerinckx Eva" w:date="2022-02-11T15:04:00Z">
            <w:rPr>
              <w:rFonts w:ascii="Arial" w:hAnsi="Arial"/>
              <w:sz w:val="20"/>
            </w:rPr>
          </w:rPrChange>
        </w:rPr>
        <w:pPrChange w:id="15236" w:author="Heerinckx Eva" w:date="2022-02-11T15:04:00Z">
          <w:pPr>
            <w:shd w:val="clear" w:color="auto" w:fill="FFFFFF"/>
            <w:spacing w:after="120" w:line="240" w:lineRule="auto"/>
            <w:ind w:left="142"/>
            <w:jc w:val="both"/>
          </w:pPr>
        </w:pPrChange>
      </w:pPr>
      <w:r w:rsidRPr="004D4E33">
        <w:rPr>
          <w:rPrChange w:id="15237" w:author="Heerinckx Eva" w:date="2022-02-11T15:04:00Z">
            <w:rPr>
              <w:rFonts w:ascii="Arial" w:hAnsi="Arial"/>
              <w:sz w:val="20"/>
            </w:rPr>
          </w:rPrChange>
        </w:rPr>
        <w:t>avec:</w:t>
      </w:r>
    </w:p>
    <w:tbl>
      <w:tblPr>
        <w:tblStyle w:val="TableGrid2"/>
        <w:tblW w:w="7575"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6725"/>
      </w:tblGrid>
      <w:tr w:rsidR="0059529E" w:rsidRPr="004D4E33" w14:paraId="0B2B0242" w14:textId="77777777" w:rsidTr="002220CC">
        <w:tc>
          <w:tcPr>
            <w:tcW w:w="850" w:type="dxa"/>
          </w:tcPr>
          <w:p w14:paraId="375E7A41" w14:textId="77777777" w:rsidR="0059529E" w:rsidRPr="004D4E33" w:rsidRDefault="0059529E" w:rsidP="0059529E">
            <w:pPr>
              <w:shd w:val="clear" w:color="auto" w:fill="FFFFFF"/>
              <w:spacing w:before="60" w:after="60"/>
              <w:ind w:left="142"/>
              <w:jc w:val="left"/>
              <w:rPr>
                <w:rPrChange w:id="15238" w:author="Heerinckx Eva" w:date="2022-02-11T15:04:00Z">
                  <w:rPr>
                    <w:rFonts w:ascii="Arial" w:hAnsi="Arial"/>
                    <w:sz w:val="20"/>
                  </w:rPr>
                </w:rPrChange>
              </w:rPr>
              <w:pPrChange w:id="15239" w:author="Heerinckx Eva" w:date="2022-02-11T15:04:00Z">
                <w:pPr>
                  <w:shd w:val="clear" w:color="auto" w:fill="FFFFFF"/>
                  <w:spacing w:before="60" w:after="60" w:line="240" w:lineRule="auto"/>
                  <w:ind w:left="142"/>
                </w:pPr>
              </w:pPrChange>
            </w:pPr>
            <w:r w:rsidRPr="004D4E33">
              <w:rPr>
                <w:rPrChange w:id="15240" w:author="Heerinckx Eva" w:date="2022-02-11T15:04:00Z">
                  <w:rPr>
                    <w:rFonts w:ascii="Arial" w:hAnsi="Arial"/>
                    <w:sz w:val="20"/>
                  </w:rPr>
                </w:rPrChange>
              </w:rPr>
              <w:t>Q =</w:t>
            </w:r>
          </w:p>
        </w:tc>
        <w:tc>
          <w:tcPr>
            <w:tcW w:w="6725" w:type="dxa"/>
          </w:tcPr>
          <w:p w14:paraId="3E84E3FC" w14:textId="77777777" w:rsidR="0059529E" w:rsidRPr="004D4E33" w:rsidRDefault="0059529E" w:rsidP="0059529E">
            <w:pPr>
              <w:shd w:val="clear" w:color="auto" w:fill="FFFFFF"/>
              <w:spacing w:before="60" w:after="60"/>
              <w:ind w:left="142"/>
              <w:jc w:val="left"/>
              <w:rPr>
                <w:rPrChange w:id="15241" w:author="Heerinckx Eva" w:date="2022-02-11T15:04:00Z">
                  <w:rPr>
                    <w:rFonts w:ascii="Arial" w:hAnsi="Arial"/>
                    <w:sz w:val="20"/>
                  </w:rPr>
                </w:rPrChange>
              </w:rPr>
              <w:pPrChange w:id="15242" w:author="Heerinckx Eva" w:date="2022-02-11T15:04:00Z">
                <w:pPr>
                  <w:shd w:val="clear" w:color="auto" w:fill="FFFFFF"/>
                  <w:spacing w:before="60" w:after="60" w:line="240" w:lineRule="auto"/>
                  <w:ind w:left="142"/>
                </w:pPr>
              </w:pPrChange>
            </w:pPr>
            <w:r w:rsidRPr="004D4E33">
              <w:rPr>
                <w:rPrChange w:id="15243" w:author="Heerinckx Eva" w:date="2022-02-11T15:04:00Z">
                  <w:rPr>
                    <w:rFonts w:ascii="Arial" w:hAnsi="Arial"/>
                    <w:sz w:val="20"/>
                  </w:rPr>
                </w:rPrChange>
              </w:rPr>
              <w:t>valeur attribuée au périmètre de responsable d'équilibre</w:t>
            </w:r>
          </w:p>
        </w:tc>
      </w:tr>
      <w:tr w:rsidR="0059529E" w:rsidRPr="004D4E33" w14:paraId="09672878" w14:textId="77777777" w:rsidTr="002220CC">
        <w:tc>
          <w:tcPr>
            <w:tcW w:w="850" w:type="dxa"/>
          </w:tcPr>
          <w:p w14:paraId="0C024AF0" w14:textId="77777777" w:rsidR="0059529E" w:rsidRPr="004D4E33" w:rsidRDefault="0059529E" w:rsidP="0059529E">
            <w:pPr>
              <w:shd w:val="clear" w:color="auto" w:fill="FFFFFF"/>
              <w:spacing w:before="60" w:after="60"/>
              <w:ind w:left="142"/>
              <w:jc w:val="left"/>
              <w:rPr>
                <w:rPrChange w:id="15244" w:author="Heerinckx Eva" w:date="2022-02-11T15:04:00Z">
                  <w:rPr>
                    <w:rFonts w:ascii="Arial" w:hAnsi="Arial"/>
                    <w:sz w:val="20"/>
                  </w:rPr>
                </w:rPrChange>
              </w:rPr>
              <w:pPrChange w:id="15245" w:author="Heerinckx Eva" w:date="2022-02-11T15:04:00Z">
                <w:pPr>
                  <w:shd w:val="clear" w:color="auto" w:fill="FFFFFF"/>
                  <w:spacing w:before="60" w:after="60" w:line="240" w:lineRule="auto"/>
                  <w:ind w:left="142"/>
                </w:pPr>
              </w:pPrChange>
            </w:pPr>
            <w:r w:rsidRPr="004D4E33">
              <w:rPr>
                <w:rPrChange w:id="15246" w:author="Heerinckx Eva" w:date="2022-02-11T15:04:00Z">
                  <w:rPr>
                    <w:rFonts w:ascii="Arial" w:hAnsi="Arial"/>
                    <w:sz w:val="20"/>
                  </w:rPr>
                </w:rPrChange>
              </w:rPr>
              <w:t>qh =</w:t>
            </w:r>
          </w:p>
        </w:tc>
        <w:tc>
          <w:tcPr>
            <w:tcW w:w="6725" w:type="dxa"/>
          </w:tcPr>
          <w:p w14:paraId="4F018C10" w14:textId="77777777" w:rsidR="0059529E" w:rsidRPr="004D4E33" w:rsidRDefault="0059529E" w:rsidP="0059529E">
            <w:pPr>
              <w:shd w:val="clear" w:color="auto" w:fill="FFFFFF"/>
              <w:spacing w:before="60" w:after="60"/>
              <w:ind w:left="142"/>
              <w:jc w:val="left"/>
              <w:rPr>
                <w:rPrChange w:id="15247" w:author="Heerinckx Eva" w:date="2022-02-11T15:04:00Z">
                  <w:rPr>
                    <w:rFonts w:ascii="Arial" w:hAnsi="Arial"/>
                    <w:sz w:val="20"/>
                  </w:rPr>
                </w:rPrChange>
              </w:rPr>
              <w:pPrChange w:id="15248" w:author="Heerinckx Eva" w:date="2022-02-11T15:04:00Z">
                <w:pPr>
                  <w:shd w:val="clear" w:color="auto" w:fill="FFFFFF"/>
                  <w:spacing w:before="60" w:after="60" w:line="240" w:lineRule="auto"/>
                  <w:ind w:left="142"/>
                </w:pPr>
              </w:pPrChange>
            </w:pPr>
            <w:r w:rsidRPr="004D4E33">
              <w:rPr>
                <w:rPrChange w:id="15249" w:author="Heerinckx Eva" w:date="2022-02-11T15:04:00Z">
                  <w:rPr>
                    <w:rFonts w:ascii="Arial" w:hAnsi="Arial"/>
                    <w:sz w:val="20"/>
                  </w:rPr>
                </w:rPrChange>
              </w:rPr>
              <w:t>quart d’heure</w:t>
            </w:r>
          </w:p>
        </w:tc>
      </w:tr>
      <w:tr w:rsidR="0059529E" w:rsidRPr="004D4E33" w14:paraId="6569D088" w14:textId="77777777" w:rsidTr="002220CC">
        <w:tc>
          <w:tcPr>
            <w:tcW w:w="850" w:type="dxa"/>
          </w:tcPr>
          <w:p w14:paraId="55883139" w14:textId="77777777" w:rsidR="0059529E" w:rsidRPr="004D4E33" w:rsidRDefault="0059529E" w:rsidP="0059529E">
            <w:pPr>
              <w:shd w:val="clear" w:color="auto" w:fill="FFFFFF"/>
              <w:spacing w:before="60" w:after="60"/>
              <w:ind w:left="142"/>
              <w:jc w:val="left"/>
              <w:rPr>
                <w:rPrChange w:id="15250" w:author="Heerinckx Eva" w:date="2022-02-11T15:04:00Z">
                  <w:rPr>
                    <w:rFonts w:ascii="Arial" w:hAnsi="Arial"/>
                    <w:sz w:val="20"/>
                  </w:rPr>
                </w:rPrChange>
              </w:rPr>
              <w:pPrChange w:id="15251" w:author="Heerinckx Eva" w:date="2022-02-11T15:04:00Z">
                <w:pPr>
                  <w:shd w:val="clear" w:color="auto" w:fill="FFFFFF"/>
                  <w:spacing w:before="60" w:after="60" w:line="240" w:lineRule="auto"/>
                  <w:ind w:left="142"/>
                </w:pPr>
              </w:pPrChange>
            </w:pPr>
            <w:r w:rsidRPr="004D4E33">
              <w:rPr>
                <w:rPrChange w:id="15252" w:author="Heerinckx Eva" w:date="2022-02-11T15:04:00Z">
                  <w:rPr>
                    <w:rFonts w:ascii="Arial" w:hAnsi="Arial"/>
                    <w:sz w:val="20"/>
                  </w:rPr>
                </w:rPrChange>
              </w:rPr>
              <w:t>P =</w:t>
            </w:r>
          </w:p>
        </w:tc>
        <w:tc>
          <w:tcPr>
            <w:tcW w:w="6725" w:type="dxa"/>
          </w:tcPr>
          <w:p w14:paraId="64D5494C" w14:textId="0D837471" w:rsidR="0059529E" w:rsidRPr="004D4E33" w:rsidRDefault="0059529E" w:rsidP="0059529E">
            <w:pPr>
              <w:shd w:val="clear" w:color="auto" w:fill="FFFFFF"/>
              <w:spacing w:before="60" w:after="60"/>
              <w:ind w:left="142"/>
              <w:jc w:val="left"/>
              <w:rPr>
                <w:rPrChange w:id="15253" w:author="Heerinckx Eva" w:date="2022-02-11T15:04:00Z">
                  <w:rPr>
                    <w:rFonts w:ascii="Arial" w:hAnsi="Arial"/>
                    <w:sz w:val="20"/>
                  </w:rPr>
                </w:rPrChange>
              </w:rPr>
              <w:pPrChange w:id="15254" w:author="Heerinckx Eva" w:date="2022-02-11T15:04:00Z">
                <w:pPr>
                  <w:shd w:val="clear" w:color="auto" w:fill="FFFFFF"/>
                  <w:spacing w:before="60" w:after="60" w:line="240" w:lineRule="auto"/>
                  <w:ind w:left="142"/>
                </w:pPr>
              </w:pPrChange>
            </w:pPr>
            <w:r w:rsidRPr="004D4E33">
              <w:rPr>
                <w:rPrChange w:id="15255" w:author="Heerinckx Eva" w:date="2022-02-11T15:04:00Z">
                  <w:rPr>
                    <w:rFonts w:ascii="Arial" w:hAnsi="Arial"/>
                    <w:sz w:val="20"/>
                  </w:rPr>
                </w:rPrChange>
              </w:rPr>
              <w:t xml:space="preserve">pourcentage défini pour le </w:t>
            </w:r>
            <w:r w:rsidR="00641628">
              <w:rPr>
                <w:rPrChange w:id="15256" w:author="Heerinckx Eva" w:date="2022-02-11T15:04:00Z">
                  <w:rPr>
                    <w:rFonts w:ascii="Arial" w:hAnsi="Arial"/>
                    <w:sz w:val="20"/>
                  </w:rPr>
                </w:rPrChange>
              </w:rPr>
              <w:t xml:space="preserve">Responsable </w:t>
            </w:r>
            <w:del w:id="15257" w:author="Heerinckx Eva" w:date="2022-02-11T15:04:00Z">
              <w:r w:rsidR="00EC5B32" w:rsidRPr="00CA4BB5">
                <w:rPr>
                  <w:szCs w:val="20"/>
                </w:rPr>
                <w:delText>d’équilibre chargé</w:delText>
              </w:r>
            </w:del>
            <w:ins w:id="15258" w:author="Heerinckx Eva" w:date="2022-02-11T15:04:00Z">
              <w:r w:rsidR="00641628">
                <w:rPr>
                  <w:rFonts w:eastAsia="Calibri" w:cs="Times New Roman"/>
                  <w:szCs w:val="20"/>
                </w:rPr>
                <w:t>d’Équilibre Chargé</w:t>
              </w:r>
            </w:ins>
            <w:r w:rsidRPr="004D4E33">
              <w:rPr>
                <w:rPrChange w:id="15259" w:author="Heerinckx Eva" w:date="2022-02-11T15:04:00Z">
                  <w:rPr>
                    <w:rFonts w:ascii="Arial" w:hAnsi="Arial"/>
                    <w:sz w:val="20"/>
                  </w:rPr>
                </w:rPrChange>
              </w:rPr>
              <w:t xml:space="preserve"> du Suivi du </w:t>
            </w:r>
            <w:r w:rsidR="008166A5">
              <w:rPr>
                <w:rPrChange w:id="15260" w:author="Heerinckx Eva" w:date="2022-02-11T15:04:00Z">
                  <w:rPr>
                    <w:rFonts w:ascii="Arial" w:hAnsi="Arial"/>
                    <w:sz w:val="20"/>
                  </w:rPr>
                </w:rPrChange>
              </w:rPr>
              <w:t xml:space="preserve">Point </w:t>
            </w:r>
            <w:del w:id="15261" w:author="Heerinckx Eva" w:date="2022-02-11T15:04:00Z">
              <w:r w:rsidR="00EC5B32" w:rsidRPr="00CA4BB5">
                <w:rPr>
                  <w:szCs w:val="20"/>
                </w:rPr>
                <w:delText>d’accès</w:delText>
              </w:r>
            </w:del>
            <w:ins w:id="15262" w:author="Heerinckx Eva" w:date="2022-02-11T15:04:00Z">
              <w:r w:rsidR="008166A5">
                <w:rPr>
                  <w:rFonts w:eastAsia="Calibri" w:cs="Times New Roman"/>
                  <w:szCs w:val="20"/>
                </w:rPr>
                <w:t>d’Accès</w:t>
              </w:r>
            </w:ins>
            <w:r w:rsidRPr="004D4E33">
              <w:rPr>
                <w:rPrChange w:id="15263" w:author="Heerinckx Eva" w:date="2022-02-11T15:04:00Z">
                  <w:rPr>
                    <w:rFonts w:ascii="Arial" w:hAnsi="Arial"/>
                    <w:sz w:val="20"/>
                  </w:rPr>
                </w:rPrChange>
              </w:rPr>
              <w:t xml:space="preserve"> susmentionné</w:t>
            </w:r>
          </w:p>
        </w:tc>
      </w:tr>
      <w:tr w:rsidR="0059529E" w:rsidRPr="004D4E33" w14:paraId="05FBC5F8" w14:textId="77777777" w:rsidTr="002220CC">
        <w:tc>
          <w:tcPr>
            <w:tcW w:w="850" w:type="dxa"/>
          </w:tcPr>
          <w:p w14:paraId="2771EF23" w14:textId="77777777" w:rsidR="0059529E" w:rsidRPr="004D4E33" w:rsidRDefault="0059529E" w:rsidP="0059529E">
            <w:pPr>
              <w:shd w:val="clear" w:color="auto" w:fill="FFFFFF"/>
              <w:spacing w:before="60" w:after="60"/>
              <w:ind w:left="142"/>
              <w:jc w:val="left"/>
              <w:rPr>
                <w:rPrChange w:id="15264" w:author="Heerinckx Eva" w:date="2022-02-11T15:04:00Z">
                  <w:rPr>
                    <w:rFonts w:ascii="Arial" w:hAnsi="Arial"/>
                    <w:sz w:val="20"/>
                  </w:rPr>
                </w:rPrChange>
              </w:rPr>
              <w:pPrChange w:id="15265" w:author="Heerinckx Eva" w:date="2022-02-11T15:04:00Z">
                <w:pPr>
                  <w:shd w:val="clear" w:color="auto" w:fill="FFFFFF"/>
                  <w:spacing w:before="60" w:after="60" w:line="240" w:lineRule="auto"/>
                  <w:ind w:left="142"/>
                </w:pPr>
              </w:pPrChange>
            </w:pPr>
            <w:r w:rsidRPr="004D4E33">
              <w:rPr>
                <w:rPrChange w:id="15266" w:author="Heerinckx Eva" w:date="2022-02-11T15:04:00Z">
                  <w:rPr>
                    <w:rFonts w:ascii="Arial" w:hAnsi="Arial"/>
                    <w:sz w:val="20"/>
                  </w:rPr>
                </w:rPrChange>
              </w:rPr>
              <w:t>PrI =</w:t>
            </w:r>
          </w:p>
        </w:tc>
        <w:tc>
          <w:tcPr>
            <w:tcW w:w="6725" w:type="dxa"/>
          </w:tcPr>
          <w:p w14:paraId="58EFE39C" w14:textId="0716CE66" w:rsidR="0059529E" w:rsidRPr="004D4E33" w:rsidRDefault="0059529E" w:rsidP="0059529E">
            <w:pPr>
              <w:shd w:val="clear" w:color="auto" w:fill="FFFFFF"/>
              <w:spacing w:before="60" w:after="60"/>
              <w:ind w:left="142"/>
              <w:jc w:val="left"/>
              <w:rPr>
                <w:rPrChange w:id="15267" w:author="Heerinckx Eva" w:date="2022-02-11T15:04:00Z">
                  <w:rPr>
                    <w:rFonts w:ascii="Arial" w:hAnsi="Arial"/>
                    <w:sz w:val="20"/>
                  </w:rPr>
                </w:rPrChange>
              </w:rPr>
              <w:pPrChange w:id="15268" w:author="Heerinckx Eva" w:date="2022-02-11T15:04:00Z">
                <w:pPr>
                  <w:shd w:val="clear" w:color="auto" w:fill="FFFFFF"/>
                  <w:spacing w:before="60" w:after="60" w:line="240" w:lineRule="auto"/>
                  <w:ind w:left="142"/>
                </w:pPr>
              </w:pPrChange>
            </w:pPr>
            <w:r w:rsidRPr="004D4E33">
              <w:rPr>
                <w:rPrChange w:id="15269" w:author="Heerinckx Eva" w:date="2022-02-11T15:04:00Z">
                  <w:rPr>
                    <w:rFonts w:ascii="Arial" w:hAnsi="Arial"/>
                    <w:sz w:val="20"/>
                  </w:rPr>
                </w:rPrChange>
              </w:rPr>
              <w:t xml:space="preserve">Énergie Prélevée ou Énergie Injectée au </w:t>
            </w:r>
            <w:r w:rsidR="008166A5">
              <w:rPr>
                <w:rPrChange w:id="15270" w:author="Heerinckx Eva" w:date="2022-02-11T15:04:00Z">
                  <w:rPr>
                    <w:rFonts w:ascii="Arial" w:hAnsi="Arial"/>
                    <w:sz w:val="20"/>
                  </w:rPr>
                </w:rPrChange>
              </w:rPr>
              <w:t xml:space="preserve">Point </w:t>
            </w:r>
            <w:del w:id="15271" w:author="Heerinckx Eva" w:date="2022-02-11T15:04:00Z">
              <w:r w:rsidR="00277A41" w:rsidRPr="00CA4BB5">
                <w:rPr>
                  <w:szCs w:val="20"/>
                </w:rPr>
                <w:delText>d’accès</w:delText>
              </w:r>
            </w:del>
            <w:ins w:id="15272" w:author="Heerinckx Eva" w:date="2022-02-11T15:04:00Z">
              <w:r w:rsidR="008166A5">
                <w:rPr>
                  <w:rFonts w:eastAsia="Calibri" w:cs="Times New Roman"/>
                  <w:szCs w:val="20"/>
                </w:rPr>
                <w:t>d’Accès</w:t>
              </w:r>
            </w:ins>
            <w:r w:rsidRPr="004D4E33">
              <w:rPr>
                <w:rPrChange w:id="15273" w:author="Heerinckx Eva" w:date="2022-02-11T15:04:00Z">
                  <w:rPr>
                    <w:rFonts w:ascii="Arial" w:hAnsi="Arial"/>
                    <w:sz w:val="20"/>
                  </w:rPr>
                </w:rPrChange>
              </w:rPr>
              <w:t xml:space="preserve"> concerné</w:t>
            </w:r>
          </w:p>
        </w:tc>
      </w:tr>
      <w:tr w:rsidR="0059529E" w:rsidRPr="004D4E33" w14:paraId="0E209284" w14:textId="77777777" w:rsidTr="002220CC">
        <w:tc>
          <w:tcPr>
            <w:tcW w:w="850" w:type="dxa"/>
          </w:tcPr>
          <w:p w14:paraId="26E67CF5" w14:textId="77777777" w:rsidR="0059529E" w:rsidRPr="004D4E33" w:rsidRDefault="0059529E" w:rsidP="0059529E">
            <w:pPr>
              <w:shd w:val="clear" w:color="auto" w:fill="FFFFFF"/>
              <w:spacing w:before="60" w:after="60"/>
              <w:ind w:left="142"/>
              <w:jc w:val="left"/>
              <w:rPr>
                <w:rPrChange w:id="15274" w:author="Heerinckx Eva" w:date="2022-02-11T15:04:00Z">
                  <w:rPr>
                    <w:rFonts w:ascii="Arial" w:hAnsi="Arial"/>
                    <w:sz w:val="20"/>
                  </w:rPr>
                </w:rPrChange>
              </w:rPr>
              <w:pPrChange w:id="15275" w:author="Heerinckx Eva" w:date="2022-02-11T15:04:00Z">
                <w:pPr>
                  <w:shd w:val="clear" w:color="auto" w:fill="FFFFFF"/>
                  <w:spacing w:before="60" w:after="60" w:line="240" w:lineRule="auto"/>
                  <w:ind w:left="142"/>
                </w:pPr>
              </w:pPrChange>
            </w:pPr>
            <w:r w:rsidRPr="004D4E33">
              <w:rPr>
                <w:rPrChange w:id="15276" w:author="Heerinckx Eva" w:date="2022-02-11T15:04:00Z">
                  <w:rPr>
                    <w:rFonts w:ascii="Arial" w:hAnsi="Arial"/>
                    <w:sz w:val="20"/>
                  </w:rPr>
                </w:rPrChange>
              </w:rPr>
              <w:t>α =</w:t>
            </w:r>
          </w:p>
        </w:tc>
        <w:tc>
          <w:tcPr>
            <w:tcW w:w="6725" w:type="dxa"/>
          </w:tcPr>
          <w:p w14:paraId="73548FE1" w14:textId="10F8CD24" w:rsidR="0059529E" w:rsidRPr="004D4E33" w:rsidRDefault="0059529E" w:rsidP="0059529E">
            <w:pPr>
              <w:shd w:val="clear" w:color="auto" w:fill="FFFFFF"/>
              <w:spacing w:before="60" w:after="60"/>
              <w:ind w:left="142"/>
              <w:jc w:val="left"/>
              <w:rPr>
                <w:rPrChange w:id="15277" w:author="Heerinckx Eva" w:date="2022-02-11T15:04:00Z">
                  <w:rPr>
                    <w:rFonts w:ascii="Arial" w:hAnsi="Arial"/>
                    <w:sz w:val="20"/>
                  </w:rPr>
                </w:rPrChange>
              </w:rPr>
              <w:pPrChange w:id="15278" w:author="Heerinckx Eva" w:date="2022-02-11T15:04:00Z">
                <w:pPr>
                  <w:shd w:val="clear" w:color="auto" w:fill="FFFFFF"/>
                  <w:spacing w:before="60" w:after="60" w:line="240" w:lineRule="auto"/>
                  <w:ind w:left="142"/>
                </w:pPr>
              </w:pPrChange>
            </w:pPr>
            <w:r w:rsidRPr="004D4E33">
              <w:rPr>
                <w:rPrChange w:id="15279" w:author="Heerinckx Eva" w:date="2022-02-11T15:04:00Z">
                  <w:rPr>
                    <w:rFonts w:ascii="Arial" w:hAnsi="Arial"/>
                    <w:sz w:val="20"/>
                  </w:rPr>
                </w:rPrChange>
              </w:rPr>
              <w:t xml:space="preserve">(1+X) (où X est une correction pour les pertes en réseau conformément aux articles 202 et 203 du Règlement Technique Transport) si PrI concerne un prélèvement, sinon cette valeur est de 1. Le facteur X – exprimé en pourcentage – sera publié sur le site Internet </w:t>
            </w:r>
            <w:del w:id="15280" w:author="Heerinckx Eva" w:date="2022-02-11T15:04:00Z">
              <w:r w:rsidR="00566475" w:rsidRPr="00CA4BB5">
                <w:rPr>
                  <w:szCs w:val="20"/>
                </w:rPr>
                <w:delText>d’Elia</w:delText>
              </w:r>
            </w:del>
            <w:ins w:id="15281" w:author="Heerinckx Eva" w:date="2022-02-11T15:04:00Z">
              <w:r w:rsidRPr="004D4E33">
                <w:rPr>
                  <w:rFonts w:eastAsia="Calibri" w:cs="Times New Roman"/>
                  <w:szCs w:val="20"/>
                </w:rPr>
                <w:t>d’</w:t>
              </w:r>
              <w:r w:rsidR="00EC13D9">
                <w:rPr>
                  <w:rFonts w:eastAsia="Calibri" w:cs="Times New Roman"/>
                  <w:szCs w:val="20"/>
                </w:rPr>
                <w:t>ELIA</w:t>
              </w:r>
            </w:ins>
            <w:r w:rsidRPr="004D4E33">
              <w:rPr>
                <w:rPrChange w:id="15282" w:author="Heerinckx Eva" w:date="2022-02-11T15:04:00Z">
                  <w:rPr>
                    <w:rFonts w:ascii="Arial" w:hAnsi="Arial"/>
                    <w:sz w:val="20"/>
                  </w:rPr>
                </w:rPrChange>
              </w:rPr>
              <w:t xml:space="preserve"> et pourra être adapté si nécessaire sur la base des pertes mesurées.</w:t>
            </w:r>
          </w:p>
        </w:tc>
      </w:tr>
    </w:tbl>
    <w:p w14:paraId="33E28664" w14:textId="77777777" w:rsidR="00103C1C" w:rsidRPr="00CA4BB5" w:rsidRDefault="00103C1C" w:rsidP="00D474CC">
      <w:pPr>
        <w:ind w:left="142"/>
        <w:rPr>
          <w:del w:id="15283" w:author="Heerinckx Eva" w:date="2022-02-11T15:04:00Z"/>
          <w:rFonts w:eastAsia="Calibri" w:cs="Arial"/>
          <w:b/>
          <w:szCs w:val="20"/>
          <w:u w:val="single"/>
        </w:rPr>
      </w:pPr>
      <w:bookmarkStart w:id="15284" w:name="_Toc355799088"/>
      <w:bookmarkStart w:id="15285" w:name="_Toc355937792"/>
      <w:bookmarkStart w:id="15286" w:name="_Toc355937913"/>
      <w:bookmarkStart w:id="15287" w:name="_Toc355966113"/>
    </w:p>
    <w:p w14:paraId="5CD5B89C" w14:textId="77777777" w:rsidR="0059529E" w:rsidRPr="004D4E33" w:rsidRDefault="0059529E" w:rsidP="0059529E">
      <w:pPr>
        <w:pStyle w:val="AnxLvl1"/>
        <w:rPr>
          <w:rPrChange w:id="15288" w:author="Heerinckx Eva" w:date="2022-02-11T15:04:00Z">
            <w:rPr>
              <w:rFonts w:ascii="Arial" w:hAnsi="Arial"/>
              <w:b/>
              <w:sz w:val="20"/>
              <w:u w:val="single"/>
            </w:rPr>
          </w:rPrChange>
        </w:rPr>
        <w:pPrChange w:id="15289" w:author="Heerinckx Eva" w:date="2022-02-11T15:04:00Z">
          <w:pPr>
            <w:numPr>
              <w:ilvl w:val="6"/>
              <w:numId w:val="107"/>
            </w:numPr>
            <w:ind w:left="426" w:hanging="360"/>
          </w:pPr>
        </w:pPrChange>
      </w:pPr>
      <w:r w:rsidRPr="004D4E33">
        <w:rPr>
          <w:rPrChange w:id="15290" w:author="Heerinckx Eva" w:date="2022-02-11T15:04:00Z">
            <w:rPr>
              <w:rFonts w:ascii="Arial" w:hAnsi="Arial"/>
              <w:b/>
              <w:sz w:val="20"/>
              <w:u w:val="single"/>
            </w:rPr>
          </w:rPrChange>
        </w:rPr>
        <w:t>Nominations</w:t>
      </w:r>
      <w:bookmarkEnd w:id="15284"/>
      <w:bookmarkEnd w:id="15285"/>
      <w:bookmarkEnd w:id="15286"/>
      <w:bookmarkEnd w:id="15287"/>
    </w:p>
    <w:p w14:paraId="0E182219" w14:textId="76E8C818" w:rsidR="0059529E" w:rsidRPr="004D4E33" w:rsidRDefault="0059529E" w:rsidP="0059529E">
      <w:pPr>
        <w:shd w:val="clear" w:color="auto" w:fill="FFFFFF"/>
        <w:ind w:left="142"/>
        <w:rPr>
          <w:rPrChange w:id="15291" w:author="Heerinckx Eva" w:date="2022-02-11T15:04:00Z">
            <w:rPr>
              <w:rFonts w:ascii="Arial" w:hAnsi="Arial"/>
              <w:sz w:val="20"/>
            </w:rPr>
          </w:rPrChange>
        </w:rPr>
        <w:pPrChange w:id="15292" w:author="Heerinckx Eva" w:date="2022-02-11T15:04:00Z">
          <w:pPr>
            <w:shd w:val="clear" w:color="auto" w:fill="FFFFFF"/>
            <w:spacing w:after="120" w:line="240" w:lineRule="auto"/>
            <w:ind w:left="142"/>
            <w:jc w:val="both"/>
          </w:pPr>
        </w:pPrChange>
      </w:pPr>
      <w:r w:rsidRPr="004D4E33">
        <w:rPr>
          <w:rPrChange w:id="15293" w:author="Heerinckx Eva" w:date="2022-02-11T15:04:00Z">
            <w:rPr>
              <w:rFonts w:ascii="Arial" w:hAnsi="Arial"/>
              <w:sz w:val="20"/>
            </w:rPr>
          </w:rPrChange>
        </w:rPr>
        <w:t xml:space="preserve">Le </w:t>
      </w:r>
      <w:r w:rsidR="00641628">
        <w:rPr>
          <w:rPrChange w:id="15294" w:author="Heerinckx Eva" w:date="2022-02-11T15:04:00Z">
            <w:rPr>
              <w:rFonts w:ascii="Arial" w:hAnsi="Arial"/>
              <w:sz w:val="20"/>
            </w:rPr>
          </w:rPrChange>
        </w:rPr>
        <w:t xml:space="preserve">Responsable </w:t>
      </w:r>
      <w:del w:id="15295" w:author="Heerinckx Eva" w:date="2022-02-11T15:04:00Z">
        <w:r w:rsidR="00566475" w:rsidRPr="00CA4BB5">
          <w:rPr>
            <w:szCs w:val="20"/>
          </w:rPr>
          <w:delText>d’équilibre chargé</w:delText>
        </w:r>
      </w:del>
      <w:ins w:id="15296" w:author="Heerinckx Eva" w:date="2022-02-11T15:04:00Z">
        <w:r w:rsidR="00641628">
          <w:rPr>
            <w:rFonts w:eastAsia="Calibri" w:cs="Times New Roman"/>
            <w:szCs w:val="20"/>
          </w:rPr>
          <w:t>d’Équilibre Chargé</w:t>
        </w:r>
      </w:ins>
      <w:r w:rsidRPr="004D4E33">
        <w:rPr>
          <w:rPrChange w:id="15297" w:author="Heerinckx Eva" w:date="2022-02-11T15:04:00Z">
            <w:rPr>
              <w:rFonts w:ascii="Arial" w:hAnsi="Arial"/>
              <w:sz w:val="20"/>
            </w:rPr>
          </w:rPrChange>
        </w:rPr>
        <w:t xml:space="preserve"> du Suivi assume les obligations relatives aux Nominations pour l’intégralité des Prélèvements et/ou Injections du/des </w:t>
      </w:r>
      <w:r w:rsidR="008A312B">
        <w:rPr>
          <w:rPrChange w:id="15298" w:author="Heerinckx Eva" w:date="2022-02-11T15:04:00Z">
            <w:rPr>
              <w:rFonts w:ascii="Arial" w:hAnsi="Arial"/>
              <w:sz w:val="20"/>
            </w:rPr>
          </w:rPrChange>
        </w:rPr>
        <w:t xml:space="preserve">Point(s) </w:t>
      </w:r>
      <w:del w:id="15299" w:author="Heerinckx Eva" w:date="2022-02-11T15:04:00Z">
        <w:r w:rsidR="00566475" w:rsidRPr="00CA4BB5">
          <w:rPr>
            <w:szCs w:val="20"/>
          </w:rPr>
          <w:delText>d’accès</w:delText>
        </w:r>
      </w:del>
      <w:ins w:id="15300" w:author="Heerinckx Eva" w:date="2022-02-11T15:04:00Z">
        <w:r w:rsidR="008A312B">
          <w:rPr>
            <w:rFonts w:eastAsia="Calibri" w:cs="Times New Roman"/>
            <w:szCs w:val="20"/>
          </w:rPr>
          <w:t>d’Accès</w:t>
        </w:r>
      </w:ins>
      <w:r w:rsidRPr="004D4E33">
        <w:rPr>
          <w:rPrChange w:id="15301" w:author="Heerinckx Eva" w:date="2022-02-11T15:04:00Z">
            <w:rPr>
              <w:rFonts w:ascii="Arial" w:hAnsi="Arial"/>
              <w:sz w:val="20"/>
            </w:rPr>
          </w:rPrChange>
        </w:rPr>
        <w:t xml:space="preserve"> concerné(s). Pour évaluer les Nominations dans le cadre du </w:t>
      </w:r>
      <w:del w:id="15302" w:author="Heerinckx Eva" w:date="2022-02-11T15:04:00Z">
        <w:r w:rsidR="00566475" w:rsidRPr="00CA4BB5">
          <w:rPr>
            <w:szCs w:val="20"/>
          </w:rPr>
          <w:delText>contrat</w:delText>
        </w:r>
      </w:del>
      <w:ins w:id="15303" w:author="Heerinckx Eva" w:date="2022-02-11T15:04:00Z">
        <w:r w:rsidRPr="004D4E33">
          <w:rPr>
            <w:rFonts w:eastAsia="Calibri" w:cs="Times New Roman"/>
            <w:szCs w:val="20"/>
          </w:rPr>
          <w:t>Contrat</w:t>
        </w:r>
      </w:ins>
      <w:r w:rsidRPr="004D4E33">
        <w:rPr>
          <w:rPrChange w:id="15304" w:author="Heerinckx Eva" w:date="2022-02-11T15:04:00Z">
            <w:rPr>
              <w:rFonts w:ascii="Arial" w:hAnsi="Arial"/>
              <w:sz w:val="20"/>
            </w:rPr>
          </w:rPrChange>
        </w:rPr>
        <w:t xml:space="preserve"> du </w:t>
      </w:r>
      <w:r w:rsidR="00641628">
        <w:rPr>
          <w:rPrChange w:id="15305" w:author="Heerinckx Eva" w:date="2022-02-11T15:04:00Z">
            <w:rPr>
              <w:rFonts w:ascii="Arial" w:hAnsi="Arial"/>
              <w:sz w:val="20"/>
            </w:rPr>
          </w:rPrChange>
        </w:rPr>
        <w:t xml:space="preserve">Responsable </w:t>
      </w:r>
      <w:del w:id="15306" w:author="Heerinckx Eva" w:date="2022-02-11T15:04:00Z">
        <w:r w:rsidR="00566475" w:rsidRPr="00CA4BB5">
          <w:rPr>
            <w:szCs w:val="20"/>
          </w:rPr>
          <w:delText>d’équilibre chargé</w:delText>
        </w:r>
      </w:del>
      <w:ins w:id="15307" w:author="Heerinckx Eva" w:date="2022-02-11T15:04:00Z">
        <w:r w:rsidR="00641628">
          <w:rPr>
            <w:rFonts w:eastAsia="Calibri" w:cs="Times New Roman"/>
            <w:szCs w:val="20"/>
          </w:rPr>
          <w:t>d’Équilibre Chargé</w:t>
        </w:r>
      </w:ins>
      <w:r w:rsidRPr="004D4E33">
        <w:rPr>
          <w:rPrChange w:id="15308" w:author="Heerinckx Eva" w:date="2022-02-11T15:04:00Z">
            <w:rPr>
              <w:rFonts w:ascii="Arial" w:hAnsi="Arial"/>
              <w:sz w:val="20"/>
            </w:rPr>
          </w:rPrChange>
        </w:rPr>
        <w:t xml:space="preserve"> du Suivi et du </w:t>
      </w:r>
      <w:r w:rsidR="00D92FC1">
        <w:rPr>
          <w:rPrChange w:id="15309" w:author="Heerinckx Eva" w:date="2022-02-11T15:04:00Z">
            <w:rPr>
              <w:rFonts w:ascii="Arial" w:hAnsi="Arial"/>
              <w:sz w:val="20"/>
            </w:rPr>
          </w:rPrChange>
        </w:rPr>
        <w:t xml:space="preserve">Responsable </w:t>
      </w:r>
      <w:del w:id="15310" w:author="Heerinckx Eva" w:date="2022-02-11T15:04:00Z">
        <w:r w:rsidR="00566475" w:rsidRPr="00CA4BB5">
          <w:rPr>
            <w:szCs w:val="20"/>
          </w:rPr>
          <w:delText>d’équilibre</w:delText>
        </w:r>
      </w:del>
      <w:ins w:id="15311" w:author="Heerinckx Eva" w:date="2022-02-11T15:04:00Z">
        <w:r w:rsidR="00D92FC1">
          <w:rPr>
            <w:rFonts w:eastAsia="Calibri" w:cs="Times New Roman"/>
            <w:szCs w:val="20"/>
          </w:rPr>
          <w:t>d’Équilibre</w:t>
        </w:r>
      </w:ins>
      <w:r w:rsidRPr="004D4E33">
        <w:rPr>
          <w:rPrChange w:id="15312" w:author="Heerinckx Eva" w:date="2022-02-11T15:04:00Z">
            <w:rPr>
              <w:rFonts w:ascii="Arial" w:hAnsi="Arial"/>
              <w:sz w:val="20"/>
            </w:rPr>
          </w:rPrChange>
        </w:rPr>
        <w:t xml:space="preserve"> pour l’Énergie Partagée, </w:t>
      </w:r>
      <w:del w:id="15313" w:author="Heerinckx Eva" w:date="2022-02-11T15:04:00Z">
        <w:r w:rsidR="00566475" w:rsidRPr="00CA4BB5">
          <w:rPr>
            <w:szCs w:val="20"/>
          </w:rPr>
          <w:delText>Elia</w:delText>
        </w:r>
      </w:del>
      <w:ins w:id="15314" w:author="Heerinckx Eva" w:date="2022-02-11T15:04:00Z">
        <w:r w:rsidR="00EC13D9">
          <w:rPr>
            <w:rFonts w:eastAsia="Calibri" w:cs="Times New Roman"/>
            <w:szCs w:val="20"/>
          </w:rPr>
          <w:t>ELIA</w:t>
        </w:r>
      </w:ins>
      <w:r w:rsidRPr="004D4E33">
        <w:rPr>
          <w:rPrChange w:id="15315" w:author="Heerinckx Eva" w:date="2022-02-11T15:04:00Z">
            <w:rPr>
              <w:rFonts w:ascii="Arial" w:hAnsi="Arial"/>
              <w:sz w:val="20"/>
            </w:rPr>
          </w:rPrChange>
        </w:rPr>
        <w:t xml:space="preserve"> tiendra toutefois compte du/des pourcentage(s) comme prévus ci-dessus.</w:t>
      </w:r>
    </w:p>
    <w:p w14:paraId="5B514A83" w14:textId="77777777" w:rsidR="00103C1C" w:rsidRPr="00CA4BB5" w:rsidRDefault="00103C1C" w:rsidP="00D474CC">
      <w:pPr>
        <w:ind w:left="142"/>
        <w:rPr>
          <w:del w:id="15316" w:author="Heerinckx Eva" w:date="2022-02-11T15:04:00Z"/>
          <w:rFonts w:eastAsia="Calibri" w:cs="Arial"/>
          <w:b/>
          <w:szCs w:val="20"/>
          <w:u w:val="single"/>
        </w:rPr>
      </w:pPr>
      <w:bookmarkStart w:id="15317" w:name="_Toc355799089"/>
      <w:bookmarkStart w:id="15318" w:name="_Toc355937793"/>
      <w:bookmarkStart w:id="15319" w:name="_Toc355937914"/>
      <w:bookmarkStart w:id="15320" w:name="_Toc355966114"/>
    </w:p>
    <w:p w14:paraId="2458D5FD" w14:textId="77777777" w:rsidR="0059529E" w:rsidRPr="004D4E33" w:rsidRDefault="0059529E" w:rsidP="0059529E">
      <w:pPr>
        <w:pStyle w:val="AnxLvl1"/>
        <w:rPr>
          <w:rPrChange w:id="15321" w:author="Heerinckx Eva" w:date="2022-02-11T15:04:00Z">
            <w:rPr>
              <w:rFonts w:ascii="Arial" w:hAnsi="Arial"/>
              <w:b/>
              <w:sz w:val="20"/>
              <w:u w:val="single"/>
            </w:rPr>
          </w:rPrChange>
        </w:rPr>
        <w:pPrChange w:id="15322" w:author="Heerinckx Eva" w:date="2022-02-11T15:04:00Z">
          <w:pPr>
            <w:numPr>
              <w:ilvl w:val="6"/>
              <w:numId w:val="107"/>
            </w:numPr>
            <w:ind w:left="426" w:hanging="360"/>
          </w:pPr>
        </w:pPrChange>
      </w:pPr>
      <w:r w:rsidRPr="004D4E33">
        <w:rPr>
          <w:rPrChange w:id="15323" w:author="Heerinckx Eva" w:date="2022-02-11T15:04:00Z">
            <w:rPr>
              <w:rFonts w:ascii="Arial" w:hAnsi="Arial"/>
              <w:b/>
              <w:sz w:val="20"/>
              <w:u w:val="single"/>
            </w:rPr>
          </w:rPrChange>
        </w:rPr>
        <w:t>Entrée en vigueur</w:t>
      </w:r>
      <w:bookmarkEnd w:id="15317"/>
      <w:bookmarkEnd w:id="15318"/>
      <w:bookmarkEnd w:id="15319"/>
      <w:bookmarkEnd w:id="15320"/>
    </w:p>
    <w:p w14:paraId="7F161A55" w14:textId="34DA940C" w:rsidR="0059529E" w:rsidRPr="004D4E33" w:rsidRDefault="00566475" w:rsidP="0059529E">
      <w:pPr>
        <w:shd w:val="clear" w:color="auto" w:fill="FFFFFF"/>
        <w:ind w:left="142"/>
        <w:rPr>
          <w:rPrChange w:id="15324" w:author="Heerinckx Eva" w:date="2022-02-11T15:04:00Z">
            <w:rPr>
              <w:rFonts w:ascii="Arial" w:hAnsi="Arial"/>
              <w:sz w:val="20"/>
            </w:rPr>
          </w:rPrChange>
        </w:rPr>
        <w:pPrChange w:id="15325" w:author="Heerinckx Eva" w:date="2022-02-11T15:04:00Z">
          <w:pPr>
            <w:shd w:val="clear" w:color="auto" w:fill="FFFFFF"/>
            <w:spacing w:after="120" w:line="240" w:lineRule="auto"/>
            <w:ind w:left="142"/>
            <w:jc w:val="both"/>
          </w:pPr>
        </w:pPrChange>
      </w:pPr>
      <w:del w:id="15326" w:author="Heerinckx Eva" w:date="2022-02-11T15:04:00Z">
        <w:r w:rsidRPr="00CA4BB5">
          <w:rPr>
            <w:szCs w:val="20"/>
          </w:rPr>
          <w:delText>Cette</w:delText>
        </w:r>
      </w:del>
      <w:ins w:id="15327" w:author="Heerinckx Eva" w:date="2022-02-11T15:04:00Z">
        <w:r w:rsidR="00E27154">
          <w:rPr>
            <w:rFonts w:eastAsia="Calibri" w:cs="Times New Roman"/>
            <w:szCs w:val="20"/>
          </w:rPr>
          <w:t>La présente</w:t>
        </w:r>
      </w:ins>
      <w:r w:rsidR="00E27154">
        <w:rPr>
          <w:rPrChange w:id="15328" w:author="Heerinckx Eva" w:date="2022-02-11T15:04:00Z">
            <w:rPr>
              <w:rFonts w:ascii="Arial" w:hAnsi="Arial"/>
              <w:sz w:val="20"/>
            </w:rPr>
          </w:rPrChange>
        </w:rPr>
        <w:t xml:space="preserve"> Annexe</w:t>
      </w:r>
      <w:r w:rsidR="0059529E" w:rsidRPr="004D4E33">
        <w:rPr>
          <w:rPrChange w:id="15329" w:author="Heerinckx Eva" w:date="2022-02-11T15:04:00Z">
            <w:rPr>
              <w:rFonts w:ascii="Arial" w:hAnsi="Arial"/>
              <w:sz w:val="20"/>
            </w:rPr>
          </w:rPrChange>
        </w:rPr>
        <w:t xml:space="preserve"> prend effet le </w:t>
      </w:r>
      <w:del w:id="15330" w:author="Heerinckx Eva" w:date="2022-02-11T15:04:00Z">
        <w:r w:rsidRPr="00CA4BB5">
          <w:rPr>
            <w:b/>
            <w:bCs/>
            <w:szCs w:val="20"/>
          </w:rPr>
          <w:delText>[</w:delText>
        </w:r>
        <w:r w:rsidRPr="00CA4BB5">
          <w:rPr>
            <w:b/>
            <w:bCs/>
            <w:szCs w:val="20"/>
          </w:rPr>
          <w:delText>]</w:delText>
        </w:r>
      </w:del>
      <w:ins w:id="15331" w:author="Heerinckx Eva" w:date="2022-02-11T15:04:00Z">
        <w:r w:rsidR="00B007D3" w:rsidRPr="00C84642">
          <w:rPr>
            <w:rFonts w:eastAsia="Calibri" w:cs="Times New Roman"/>
            <w:bCs/>
            <w:szCs w:val="20"/>
          </w:rPr>
          <w:t>[•]</w:t>
        </w:r>
        <w:r w:rsidR="00C84642">
          <w:rPr>
            <w:rFonts w:eastAsia="Calibri" w:cs="Times New Roman"/>
            <w:bCs/>
            <w:szCs w:val="20"/>
          </w:rPr>
          <w:t>.</w:t>
        </w:r>
      </w:ins>
    </w:p>
    <w:p w14:paraId="0DFD1D67" w14:textId="77777777" w:rsidR="0059529E" w:rsidRPr="004D4E33" w:rsidRDefault="0059529E" w:rsidP="0059529E">
      <w:pPr>
        <w:spacing w:after="0"/>
        <w:jc w:val="left"/>
        <w:rPr>
          <w:ins w:id="15332" w:author="Heerinckx Eva" w:date="2022-02-11T15:04:00Z"/>
          <w:rFonts w:ascii="Calibri" w:eastAsia="Calibri" w:hAnsi="Calibri" w:cs="Times New Roman"/>
          <w:sz w:val="22"/>
          <w:lang w:eastAsia="nl-BE"/>
        </w:rPr>
      </w:pPr>
    </w:p>
    <w:p w14:paraId="62EA69C9" w14:textId="77777777" w:rsidR="0059529E" w:rsidRPr="004D4E33" w:rsidRDefault="0059529E">
      <w:pPr>
        <w:spacing w:after="160" w:line="259" w:lineRule="auto"/>
        <w:jc w:val="left"/>
        <w:rPr>
          <w:rFonts w:eastAsia="Calibri" w:cs="Times New Roman"/>
          <w:szCs w:val="20"/>
        </w:rPr>
        <w:pPrChange w:id="15333" w:author="Heerinckx Eva" w:date="2022-02-11T15:04:00Z">
          <w:pPr>
            <w:pStyle w:val="NoSpacing"/>
          </w:pPr>
        </w:pPrChange>
      </w:pPr>
      <w:ins w:id="15334" w:author="Heerinckx Eva" w:date="2022-02-11T15:04:00Z">
        <w:r w:rsidRPr="004D4E33">
          <w:rPr>
            <w:rFonts w:eastAsia="Calibri" w:cs="Times New Roman"/>
            <w:szCs w:val="20"/>
          </w:rPr>
          <w:br w:type="page"/>
        </w:r>
      </w:ins>
    </w:p>
    <w:p w14:paraId="425DA8E6" w14:textId="406E640E" w:rsidR="0059529E" w:rsidRPr="004D4E33" w:rsidRDefault="0059529E" w:rsidP="0059529E">
      <w:pPr>
        <w:spacing w:after="0"/>
        <w:ind w:left="142"/>
        <w:jc w:val="left"/>
        <w:rPr>
          <w:rPrChange w:id="15335" w:author="Heerinckx Eva" w:date="2022-02-11T15:04:00Z">
            <w:rPr>
              <w:rFonts w:ascii="Arial" w:hAnsi="Arial"/>
              <w:sz w:val="20"/>
            </w:rPr>
          </w:rPrChange>
        </w:rPr>
        <w:pPrChange w:id="15336" w:author="Heerinckx Eva" w:date="2022-02-11T15:04:00Z">
          <w:pPr>
            <w:pStyle w:val="NoSpacing"/>
            <w:ind w:left="142"/>
          </w:pPr>
        </w:pPrChange>
      </w:pPr>
      <w:r w:rsidRPr="004D4E33">
        <w:rPr>
          <w:rPrChange w:id="15337" w:author="Heerinckx Eva" w:date="2022-02-11T15:04:00Z">
            <w:rPr>
              <w:rFonts w:ascii="Arial" w:hAnsi="Arial"/>
              <w:sz w:val="20"/>
            </w:rPr>
          </w:rPrChange>
        </w:rPr>
        <w:t xml:space="preserve">Signature du </w:t>
      </w:r>
      <w:r w:rsidR="00641628">
        <w:rPr>
          <w:rPrChange w:id="15338" w:author="Heerinckx Eva" w:date="2022-02-11T15:04:00Z">
            <w:rPr>
              <w:rFonts w:ascii="Arial" w:hAnsi="Arial"/>
              <w:sz w:val="20"/>
            </w:rPr>
          </w:rPrChange>
        </w:rPr>
        <w:t xml:space="preserve">Responsable </w:t>
      </w:r>
      <w:del w:id="15339" w:author="Heerinckx Eva" w:date="2022-02-11T15:04:00Z">
        <w:r w:rsidR="00566475" w:rsidRPr="00CA4BB5">
          <w:rPr>
            <w:szCs w:val="20"/>
          </w:rPr>
          <w:delText>d’équilibre chargé</w:delText>
        </w:r>
      </w:del>
      <w:ins w:id="15340" w:author="Heerinckx Eva" w:date="2022-02-11T15:04:00Z">
        <w:r w:rsidR="00641628">
          <w:rPr>
            <w:rFonts w:eastAsia="Calibri" w:cs="Times New Roman"/>
            <w:szCs w:val="20"/>
          </w:rPr>
          <w:t>d’Équilibre Chargé</w:t>
        </w:r>
      </w:ins>
      <w:r w:rsidRPr="004D4E33">
        <w:rPr>
          <w:rPrChange w:id="15341" w:author="Heerinckx Eva" w:date="2022-02-11T15:04:00Z">
            <w:rPr>
              <w:rFonts w:ascii="Arial" w:hAnsi="Arial"/>
              <w:sz w:val="20"/>
            </w:rPr>
          </w:rPrChange>
        </w:rPr>
        <w:t xml:space="preserve"> du Suivi</w:t>
      </w:r>
    </w:p>
    <w:p w14:paraId="1E25470A" w14:textId="77777777" w:rsidR="0059529E" w:rsidRPr="004D4E33" w:rsidRDefault="0059529E" w:rsidP="0059529E">
      <w:pPr>
        <w:shd w:val="clear" w:color="auto" w:fill="FFFFFF"/>
        <w:rPr>
          <w:rPrChange w:id="15342" w:author="Heerinckx Eva" w:date="2022-02-11T15:04:00Z">
            <w:rPr>
              <w:rFonts w:ascii="Arial" w:hAnsi="Arial"/>
              <w:sz w:val="20"/>
            </w:rPr>
          </w:rPrChange>
        </w:rPr>
        <w:pPrChange w:id="15343" w:author="Heerinckx Eva" w:date="2022-02-11T15:04:00Z">
          <w:pPr>
            <w:shd w:val="clear" w:color="auto" w:fill="FFFFFF"/>
            <w:spacing w:after="120" w:line="240" w:lineRule="auto"/>
            <w:jc w:val="both"/>
          </w:pPr>
        </w:pPrChange>
      </w:pPr>
    </w:p>
    <w:p w14:paraId="1723090D" w14:textId="77777777" w:rsidR="0059529E" w:rsidRPr="004D4E33" w:rsidRDefault="0059529E" w:rsidP="0059529E">
      <w:pPr>
        <w:shd w:val="clear" w:color="auto" w:fill="FFFFFF"/>
        <w:rPr>
          <w:rPrChange w:id="15344" w:author="Heerinckx Eva" w:date="2022-02-11T15:04:00Z">
            <w:rPr>
              <w:rFonts w:ascii="Arial" w:hAnsi="Arial"/>
              <w:sz w:val="20"/>
            </w:rPr>
          </w:rPrChange>
        </w:rPr>
        <w:pPrChange w:id="15345" w:author="Heerinckx Eva" w:date="2022-02-11T15:04:00Z">
          <w:pPr>
            <w:shd w:val="clear" w:color="auto" w:fill="FFFFFF"/>
            <w:spacing w:after="120" w:line="240" w:lineRule="auto"/>
            <w:jc w:val="both"/>
          </w:pPr>
        </w:pPrChange>
      </w:pPr>
    </w:p>
    <w:p w14:paraId="361EF6F7" w14:textId="77777777" w:rsidR="0059529E" w:rsidRPr="004D4E33" w:rsidRDefault="0059529E" w:rsidP="0059529E">
      <w:pPr>
        <w:shd w:val="clear" w:color="auto" w:fill="FFFFFF"/>
        <w:ind w:left="142"/>
        <w:rPr>
          <w:rPrChange w:id="15346" w:author="Heerinckx Eva" w:date="2022-02-11T15:04:00Z">
            <w:rPr>
              <w:rFonts w:ascii="Arial" w:hAnsi="Arial"/>
              <w:sz w:val="20"/>
            </w:rPr>
          </w:rPrChange>
        </w:rPr>
        <w:pPrChange w:id="15347" w:author="Heerinckx Eva" w:date="2022-02-11T15:04:00Z">
          <w:pPr>
            <w:shd w:val="clear" w:color="auto" w:fill="FFFFFF"/>
            <w:spacing w:after="120" w:line="240" w:lineRule="auto"/>
            <w:ind w:left="142"/>
            <w:jc w:val="both"/>
          </w:pPr>
        </w:pPrChange>
      </w:pPr>
      <w:r w:rsidRPr="004D4E33">
        <w:rPr>
          <w:rPrChange w:id="15348" w:author="Heerinckx Eva" w:date="2022-02-11T15:04:00Z">
            <w:rPr>
              <w:rFonts w:ascii="Arial" w:hAnsi="Arial"/>
              <w:sz w:val="20"/>
            </w:rPr>
          </w:rPrChange>
        </w:rPr>
        <w:t>__________________________________</w:t>
      </w:r>
      <w:r w:rsidRPr="004D4E33">
        <w:rPr>
          <w:rPrChange w:id="15349" w:author="Heerinckx Eva" w:date="2022-02-11T15:04:00Z">
            <w:rPr>
              <w:rFonts w:ascii="Arial" w:hAnsi="Arial"/>
              <w:sz w:val="20"/>
            </w:rPr>
          </w:rPrChange>
        </w:rPr>
        <w:tab/>
        <w:t>Date:</w:t>
      </w:r>
    </w:p>
    <w:p w14:paraId="5CF520E5" w14:textId="660142CD" w:rsidR="0059529E" w:rsidRPr="004D4E33" w:rsidRDefault="0059529E" w:rsidP="0059529E">
      <w:pPr>
        <w:keepNext/>
        <w:shd w:val="clear" w:color="auto" w:fill="FFFFFF"/>
        <w:spacing w:before="480" w:after="960"/>
        <w:rPr>
          <w:rPrChange w:id="15350" w:author="Heerinckx Eva" w:date="2022-02-11T15:04:00Z">
            <w:rPr>
              <w:rFonts w:ascii="Arial" w:hAnsi="Arial"/>
              <w:sz w:val="20"/>
            </w:rPr>
          </w:rPrChange>
        </w:rPr>
        <w:pPrChange w:id="15351" w:author="Heerinckx Eva" w:date="2022-02-11T15:04:00Z">
          <w:pPr>
            <w:keepNext/>
            <w:shd w:val="clear" w:color="auto" w:fill="FFFFFF"/>
            <w:spacing w:before="480" w:after="960" w:line="240" w:lineRule="auto"/>
            <w:jc w:val="both"/>
          </w:pPr>
        </w:pPrChange>
      </w:pPr>
      <w:r w:rsidRPr="004D4E33">
        <w:rPr>
          <w:rPrChange w:id="15352" w:author="Heerinckx Eva" w:date="2022-02-11T15:04:00Z">
            <w:rPr>
              <w:rFonts w:ascii="Arial" w:hAnsi="Arial"/>
              <w:sz w:val="20"/>
            </w:rPr>
          </w:rPrChange>
        </w:rPr>
        <w:t xml:space="preserve">Signature du </w:t>
      </w:r>
      <w:r w:rsidR="00D92FC1">
        <w:rPr>
          <w:rPrChange w:id="15353" w:author="Heerinckx Eva" w:date="2022-02-11T15:04:00Z">
            <w:rPr>
              <w:rFonts w:ascii="Arial" w:hAnsi="Arial"/>
              <w:sz w:val="20"/>
            </w:rPr>
          </w:rPrChange>
        </w:rPr>
        <w:t xml:space="preserve">Responsable </w:t>
      </w:r>
      <w:del w:id="15354" w:author="Heerinckx Eva" w:date="2022-02-11T15:04:00Z">
        <w:r w:rsidR="00566475" w:rsidRPr="00CA4BB5">
          <w:rPr>
            <w:szCs w:val="20"/>
          </w:rPr>
          <w:delText>d’éq</w:delText>
        </w:r>
        <w:r w:rsidR="00FA001F">
          <w:rPr>
            <w:szCs w:val="20"/>
          </w:rPr>
          <w:delText>uilibre</w:delText>
        </w:r>
      </w:del>
      <w:ins w:id="15355" w:author="Heerinckx Eva" w:date="2022-02-11T15:04:00Z">
        <w:r w:rsidR="00D92FC1">
          <w:rPr>
            <w:rFonts w:eastAsia="Calibri" w:cs="Times New Roman"/>
            <w:szCs w:val="20"/>
          </w:rPr>
          <w:t>d’Équilibre</w:t>
        </w:r>
      </w:ins>
      <w:r w:rsidRPr="004D4E33">
        <w:rPr>
          <w:rPrChange w:id="15356" w:author="Heerinckx Eva" w:date="2022-02-11T15:04:00Z">
            <w:rPr>
              <w:rFonts w:ascii="Arial" w:hAnsi="Arial"/>
              <w:sz w:val="20"/>
            </w:rPr>
          </w:rPrChange>
        </w:rPr>
        <w:t xml:space="preserve"> pour l’Énergie Partagée :</w:t>
      </w:r>
    </w:p>
    <w:p w14:paraId="42FBCFC0" w14:textId="77777777" w:rsidR="0059529E" w:rsidRPr="004D4E33" w:rsidRDefault="0059529E" w:rsidP="0059529E">
      <w:pPr>
        <w:shd w:val="clear" w:color="auto" w:fill="FFFFFF"/>
        <w:ind w:left="142"/>
        <w:rPr>
          <w:rPrChange w:id="15357" w:author="Heerinckx Eva" w:date="2022-02-11T15:04:00Z">
            <w:rPr>
              <w:rFonts w:ascii="Arial" w:hAnsi="Arial"/>
              <w:sz w:val="20"/>
            </w:rPr>
          </w:rPrChange>
        </w:rPr>
        <w:pPrChange w:id="15358" w:author="Heerinckx Eva" w:date="2022-02-11T15:04:00Z">
          <w:pPr>
            <w:shd w:val="clear" w:color="auto" w:fill="FFFFFF"/>
            <w:spacing w:after="120" w:line="240" w:lineRule="auto"/>
            <w:ind w:left="142"/>
            <w:jc w:val="both"/>
          </w:pPr>
        </w:pPrChange>
      </w:pPr>
      <w:r w:rsidRPr="004D4E33">
        <w:rPr>
          <w:rPrChange w:id="15359" w:author="Heerinckx Eva" w:date="2022-02-11T15:04:00Z">
            <w:rPr>
              <w:rFonts w:ascii="Arial" w:hAnsi="Arial"/>
              <w:sz w:val="20"/>
            </w:rPr>
          </w:rPrChange>
        </w:rPr>
        <w:t>___________________________________</w:t>
      </w:r>
      <w:r w:rsidRPr="004D4E33">
        <w:rPr>
          <w:rPrChange w:id="15360" w:author="Heerinckx Eva" w:date="2022-02-11T15:04:00Z">
            <w:rPr>
              <w:rFonts w:ascii="Arial" w:hAnsi="Arial"/>
              <w:sz w:val="20"/>
            </w:rPr>
          </w:rPrChange>
        </w:rPr>
        <w:tab/>
        <w:t>Date:</w:t>
      </w:r>
      <w:bookmarkStart w:id="15361" w:name="_Toc56247348"/>
    </w:p>
    <w:p w14:paraId="515DDB6E" w14:textId="596CAAE2" w:rsidR="0059529E" w:rsidRPr="004D4E33" w:rsidRDefault="0059529E" w:rsidP="0059529E">
      <w:pPr>
        <w:keepNext/>
        <w:shd w:val="clear" w:color="auto" w:fill="FFFFFF"/>
        <w:spacing w:before="480" w:after="960"/>
        <w:ind w:left="142"/>
        <w:rPr>
          <w:rPrChange w:id="15362" w:author="Heerinckx Eva" w:date="2022-02-11T15:04:00Z">
            <w:rPr>
              <w:rFonts w:ascii="Arial" w:hAnsi="Arial"/>
              <w:sz w:val="20"/>
            </w:rPr>
          </w:rPrChange>
        </w:rPr>
        <w:pPrChange w:id="15363" w:author="Heerinckx Eva" w:date="2022-02-11T15:04:00Z">
          <w:pPr>
            <w:keepNext/>
            <w:shd w:val="clear" w:color="auto" w:fill="FFFFFF"/>
            <w:spacing w:before="480" w:after="960" w:line="240" w:lineRule="auto"/>
            <w:ind w:left="142"/>
            <w:jc w:val="both"/>
          </w:pPr>
        </w:pPrChange>
      </w:pPr>
      <w:r w:rsidRPr="004D4E33">
        <w:rPr>
          <w:rPrChange w:id="15364" w:author="Heerinckx Eva" w:date="2022-02-11T15:04:00Z">
            <w:rPr>
              <w:rFonts w:ascii="Arial" w:hAnsi="Arial"/>
              <w:sz w:val="20"/>
            </w:rPr>
          </w:rPrChange>
        </w:rPr>
        <w:t xml:space="preserve">Signature </w:t>
      </w:r>
      <w:del w:id="15365" w:author="Heerinckx Eva" w:date="2022-02-11T15:04:00Z">
        <w:r w:rsidR="00B52CE7" w:rsidRPr="00CA4BB5">
          <w:rPr>
            <w:szCs w:val="20"/>
          </w:rPr>
          <w:delText>Elia</w:delText>
        </w:r>
      </w:del>
      <w:ins w:id="15366" w:author="Heerinckx Eva" w:date="2022-02-11T15:04:00Z">
        <w:r w:rsidR="00EC13D9">
          <w:rPr>
            <w:rFonts w:eastAsia="Calibri" w:cs="Times New Roman"/>
            <w:szCs w:val="20"/>
          </w:rPr>
          <w:t>ELIA</w:t>
        </w:r>
      </w:ins>
    </w:p>
    <w:p w14:paraId="18B7ED45" w14:textId="77777777" w:rsidR="0059529E" w:rsidRPr="004D4E33" w:rsidRDefault="0059529E" w:rsidP="0059529E">
      <w:pPr>
        <w:shd w:val="clear" w:color="auto" w:fill="FFFFFF"/>
        <w:ind w:left="142"/>
        <w:rPr>
          <w:rPrChange w:id="15367" w:author="Heerinckx Eva" w:date="2022-02-11T15:04:00Z">
            <w:rPr>
              <w:rFonts w:ascii="Arial" w:hAnsi="Arial"/>
              <w:sz w:val="20"/>
            </w:rPr>
          </w:rPrChange>
        </w:rPr>
        <w:pPrChange w:id="15368" w:author="Heerinckx Eva" w:date="2022-02-11T15:04:00Z">
          <w:pPr>
            <w:shd w:val="clear" w:color="auto" w:fill="FFFFFF"/>
            <w:spacing w:after="120" w:line="240" w:lineRule="auto"/>
            <w:ind w:left="142"/>
            <w:jc w:val="both"/>
          </w:pPr>
        </w:pPrChange>
      </w:pPr>
      <w:r w:rsidRPr="004D4E33">
        <w:rPr>
          <w:rPrChange w:id="15369" w:author="Heerinckx Eva" w:date="2022-02-11T15:04:00Z">
            <w:rPr>
              <w:rFonts w:ascii="Arial" w:hAnsi="Arial"/>
              <w:sz w:val="20"/>
            </w:rPr>
          </w:rPrChange>
        </w:rPr>
        <w:t>___________________________________</w:t>
      </w:r>
      <w:r w:rsidRPr="004D4E33">
        <w:rPr>
          <w:rPrChange w:id="15370" w:author="Heerinckx Eva" w:date="2022-02-11T15:04:00Z">
            <w:rPr>
              <w:rFonts w:ascii="Arial" w:hAnsi="Arial"/>
              <w:sz w:val="20"/>
            </w:rPr>
          </w:rPrChange>
        </w:rPr>
        <w:tab/>
        <w:t>Date:</w:t>
      </w:r>
    </w:p>
    <w:p w14:paraId="38E475F8" w14:textId="77777777" w:rsidR="00EB1E90" w:rsidRPr="00CA4BB5" w:rsidRDefault="00EB1E90" w:rsidP="00B52CE7">
      <w:pPr>
        <w:shd w:val="clear" w:color="auto" w:fill="FFFFFF"/>
        <w:ind w:left="142"/>
        <w:rPr>
          <w:del w:id="15371" w:author="Heerinckx Eva" w:date="2022-02-11T15:04:00Z"/>
          <w:rFonts w:eastAsia="Calibri" w:cs="Arial"/>
          <w:szCs w:val="20"/>
          <w:lang w:eastAsia="nl-BE"/>
        </w:rPr>
      </w:pPr>
    </w:p>
    <w:p w14:paraId="2F8E8B14" w14:textId="77777777" w:rsidR="00B52CE7" w:rsidRPr="00CA4BB5" w:rsidRDefault="00B52CE7" w:rsidP="00566475">
      <w:pPr>
        <w:shd w:val="clear" w:color="auto" w:fill="FFFFFF"/>
        <w:ind w:left="851"/>
        <w:rPr>
          <w:del w:id="15372" w:author="Heerinckx Eva" w:date="2022-02-11T15:04:00Z"/>
          <w:rFonts w:eastAsia="Calibri" w:cs="Times New Roman"/>
          <w:lang w:eastAsia="nl-BE"/>
        </w:rPr>
        <w:sectPr w:rsidR="00B52CE7" w:rsidRPr="00CA4BB5" w:rsidSect="00566475">
          <w:headerReference w:type="default" r:id="rId24"/>
          <w:footerReference w:type="default" r:id="rId25"/>
          <w:footnotePr>
            <w:numRestart w:val="eachSect"/>
          </w:footnotePr>
          <w:pgSz w:w="11907" w:h="16840" w:code="9"/>
          <w:pgMar w:top="1418" w:right="1418" w:bottom="1418" w:left="1418" w:header="709" w:footer="295" w:gutter="0"/>
          <w:pgNumType w:start="1"/>
          <w:cols w:space="708"/>
          <w:docGrid w:linePitch="360"/>
        </w:sectPr>
      </w:pPr>
    </w:p>
    <w:p w14:paraId="0EE158E8" w14:textId="0A7A4BE5" w:rsidR="00B32511" w:rsidRPr="004D4E33" w:rsidRDefault="007B6AAF" w:rsidP="00307A3F">
      <w:pPr>
        <w:rPr>
          <w:ins w:id="15394" w:author="Heerinckx Eva" w:date="2022-02-11T15:04:00Z"/>
        </w:rPr>
        <w:sectPr w:rsidR="00B32511" w:rsidRPr="004D4E33" w:rsidSect="006C7E81">
          <w:pgSz w:w="11906" w:h="16838" w:code="9"/>
          <w:pgMar w:top="1418" w:right="1134" w:bottom="1843" w:left="1418" w:header="567" w:footer="709" w:gutter="0"/>
          <w:pgNumType w:start="1"/>
          <w:cols w:space="708"/>
          <w:docGrid w:linePitch="360"/>
        </w:sectPr>
      </w:pPr>
      <w:bookmarkStart w:id="15395" w:name="_Toc70436545"/>
      <w:bookmarkStart w:id="15396" w:name="_Toc76655468"/>
      <w:bookmarkEnd w:id="15361"/>
      <w:del w:id="15397" w:author="Heerinckx Eva" w:date="2022-02-11T15:04:00Z">
        <w:r>
          <w:rPr>
            <w:b/>
            <w:bCs/>
            <w:color w:val="000000"/>
            <w:sz w:val="24"/>
            <w:u w:val="single"/>
          </w:rPr>
          <w:delText>Annexe 6</w:delText>
        </w:r>
        <w:r w:rsidR="00880832" w:rsidRPr="00FA001F">
          <w:rPr>
            <w:b/>
            <w:bCs/>
            <w:color w:val="000000"/>
            <w:sz w:val="24"/>
            <w:u w:val="single"/>
          </w:rPr>
          <w:delText xml:space="preserve">: </w:delText>
        </w:r>
      </w:del>
    </w:p>
    <w:p w14:paraId="761C64D1" w14:textId="12059BA0" w:rsidR="00103450" w:rsidRPr="004D4E33" w:rsidRDefault="0059529E" w:rsidP="0059529E">
      <w:pPr>
        <w:pStyle w:val="Annex"/>
        <w:rPr>
          <w:rPrChange w:id="15398" w:author="Heerinckx Eva" w:date="2022-02-11T15:04:00Z">
            <w:rPr>
              <w:rFonts w:ascii="Arial" w:hAnsi="Arial"/>
              <w:sz w:val="24"/>
            </w:rPr>
          </w:rPrChange>
        </w:rPr>
        <w:pPrChange w:id="15399" w:author="Heerinckx Eva" w:date="2022-02-11T15:04:00Z">
          <w:pPr>
            <w:pStyle w:val="Heading2"/>
            <w:jc w:val="center"/>
          </w:pPr>
        </w:pPrChange>
      </w:pPr>
      <w:bookmarkStart w:id="15400" w:name="_Ref95389897"/>
      <w:bookmarkStart w:id="15401" w:name="_Ref95391043"/>
      <w:bookmarkStart w:id="15402" w:name="_Ref95391225"/>
      <w:bookmarkStart w:id="15403" w:name="_Ref95392206"/>
      <w:bookmarkStart w:id="15404" w:name="_Ref95392426"/>
      <w:bookmarkStart w:id="15405" w:name="_Ref95392439"/>
      <w:bookmarkStart w:id="15406" w:name="_Ref95392453"/>
      <w:bookmarkStart w:id="15407" w:name="_Toc95476957"/>
      <w:r w:rsidRPr="004D4E33">
        <w:rPr>
          <w:rPrChange w:id="15408" w:author="Heerinckx Eva" w:date="2022-02-11T15:04:00Z">
            <w:rPr>
              <w:rFonts w:ascii="Arial" w:hAnsi="Arial"/>
              <w:b/>
              <w:color w:val="000000"/>
              <w:sz w:val="24"/>
              <w:u w:val="single"/>
            </w:rPr>
          </w:rPrChange>
        </w:rPr>
        <w:t xml:space="preserve">Collaboration entre le Gestionnaire du </w:t>
      </w:r>
      <w:r w:rsidR="00641628">
        <w:rPr>
          <w:rPrChange w:id="15409" w:author="Heerinckx Eva" w:date="2022-02-11T15:04:00Z">
            <w:rPr>
              <w:rFonts w:ascii="Arial" w:hAnsi="Arial"/>
              <w:b/>
              <w:color w:val="000000"/>
              <w:sz w:val="24"/>
              <w:u w:val="single"/>
            </w:rPr>
          </w:rPrChange>
        </w:rPr>
        <w:t xml:space="preserve">CDS </w:t>
      </w:r>
      <w:del w:id="15410" w:author="Heerinckx Eva" w:date="2022-02-11T15:04:00Z">
        <w:r w:rsidR="00880832" w:rsidRPr="00FA001F">
          <w:rPr>
            <w:rFonts w:ascii="Arial" w:hAnsi="Arial"/>
            <w:bCs/>
            <w:color w:val="000000"/>
            <w:u w:val="single"/>
          </w:rPr>
          <w:delText>raccordé</w:delText>
        </w:r>
      </w:del>
      <w:ins w:id="15411" w:author="Heerinckx Eva" w:date="2022-02-11T15:04:00Z">
        <w:r w:rsidR="00641628">
          <w:t>Raccordé</w:t>
        </w:r>
      </w:ins>
      <w:r w:rsidRPr="004D4E33">
        <w:rPr>
          <w:rPrChange w:id="15412" w:author="Heerinckx Eva" w:date="2022-02-11T15:04:00Z">
            <w:rPr>
              <w:rFonts w:ascii="Arial" w:hAnsi="Arial"/>
              <w:b/>
              <w:color w:val="000000"/>
              <w:sz w:val="24"/>
              <w:u w:val="single"/>
            </w:rPr>
          </w:rPrChange>
        </w:rPr>
        <w:t xml:space="preserve"> au </w:t>
      </w:r>
      <w:del w:id="15413" w:author="Heerinckx Eva" w:date="2022-02-11T15:04:00Z">
        <w:r w:rsidR="00880832" w:rsidRPr="00FA001F">
          <w:rPr>
            <w:rFonts w:ascii="Arial" w:hAnsi="Arial"/>
            <w:bCs/>
            <w:color w:val="000000"/>
            <w:u w:val="single"/>
          </w:rPr>
          <w:delText>réseau</w:delText>
        </w:r>
      </w:del>
      <w:ins w:id="15414" w:author="Heerinckx Eva" w:date="2022-02-11T15:04:00Z">
        <w:r w:rsidR="00EC13D9">
          <w:t>Réseau</w:t>
        </w:r>
      </w:ins>
      <w:r w:rsidR="00EC13D9">
        <w:rPr>
          <w:rPrChange w:id="15415" w:author="Heerinckx Eva" w:date="2022-02-11T15:04:00Z">
            <w:rPr>
              <w:rFonts w:ascii="Arial" w:hAnsi="Arial"/>
              <w:b/>
              <w:color w:val="000000"/>
              <w:sz w:val="24"/>
              <w:u w:val="single"/>
            </w:rPr>
          </w:rPrChange>
        </w:rPr>
        <w:t xml:space="preserve"> Elia</w:t>
      </w:r>
      <w:r w:rsidRPr="004D4E33">
        <w:rPr>
          <w:rPrChange w:id="15416" w:author="Heerinckx Eva" w:date="2022-02-11T15:04:00Z">
            <w:rPr>
              <w:rFonts w:ascii="Arial" w:hAnsi="Arial"/>
              <w:b/>
              <w:color w:val="000000"/>
              <w:sz w:val="24"/>
              <w:u w:val="single"/>
            </w:rPr>
          </w:rPrChange>
        </w:rPr>
        <w:t xml:space="preserve"> et </w:t>
      </w:r>
      <w:del w:id="15417" w:author="Heerinckx Eva" w:date="2022-02-11T15:04:00Z">
        <w:r w:rsidR="00880832" w:rsidRPr="00FA001F">
          <w:rPr>
            <w:rFonts w:ascii="Arial" w:hAnsi="Arial"/>
            <w:bCs/>
            <w:color w:val="000000"/>
            <w:u w:val="single"/>
          </w:rPr>
          <w:delText>Elia</w:delText>
        </w:r>
      </w:del>
      <w:ins w:id="15418" w:author="Heerinckx Eva" w:date="2022-02-11T15:04:00Z">
        <w:r w:rsidR="00EC13D9">
          <w:t>ELIA</w:t>
        </w:r>
      </w:ins>
      <w:r w:rsidR="00377AAE">
        <w:rPr>
          <w:rPrChange w:id="15419" w:author="Heerinckx Eva" w:date="2022-02-11T15:04:00Z">
            <w:rPr>
              <w:rFonts w:ascii="Arial" w:hAnsi="Arial"/>
              <w:b/>
              <w:color w:val="000000"/>
              <w:sz w:val="24"/>
              <w:u w:val="single"/>
            </w:rPr>
          </w:rPrChange>
        </w:rPr>
        <w:t xml:space="preserve"> pour organiser l’accès des </w:t>
      </w:r>
      <w:del w:id="15420" w:author="Heerinckx Eva" w:date="2022-02-11T15:04:00Z">
        <w:r w:rsidR="00880832" w:rsidRPr="00FA001F">
          <w:rPr>
            <w:rFonts w:ascii="Arial" w:hAnsi="Arial"/>
            <w:bCs/>
            <w:color w:val="000000"/>
            <w:u w:val="single"/>
          </w:rPr>
          <w:delText>Utilisateurs</w:delText>
        </w:r>
      </w:del>
      <w:ins w:id="15421" w:author="Heerinckx Eva" w:date="2022-02-11T15:04:00Z">
        <w:r w:rsidR="00377AAE">
          <w:t>u</w:t>
        </w:r>
        <w:r w:rsidRPr="004D4E33">
          <w:t>tilisateurs</w:t>
        </w:r>
      </w:ins>
      <w:r w:rsidRPr="004D4E33">
        <w:rPr>
          <w:rPrChange w:id="15422" w:author="Heerinckx Eva" w:date="2022-02-11T15:04:00Z">
            <w:rPr>
              <w:rFonts w:ascii="Arial" w:hAnsi="Arial"/>
              <w:b/>
              <w:color w:val="000000"/>
              <w:sz w:val="24"/>
              <w:u w:val="single"/>
            </w:rPr>
          </w:rPrChange>
        </w:rPr>
        <w:t xml:space="preserve"> de ce </w:t>
      </w:r>
      <w:bookmarkEnd w:id="15395"/>
      <w:bookmarkEnd w:id="15396"/>
      <w:r w:rsidRPr="004D4E33">
        <w:rPr>
          <w:rPrChange w:id="15423" w:author="Heerinckx Eva" w:date="2022-02-11T15:04:00Z">
            <w:rPr>
              <w:rFonts w:ascii="Arial" w:hAnsi="Arial"/>
              <w:b/>
              <w:color w:val="000000"/>
              <w:sz w:val="24"/>
              <w:u w:val="single"/>
            </w:rPr>
          </w:rPrChange>
        </w:rPr>
        <w:t>CDS</w:t>
      </w:r>
      <w:bookmarkEnd w:id="15400"/>
      <w:bookmarkEnd w:id="15401"/>
      <w:bookmarkEnd w:id="15402"/>
      <w:bookmarkEnd w:id="15403"/>
      <w:bookmarkEnd w:id="15404"/>
      <w:bookmarkEnd w:id="15405"/>
      <w:bookmarkEnd w:id="15406"/>
      <w:bookmarkEnd w:id="15407"/>
    </w:p>
    <w:p w14:paraId="7C300ECE" w14:textId="77777777" w:rsidR="00880832" w:rsidRPr="00CA4BB5" w:rsidRDefault="00880832" w:rsidP="00880832">
      <w:pPr>
        <w:shd w:val="clear" w:color="auto" w:fill="FFFFFF"/>
        <w:spacing w:after="0"/>
        <w:ind w:left="705"/>
        <w:textAlignment w:val="baseline"/>
        <w:rPr>
          <w:del w:id="15424" w:author="Heerinckx Eva" w:date="2022-02-11T15:04:00Z"/>
          <w:rFonts w:eastAsia="Times New Roman" w:cs="Arial"/>
          <w:lang w:eastAsia="nl-BE"/>
        </w:rPr>
      </w:pPr>
    </w:p>
    <w:p w14:paraId="622B5395" w14:textId="4CD67BC0" w:rsidR="0059529E" w:rsidRPr="004D4E33" w:rsidRDefault="00880832" w:rsidP="0059529E">
      <w:pPr>
        <w:rPr>
          <w:rPrChange w:id="15425" w:author="Heerinckx Eva" w:date="2022-02-11T15:04:00Z">
            <w:rPr>
              <w:rFonts w:ascii="Arial" w:hAnsi="Arial"/>
              <w:sz w:val="20"/>
            </w:rPr>
          </w:rPrChange>
        </w:rPr>
        <w:pPrChange w:id="15426" w:author="Heerinckx Eva" w:date="2022-02-11T15:04:00Z">
          <w:pPr>
            <w:shd w:val="clear" w:color="auto" w:fill="FFFFFF"/>
            <w:spacing w:after="0" w:line="240" w:lineRule="auto"/>
            <w:jc w:val="both"/>
            <w:textAlignment w:val="baseline"/>
          </w:pPr>
        </w:pPrChange>
      </w:pPr>
      <w:del w:id="15427" w:author="Heerinckx Eva" w:date="2022-02-11T15:04:00Z">
        <w:r w:rsidRPr="007B6AAF">
          <w:rPr>
            <w:szCs w:val="20"/>
          </w:rPr>
          <w:delText>Cette</w:delText>
        </w:r>
      </w:del>
      <w:ins w:id="15428" w:author="Heerinckx Eva" w:date="2022-02-11T15:04:00Z">
        <w:r w:rsidR="00E27154">
          <w:t>La présente</w:t>
        </w:r>
      </w:ins>
      <w:r w:rsidR="00E27154">
        <w:rPr>
          <w:rPrChange w:id="15429" w:author="Heerinckx Eva" w:date="2022-02-11T15:04:00Z">
            <w:rPr>
              <w:rFonts w:ascii="Arial" w:hAnsi="Arial"/>
              <w:sz w:val="20"/>
            </w:rPr>
          </w:rPrChange>
        </w:rPr>
        <w:t xml:space="preserve"> Annexe</w:t>
      </w:r>
      <w:r w:rsidR="0059529E" w:rsidRPr="004D4E33">
        <w:rPr>
          <w:rPrChange w:id="15430" w:author="Heerinckx Eva" w:date="2022-02-11T15:04:00Z">
            <w:rPr>
              <w:rFonts w:ascii="Arial" w:hAnsi="Arial"/>
              <w:sz w:val="20"/>
            </w:rPr>
          </w:rPrChange>
        </w:rPr>
        <w:t xml:space="preserve"> fait intégralement partie du </w:t>
      </w:r>
      <w:r w:rsidR="00E94D8C">
        <w:rPr>
          <w:rPrChange w:id="15431" w:author="Heerinckx Eva" w:date="2022-02-11T15:04:00Z">
            <w:rPr>
              <w:rFonts w:ascii="Arial" w:hAnsi="Arial"/>
              <w:sz w:val="20"/>
            </w:rPr>
          </w:rPrChange>
        </w:rPr>
        <w:t xml:space="preserve">Contrat </w:t>
      </w:r>
      <w:del w:id="15432" w:author="Heerinckx Eva" w:date="2022-02-11T15:04:00Z">
        <w:r w:rsidRPr="007B6AAF">
          <w:rPr>
            <w:szCs w:val="20"/>
          </w:rPr>
          <w:delText>d’accès</w:delText>
        </w:r>
      </w:del>
      <w:ins w:id="15433" w:author="Heerinckx Eva" w:date="2022-02-11T15:04:00Z">
        <w:r w:rsidR="00E94D8C">
          <w:t>d’Accès</w:t>
        </w:r>
      </w:ins>
      <w:r w:rsidR="0059529E" w:rsidRPr="004D4E33">
        <w:rPr>
          <w:rPrChange w:id="15434" w:author="Heerinckx Eva" w:date="2022-02-11T15:04:00Z">
            <w:rPr>
              <w:rFonts w:ascii="Arial" w:hAnsi="Arial"/>
              <w:sz w:val="20"/>
            </w:rPr>
          </w:rPrChange>
        </w:rPr>
        <w:t xml:space="preserve"> avec la référence </w:t>
      </w:r>
      <w:del w:id="15435" w:author="Heerinckx Eva" w:date="2022-02-11T15:04:00Z">
        <w:r w:rsidRPr="007B6AAF">
          <w:rPr>
            <w:szCs w:val="20"/>
          </w:rPr>
          <w:delText>[</w:delText>
        </w:r>
        <w:r w:rsidRPr="007B6AAF">
          <w:rPr>
            <w:szCs w:val="20"/>
          </w:rPr>
          <w:delText>].</w:delText>
        </w:r>
      </w:del>
      <w:ins w:id="15436" w:author="Heerinckx Eva" w:date="2022-02-11T15:04:00Z">
        <w:r w:rsidR="00B007D3">
          <w:t>[•]</w:t>
        </w:r>
        <w:r w:rsidR="0059529E" w:rsidRPr="004D4E33">
          <w:t>.</w:t>
        </w:r>
      </w:ins>
      <w:r w:rsidR="0059529E" w:rsidRPr="004D4E33">
        <w:rPr>
          <w:rPrChange w:id="15437" w:author="Heerinckx Eva" w:date="2022-02-11T15:04:00Z">
            <w:rPr>
              <w:rFonts w:ascii="Arial" w:hAnsi="Arial"/>
              <w:sz w:val="20"/>
            </w:rPr>
          </w:rPrChange>
        </w:rPr>
        <w:t> </w:t>
      </w:r>
    </w:p>
    <w:p w14:paraId="5B5656FB" w14:textId="77777777" w:rsidR="00880832" w:rsidRPr="00CA4BB5" w:rsidRDefault="00880832" w:rsidP="00880832">
      <w:pPr>
        <w:shd w:val="clear" w:color="auto" w:fill="FFFFFF"/>
        <w:spacing w:after="0"/>
        <w:textAlignment w:val="baseline"/>
        <w:rPr>
          <w:del w:id="15438" w:author="Heerinckx Eva" w:date="2022-02-11T15:04:00Z"/>
          <w:rFonts w:eastAsia="Times New Roman" w:cs="Arial"/>
          <w:lang w:eastAsia="nl-BE"/>
        </w:rPr>
      </w:pPr>
    </w:p>
    <w:p w14:paraId="324AC235" w14:textId="19151030" w:rsidR="0059529E" w:rsidRPr="004D4E33" w:rsidRDefault="00880832" w:rsidP="0059529E">
      <w:pPr>
        <w:rPr>
          <w:sz w:val="22"/>
          <w:rPrChange w:id="15439" w:author="Heerinckx Eva" w:date="2022-02-11T15:04:00Z">
            <w:rPr>
              <w:rFonts w:ascii="Arial" w:hAnsi="Arial"/>
            </w:rPr>
          </w:rPrChange>
        </w:rPr>
        <w:pPrChange w:id="15440" w:author="Heerinckx Eva" w:date="2022-02-11T15:04:00Z">
          <w:pPr>
            <w:shd w:val="clear" w:color="auto" w:fill="FFFFFF"/>
            <w:spacing w:after="0" w:line="240" w:lineRule="auto"/>
            <w:jc w:val="both"/>
            <w:textAlignment w:val="baseline"/>
          </w:pPr>
        </w:pPrChange>
      </w:pPr>
      <w:del w:id="15441" w:author="Heerinckx Eva" w:date="2022-02-11T15:04:00Z">
        <w:r w:rsidRPr="00CA4BB5">
          <w:rPr>
            <w:szCs w:val="20"/>
          </w:rPr>
          <w:delText>Cette</w:delText>
        </w:r>
      </w:del>
      <w:ins w:id="15442" w:author="Heerinckx Eva" w:date="2022-02-11T15:04:00Z">
        <w:r w:rsidR="00E27154">
          <w:t>La présente</w:t>
        </w:r>
      </w:ins>
      <w:r w:rsidR="00E27154">
        <w:rPr>
          <w:rPrChange w:id="15443" w:author="Heerinckx Eva" w:date="2022-02-11T15:04:00Z">
            <w:rPr>
              <w:rFonts w:ascii="Arial" w:hAnsi="Arial"/>
              <w:sz w:val="20"/>
            </w:rPr>
          </w:rPrChange>
        </w:rPr>
        <w:t xml:space="preserve"> Annexe</w:t>
      </w:r>
      <w:r w:rsidR="0059529E" w:rsidRPr="004D4E33">
        <w:rPr>
          <w:rPrChange w:id="15444" w:author="Heerinckx Eva" w:date="2022-02-11T15:04:00Z">
            <w:rPr>
              <w:rFonts w:ascii="Arial" w:hAnsi="Arial"/>
              <w:sz w:val="20"/>
            </w:rPr>
          </w:rPrChange>
        </w:rPr>
        <w:t xml:space="preserve"> identifie le Gestionnaire du CDS et organise la collaboration entre le Gestionnaire du CDS et </w:t>
      </w:r>
      <w:del w:id="15445" w:author="Heerinckx Eva" w:date="2022-02-11T15:04:00Z">
        <w:r w:rsidRPr="00CA4BB5">
          <w:rPr>
            <w:szCs w:val="20"/>
          </w:rPr>
          <w:delText>Elia</w:delText>
        </w:r>
      </w:del>
      <w:ins w:id="15446" w:author="Heerinckx Eva" w:date="2022-02-11T15:04:00Z">
        <w:r w:rsidR="00EC13D9">
          <w:t>ELIA</w:t>
        </w:r>
      </w:ins>
      <w:r w:rsidR="0059529E" w:rsidRPr="004D4E33">
        <w:rPr>
          <w:rPrChange w:id="15447" w:author="Heerinckx Eva" w:date="2022-02-11T15:04:00Z">
            <w:rPr>
              <w:rFonts w:ascii="Arial" w:hAnsi="Arial"/>
              <w:sz w:val="20"/>
            </w:rPr>
          </w:rPrChange>
        </w:rPr>
        <w:t xml:space="preserve"> et les modalités opérationnelles de l’accès des Utilisateurs du CDS. </w:t>
      </w:r>
    </w:p>
    <w:p w14:paraId="581AD342" w14:textId="77777777" w:rsidR="00880832" w:rsidRPr="00CA4BB5" w:rsidRDefault="00880832" w:rsidP="00880832">
      <w:pPr>
        <w:shd w:val="clear" w:color="auto" w:fill="FFFFFF"/>
        <w:spacing w:after="0"/>
        <w:textAlignment w:val="baseline"/>
        <w:rPr>
          <w:del w:id="15448" w:author="Heerinckx Eva" w:date="2022-02-11T15:04:00Z"/>
          <w:rFonts w:eastAsia="Times New Roman" w:cs="Arial"/>
          <w:szCs w:val="20"/>
          <w:lang w:eastAsia="nl-BE"/>
        </w:rPr>
      </w:pPr>
    </w:p>
    <w:p w14:paraId="72D7C4F5" w14:textId="77777777" w:rsidR="0059529E" w:rsidRPr="004D4E33" w:rsidRDefault="0059529E" w:rsidP="0059529E">
      <w:pPr>
        <w:rPr>
          <w:sz w:val="22"/>
          <w:rPrChange w:id="15449" w:author="Heerinckx Eva" w:date="2022-02-11T15:04:00Z">
            <w:rPr>
              <w:rFonts w:ascii="Arial" w:hAnsi="Arial"/>
            </w:rPr>
          </w:rPrChange>
        </w:rPr>
        <w:pPrChange w:id="15450" w:author="Heerinckx Eva" w:date="2022-02-11T15:04:00Z">
          <w:pPr>
            <w:shd w:val="clear" w:color="auto" w:fill="FFFFFF"/>
            <w:spacing w:after="0" w:line="240" w:lineRule="auto"/>
            <w:jc w:val="both"/>
            <w:textAlignment w:val="baseline"/>
          </w:pPr>
        </w:pPrChange>
      </w:pPr>
      <w:r w:rsidRPr="004D4E33">
        <w:rPr>
          <w:rPrChange w:id="15451" w:author="Heerinckx Eva" w:date="2022-02-11T15:04:00Z">
            <w:rPr>
              <w:rFonts w:ascii="Arial" w:hAnsi="Arial"/>
              <w:sz w:val="20"/>
            </w:rPr>
          </w:rPrChange>
        </w:rPr>
        <w:t>Les parties dans cette Annexe sont: </w:t>
      </w:r>
    </w:p>
    <w:p w14:paraId="5AABE8CF" w14:textId="77777777" w:rsidR="0059529E" w:rsidRPr="004D4E33" w:rsidRDefault="0059529E" w:rsidP="0059529E">
      <w:pPr>
        <w:shd w:val="clear" w:color="auto" w:fill="FFFFFF"/>
        <w:spacing w:after="0"/>
        <w:textAlignment w:val="baseline"/>
        <w:rPr>
          <w:rPrChange w:id="15452" w:author="Heerinckx Eva" w:date="2022-02-11T15:04:00Z">
            <w:rPr>
              <w:rFonts w:ascii="Arial" w:hAnsi="Arial"/>
              <w:sz w:val="20"/>
            </w:rPr>
          </w:rPrChange>
        </w:rPr>
        <w:pPrChange w:id="15453" w:author="Heerinckx Eva" w:date="2022-02-11T15:04:00Z">
          <w:pPr>
            <w:shd w:val="clear" w:color="auto" w:fill="FFFFFF"/>
            <w:spacing w:after="0" w:line="240" w:lineRule="auto"/>
            <w:jc w:val="both"/>
            <w:textAlignment w:val="baseline"/>
          </w:pPr>
        </w:pPrChange>
      </w:pPr>
    </w:p>
    <w:p w14:paraId="100F2624" w14:textId="77777777" w:rsidR="0059529E" w:rsidRPr="004D4E33" w:rsidRDefault="0059529E" w:rsidP="00EC7AB4">
      <w:pPr>
        <w:numPr>
          <w:ilvl w:val="0"/>
          <w:numId w:val="63"/>
        </w:numPr>
        <w:shd w:val="clear" w:color="auto" w:fill="FFFFFF"/>
        <w:spacing w:after="0" w:line="259" w:lineRule="auto"/>
        <w:contextualSpacing/>
        <w:jc w:val="left"/>
        <w:textAlignment w:val="baseline"/>
        <w:rPr>
          <w:rPrChange w:id="15454" w:author="Heerinckx Eva" w:date="2022-02-11T15:04:00Z">
            <w:rPr>
              <w:rFonts w:ascii="Arial" w:hAnsi="Arial"/>
              <w:sz w:val="20"/>
            </w:rPr>
          </w:rPrChange>
        </w:rPr>
        <w:pPrChange w:id="15455" w:author="Heerinckx Eva" w:date="2022-02-11T15:04:00Z">
          <w:pPr>
            <w:pStyle w:val="ListParagraph"/>
            <w:numPr>
              <w:numId w:val="63"/>
            </w:numPr>
            <w:shd w:val="clear" w:color="auto" w:fill="FFFFFF"/>
            <w:spacing w:after="0" w:line="240" w:lineRule="auto"/>
            <w:ind w:hanging="360"/>
            <w:jc w:val="both"/>
            <w:textAlignment w:val="baseline"/>
          </w:pPr>
        </w:pPrChange>
      </w:pPr>
      <w:r w:rsidRPr="004D4E33">
        <w:rPr>
          <w:rPrChange w:id="15456" w:author="Heerinckx Eva" w:date="2022-02-11T15:04:00Z">
            <w:rPr>
              <w:rFonts w:ascii="Arial" w:hAnsi="Arial"/>
              <w:sz w:val="20"/>
            </w:rPr>
          </w:rPrChange>
        </w:rPr>
        <w:t>le Gestionnaire du CDS : </w:t>
      </w:r>
    </w:p>
    <w:p w14:paraId="3036FDDC" w14:textId="77777777" w:rsidR="0059529E" w:rsidRPr="004D4E33" w:rsidRDefault="0059529E" w:rsidP="0059529E">
      <w:pPr>
        <w:shd w:val="clear" w:color="auto" w:fill="FFFFFF"/>
        <w:spacing w:after="0"/>
        <w:textAlignment w:val="baseline"/>
        <w:rPr>
          <w:sz w:val="22"/>
          <w:rPrChange w:id="15457" w:author="Heerinckx Eva" w:date="2022-02-11T15:04:00Z">
            <w:rPr>
              <w:rFonts w:ascii="Arial" w:hAnsi="Arial"/>
            </w:rPr>
          </w:rPrChange>
        </w:rPr>
        <w:pPrChange w:id="15458" w:author="Heerinckx Eva" w:date="2022-02-11T15:04:00Z">
          <w:pPr>
            <w:shd w:val="clear" w:color="auto" w:fill="FFFFFF"/>
            <w:spacing w:after="0" w:line="240" w:lineRule="auto"/>
            <w:jc w:val="both"/>
            <w:textAlignment w:val="baseline"/>
          </w:pPr>
        </w:pPrChange>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0"/>
        <w:gridCol w:w="6240"/>
      </w:tblGrid>
      <w:tr w:rsidR="0059529E" w:rsidRPr="004D4E33" w14:paraId="5C1E1B6F" w14:textId="77777777" w:rsidTr="002220C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48B59F0A" w14:textId="77777777" w:rsidR="0059529E" w:rsidRPr="004D4E33" w:rsidRDefault="0059529E" w:rsidP="0059529E">
            <w:pPr>
              <w:shd w:val="clear" w:color="auto" w:fill="FFFFFF"/>
              <w:spacing w:after="0"/>
              <w:jc w:val="left"/>
              <w:textAlignment w:val="baseline"/>
              <w:rPr>
                <w:rFonts w:ascii="Times New Roman" w:eastAsia="Times New Roman" w:hAnsi="Times New Roman" w:cs="Times New Roman"/>
                <w:sz w:val="24"/>
                <w:szCs w:val="24"/>
              </w:rPr>
              <w:pPrChange w:id="15459" w:author="Heerinckx Eva" w:date="2022-02-11T15:04:00Z">
                <w:pPr>
                  <w:shd w:val="clear" w:color="auto" w:fill="FFFFFF"/>
                  <w:spacing w:after="0" w:line="240" w:lineRule="auto"/>
                  <w:textAlignment w:val="baseline"/>
                </w:pPr>
              </w:pPrChange>
            </w:pPr>
            <w:r w:rsidRPr="004D4E33">
              <w:rPr>
                <w:rPrChange w:id="15460" w:author="Heerinckx Eva" w:date="2022-02-11T15:04:00Z">
                  <w:rPr>
                    <w:rFonts w:ascii="Arial" w:hAnsi="Arial"/>
                    <w:sz w:val="20"/>
                  </w:rPr>
                </w:rPrChange>
              </w:rPr>
              <w:t>Société </w:t>
            </w:r>
          </w:p>
        </w:tc>
        <w:tc>
          <w:tcPr>
            <w:tcW w:w="6240" w:type="dxa"/>
            <w:tcBorders>
              <w:top w:val="single" w:sz="6" w:space="0" w:color="auto"/>
              <w:left w:val="nil"/>
              <w:bottom w:val="single" w:sz="6" w:space="0" w:color="auto"/>
              <w:right w:val="single" w:sz="6" w:space="0" w:color="auto"/>
            </w:tcBorders>
            <w:shd w:val="clear" w:color="auto" w:fill="auto"/>
            <w:hideMark/>
          </w:tcPr>
          <w:p w14:paraId="7AA30C5C" w14:textId="1827724E" w:rsidR="0059529E" w:rsidRPr="004D4E33" w:rsidRDefault="00880832" w:rsidP="0059529E">
            <w:pPr>
              <w:shd w:val="clear" w:color="auto" w:fill="FFFFFF"/>
              <w:spacing w:after="0"/>
              <w:jc w:val="left"/>
              <w:textAlignment w:val="baseline"/>
              <w:rPr>
                <w:rFonts w:ascii="Times New Roman" w:eastAsia="Times New Roman" w:hAnsi="Times New Roman" w:cs="Times New Roman"/>
                <w:sz w:val="24"/>
                <w:szCs w:val="24"/>
              </w:rPr>
              <w:pPrChange w:id="15461" w:author="Heerinckx Eva" w:date="2022-02-11T15:04:00Z">
                <w:pPr>
                  <w:shd w:val="clear" w:color="auto" w:fill="FFFFFF"/>
                  <w:spacing w:after="0" w:line="240" w:lineRule="auto"/>
                  <w:textAlignment w:val="baseline"/>
                </w:pPr>
              </w:pPrChange>
            </w:pPr>
            <w:del w:id="15462" w:author="Heerinckx Eva" w:date="2022-02-11T15:04:00Z">
              <w:r w:rsidRPr="00CA4BB5">
                <w:rPr>
                  <w:szCs w:val="20"/>
                </w:rPr>
                <w:delText>[</w:delText>
              </w:r>
              <w:r w:rsidRPr="00CA4BB5">
                <w:rPr>
                  <w:rFonts w:ascii="Symbol" w:hAnsi="Symbol"/>
                  <w:szCs w:val="20"/>
                </w:rPr>
                <w:delText></w:delText>
              </w:r>
              <w:r w:rsidRPr="00CA4BB5">
                <w:rPr>
                  <w:szCs w:val="20"/>
                </w:rPr>
                <w:delText>][</w:delText>
              </w:r>
              <w:r w:rsidRPr="00CA4BB5">
                <w:rPr>
                  <w:rFonts w:ascii="Symbol" w:hAnsi="Symbol"/>
                  <w:szCs w:val="20"/>
                </w:rPr>
                <w:delText></w:delText>
              </w:r>
              <w:r w:rsidRPr="00CA4BB5">
                <w:rPr>
                  <w:szCs w:val="20"/>
                </w:rPr>
                <w:delText>]</w:delText>
              </w:r>
            </w:del>
            <w:ins w:id="15463" w:author="Heerinckx Eva" w:date="2022-02-11T15:04:00Z">
              <w:r w:rsidR="00B007D3">
                <w:rPr>
                  <w:rFonts w:eastAsia="Calibri" w:cs="Times New Roman"/>
                  <w:szCs w:val="20"/>
                </w:rPr>
                <w:t>[•][•]</w:t>
              </w:r>
            </w:ins>
            <w:r w:rsidR="0059529E" w:rsidRPr="004D4E33">
              <w:rPr>
                <w:rPrChange w:id="15464" w:author="Heerinckx Eva" w:date="2022-02-11T15:04:00Z">
                  <w:rPr>
                    <w:rFonts w:ascii="Arial" w:hAnsi="Arial"/>
                    <w:sz w:val="20"/>
                  </w:rPr>
                </w:rPrChange>
              </w:rPr>
              <w:t> </w:t>
            </w:r>
          </w:p>
        </w:tc>
      </w:tr>
      <w:tr w:rsidR="0059529E" w:rsidRPr="004D4E33" w14:paraId="40C96604" w14:textId="77777777" w:rsidTr="002220CC">
        <w:trPr>
          <w:trHeight w:val="300"/>
        </w:trPr>
        <w:tc>
          <w:tcPr>
            <w:tcW w:w="3060" w:type="dxa"/>
            <w:tcBorders>
              <w:top w:val="nil"/>
              <w:left w:val="single" w:sz="6" w:space="0" w:color="auto"/>
              <w:bottom w:val="single" w:sz="6" w:space="0" w:color="auto"/>
              <w:right w:val="single" w:sz="6" w:space="0" w:color="auto"/>
            </w:tcBorders>
            <w:shd w:val="clear" w:color="auto" w:fill="auto"/>
            <w:hideMark/>
          </w:tcPr>
          <w:p w14:paraId="0A0F4E77" w14:textId="77777777" w:rsidR="0059529E" w:rsidRPr="004D4E33" w:rsidRDefault="0059529E" w:rsidP="0059529E">
            <w:pPr>
              <w:shd w:val="clear" w:color="auto" w:fill="FFFFFF"/>
              <w:spacing w:after="0"/>
              <w:jc w:val="left"/>
              <w:textAlignment w:val="baseline"/>
              <w:rPr>
                <w:rFonts w:ascii="Times New Roman" w:eastAsia="Times New Roman" w:hAnsi="Times New Roman" w:cs="Times New Roman"/>
                <w:sz w:val="24"/>
                <w:szCs w:val="24"/>
              </w:rPr>
              <w:pPrChange w:id="15465" w:author="Heerinckx Eva" w:date="2022-02-11T15:04:00Z">
                <w:pPr>
                  <w:shd w:val="clear" w:color="auto" w:fill="FFFFFF"/>
                  <w:spacing w:after="0" w:line="240" w:lineRule="auto"/>
                  <w:textAlignment w:val="baseline"/>
                </w:pPr>
              </w:pPrChange>
            </w:pPr>
            <w:r w:rsidRPr="004D4E33">
              <w:rPr>
                <w:rPrChange w:id="15466" w:author="Heerinckx Eva" w:date="2022-02-11T15:04:00Z">
                  <w:rPr>
                    <w:rFonts w:ascii="Arial" w:hAnsi="Arial"/>
                    <w:sz w:val="20"/>
                  </w:rPr>
                </w:rPrChange>
              </w:rPr>
              <w:t>Adresse du siège social </w:t>
            </w:r>
          </w:p>
        </w:tc>
        <w:tc>
          <w:tcPr>
            <w:tcW w:w="6240" w:type="dxa"/>
            <w:tcBorders>
              <w:top w:val="nil"/>
              <w:left w:val="nil"/>
              <w:bottom w:val="single" w:sz="6" w:space="0" w:color="auto"/>
              <w:right w:val="single" w:sz="6" w:space="0" w:color="auto"/>
            </w:tcBorders>
            <w:shd w:val="clear" w:color="auto" w:fill="auto"/>
            <w:hideMark/>
          </w:tcPr>
          <w:p w14:paraId="3C58E052" w14:textId="77777777" w:rsidR="00880832" w:rsidRPr="00CA4BB5" w:rsidRDefault="00880832" w:rsidP="00880832">
            <w:pPr>
              <w:shd w:val="clear" w:color="auto" w:fill="FFFFFF"/>
              <w:spacing w:after="0"/>
              <w:textAlignment w:val="baseline"/>
              <w:rPr>
                <w:del w:id="15467" w:author="Heerinckx Eva" w:date="2022-02-11T15:04:00Z"/>
                <w:rFonts w:ascii="Times New Roman" w:eastAsia="Times New Roman" w:hAnsi="Times New Roman" w:cs="Times New Roman"/>
                <w:sz w:val="24"/>
                <w:szCs w:val="24"/>
              </w:rPr>
            </w:pPr>
            <w:del w:id="15468" w:author="Heerinckx Eva" w:date="2022-02-11T15:04:00Z">
              <w:r w:rsidRPr="00CA4BB5">
                <w:rPr>
                  <w:szCs w:val="20"/>
                </w:rPr>
                <w:delText>[</w:delText>
              </w:r>
              <w:r w:rsidRPr="00CA4BB5">
                <w:rPr>
                  <w:rFonts w:ascii="Symbol" w:hAnsi="Symbol"/>
                  <w:szCs w:val="20"/>
                </w:rPr>
                <w:delText></w:delText>
              </w:r>
              <w:r w:rsidRPr="00CA4BB5">
                <w:rPr>
                  <w:szCs w:val="20"/>
                </w:rPr>
                <w:delText>] </w:delText>
              </w:r>
            </w:del>
          </w:p>
          <w:p w14:paraId="38A2764B" w14:textId="77777777" w:rsidR="00880832" w:rsidRPr="00CA4BB5" w:rsidRDefault="00880832" w:rsidP="00880832">
            <w:pPr>
              <w:shd w:val="clear" w:color="auto" w:fill="FFFFFF"/>
              <w:spacing w:after="0"/>
              <w:textAlignment w:val="baseline"/>
              <w:rPr>
                <w:del w:id="15469" w:author="Heerinckx Eva" w:date="2022-02-11T15:04:00Z"/>
                <w:rFonts w:ascii="Times New Roman" w:eastAsia="Times New Roman" w:hAnsi="Times New Roman" w:cs="Times New Roman"/>
                <w:sz w:val="24"/>
                <w:szCs w:val="24"/>
              </w:rPr>
            </w:pPr>
            <w:del w:id="15470" w:author="Heerinckx Eva" w:date="2022-02-11T15:04:00Z">
              <w:r w:rsidRPr="00CA4BB5">
                <w:rPr>
                  <w:szCs w:val="20"/>
                </w:rPr>
                <w:delText>[</w:delText>
              </w:r>
              <w:r w:rsidRPr="00CA4BB5">
                <w:rPr>
                  <w:rFonts w:ascii="Symbol" w:hAnsi="Symbol"/>
                  <w:szCs w:val="20"/>
                </w:rPr>
                <w:delText></w:delText>
              </w:r>
              <w:r w:rsidRPr="00CA4BB5">
                <w:rPr>
                  <w:szCs w:val="20"/>
                </w:rPr>
                <w:delText>] </w:delText>
              </w:r>
            </w:del>
          </w:p>
          <w:p w14:paraId="4BA0E02E" w14:textId="77777777" w:rsidR="00880832" w:rsidRPr="00CA4BB5" w:rsidRDefault="00880832" w:rsidP="00880832">
            <w:pPr>
              <w:shd w:val="clear" w:color="auto" w:fill="FFFFFF"/>
              <w:spacing w:after="0"/>
              <w:textAlignment w:val="baseline"/>
              <w:rPr>
                <w:del w:id="15471" w:author="Heerinckx Eva" w:date="2022-02-11T15:04:00Z"/>
                <w:rFonts w:ascii="Times New Roman" w:eastAsia="Times New Roman" w:hAnsi="Times New Roman" w:cs="Times New Roman"/>
                <w:sz w:val="24"/>
                <w:szCs w:val="24"/>
              </w:rPr>
            </w:pPr>
            <w:del w:id="15472" w:author="Heerinckx Eva" w:date="2022-02-11T15:04:00Z">
              <w:r w:rsidRPr="00CA4BB5">
                <w:rPr>
                  <w:szCs w:val="20"/>
                </w:rPr>
                <w:delText>[</w:delText>
              </w:r>
              <w:r w:rsidRPr="00CA4BB5">
                <w:rPr>
                  <w:rFonts w:ascii="Symbol" w:hAnsi="Symbol"/>
                  <w:szCs w:val="20"/>
                </w:rPr>
                <w:delText></w:delText>
              </w:r>
              <w:r w:rsidRPr="00CA4BB5">
                <w:rPr>
                  <w:szCs w:val="20"/>
                </w:rPr>
                <w:delText>] </w:delText>
              </w:r>
            </w:del>
          </w:p>
          <w:p w14:paraId="75C522BE" w14:textId="77777777" w:rsidR="00880832" w:rsidRPr="00CA4BB5" w:rsidRDefault="00880832" w:rsidP="00880832">
            <w:pPr>
              <w:shd w:val="clear" w:color="auto" w:fill="FFFFFF"/>
              <w:spacing w:after="0"/>
              <w:textAlignment w:val="baseline"/>
              <w:rPr>
                <w:del w:id="15473" w:author="Heerinckx Eva" w:date="2022-02-11T15:04:00Z"/>
                <w:rFonts w:ascii="Times New Roman" w:eastAsia="Times New Roman" w:hAnsi="Times New Roman" w:cs="Times New Roman"/>
                <w:sz w:val="24"/>
                <w:szCs w:val="24"/>
              </w:rPr>
            </w:pPr>
            <w:del w:id="15474" w:author="Heerinckx Eva" w:date="2022-02-11T15:04:00Z">
              <w:r w:rsidRPr="00CA4BB5">
                <w:rPr>
                  <w:szCs w:val="20"/>
                </w:rPr>
                <w:delText>[</w:delText>
              </w:r>
              <w:r w:rsidRPr="00CA4BB5">
                <w:rPr>
                  <w:rFonts w:ascii="Symbol" w:hAnsi="Symbol"/>
                  <w:szCs w:val="20"/>
                </w:rPr>
                <w:delText></w:delText>
              </w:r>
              <w:r w:rsidRPr="00CA4BB5">
                <w:rPr>
                  <w:szCs w:val="20"/>
                </w:rPr>
                <w:delText>][</w:delText>
              </w:r>
              <w:r w:rsidRPr="00CA4BB5">
                <w:rPr>
                  <w:rFonts w:ascii="Symbol" w:hAnsi="Symbol"/>
                  <w:szCs w:val="20"/>
                </w:rPr>
                <w:delText></w:delText>
              </w:r>
              <w:r w:rsidRPr="00CA4BB5">
                <w:rPr>
                  <w:szCs w:val="20"/>
                </w:rPr>
                <w:delText>] </w:delText>
              </w:r>
            </w:del>
          </w:p>
          <w:p w14:paraId="0841D63E" w14:textId="26D2D1A7" w:rsidR="0059529E" w:rsidRPr="004D4E33" w:rsidRDefault="00880832" w:rsidP="0059529E">
            <w:pPr>
              <w:shd w:val="clear" w:color="auto" w:fill="FFFFFF"/>
              <w:spacing w:after="0"/>
              <w:jc w:val="left"/>
              <w:textAlignment w:val="baseline"/>
              <w:rPr>
                <w:ins w:id="15475" w:author="Heerinckx Eva" w:date="2022-02-11T15:04:00Z"/>
                <w:rFonts w:ascii="Times New Roman" w:eastAsia="Times New Roman" w:hAnsi="Times New Roman" w:cs="Times New Roman"/>
                <w:sz w:val="24"/>
                <w:szCs w:val="24"/>
              </w:rPr>
            </w:pPr>
            <w:del w:id="15476" w:author="Heerinckx Eva" w:date="2022-02-11T15:04:00Z">
              <w:r w:rsidRPr="00CA4BB5">
                <w:rPr>
                  <w:szCs w:val="20"/>
                </w:rPr>
                <w:delText>[</w:delText>
              </w:r>
              <w:r w:rsidRPr="00CA4BB5">
                <w:rPr>
                  <w:rFonts w:ascii="Symbol" w:hAnsi="Symbol"/>
                  <w:szCs w:val="20"/>
                </w:rPr>
                <w:delText></w:delText>
              </w:r>
              <w:r w:rsidRPr="00CA4BB5">
                <w:rPr>
                  <w:szCs w:val="20"/>
                </w:rPr>
                <w:delText>]</w:delText>
              </w:r>
            </w:del>
            <w:ins w:id="15477" w:author="Heerinckx Eva" w:date="2022-02-11T15:04:00Z">
              <w:r w:rsidR="00B007D3">
                <w:rPr>
                  <w:rFonts w:ascii="Calibri" w:eastAsia="Calibri" w:hAnsi="Calibri" w:cs="Times New Roman"/>
                  <w:szCs w:val="20"/>
                </w:rPr>
                <w:t>[•]</w:t>
              </w:r>
              <w:r w:rsidR="0059529E" w:rsidRPr="004D4E33">
                <w:rPr>
                  <w:rFonts w:eastAsia="Calibri" w:cs="Times New Roman"/>
                  <w:szCs w:val="20"/>
                </w:rPr>
                <w:t> </w:t>
              </w:r>
            </w:ins>
          </w:p>
          <w:p w14:paraId="60C4C60A" w14:textId="2F490629" w:rsidR="0059529E" w:rsidRPr="004D4E33" w:rsidRDefault="00B007D3" w:rsidP="0059529E">
            <w:pPr>
              <w:shd w:val="clear" w:color="auto" w:fill="FFFFFF"/>
              <w:spacing w:after="0"/>
              <w:jc w:val="left"/>
              <w:textAlignment w:val="baseline"/>
              <w:rPr>
                <w:ins w:id="15478" w:author="Heerinckx Eva" w:date="2022-02-11T15:04:00Z"/>
                <w:rFonts w:ascii="Times New Roman" w:eastAsia="Times New Roman" w:hAnsi="Times New Roman" w:cs="Times New Roman"/>
                <w:sz w:val="24"/>
                <w:szCs w:val="24"/>
              </w:rPr>
            </w:pPr>
            <w:ins w:id="15479" w:author="Heerinckx Eva" w:date="2022-02-11T15:04:00Z">
              <w:r>
                <w:rPr>
                  <w:rFonts w:ascii="Calibri" w:eastAsia="Calibri" w:hAnsi="Calibri" w:cs="Times New Roman"/>
                  <w:szCs w:val="20"/>
                </w:rPr>
                <w:t>[•]</w:t>
              </w:r>
              <w:r w:rsidR="0059529E" w:rsidRPr="004D4E33">
                <w:rPr>
                  <w:rFonts w:eastAsia="Calibri" w:cs="Times New Roman"/>
                  <w:szCs w:val="20"/>
                </w:rPr>
                <w:t> </w:t>
              </w:r>
            </w:ins>
          </w:p>
          <w:p w14:paraId="77EE4C57" w14:textId="45BC5316" w:rsidR="0059529E" w:rsidRPr="004D4E33" w:rsidRDefault="00B007D3" w:rsidP="0059529E">
            <w:pPr>
              <w:shd w:val="clear" w:color="auto" w:fill="FFFFFF"/>
              <w:spacing w:after="0"/>
              <w:jc w:val="left"/>
              <w:textAlignment w:val="baseline"/>
              <w:rPr>
                <w:ins w:id="15480" w:author="Heerinckx Eva" w:date="2022-02-11T15:04:00Z"/>
                <w:rFonts w:ascii="Times New Roman" w:eastAsia="Times New Roman" w:hAnsi="Times New Roman" w:cs="Times New Roman"/>
                <w:sz w:val="24"/>
                <w:szCs w:val="24"/>
              </w:rPr>
            </w:pPr>
            <w:ins w:id="15481" w:author="Heerinckx Eva" w:date="2022-02-11T15:04:00Z">
              <w:r>
                <w:rPr>
                  <w:rFonts w:ascii="Calibri" w:eastAsia="Calibri" w:hAnsi="Calibri" w:cs="Times New Roman"/>
                  <w:szCs w:val="20"/>
                </w:rPr>
                <w:t>[•]</w:t>
              </w:r>
              <w:r w:rsidR="0059529E" w:rsidRPr="004D4E33">
                <w:rPr>
                  <w:rFonts w:eastAsia="Calibri" w:cs="Times New Roman"/>
                  <w:szCs w:val="20"/>
                </w:rPr>
                <w:t> </w:t>
              </w:r>
            </w:ins>
          </w:p>
          <w:p w14:paraId="0BF3963A" w14:textId="18C73718" w:rsidR="0059529E" w:rsidRPr="004D4E33" w:rsidRDefault="00B007D3" w:rsidP="0059529E">
            <w:pPr>
              <w:shd w:val="clear" w:color="auto" w:fill="FFFFFF"/>
              <w:spacing w:after="0"/>
              <w:jc w:val="left"/>
              <w:textAlignment w:val="baseline"/>
              <w:rPr>
                <w:ins w:id="15482" w:author="Heerinckx Eva" w:date="2022-02-11T15:04:00Z"/>
                <w:rFonts w:ascii="Times New Roman" w:eastAsia="Times New Roman" w:hAnsi="Times New Roman" w:cs="Times New Roman"/>
                <w:sz w:val="24"/>
                <w:szCs w:val="24"/>
              </w:rPr>
            </w:pPr>
            <w:ins w:id="15483" w:author="Heerinckx Eva" w:date="2022-02-11T15:04:00Z">
              <w:r>
                <w:rPr>
                  <w:rFonts w:eastAsia="Calibri" w:cs="Times New Roman"/>
                  <w:szCs w:val="20"/>
                </w:rPr>
                <w:t>[•][•]</w:t>
              </w:r>
              <w:r w:rsidR="0059529E" w:rsidRPr="004D4E33">
                <w:rPr>
                  <w:rFonts w:eastAsia="Calibri" w:cs="Times New Roman"/>
                  <w:szCs w:val="20"/>
                </w:rPr>
                <w:t> </w:t>
              </w:r>
            </w:ins>
          </w:p>
          <w:p w14:paraId="1AD6E2D9" w14:textId="7097296E" w:rsidR="0059529E" w:rsidRPr="004D4E33" w:rsidRDefault="00B007D3" w:rsidP="0059529E">
            <w:pPr>
              <w:shd w:val="clear" w:color="auto" w:fill="FFFFFF"/>
              <w:spacing w:after="0"/>
              <w:jc w:val="left"/>
              <w:textAlignment w:val="baseline"/>
              <w:rPr>
                <w:rFonts w:ascii="Times New Roman" w:eastAsia="Times New Roman" w:hAnsi="Times New Roman" w:cs="Times New Roman"/>
                <w:sz w:val="24"/>
                <w:szCs w:val="24"/>
              </w:rPr>
              <w:pPrChange w:id="15484" w:author="Heerinckx Eva" w:date="2022-02-11T15:04:00Z">
                <w:pPr>
                  <w:shd w:val="clear" w:color="auto" w:fill="FFFFFF"/>
                  <w:spacing w:after="0" w:line="240" w:lineRule="auto"/>
                  <w:textAlignment w:val="baseline"/>
                </w:pPr>
              </w:pPrChange>
            </w:pPr>
            <w:ins w:id="15485" w:author="Heerinckx Eva" w:date="2022-02-11T15:04:00Z">
              <w:r>
                <w:rPr>
                  <w:rFonts w:ascii="Calibri" w:eastAsia="Calibri" w:hAnsi="Calibri" w:cs="Times New Roman"/>
                  <w:szCs w:val="20"/>
                </w:rPr>
                <w:t>[•]</w:t>
              </w:r>
            </w:ins>
            <w:r w:rsidR="0059529E" w:rsidRPr="004D4E33">
              <w:rPr>
                <w:rPrChange w:id="15486" w:author="Heerinckx Eva" w:date="2022-02-11T15:04:00Z">
                  <w:rPr>
                    <w:rFonts w:ascii="Arial" w:hAnsi="Arial"/>
                    <w:sz w:val="20"/>
                  </w:rPr>
                </w:rPrChange>
              </w:rPr>
              <w:t> </w:t>
            </w:r>
          </w:p>
        </w:tc>
      </w:tr>
      <w:tr w:rsidR="0059529E" w:rsidRPr="004D4E33" w14:paraId="50ECF478" w14:textId="77777777" w:rsidTr="002220CC">
        <w:tc>
          <w:tcPr>
            <w:tcW w:w="3060" w:type="dxa"/>
            <w:tcBorders>
              <w:top w:val="nil"/>
              <w:left w:val="single" w:sz="6" w:space="0" w:color="auto"/>
              <w:bottom w:val="single" w:sz="6" w:space="0" w:color="auto"/>
              <w:right w:val="single" w:sz="6" w:space="0" w:color="auto"/>
            </w:tcBorders>
            <w:shd w:val="clear" w:color="auto" w:fill="auto"/>
            <w:hideMark/>
          </w:tcPr>
          <w:p w14:paraId="095B705D" w14:textId="77777777" w:rsidR="0059529E" w:rsidRPr="004D4E33" w:rsidRDefault="0059529E" w:rsidP="0059529E">
            <w:pPr>
              <w:shd w:val="clear" w:color="auto" w:fill="FFFFFF"/>
              <w:spacing w:after="0"/>
              <w:jc w:val="left"/>
              <w:textAlignment w:val="baseline"/>
              <w:rPr>
                <w:rFonts w:ascii="Times New Roman" w:eastAsia="Times New Roman" w:hAnsi="Times New Roman" w:cs="Times New Roman"/>
                <w:sz w:val="24"/>
                <w:szCs w:val="24"/>
              </w:rPr>
              <w:pPrChange w:id="15487" w:author="Heerinckx Eva" w:date="2022-02-11T15:04:00Z">
                <w:pPr>
                  <w:shd w:val="clear" w:color="auto" w:fill="FFFFFF"/>
                  <w:spacing w:after="0" w:line="240" w:lineRule="auto"/>
                  <w:textAlignment w:val="baseline"/>
                </w:pPr>
              </w:pPrChange>
            </w:pPr>
            <w:r w:rsidRPr="004D4E33">
              <w:rPr>
                <w:rPrChange w:id="15488" w:author="Heerinckx Eva" w:date="2022-02-11T15:04:00Z">
                  <w:rPr>
                    <w:rFonts w:ascii="Arial" w:hAnsi="Arial"/>
                    <w:sz w:val="20"/>
                  </w:rPr>
                </w:rPrChange>
              </w:rPr>
              <w:t>Numéro de TVA </w:t>
            </w:r>
          </w:p>
        </w:tc>
        <w:tc>
          <w:tcPr>
            <w:tcW w:w="6240" w:type="dxa"/>
            <w:tcBorders>
              <w:top w:val="nil"/>
              <w:left w:val="nil"/>
              <w:bottom w:val="single" w:sz="6" w:space="0" w:color="auto"/>
              <w:right w:val="single" w:sz="6" w:space="0" w:color="auto"/>
            </w:tcBorders>
            <w:shd w:val="clear" w:color="auto" w:fill="auto"/>
            <w:hideMark/>
          </w:tcPr>
          <w:p w14:paraId="13F24926" w14:textId="00C1CC9D" w:rsidR="0059529E" w:rsidRPr="004D4E33" w:rsidRDefault="00880832" w:rsidP="0059529E">
            <w:pPr>
              <w:shd w:val="clear" w:color="auto" w:fill="FFFFFF"/>
              <w:spacing w:after="0"/>
              <w:jc w:val="left"/>
              <w:textAlignment w:val="baseline"/>
              <w:rPr>
                <w:rFonts w:ascii="Times New Roman" w:eastAsia="Times New Roman" w:hAnsi="Times New Roman" w:cs="Times New Roman"/>
                <w:sz w:val="24"/>
                <w:szCs w:val="24"/>
              </w:rPr>
              <w:pPrChange w:id="15489" w:author="Heerinckx Eva" w:date="2022-02-11T15:04:00Z">
                <w:pPr>
                  <w:shd w:val="clear" w:color="auto" w:fill="FFFFFF"/>
                  <w:spacing w:after="0" w:line="240" w:lineRule="auto"/>
                  <w:textAlignment w:val="baseline"/>
                </w:pPr>
              </w:pPrChange>
            </w:pPr>
            <w:del w:id="15490" w:author="Heerinckx Eva" w:date="2022-02-11T15:04:00Z">
              <w:r w:rsidRPr="00CA4BB5">
                <w:rPr>
                  <w:szCs w:val="20"/>
                </w:rPr>
                <w:delText>[</w:delText>
              </w:r>
              <w:r w:rsidRPr="00CA4BB5">
                <w:rPr>
                  <w:rFonts w:ascii="Symbol" w:hAnsi="Symbol"/>
                  <w:szCs w:val="20"/>
                </w:rPr>
                <w:delText></w:delText>
              </w:r>
              <w:r w:rsidRPr="00CA4BB5">
                <w:rPr>
                  <w:szCs w:val="20"/>
                </w:rPr>
                <w:delText>]</w:delText>
              </w:r>
            </w:del>
            <w:ins w:id="15491" w:author="Heerinckx Eva" w:date="2022-02-11T15:04:00Z">
              <w:r w:rsidR="00B007D3">
                <w:rPr>
                  <w:rFonts w:ascii="Calibri" w:eastAsia="Calibri" w:hAnsi="Calibri" w:cs="Times New Roman"/>
                  <w:szCs w:val="20"/>
                </w:rPr>
                <w:t>[•]</w:t>
              </w:r>
            </w:ins>
            <w:r w:rsidR="0059529E" w:rsidRPr="004D4E33">
              <w:rPr>
                <w:rPrChange w:id="15492" w:author="Heerinckx Eva" w:date="2022-02-11T15:04:00Z">
                  <w:rPr>
                    <w:rFonts w:ascii="Arial" w:hAnsi="Arial"/>
                    <w:sz w:val="20"/>
                  </w:rPr>
                </w:rPrChange>
              </w:rPr>
              <w:t> </w:t>
            </w:r>
          </w:p>
        </w:tc>
      </w:tr>
      <w:tr w:rsidR="0059529E" w:rsidRPr="004D4E33" w14:paraId="3BB8AA95" w14:textId="77777777" w:rsidTr="002220CC">
        <w:tc>
          <w:tcPr>
            <w:tcW w:w="3060" w:type="dxa"/>
            <w:tcBorders>
              <w:top w:val="nil"/>
              <w:left w:val="single" w:sz="6" w:space="0" w:color="auto"/>
              <w:bottom w:val="single" w:sz="6" w:space="0" w:color="auto"/>
              <w:right w:val="single" w:sz="6" w:space="0" w:color="auto"/>
            </w:tcBorders>
            <w:shd w:val="clear" w:color="auto" w:fill="auto"/>
            <w:hideMark/>
          </w:tcPr>
          <w:p w14:paraId="2D6B8C3E" w14:textId="77777777" w:rsidR="0059529E" w:rsidRPr="004D4E33" w:rsidRDefault="0059529E" w:rsidP="0059529E">
            <w:pPr>
              <w:shd w:val="clear" w:color="auto" w:fill="FFFFFF"/>
              <w:spacing w:after="0"/>
              <w:jc w:val="left"/>
              <w:textAlignment w:val="baseline"/>
              <w:rPr>
                <w:rFonts w:ascii="Times New Roman" w:eastAsia="Times New Roman" w:hAnsi="Times New Roman" w:cs="Times New Roman"/>
                <w:sz w:val="24"/>
                <w:szCs w:val="24"/>
              </w:rPr>
              <w:pPrChange w:id="15493" w:author="Heerinckx Eva" w:date="2022-02-11T15:04:00Z">
                <w:pPr>
                  <w:shd w:val="clear" w:color="auto" w:fill="FFFFFF"/>
                  <w:spacing w:after="0" w:line="240" w:lineRule="auto"/>
                  <w:textAlignment w:val="baseline"/>
                </w:pPr>
              </w:pPrChange>
            </w:pPr>
            <w:r w:rsidRPr="004D4E33">
              <w:rPr>
                <w:rPrChange w:id="15494" w:author="Heerinckx Eva" w:date="2022-02-11T15:04:00Z">
                  <w:rPr>
                    <w:rFonts w:ascii="Arial" w:hAnsi="Arial"/>
                    <w:sz w:val="20"/>
                  </w:rPr>
                </w:rPrChange>
              </w:rPr>
              <w:t>Numéro d'entreprise </w:t>
            </w:r>
          </w:p>
        </w:tc>
        <w:tc>
          <w:tcPr>
            <w:tcW w:w="6240" w:type="dxa"/>
            <w:tcBorders>
              <w:top w:val="nil"/>
              <w:left w:val="nil"/>
              <w:bottom w:val="single" w:sz="6" w:space="0" w:color="auto"/>
              <w:right w:val="single" w:sz="6" w:space="0" w:color="auto"/>
            </w:tcBorders>
            <w:shd w:val="clear" w:color="auto" w:fill="auto"/>
            <w:hideMark/>
          </w:tcPr>
          <w:p w14:paraId="11EFE88A" w14:textId="25D34774" w:rsidR="0059529E" w:rsidRPr="004D4E33" w:rsidRDefault="00880832" w:rsidP="0059529E">
            <w:pPr>
              <w:shd w:val="clear" w:color="auto" w:fill="FFFFFF"/>
              <w:spacing w:after="0"/>
              <w:jc w:val="left"/>
              <w:textAlignment w:val="baseline"/>
              <w:rPr>
                <w:rFonts w:ascii="Times New Roman" w:eastAsia="Times New Roman" w:hAnsi="Times New Roman" w:cs="Times New Roman"/>
                <w:sz w:val="24"/>
                <w:szCs w:val="24"/>
              </w:rPr>
              <w:pPrChange w:id="15495" w:author="Heerinckx Eva" w:date="2022-02-11T15:04:00Z">
                <w:pPr>
                  <w:shd w:val="clear" w:color="auto" w:fill="FFFFFF"/>
                  <w:spacing w:after="0" w:line="240" w:lineRule="auto"/>
                  <w:textAlignment w:val="baseline"/>
                </w:pPr>
              </w:pPrChange>
            </w:pPr>
            <w:del w:id="15496" w:author="Heerinckx Eva" w:date="2022-02-11T15:04:00Z">
              <w:r w:rsidRPr="00CA4BB5">
                <w:rPr>
                  <w:szCs w:val="20"/>
                </w:rPr>
                <w:delText>[</w:delText>
              </w:r>
              <w:r w:rsidRPr="00CA4BB5">
                <w:rPr>
                  <w:rFonts w:ascii="Symbol" w:hAnsi="Symbol"/>
                  <w:szCs w:val="20"/>
                </w:rPr>
                <w:delText></w:delText>
              </w:r>
              <w:r w:rsidRPr="00CA4BB5">
                <w:rPr>
                  <w:szCs w:val="20"/>
                </w:rPr>
                <w:delText>]</w:delText>
              </w:r>
            </w:del>
            <w:ins w:id="15497" w:author="Heerinckx Eva" w:date="2022-02-11T15:04:00Z">
              <w:r w:rsidR="00B007D3">
                <w:rPr>
                  <w:rFonts w:ascii="Calibri" w:eastAsia="Calibri" w:hAnsi="Calibri" w:cs="Times New Roman"/>
                  <w:szCs w:val="20"/>
                </w:rPr>
                <w:t>[•]</w:t>
              </w:r>
            </w:ins>
            <w:r w:rsidR="0059529E" w:rsidRPr="004D4E33">
              <w:rPr>
                <w:rPrChange w:id="15498" w:author="Heerinckx Eva" w:date="2022-02-11T15:04:00Z">
                  <w:rPr>
                    <w:rFonts w:ascii="Arial" w:hAnsi="Arial"/>
                    <w:sz w:val="20"/>
                  </w:rPr>
                </w:rPrChange>
              </w:rPr>
              <w:t> </w:t>
            </w:r>
          </w:p>
        </w:tc>
      </w:tr>
    </w:tbl>
    <w:p w14:paraId="3674F5AA" w14:textId="77777777" w:rsidR="0059529E" w:rsidRPr="004D4E33" w:rsidRDefault="0059529E" w:rsidP="0059529E">
      <w:pPr>
        <w:shd w:val="clear" w:color="auto" w:fill="FFFFFF"/>
        <w:spacing w:after="0"/>
        <w:textAlignment w:val="baseline"/>
        <w:rPr>
          <w:rPrChange w:id="15499" w:author="Heerinckx Eva" w:date="2022-02-11T15:04:00Z">
            <w:rPr>
              <w:rFonts w:ascii="Arial" w:hAnsi="Arial"/>
              <w:sz w:val="20"/>
            </w:rPr>
          </w:rPrChange>
        </w:rPr>
        <w:pPrChange w:id="15500" w:author="Heerinckx Eva" w:date="2022-02-11T15:04:00Z">
          <w:pPr>
            <w:shd w:val="clear" w:color="auto" w:fill="FFFFFF"/>
            <w:spacing w:after="0" w:line="240" w:lineRule="auto"/>
            <w:jc w:val="both"/>
            <w:textAlignment w:val="baseline"/>
          </w:pPr>
        </w:pPrChange>
      </w:pPr>
    </w:p>
    <w:p w14:paraId="400144F0" w14:textId="0BAB8784" w:rsidR="0059529E" w:rsidRPr="004D4E33" w:rsidRDefault="0059529E" w:rsidP="00EC7AB4">
      <w:pPr>
        <w:numPr>
          <w:ilvl w:val="0"/>
          <w:numId w:val="63"/>
        </w:numPr>
        <w:shd w:val="clear" w:color="auto" w:fill="FFFFFF"/>
        <w:spacing w:after="0" w:line="259" w:lineRule="auto"/>
        <w:jc w:val="left"/>
        <w:textAlignment w:val="baseline"/>
        <w:rPr>
          <w:rPrChange w:id="15501" w:author="Heerinckx Eva" w:date="2022-02-11T15:04:00Z">
            <w:rPr>
              <w:rFonts w:ascii="Arial" w:hAnsi="Arial"/>
              <w:sz w:val="20"/>
            </w:rPr>
          </w:rPrChange>
        </w:rPr>
        <w:pPrChange w:id="15502" w:author="Heerinckx Eva" w:date="2022-02-11T15:04:00Z">
          <w:pPr>
            <w:numPr>
              <w:numId w:val="63"/>
            </w:numPr>
            <w:shd w:val="clear" w:color="auto" w:fill="FFFFFF"/>
            <w:spacing w:after="0" w:line="240" w:lineRule="auto"/>
            <w:ind w:left="720" w:hanging="360"/>
            <w:jc w:val="both"/>
            <w:textAlignment w:val="baseline"/>
          </w:pPr>
        </w:pPrChange>
      </w:pPr>
      <w:r w:rsidRPr="004D4E33">
        <w:rPr>
          <w:rPrChange w:id="15503" w:author="Heerinckx Eva" w:date="2022-02-11T15:04:00Z">
            <w:rPr>
              <w:rFonts w:ascii="Arial" w:hAnsi="Arial"/>
              <w:sz w:val="20"/>
            </w:rPr>
          </w:rPrChange>
        </w:rPr>
        <w:t xml:space="preserve">le </w:t>
      </w:r>
      <w:r w:rsidR="00E94D8C">
        <w:rPr>
          <w:rPrChange w:id="15504" w:author="Heerinckx Eva" w:date="2022-02-11T15:04:00Z">
            <w:rPr>
              <w:rFonts w:ascii="Arial" w:hAnsi="Arial"/>
              <w:sz w:val="20"/>
            </w:rPr>
          </w:rPrChange>
        </w:rPr>
        <w:t xml:space="preserve">Détenteur </w:t>
      </w:r>
      <w:del w:id="15505" w:author="Heerinckx Eva" w:date="2022-02-11T15:04:00Z">
        <w:r w:rsidR="00B667E3" w:rsidRPr="00CA4BB5">
          <w:rPr>
            <w:szCs w:val="20"/>
          </w:rPr>
          <w:delText>d'accès</w:delText>
        </w:r>
      </w:del>
      <w:ins w:id="15506" w:author="Heerinckx Eva" w:date="2022-02-11T15:04:00Z">
        <w:r w:rsidR="00E94D8C">
          <w:rPr>
            <w:rFonts w:eastAsia="Calibri" w:cs="Times New Roman"/>
            <w:szCs w:val="20"/>
          </w:rPr>
          <w:t>d’Accès</w:t>
        </w:r>
      </w:ins>
      <w:r w:rsidR="0023408B">
        <w:rPr>
          <w:rPrChange w:id="15507" w:author="Heerinckx Eva" w:date="2022-02-11T15:04:00Z">
            <w:rPr>
              <w:rFonts w:ascii="Arial" w:hAnsi="Arial"/>
              <w:sz w:val="20"/>
            </w:rPr>
          </w:rPrChange>
        </w:rPr>
        <w:t xml:space="preserve">, comme indiqué à </w:t>
      </w:r>
      <w:del w:id="15508" w:author="Heerinckx Eva" w:date="2022-02-11T15:04:00Z">
        <w:r w:rsidR="00B667E3" w:rsidRPr="00CA4BB5">
          <w:rPr>
            <w:szCs w:val="20"/>
          </w:rPr>
          <w:delText>l'Annexe 2</w:delText>
        </w:r>
      </w:del>
      <w:ins w:id="15509" w:author="Heerinckx Eva" w:date="2022-02-11T15:04:00Z">
        <w:r w:rsidR="0023408B">
          <w:rPr>
            <w:rFonts w:eastAsia="Calibri" w:cs="Times New Roman"/>
            <w:szCs w:val="20"/>
          </w:rPr>
          <w:t>l'</w:t>
        </w:r>
        <w:r w:rsidR="0023408B">
          <w:rPr>
            <w:rFonts w:eastAsia="Calibri" w:cs="Times New Roman"/>
            <w:szCs w:val="20"/>
          </w:rPr>
          <w:fldChar w:fldCharType="begin"/>
        </w:r>
        <w:r w:rsidR="0023408B">
          <w:rPr>
            <w:rFonts w:eastAsia="Calibri" w:cs="Times New Roman"/>
            <w:szCs w:val="20"/>
          </w:rPr>
          <w:instrText xml:space="preserve"> REF _Ref95392300 \r \h </w:instrText>
        </w:r>
        <w:r w:rsidR="0023408B">
          <w:rPr>
            <w:rFonts w:eastAsia="Calibri" w:cs="Times New Roman"/>
            <w:szCs w:val="20"/>
          </w:rPr>
        </w:r>
        <w:r w:rsidR="0023408B">
          <w:rPr>
            <w:rFonts w:eastAsia="Calibri" w:cs="Times New Roman"/>
            <w:szCs w:val="20"/>
          </w:rPr>
          <w:fldChar w:fldCharType="separate"/>
        </w:r>
        <w:r w:rsidR="0023408B">
          <w:rPr>
            <w:rFonts w:eastAsia="Calibri" w:cs="Times New Roman"/>
            <w:szCs w:val="20"/>
          </w:rPr>
          <w:t>Annexe 2</w:t>
        </w:r>
        <w:r w:rsidR="0023408B">
          <w:rPr>
            <w:rFonts w:eastAsia="Calibri" w:cs="Times New Roman"/>
            <w:szCs w:val="20"/>
          </w:rPr>
          <w:fldChar w:fldCharType="end"/>
        </w:r>
      </w:ins>
      <w:r w:rsidRPr="004D4E33">
        <w:rPr>
          <w:rPrChange w:id="15510" w:author="Heerinckx Eva" w:date="2022-02-11T15:04:00Z">
            <w:rPr>
              <w:rFonts w:ascii="Arial" w:hAnsi="Arial"/>
              <w:sz w:val="20"/>
            </w:rPr>
          </w:rPrChange>
        </w:rPr>
        <w:t xml:space="preserve"> du </w:t>
      </w:r>
      <w:r w:rsidR="00E94D8C">
        <w:rPr>
          <w:rPrChange w:id="15511" w:author="Heerinckx Eva" w:date="2022-02-11T15:04:00Z">
            <w:rPr>
              <w:rFonts w:ascii="Arial" w:hAnsi="Arial"/>
              <w:sz w:val="20"/>
            </w:rPr>
          </w:rPrChange>
        </w:rPr>
        <w:t xml:space="preserve">Contrat </w:t>
      </w:r>
      <w:del w:id="15512" w:author="Heerinckx Eva" w:date="2022-02-11T15:04:00Z">
        <w:r w:rsidR="00B667E3" w:rsidRPr="00CA4BB5">
          <w:rPr>
            <w:szCs w:val="20"/>
          </w:rPr>
          <w:delText>d'accès</w:delText>
        </w:r>
      </w:del>
      <w:ins w:id="15513" w:author="Heerinckx Eva" w:date="2022-02-11T15:04:00Z">
        <w:r w:rsidR="00E94D8C">
          <w:rPr>
            <w:rFonts w:eastAsia="Calibri" w:cs="Times New Roman"/>
            <w:szCs w:val="20"/>
          </w:rPr>
          <w:t>d’Accès</w:t>
        </w:r>
      </w:ins>
      <w:r w:rsidRPr="004D4E33">
        <w:rPr>
          <w:rPrChange w:id="15514" w:author="Heerinckx Eva" w:date="2022-02-11T15:04:00Z">
            <w:rPr>
              <w:rFonts w:ascii="Arial" w:hAnsi="Arial"/>
              <w:sz w:val="20"/>
            </w:rPr>
          </w:rPrChange>
        </w:rPr>
        <w:t> ; et</w:t>
      </w:r>
    </w:p>
    <w:p w14:paraId="0BBE7E49" w14:textId="77777777" w:rsidR="0059529E" w:rsidRPr="004D4E33" w:rsidRDefault="0059529E" w:rsidP="0059529E">
      <w:pPr>
        <w:shd w:val="clear" w:color="auto" w:fill="FFFFFF"/>
        <w:spacing w:after="0"/>
        <w:textAlignment w:val="baseline"/>
        <w:rPr>
          <w:sz w:val="22"/>
          <w:rPrChange w:id="15515" w:author="Heerinckx Eva" w:date="2022-02-11T15:04:00Z">
            <w:rPr>
              <w:rFonts w:ascii="Arial" w:hAnsi="Arial"/>
            </w:rPr>
          </w:rPrChange>
        </w:rPr>
        <w:pPrChange w:id="15516" w:author="Heerinckx Eva" w:date="2022-02-11T15:04:00Z">
          <w:pPr>
            <w:shd w:val="clear" w:color="auto" w:fill="FFFFFF"/>
            <w:spacing w:after="0" w:line="240" w:lineRule="auto"/>
            <w:jc w:val="both"/>
            <w:textAlignment w:val="baseline"/>
          </w:pPr>
        </w:pPrChange>
      </w:pPr>
    </w:p>
    <w:p w14:paraId="25FF7ADB" w14:textId="50699A44" w:rsidR="0059529E" w:rsidRPr="004D4E33" w:rsidRDefault="0059529E" w:rsidP="00EC7AB4">
      <w:pPr>
        <w:numPr>
          <w:ilvl w:val="0"/>
          <w:numId w:val="63"/>
        </w:numPr>
        <w:shd w:val="clear" w:color="auto" w:fill="FFFFFF"/>
        <w:spacing w:after="0" w:line="259" w:lineRule="auto"/>
        <w:contextualSpacing/>
        <w:jc w:val="left"/>
        <w:textAlignment w:val="baseline"/>
        <w:rPr>
          <w:rPrChange w:id="15517" w:author="Heerinckx Eva" w:date="2022-02-11T15:04:00Z">
            <w:rPr>
              <w:rFonts w:ascii="Arial" w:hAnsi="Arial"/>
              <w:sz w:val="20"/>
            </w:rPr>
          </w:rPrChange>
        </w:rPr>
        <w:pPrChange w:id="15518" w:author="Heerinckx Eva" w:date="2022-02-11T15:04:00Z">
          <w:pPr>
            <w:pStyle w:val="ListParagraph"/>
            <w:numPr>
              <w:numId w:val="63"/>
            </w:numPr>
            <w:shd w:val="clear" w:color="auto" w:fill="FFFFFF"/>
            <w:spacing w:after="0" w:line="240" w:lineRule="auto"/>
            <w:ind w:hanging="360"/>
            <w:jc w:val="both"/>
            <w:textAlignment w:val="baseline"/>
          </w:pPr>
        </w:pPrChange>
      </w:pPr>
      <w:r w:rsidRPr="004D4E33">
        <w:rPr>
          <w:rPrChange w:id="15519" w:author="Heerinckx Eva" w:date="2022-02-11T15:04:00Z">
            <w:rPr>
              <w:rFonts w:ascii="Arial" w:hAnsi="Arial"/>
              <w:sz w:val="20"/>
            </w:rPr>
          </w:rPrChange>
        </w:rPr>
        <w:t>Elia</w:t>
      </w:r>
      <w:r w:rsidR="00EC13D9">
        <w:rPr>
          <w:rPrChange w:id="15520" w:author="Heerinckx Eva" w:date="2022-02-11T15:04:00Z">
            <w:rPr>
              <w:rFonts w:ascii="Arial" w:hAnsi="Arial"/>
              <w:strike/>
              <w:sz w:val="20"/>
            </w:rPr>
          </w:rPrChange>
        </w:rPr>
        <w:t xml:space="preserve"> </w:t>
      </w:r>
      <w:r w:rsidRPr="004D4E33">
        <w:rPr>
          <w:rPrChange w:id="15521" w:author="Heerinckx Eva" w:date="2022-02-11T15:04:00Z">
            <w:rPr>
              <w:rFonts w:ascii="Arial" w:hAnsi="Arial"/>
              <w:sz w:val="20"/>
            </w:rPr>
          </w:rPrChange>
        </w:rPr>
        <w:t xml:space="preserve">Transmission Belgium S.A., gestionnaire du </w:t>
      </w:r>
      <w:del w:id="15522" w:author="Heerinckx Eva" w:date="2022-02-11T15:04:00Z">
        <w:r w:rsidR="00880832" w:rsidRPr="00CA4BB5">
          <w:rPr>
            <w:szCs w:val="20"/>
          </w:rPr>
          <w:delText>réseau</w:delText>
        </w:r>
      </w:del>
      <w:ins w:id="15523" w:author="Heerinckx Eva" w:date="2022-02-11T15:04:00Z">
        <w:r w:rsidR="00EC13D9">
          <w:rPr>
            <w:rFonts w:eastAsia="Calibri" w:cs="Times New Roman"/>
            <w:szCs w:val="20"/>
          </w:rPr>
          <w:t>Réseau</w:t>
        </w:r>
      </w:ins>
      <w:r w:rsidR="00EC13D9">
        <w:rPr>
          <w:rPrChange w:id="15524" w:author="Heerinckx Eva" w:date="2022-02-11T15:04:00Z">
            <w:rPr>
              <w:rFonts w:ascii="Arial" w:hAnsi="Arial"/>
              <w:sz w:val="20"/>
            </w:rPr>
          </w:rPrChange>
        </w:rPr>
        <w:t xml:space="preserve"> Elia</w:t>
      </w:r>
      <w:r w:rsidRPr="004D4E33">
        <w:rPr>
          <w:rPrChange w:id="15525" w:author="Heerinckx Eva" w:date="2022-02-11T15:04:00Z">
            <w:rPr>
              <w:rFonts w:ascii="Arial" w:hAnsi="Arial"/>
              <w:sz w:val="20"/>
            </w:rPr>
          </w:rPrChange>
        </w:rPr>
        <w:t xml:space="preserve"> (ci-après désignée «</w:t>
      </w:r>
      <w:del w:id="15526" w:author="Heerinckx Eva" w:date="2022-02-11T15:04:00Z">
        <w:r w:rsidR="00880832" w:rsidRPr="00CA4BB5">
          <w:rPr>
            <w:szCs w:val="20"/>
          </w:rPr>
          <w:delText>Elia</w:delText>
        </w:r>
      </w:del>
      <w:ins w:id="15527" w:author="Heerinckx Eva" w:date="2022-02-11T15:04:00Z">
        <w:r w:rsidRPr="004D4E33">
          <w:rPr>
            <w:rFonts w:eastAsia="Calibri" w:cs="Times New Roman"/>
            <w:szCs w:val="20"/>
          </w:rPr>
          <w:t> </w:t>
        </w:r>
        <w:r w:rsidR="00EC13D9">
          <w:rPr>
            <w:rFonts w:eastAsia="Calibri" w:cs="Times New Roman"/>
            <w:szCs w:val="20"/>
          </w:rPr>
          <w:t>ELIA</w:t>
        </w:r>
        <w:r w:rsidRPr="004D4E33">
          <w:rPr>
            <w:rFonts w:eastAsia="Calibri" w:cs="Times New Roman"/>
            <w:szCs w:val="20"/>
          </w:rPr>
          <w:t> </w:t>
        </w:r>
      </w:ins>
      <w:r w:rsidRPr="004D4E33">
        <w:rPr>
          <w:rPrChange w:id="15528" w:author="Heerinckx Eva" w:date="2022-02-11T15:04:00Z">
            <w:rPr>
              <w:rFonts w:ascii="Arial" w:hAnsi="Arial"/>
              <w:sz w:val="20"/>
            </w:rPr>
          </w:rPrChange>
        </w:rPr>
        <w:t>»). </w:t>
      </w:r>
    </w:p>
    <w:p w14:paraId="5518F036" w14:textId="77777777" w:rsidR="0059529E" w:rsidRPr="004D4E33" w:rsidRDefault="0059529E" w:rsidP="0059529E">
      <w:pPr>
        <w:shd w:val="clear" w:color="auto" w:fill="FFFFFF"/>
        <w:spacing w:after="0"/>
        <w:textAlignment w:val="baseline"/>
        <w:rPr>
          <w:sz w:val="22"/>
          <w:rPrChange w:id="15529" w:author="Heerinckx Eva" w:date="2022-02-11T15:04:00Z">
            <w:rPr>
              <w:rFonts w:ascii="Arial" w:hAnsi="Arial"/>
            </w:rPr>
          </w:rPrChange>
        </w:rPr>
        <w:pPrChange w:id="15530" w:author="Heerinckx Eva" w:date="2022-02-11T15:04:00Z">
          <w:pPr>
            <w:shd w:val="clear" w:color="auto" w:fill="FFFFFF"/>
            <w:spacing w:after="0" w:line="240" w:lineRule="auto"/>
            <w:jc w:val="both"/>
            <w:textAlignment w:val="baseline"/>
          </w:pPr>
        </w:pPrChange>
      </w:pPr>
    </w:p>
    <w:p w14:paraId="7E500707" w14:textId="77777777" w:rsidR="00F5647C" w:rsidRPr="00CA4BB5" w:rsidRDefault="00F5647C" w:rsidP="00880832">
      <w:pPr>
        <w:shd w:val="clear" w:color="auto" w:fill="FFFFFF"/>
        <w:spacing w:after="0"/>
        <w:textAlignment w:val="baseline"/>
        <w:rPr>
          <w:del w:id="15531" w:author="Heerinckx Eva" w:date="2022-02-11T15:04:00Z"/>
          <w:rFonts w:eastAsia="Times New Roman" w:cs="Arial"/>
          <w:lang w:eastAsia="nl-BE"/>
        </w:rPr>
      </w:pPr>
    </w:p>
    <w:p w14:paraId="56390334" w14:textId="5F2AA010" w:rsidR="0059529E" w:rsidRPr="004D4E33" w:rsidRDefault="00880832" w:rsidP="0059529E">
      <w:pPr>
        <w:pStyle w:val="AnxLvl1"/>
        <w:rPr>
          <w:rPrChange w:id="15532" w:author="Heerinckx Eva" w:date="2022-02-11T15:04:00Z">
            <w:rPr>
              <w:rFonts w:ascii="Arial" w:hAnsi="Arial"/>
              <w:sz w:val="20"/>
            </w:rPr>
          </w:rPrChange>
        </w:rPr>
        <w:pPrChange w:id="15533" w:author="Heerinckx Eva" w:date="2022-02-11T15:04:00Z">
          <w:pPr>
            <w:numPr>
              <w:ilvl w:val="6"/>
              <w:numId w:val="110"/>
            </w:numPr>
            <w:spacing w:after="0" w:line="240" w:lineRule="auto"/>
            <w:ind w:left="426" w:hanging="360"/>
            <w:textAlignment w:val="baseline"/>
          </w:pPr>
        </w:pPrChange>
      </w:pPr>
      <w:del w:id="15534" w:author="Heerinckx Eva" w:date="2022-02-11T15:04:00Z">
        <w:r w:rsidRPr="00CA4BB5">
          <w:rPr>
            <w:rFonts w:ascii="Arial" w:hAnsi="Arial"/>
            <w:bCs/>
            <w:szCs w:val="20"/>
            <w:u w:val="single"/>
          </w:rPr>
          <w:delText xml:space="preserve">Réseau Fermé de Distribution </w:delText>
        </w:r>
      </w:del>
      <w:ins w:id="15535" w:author="Heerinckx Eva" w:date="2022-02-11T15:04:00Z">
        <w:r w:rsidR="007D29EB">
          <w:t>CDS</w:t>
        </w:r>
        <w:r w:rsidR="0059529E" w:rsidRPr="004D4E33">
          <w:t xml:space="preserve"> </w:t>
        </w:r>
      </w:ins>
      <w:r w:rsidR="0059529E" w:rsidRPr="004D4E33">
        <w:rPr>
          <w:rPrChange w:id="15536" w:author="Heerinckx Eva" w:date="2022-02-11T15:04:00Z">
            <w:rPr>
              <w:rFonts w:ascii="Arial" w:hAnsi="Arial"/>
              <w:b/>
              <w:sz w:val="20"/>
              <w:u w:val="single"/>
            </w:rPr>
          </w:rPrChange>
        </w:rPr>
        <w:t>concerné</w:t>
      </w:r>
      <w:r w:rsidR="0059529E" w:rsidRPr="004D4E33">
        <w:rPr>
          <w:rPrChange w:id="15537" w:author="Heerinckx Eva" w:date="2022-02-11T15:04:00Z">
            <w:rPr>
              <w:rFonts w:ascii="Arial" w:hAnsi="Arial"/>
              <w:sz w:val="20"/>
            </w:rPr>
          </w:rPrChange>
        </w:rPr>
        <w:t> </w:t>
      </w:r>
    </w:p>
    <w:p w14:paraId="014B5DDB" w14:textId="77777777" w:rsidR="00880832" w:rsidRPr="00CA4BB5" w:rsidRDefault="00880832" w:rsidP="00880832">
      <w:pPr>
        <w:shd w:val="clear" w:color="auto" w:fill="FFFFFF"/>
        <w:spacing w:after="0"/>
        <w:textAlignment w:val="baseline"/>
        <w:rPr>
          <w:del w:id="15538" w:author="Heerinckx Eva" w:date="2022-02-11T15:04:00Z"/>
          <w:rFonts w:eastAsia="Times New Roman" w:cs="Arial"/>
          <w:szCs w:val="20"/>
          <w:lang w:eastAsia="nl-BE"/>
        </w:rPr>
      </w:pPr>
    </w:p>
    <w:p w14:paraId="08DB2808" w14:textId="555D3265" w:rsidR="0059529E" w:rsidRPr="004D4E33" w:rsidRDefault="0059529E" w:rsidP="0059529E">
      <w:pPr>
        <w:rPr>
          <w:sz w:val="22"/>
          <w:rPrChange w:id="15539" w:author="Heerinckx Eva" w:date="2022-02-11T15:04:00Z">
            <w:rPr>
              <w:rFonts w:ascii="Arial" w:hAnsi="Arial"/>
            </w:rPr>
          </w:rPrChange>
        </w:rPr>
        <w:pPrChange w:id="15540" w:author="Heerinckx Eva" w:date="2022-02-11T15:04:00Z">
          <w:pPr>
            <w:shd w:val="clear" w:color="auto" w:fill="FFFFFF"/>
            <w:spacing w:after="0" w:line="240" w:lineRule="auto"/>
            <w:jc w:val="both"/>
            <w:textAlignment w:val="baseline"/>
          </w:pPr>
        </w:pPrChange>
      </w:pPr>
      <w:r w:rsidRPr="004D4E33">
        <w:rPr>
          <w:rPrChange w:id="15541" w:author="Heerinckx Eva" w:date="2022-02-11T15:04:00Z">
            <w:rPr>
              <w:rFonts w:ascii="Arial" w:hAnsi="Arial"/>
              <w:sz w:val="20"/>
            </w:rPr>
          </w:rPrChange>
        </w:rPr>
        <w:t xml:space="preserve">Le Gestionnaire du CDS communique à </w:t>
      </w:r>
      <w:del w:id="15542" w:author="Heerinckx Eva" w:date="2022-02-11T15:04:00Z">
        <w:r w:rsidR="00880832" w:rsidRPr="00CA4BB5">
          <w:rPr>
            <w:szCs w:val="20"/>
          </w:rPr>
          <w:delText>Elia</w:delText>
        </w:r>
      </w:del>
      <w:ins w:id="15543" w:author="Heerinckx Eva" w:date="2022-02-11T15:04:00Z">
        <w:r w:rsidR="00EC13D9">
          <w:t>ELIA</w:t>
        </w:r>
      </w:ins>
      <w:r w:rsidRPr="004D4E33">
        <w:rPr>
          <w:rPrChange w:id="15544" w:author="Heerinckx Eva" w:date="2022-02-11T15:04:00Z">
            <w:rPr>
              <w:rFonts w:ascii="Arial" w:hAnsi="Arial"/>
              <w:sz w:val="20"/>
            </w:rPr>
          </w:rPrChange>
        </w:rPr>
        <w:t xml:space="preserve">, au plus tard à la signature de la présente Annexe, une copie de la (des) désignation(s) du CDS, de la décision ou de la (des) déclaration(s) officielle(s) </w:t>
      </w:r>
      <w:del w:id="15545" w:author="Heerinckx Eva" w:date="2022-02-11T15:04:00Z">
        <w:r w:rsidR="00880832" w:rsidRPr="00CA4BB5">
          <w:rPr>
            <w:szCs w:val="20"/>
          </w:rPr>
          <w:delText>du</w:delText>
        </w:r>
      </w:del>
      <w:ins w:id="15546" w:author="Heerinckx Eva" w:date="2022-02-11T15:04:00Z">
        <w:r w:rsidRPr="004D4E33">
          <w:t>concernant le</w:t>
        </w:r>
      </w:ins>
      <w:r w:rsidRPr="004D4E33">
        <w:rPr>
          <w:rPrChange w:id="15547" w:author="Heerinckx Eva" w:date="2022-02-11T15:04:00Z">
            <w:rPr>
              <w:rFonts w:ascii="Arial" w:hAnsi="Arial"/>
              <w:sz w:val="20"/>
            </w:rPr>
          </w:rPrChange>
        </w:rPr>
        <w:t xml:space="preserve"> CDS, en application des textes législatifs ou réglementaires applicables, la Loi Électricité et/ou</w:t>
      </w:r>
      <w:r w:rsidR="00D057E8">
        <w:rPr>
          <w:rPrChange w:id="15548" w:author="Heerinckx Eva" w:date="2022-02-11T15:04:00Z">
            <w:rPr>
              <w:rFonts w:ascii="Arial" w:hAnsi="Arial"/>
              <w:sz w:val="20"/>
            </w:rPr>
          </w:rPrChange>
        </w:rPr>
        <w:t xml:space="preserve"> </w:t>
      </w:r>
      <w:ins w:id="15549" w:author="Heerinckx Eva" w:date="2022-02-11T15:04:00Z">
        <w:r w:rsidR="00D057E8">
          <w:t>les</w:t>
        </w:r>
        <w:r w:rsidRPr="004D4E33">
          <w:t xml:space="preserve"> </w:t>
        </w:r>
      </w:ins>
      <w:r w:rsidRPr="004D4E33">
        <w:rPr>
          <w:rPrChange w:id="15550" w:author="Heerinckx Eva" w:date="2022-02-11T15:04:00Z">
            <w:rPr>
              <w:rFonts w:ascii="Arial" w:hAnsi="Arial"/>
              <w:sz w:val="20"/>
            </w:rPr>
          </w:rPrChange>
        </w:rPr>
        <w:t>Décrets et</w:t>
      </w:r>
      <w:del w:id="15551" w:author="Heerinckx Eva" w:date="2022-02-11T15:04:00Z">
        <w:r w:rsidR="00880832" w:rsidRPr="00CA4BB5">
          <w:rPr>
            <w:szCs w:val="20"/>
          </w:rPr>
          <w:delText xml:space="preserve"> ordonnance</w:delText>
        </w:r>
      </w:del>
      <w:ins w:id="15552" w:author="Heerinckx Eva" w:date="2022-02-11T15:04:00Z">
        <w:r w:rsidR="00D057E8">
          <w:t>/ou</w:t>
        </w:r>
        <w:r w:rsidRPr="004D4E33">
          <w:t xml:space="preserve"> </w:t>
        </w:r>
        <w:r w:rsidR="00D057E8">
          <w:t>O</w:t>
        </w:r>
        <w:r w:rsidRPr="004D4E33">
          <w:t>rdonnance</w:t>
        </w:r>
      </w:ins>
      <w:r w:rsidRPr="004D4E33">
        <w:rPr>
          <w:rPrChange w:id="15553" w:author="Heerinckx Eva" w:date="2022-02-11T15:04:00Z">
            <w:rPr>
              <w:rFonts w:ascii="Arial" w:hAnsi="Arial"/>
              <w:sz w:val="20"/>
            </w:rPr>
          </w:rPrChange>
        </w:rPr>
        <w:t xml:space="preserve"> Électricité. Ceci n’est pas applicable au Réseau de Tractio</w:t>
      </w:r>
      <w:r w:rsidR="00D92FC1">
        <w:rPr>
          <w:rPrChange w:id="15554" w:author="Heerinckx Eva" w:date="2022-02-11T15:04:00Z">
            <w:rPr>
              <w:rFonts w:ascii="Arial" w:hAnsi="Arial"/>
              <w:sz w:val="20"/>
            </w:rPr>
          </w:rPrChange>
        </w:rPr>
        <w:t xml:space="preserve">n </w:t>
      </w:r>
      <w:del w:id="15555" w:author="Heerinckx Eva" w:date="2022-02-11T15:04:00Z">
        <w:r w:rsidR="00880832" w:rsidRPr="00CA4BB5">
          <w:rPr>
            <w:szCs w:val="20"/>
          </w:rPr>
          <w:delText>ferroviaire</w:delText>
        </w:r>
      </w:del>
      <w:ins w:id="15556" w:author="Heerinckx Eva" w:date="2022-02-11T15:04:00Z">
        <w:r w:rsidR="00D92FC1">
          <w:t>F</w:t>
        </w:r>
        <w:r w:rsidRPr="004D4E33">
          <w:t>erroviaire</w:t>
        </w:r>
      </w:ins>
      <w:r w:rsidRPr="004D4E33">
        <w:rPr>
          <w:rPrChange w:id="15557" w:author="Heerinckx Eva" w:date="2022-02-11T15:04:00Z">
            <w:rPr>
              <w:rFonts w:ascii="Arial" w:hAnsi="Arial"/>
              <w:sz w:val="20"/>
            </w:rPr>
          </w:rPrChange>
        </w:rPr>
        <w:t>. </w:t>
      </w:r>
    </w:p>
    <w:p w14:paraId="5A9B74E6" w14:textId="77777777" w:rsidR="0059529E" w:rsidRPr="004D4E33" w:rsidRDefault="0059529E" w:rsidP="00EC7AB4">
      <w:pPr>
        <w:numPr>
          <w:ilvl w:val="0"/>
          <w:numId w:val="62"/>
        </w:numPr>
        <w:shd w:val="clear" w:color="auto" w:fill="FFFFFF"/>
        <w:spacing w:after="0" w:line="259" w:lineRule="auto"/>
        <w:jc w:val="left"/>
        <w:textAlignment w:val="baseline"/>
        <w:rPr>
          <w:rFonts w:ascii="Calibri" w:hAnsi="Calibri"/>
          <w:sz w:val="22"/>
          <w:rPrChange w:id="15558" w:author="Heerinckx Eva" w:date="2022-02-11T15:04:00Z">
            <w:rPr>
              <w:rFonts w:ascii="Calibri" w:hAnsi="Calibri"/>
            </w:rPr>
          </w:rPrChange>
        </w:rPr>
        <w:pPrChange w:id="15559" w:author="Heerinckx Eva" w:date="2022-02-11T15:04:00Z">
          <w:pPr>
            <w:numPr>
              <w:numId w:val="62"/>
            </w:numPr>
            <w:shd w:val="clear" w:color="auto" w:fill="FFFFFF"/>
            <w:tabs>
              <w:tab w:val="num" w:pos="720"/>
            </w:tabs>
            <w:spacing w:after="0" w:line="240" w:lineRule="auto"/>
            <w:ind w:left="720" w:hanging="360"/>
            <w:jc w:val="both"/>
            <w:textAlignment w:val="baseline"/>
          </w:pPr>
        </w:pPrChange>
      </w:pPr>
      <w:r w:rsidRPr="004D4E33">
        <w:rPr>
          <w:rPrChange w:id="15560" w:author="Heerinckx Eva" w:date="2022-02-11T15:04:00Z">
            <w:rPr>
              <w:rFonts w:ascii="Arial" w:hAnsi="Arial"/>
              <w:sz w:val="20"/>
            </w:rPr>
          </w:rPrChange>
        </w:rPr>
        <w:t xml:space="preserve">Désignation(s) en tant que CDS en date du </w:t>
      </w:r>
      <w:r w:rsidRPr="004D4E33">
        <w:rPr>
          <w:b/>
          <w:rPrChange w:id="15561" w:author="Heerinckx Eva" w:date="2022-02-11T15:04:00Z">
            <w:rPr>
              <w:rFonts w:ascii="Arial" w:hAnsi="Arial"/>
              <w:b/>
              <w:sz w:val="20"/>
            </w:rPr>
          </w:rPrChange>
        </w:rPr>
        <w:t>[•]</w:t>
      </w:r>
      <w:r w:rsidRPr="004D4E33">
        <w:rPr>
          <w:rPrChange w:id="15562" w:author="Heerinckx Eva" w:date="2022-02-11T15:04:00Z">
            <w:rPr>
              <w:rFonts w:ascii="Arial" w:hAnsi="Arial"/>
              <w:sz w:val="20"/>
            </w:rPr>
          </w:rPrChange>
        </w:rPr>
        <w:t xml:space="preserve"> par l’autorité </w:t>
      </w:r>
      <w:r w:rsidRPr="004D4E33">
        <w:rPr>
          <w:b/>
          <w:rPrChange w:id="15563" w:author="Heerinckx Eva" w:date="2022-02-11T15:04:00Z">
            <w:rPr>
              <w:rFonts w:ascii="Arial" w:hAnsi="Arial"/>
              <w:b/>
              <w:sz w:val="20"/>
            </w:rPr>
          </w:rPrChange>
        </w:rPr>
        <w:t>[•]</w:t>
      </w:r>
    </w:p>
    <w:p w14:paraId="18E08C06" w14:textId="77777777" w:rsidR="0059529E" w:rsidRPr="004D4E33" w:rsidRDefault="0059529E" w:rsidP="00EC7AB4">
      <w:pPr>
        <w:numPr>
          <w:ilvl w:val="0"/>
          <w:numId w:val="62"/>
        </w:numPr>
        <w:shd w:val="clear" w:color="auto" w:fill="FFFFFF"/>
        <w:spacing w:after="0" w:line="259" w:lineRule="auto"/>
        <w:jc w:val="left"/>
        <w:textAlignment w:val="baseline"/>
        <w:rPr>
          <w:rFonts w:ascii="Calibri" w:hAnsi="Calibri"/>
          <w:sz w:val="22"/>
          <w:rPrChange w:id="15564" w:author="Heerinckx Eva" w:date="2022-02-11T15:04:00Z">
            <w:rPr>
              <w:rFonts w:ascii="Calibri" w:hAnsi="Calibri"/>
            </w:rPr>
          </w:rPrChange>
        </w:rPr>
        <w:pPrChange w:id="15565" w:author="Heerinckx Eva" w:date="2022-02-11T15:04:00Z">
          <w:pPr>
            <w:numPr>
              <w:numId w:val="62"/>
            </w:numPr>
            <w:shd w:val="clear" w:color="auto" w:fill="FFFFFF"/>
            <w:tabs>
              <w:tab w:val="num" w:pos="720"/>
            </w:tabs>
            <w:spacing w:after="0" w:line="240" w:lineRule="auto"/>
            <w:ind w:left="720" w:hanging="360"/>
            <w:jc w:val="both"/>
            <w:textAlignment w:val="baseline"/>
          </w:pPr>
        </w:pPrChange>
      </w:pPr>
      <w:r w:rsidRPr="004D4E33">
        <w:rPr>
          <w:rPrChange w:id="15566" w:author="Heerinckx Eva" w:date="2022-02-11T15:04:00Z">
            <w:rPr>
              <w:rFonts w:ascii="Arial" w:hAnsi="Arial"/>
              <w:sz w:val="20"/>
            </w:rPr>
          </w:rPrChange>
        </w:rPr>
        <w:t xml:space="preserve">Déclaration officielle du CDS en date du </w:t>
      </w:r>
      <w:r w:rsidRPr="004D4E33">
        <w:rPr>
          <w:b/>
          <w:rPrChange w:id="15567" w:author="Heerinckx Eva" w:date="2022-02-11T15:04:00Z">
            <w:rPr>
              <w:rFonts w:ascii="Arial" w:hAnsi="Arial"/>
              <w:b/>
              <w:sz w:val="20"/>
            </w:rPr>
          </w:rPrChange>
        </w:rPr>
        <w:t>[•]</w:t>
      </w:r>
      <w:r w:rsidRPr="004D4E33">
        <w:rPr>
          <w:rPrChange w:id="15568" w:author="Heerinckx Eva" w:date="2022-02-11T15:04:00Z">
            <w:rPr>
              <w:rFonts w:ascii="Arial" w:hAnsi="Arial"/>
              <w:sz w:val="20"/>
            </w:rPr>
          </w:rPrChange>
        </w:rPr>
        <w:t xml:space="preserve"> auprès de l’autorité </w:t>
      </w:r>
      <w:r w:rsidRPr="004D4E33">
        <w:rPr>
          <w:b/>
          <w:rPrChange w:id="15569" w:author="Heerinckx Eva" w:date="2022-02-11T15:04:00Z">
            <w:rPr>
              <w:rFonts w:ascii="Arial" w:hAnsi="Arial"/>
              <w:b/>
              <w:sz w:val="20"/>
            </w:rPr>
          </w:rPrChange>
        </w:rPr>
        <w:t>[•]</w:t>
      </w:r>
    </w:p>
    <w:p w14:paraId="79688E4E" w14:textId="77777777" w:rsidR="0059529E" w:rsidRPr="004D4E33" w:rsidRDefault="0059529E" w:rsidP="0059529E">
      <w:pPr>
        <w:shd w:val="clear" w:color="auto" w:fill="FFFFFF"/>
        <w:spacing w:after="0"/>
        <w:textAlignment w:val="baseline"/>
        <w:rPr>
          <w:rPrChange w:id="15570" w:author="Heerinckx Eva" w:date="2022-02-11T15:04:00Z">
            <w:rPr>
              <w:rFonts w:ascii="Arial" w:hAnsi="Arial"/>
              <w:sz w:val="20"/>
            </w:rPr>
          </w:rPrChange>
        </w:rPr>
        <w:pPrChange w:id="15571" w:author="Heerinckx Eva" w:date="2022-02-11T15:04:00Z">
          <w:pPr>
            <w:shd w:val="clear" w:color="auto" w:fill="FFFFFF"/>
            <w:spacing w:after="0" w:line="240" w:lineRule="auto"/>
            <w:jc w:val="both"/>
            <w:textAlignment w:val="baseline"/>
          </w:pPr>
        </w:pPrChange>
      </w:pPr>
    </w:p>
    <w:p w14:paraId="3B283528" w14:textId="73632A20" w:rsidR="0059529E" w:rsidRPr="004D4E33" w:rsidRDefault="0059529E" w:rsidP="0059529E">
      <w:pPr>
        <w:rPr>
          <w:rPrChange w:id="15572" w:author="Heerinckx Eva" w:date="2022-02-11T15:04:00Z">
            <w:rPr>
              <w:rFonts w:ascii="Arial" w:hAnsi="Arial"/>
              <w:sz w:val="20"/>
            </w:rPr>
          </w:rPrChange>
        </w:rPr>
        <w:pPrChange w:id="15573" w:author="Heerinckx Eva" w:date="2022-02-11T15:04:00Z">
          <w:pPr>
            <w:shd w:val="clear" w:color="auto" w:fill="FFFFFF"/>
            <w:spacing w:after="0" w:line="240" w:lineRule="auto"/>
            <w:jc w:val="both"/>
            <w:textAlignment w:val="baseline"/>
          </w:pPr>
        </w:pPrChange>
      </w:pPr>
      <w:r w:rsidRPr="004D4E33">
        <w:rPr>
          <w:rPrChange w:id="15574" w:author="Heerinckx Eva" w:date="2022-02-11T15:04:00Z">
            <w:rPr>
              <w:rFonts w:ascii="Arial" w:hAnsi="Arial"/>
              <w:sz w:val="20"/>
            </w:rPr>
          </w:rPrChange>
        </w:rPr>
        <w:t xml:space="preserve">Le Gestionnaire du CDS informe </w:t>
      </w:r>
      <w:del w:id="15575" w:author="Heerinckx Eva" w:date="2022-02-11T15:04:00Z">
        <w:r w:rsidR="00880832" w:rsidRPr="00CA4BB5">
          <w:rPr>
            <w:szCs w:val="20"/>
          </w:rPr>
          <w:delText>Elia</w:delText>
        </w:r>
      </w:del>
      <w:ins w:id="15576" w:author="Heerinckx Eva" w:date="2022-02-11T15:04:00Z">
        <w:r w:rsidR="00EC13D9">
          <w:t>ELIA</w:t>
        </w:r>
      </w:ins>
      <w:r w:rsidRPr="004D4E33">
        <w:rPr>
          <w:rPrChange w:id="15577" w:author="Heerinckx Eva" w:date="2022-02-11T15:04:00Z">
            <w:rPr>
              <w:rFonts w:ascii="Arial" w:hAnsi="Arial"/>
              <w:sz w:val="20"/>
            </w:rPr>
          </w:rPrChange>
        </w:rPr>
        <w:t xml:space="preserve"> dans les plus brefs délais de toute modification significative ou déchéance de sa désignation comme Gestionnaire du CDS. </w:t>
      </w:r>
    </w:p>
    <w:p w14:paraId="3E53FADF" w14:textId="77777777" w:rsidR="00880832" w:rsidRPr="00CA4BB5" w:rsidRDefault="00880832" w:rsidP="00880832">
      <w:pPr>
        <w:shd w:val="clear" w:color="auto" w:fill="FFFFFF"/>
        <w:spacing w:after="0"/>
        <w:textAlignment w:val="baseline"/>
        <w:rPr>
          <w:del w:id="15578" w:author="Heerinckx Eva" w:date="2022-02-11T15:04:00Z"/>
          <w:rFonts w:eastAsia="Times New Roman" w:cs="Arial"/>
          <w:lang w:eastAsia="nl-BE"/>
        </w:rPr>
      </w:pPr>
    </w:p>
    <w:p w14:paraId="67B0BA76" w14:textId="77777777" w:rsidR="0059529E" w:rsidRPr="004D4E33" w:rsidRDefault="0059529E" w:rsidP="0059529E">
      <w:pPr>
        <w:rPr>
          <w:rPrChange w:id="15579" w:author="Heerinckx Eva" w:date="2022-02-11T15:04:00Z">
            <w:rPr>
              <w:rFonts w:ascii="Arial" w:hAnsi="Arial"/>
              <w:sz w:val="20"/>
            </w:rPr>
          </w:rPrChange>
        </w:rPr>
        <w:pPrChange w:id="15580" w:author="Heerinckx Eva" w:date="2022-02-11T15:04:00Z">
          <w:pPr>
            <w:shd w:val="clear" w:color="auto" w:fill="FFFFFF"/>
            <w:spacing w:after="0" w:line="240" w:lineRule="auto"/>
            <w:jc w:val="both"/>
            <w:textAlignment w:val="baseline"/>
          </w:pPr>
        </w:pPrChange>
      </w:pPr>
      <w:r w:rsidRPr="004D4E33">
        <w:rPr>
          <w:rPrChange w:id="15581" w:author="Heerinckx Eva" w:date="2022-02-11T15:04:00Z">
            <w:rPr>
              <w:rFonts w:ascii="Arial" w:hAnsi="Arial"/>
              <w:sz w:val="20"/>
            </w:rPr>
          </w:rPrChange>
        </w:rPr>
        <w:t>Nom du CDS et adresse complets du site sur lequel se situe le CDS, tels que définis dans la désignation ou la déclaration mentionnée ci-dessus: </w:t>
      </w:r>
    </w:p>
    <w:p w14:paraId="01EE2726" w14:textId="77777777" w:rsidR="0059529E" w:rsidRPr="004D4E33" w:rsidRDefault="0059529E" w:rsidP="0059529E">
      <w:pPr>
        <w:shd w:val="clear" w:color="auto" w:fill="FFFFFF"/>
        <w:spacing w:after="0"/>
        <w:textAlignment w:val="baseline"/>
        <w:rPr>
          <w:sz w:val="22"/>
          <w:rPrChange w:id="15582" w:author="Heerinckx Eva" w:date="2022-02-11T15:04:00Z">
            <w:rPr>
              <w:rFonts w:ascii="Arial" w:hAnsi="Arial"/>
            </w:rPr>
          </w:rPrChange>
        </w:rPr>
        <w:pPrChange w:id="15583" w:author="Heerinckx Eva" w:date="2022-02-11T15:04:00Z">
          <w:pPr>
            <w:shd w:val="clear" w:color="auto" w:fill="FFFFFF"/>
            <w:spacing w:after="0" w:line="240" w:lineRule="auto"/>
            <w:jc w:val="both"/>
            <w:textAlignment w:val="baseline"/>
          </w:pPr>
        </w:pPrChange>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48"/>
        <w:gridCol w:w="5490"/>
        <w:tblGridChange w:id="15584">
          <w:tblGrid>
            <w:gridCol w:w="3848"/>
            <w:gridCol w:w="5490"/>
          </w:tblGrid>
        </w:tblGridChange>
      </w:tblGrid>
      <w:tr w:rsidR="0059529E" w:rsidRPr="004D4E33" w14:paraId="075C41CD" w14:textId="77777777" w:rsidTr="002220C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28608DF6" w14:textId="36CC108F" w:rsidR="0059529E" w:rsidRPr="004D4E33" w:rsidRDefault="0059529E" w:rsidP="0059529E">
            <w:pPr>
              <w:shd w:val="clear" w:color="auto" w:fill="FFFFFF"/>
              <w:spacing w:after="0"/>
              <w:textAlignment w:val="baseline"/>
              <w:rPr>
                <w:rFonts w:ascii="Times New Roman" w:eastAsia="Times New Roman" w:hAnsi="Times New Roman" w:cs="Times New Roman"/>
                <w:sz w:val="24"/>
                <w:szCs w:val="24"/>
              </w:rPr>
              <w:pPrChange w:id="15585" w:author="Heerinckx Eva" w:date="2022-02-11T15:04:00Z">
                <w:pPr>
                  <w:shd w:val="clear" w:color="auto" w:fill="FFFFFF"/>
                  <w:spacing w:after="0" w:line="240" w:lineRule="auto"/>
                  <w:jc w:val="both"/>
                  <w:textAlignment w:val="baseline"/>
                </w:pPr>
              </w:pPrChange>
            </w:pPr>
            <w:r w:rsidRPr="004D4E33">
              <w:rPr>
                <w:b/>
                <w:rPrChange w:id="15586" w:author="Heerinckx Eva" w:date="2022-02-11T15:04:00Z">
                  <w:rPr>
                    <w:rFonts w:ascii="Arial" w:hAnsi="Arial"/>
                    <w:b/>
                    <w:sz w:val="20"/>
                  </w:rPr>
                </w:rPrChange>
              </w:rPr>
              <w:t xml:space="preserve">Nom du </w:t>
            </w:r>
            <w:del w:id="15587" w:author="Heerinckx Eva" w:date="2022-02-11T15:04:00Z">
              <w:r w:rsidR="00880832" w:rsidRPr="00CA4BB5">
                <w:rPr>
                  <w:b/>
                  <w:bCs/>
                  <w:szCs w:val="20"/>
                </w:rPr>
                <w:delText>Réseau Fermé de Distribution</w:delText>
              </w:r>
            </w:del>
            <w:ins w:id="15588" w:author="Heerinckx Eva" w:date="2022-02-11T15:04:00Z">
              <w:r w:rsidR="007D29EB">
                <w:rPr>
                  <w:rFonts w:eastAsia="Calibri" w:cs="Times New Roman"/>
                  <w:b/>
                  <w:bCs/>
                  <w:szCs w:val="20"/>
                </w:rPr>
                <w:t>CDS</w:t>
              </w:r>
            </w:ins>
            <w:r w:rsidRPr="004D4E33">
              <w:rPr>
                <w:rPrChange w:id="15589" w:author="Heerinckx Eva" w:date="2022-02-11T15:04:00Z">
                  <w:rPr>
                    <w:rFonts w:ascii="Arial" w:hAnsi="Arial"/>
                    <w:sz w:val="20"/>
                  </w:rPr>
                </w:rPrChange>
              </w:rPr>
              <w:t> </w:t>
            </w:r>
          </w:p>
        </w:tc>
        <w:tc>
          <w:tcPr>
            <w:tcW w:w="5520" w:type="dxa"/>
            <w:tcBorders>
              <w:top w:val="single" w:sz="6" w:space="0" w:color="auto"/>
              <w:left w:val="nil"/>
              <w:bottom w:val="single" w:sz="6" w:space="0" w:color="auto"/>
              <w:right w:val="single" w:sz="6" w:space="0" w:color="auto"/>
            </w:tcBorders>
            <w:shd w:val="clear" w:color="auto" w:fill="auto"/>
            <w:hideMark/>
          </w:tcPr>
          <w:p w14:paraId="1B32CFD8" w14:textId="4DA405BB" w:rsidR="0059529E" w:rsidRPr="004D4E33" w:rsidRDefault="0059529E" w:rsidP="0059529E">
            <w:pPr>
              <w:shd w:val="clear" w:color="auto" w:fill="FFFFFF"/>
              <w:spacing w:after="0"/>
              <w:textAlignment w:val="baseline"/>
              <w:rPr>
                <w:rFonts w:ascii="Times New Roman" w:eastAsia="Times New Roman" w:hAnsi="Times New Roman" w:cs="Times New Roman"/>
                <w:sz w:val="24"/>
                <w:szCs w:val="24"/>
              </w:rPr>
              <w:pPrChange w:id="15590" w:author="Heerinckx Eva" w:date="2022-02-11T15:04:00Z">
                <w:pPr>
                  <w:shd w:val="clear" w:color="auto" w:fill="FFFFFF"/>
                  <w:spacing w:after="0" w:line="240" w:lineRule="auto"/>
                  <w:jc w:val="both"/>
                  <w:textAlignment w:val="baseline"/>
                </w:pPr>
              </w:pPrChange>
            </w:pPr>
            <w:r w:rsidRPr="004D4E33">
              <w:rPr>
                <w:b/>
                <w:rPrChange w:id="15591" w:author="Heerinckx Eva" w:date="2022-02-11T15:04:00Z">
                  <w:rPr>
                    <w:rFonts w:ascii="Arial" w:hAnsi="Arial"/>
                    <w:b/>
                    <w:sz w:val="20"/>
                  </w:rPr>
                </w:rPrChange>
              </w:rPr>
              <w:t xml:space="preserve">Adresse du site du </w:t>
            </w:r>
            <w:del w:id="15592" w:author="Heerinckx Eva" w:date="2022-02-11T15:04:00Z">
              <w:r w:rsidR="00880832" w:rsidRPr="00CA4BB5">
                <w:rPr>
                  <w:b/>
                  <w:bCs/>
                  <w:szCs w:val="20"/>
                </w:rPr>
                <w:delText>Réseau Fermé de Distribution</w:delText>
              </w:r>
            </w:del>
            <w:ins w:id="15593" w:author="Heerinckx Eva" w:date="2022-02-11T15:04:00Z">
              <w:r w:rsidR="007D29EB">
                <w:rPr>
                  <w:rFonts w:eastAsia="Calibri" w:cs="Times New Roman"/>
                  <w:b/>
                  <w:bCs/>
                  <w:szCs w:val="20"/>
                </w:rPr>
                <w:t>CDS</w:t>
              </w:r>
            </w:ins>
            <w:r w:rsidRPr="004D4E33">
              <w:rPr>
                <w:rPrChange w:id="15594" w:author="Heerinckx Eva" w:date="2022-02-11T15:04:00Z">
                  <w:rPr>
                    <w:rFonts w:ascii="Arial" w:hAnsi="Arial"/>
                    <w:sz w:val="20"/>
                  </w:rPr>
                </w:rPrChange>
              </w:rPr>
              <w:t> </w:t>
            </w:r>
          </w:p>
        </w:tc>
      </w:tr>
      <w:tr w:rsidR="00695B0F" w:rsidRPr="004D4E33" w14:paraId="734580A3" w14:textId="77777777" w:rsidTr="002220CC">
        <w:tc>
          <w:tcPr>
            <w:tcW w:w="3870" w:type="dxa"/>
            <w:tcBorders>
              <w:top w:val="nil"/>
              <w:left w:val="single" w:sz="6" w:space="0" w:color="auto"/>
              <w:bottom w:val="single" w:sz="6" w:space="0" w:color="auto"/>
              <w:right w:val="single" w:sz="6" w:space="0" w:color="auto"/>
            </w:tcBorders>
            <w:shd w:val="clear" w:color="auto" w:fill="auto"/>
            <w:hideMark/>
          </w:tcPr>
          <w:p w14:paraId="79550F04" w14:textId="77777777" w:rsidR="0059529E" w:rsidRPr="004D4E33" w:rsidRDefault="0059529E" w:rsidP="0059529E">
            <w:pPr>
              <w:shd w:val="clear" w:color="auto" w:fill="FFFFFF"/>
              <w:spacing w:after="0"/>
              <w:textAlignment w:val="baseline"/>
              <w:rPr>
                <w:rPrChange w:id="15595" w:author="Heerinckx Eva" w:date="2022-02-11T15:04:00Z">
                  <w:rPr>
                    <w:rFonts w:ascii="Arial" w:hAnsi="Arial"/>
                    <w:sz w:val="20"/>
                  </w:rPr>
                </w:rPrChange>
              </w:rPr>
              <w:pPrChange w:id="15596" w:author="Heerinckx Eva" w:date="2022-02-11T15:04:00Z">
                <w:pPr>
                  <w:shd w:val="clear" w:color="auto" w:fill="FFFFFF"/>
                  <w:spacing w:after="0" w:line="240" w:lineRule="auto"/>
                  <w:jc w:val="both"/>
                  <w:textAlignment w:val="baseline"/>
                </w:pPr>
              </w:pPrChange>
            </w:pPr>
            <w:r w:rsidRPr="004D4E33">
              <w:rPr>
                <w:rPrChange w:id="15597" w:author="Heerinckx Eva" w:date="2022-02-11T15:04:00Z">
                  <w:rPr>
                    <w:rFonts w:ascii="Arial" w:hAnsi="Arial"/>
                    <w:sz w:val="20"/>
                  </w:rPr>
                </w:rPrChange>
              </w:rPr>
              <w:t>  </w:t>
            </w:r>
            <w:r w:rsidRPr="004D4E33">
              <w:rPr>
                <w:b/>
                <w:rPrChange w:id="15598" w:author="Heerinckx Eva" w:date="2022-02-11T15:04:00Z">
                  <w:rPr>
                    <w:rFonts w:ascii="Arial" w:hAnsi="Arial"/>
                    <w:b/>
                    <w:sz w:val="20"/>
                  </w:rPr>
                </w:rPrChange>
              </w:rPr>
              <w:t>[•]</w:t>
            </w:r>
            <w:r w:rsidRPr="004D4E33">
              <w:rPr>
                <w:rPrChange w:id="15599" w:author="Heerinckx Eva" w:date="2022-02-11T15:04:00Z">
                  <w:rPr>
                    <w:rFonts w:ascii="Arial" w:hAnsi="Arial"/>
                    <w:sz w:val="20"/>
                  </w:rPr>
                </w:rPrChange>
              </w:rPr>
              <w:t> </w:t>
            </w:r>
          </w:p>
          <w:p w14:paraId="4F2DF979" w14:textId="77777777" w:rsidR="0059529E" w:rsidRPr="004D4E33" w:rsidRDefault="0059529E" w:rsidP="0059529E">
            <w:pPr>
              <w:shd w:val="clear" w:color="auto" w:fill="FFFFFF"/>
              <w:spacing w:after="0"/>
              <w:textAlignment w:val="baseline"/>
              <w:rPr>
                <w:rFonts w:ascii="Times New Roman" w:eastAsia="Times New Roman" w:hAnsi="Times New Roman" w:cs="Times New Roman"/>
                <w:sz w:val="24"/>
                <w:szCs w:val="24"/>
                <w:lang w:eastAsia="nl-BE"/>
              </w:rPr>
              <w:pPrChange w:id="15600" w:author="Heerinckx Eva" w:date="2022-02-11T15:04:00Z">
                <w:pPr>
                  <w:shd w:val="clear" w:color="auto" w:fill="FFFFFF"/>
                  <w:spacing w:after="0" w:line="240" w:lineRule="auto"/>
                  <w:jc w:val="both"/>
                  <w:textAlignment w:val="baseline"/>
                </w:pPr>
              </w:pPrChange>
            </w:pPr>
          </w:p>
        </w:tc>
        <w:tc>
          <w:tcPr>
            <w:tcW w:w="5520" w:type="dxa"/>
            <w:tcBorders>
              <w:top w:val="nil"/>
              <w:left w:val="nil"/>
              <w:bottom w:val="single" w:sz="6" w:space="0" w:color="auto"/>
              <w:right w:val="single" w:sz="6" w:space="0" w:color="auto"/>
            </w:tcBorders>
            <w:shd w:val="clear" w:color="auto" w:fill="auto"/>
            <w:hideMark/>
          </w:tcPr>
          <w:p w14:paraId="31C87BE3" w14:textId="77777777" w:rsidR="0059529E" w:rsidRPr="004D4E33" w:rsidRDefault="0059529E" w:rsidP="0059529E">
            <w:pPr>
              <w:shd w:val="clear" w:color="auto" w:fill="FFFFFF"/>
              <w:spacing w:after="0"/>
              <w:textAlignment w:val="baseline"/>
              <w:rPr>
                <w:rFonts w:ascii="Times New Roman" w:eastAsia="Times New Roman" w:hAnsi="Times New Roman" w:cs="Times New Roman"/>
                <w:sz w:val="24"/>
                <w:szCs w:val="24"/>
              </w:rPr>
              <w:pPrChange w:id="15601" w:author="Heerinckx Eva" w:date="2022-02-11T15:04:00Z">
                <w:pPr>
                  <w:shd w:val="clear" w:color="auto" w:fill="FFFFFF"/>
                  <w:spacing w:after="0" w:line="240" w:lineRule="auto"/>
                  <w:jc w:val="both"/>
                  <w:textAlignment w:val="baseline"/>
                </w:pPr>
              </w:pPrChange>
            </w:pPr>
            <w:r w:rsidRPr="004D4E33">
              <w:rPr>
                <w:rPrChange w:id="15602" w:author="Heerinckx Eva" w:date="2022-02-11T15:04:00Z">
                  <w:rPr>
                    <w:rFonts w:ascii="Arial" w:hAnsi="Arial"/>
                    <w:sz w:val="20"/>
                  </w:rPr>
                </w:rPrChange>
              </w:rPr>
              <w:t>  </w:t>
            </w:r>
            <w:r w:rsidRPr="004D4E33">
              <w:rPr>
                <w:b/>
                <w:rPrChange w:id="15603" w:author="Heerinckx Eva" w:date="2022-02-11T15:04:00Z">
                  <w:rPr>
                    <w:rFonts w:ascii="Arial" w:hAnsi="Arial"/>
                    <w:b/>
                    <w:sz w:val="20"/>
                  </w:rPr>
                </w:rPrChange>
              </w:rPr>
              <w:t>[•]</w:t>
            </w:r>
            <w:r w:rsidRPr="004D4E33">
              <w:rPr>
                <w:rPrChange w:id="15604" w:author="Heerinckx Eva" w:date="2022-02-11T15:04:00Z">
                  <w:rPr>
                    <w:rFonts w:ascii="Arial" w:hAnsi="Arial"/>
                    <w:sz w:val="20"/>
                  </w:rPr>
                </w:rPrChange>
              </w:rPr>
              <w:t> </w:t>
            </w:r>
          </w:p>
        </w:tc>
      </w:tr>
    </w:tbl>
    <w:p w14:paraId="4C64F0DD" w14:textId="77777777" w:rsidR="0059529E" w:rsidRPr="004D4E33" w:rsidRDefault="0059529E" w:rsidP="0059529E">
      <w:pPr>
        <w:shd w:val="clear" w:color="auto" w:fill="FFFFFF"/>
        <w:spacing w:after="0"/>
        <w:textAlignment w:val="baseline"/>
        <w:rPr>
          <w:rPrChange w:id="15605" w:author="Heerinckx Eva" w:date="2022-02-11T15:04:00Z">
            <w:rPr>
              <w:rFonts w:ascii="Arial" w:hAnsi="Arial"/>
              <w:sz w:val="20"/>
            </w:rPr>
          </w:rPrChange>
        </w:rPr>
        <w:pPrChange w:id="15606" w:author="Heerinckx Eva" w:date="2022-02-11T15:04:00Z">
          <w:pPr>
            <w:shd w:val="clear" w:color="auto" w:fill="FFFFFF"/>
            <w:spacing w:after="0" w:line="240" w:lineRule="auto"/>
            <w:jc w:val="both"/>
            <w:textAlignment w:val="baseline"/>
          </w:pPr>
        </w:pPrChange>
      </w:pPr>
    </w:p>
    <w:p w14:paraId="57792DAB" w14:textId="287CB139" w:rsidR="0059529E" w:rsidRPr="004D4E33" w:rsidRDefault="0059529E" w:rsidP="0059529E">
      <w:pPr>
        <w:rPr>
          <w:sz w:val="22"/>
          <w:rPrChange w:id="15607" w:author="Heerinckx Eva" w:date="2022-02-11T15:04:00Z">
            <w:rPr>
              <w:rFonts w:ascii="Arial" w:hAnsi="Arial"/>
            </w:rPr>
          </w:rPrChange>
        </w:rPr>
        <w:pPrChange w:id="15608" w:author="Heerinckx Eva" w:date="2022-02-11T15:04:00Z">
          <w:pPr>
            <w:shd w:val="clear" w:color="auto" w:fill="FFFFFF"/>
            <w:spacing w:after="0" w:line="240" w:lineRule="auto"/>
            <w:jc w:val="both"/>
            <w:textAlignment w:val="baseline"/>
          </w:pPr>
        </w:pPrChange>
      </w:pPr>
      <w:r w:rsidRPr="004D4E33">
        <w:rPr>
          <w:rPrChange w:id="15609" w:author="Heerinckx Eva" w:date="2022-02-11T15:04:00Z">
            <w:rPr>
              <w:rFonts w:ascii="Arial" w:hAnsi="Arial"/>
              <w:sz w:val="20"/>
            </w:rPr>
          </w:rPrChange>
        </w:rPr>
        <w:t xml:space="preserve">Même si le </w:t>
      </w:r>
      <w:r w:rsidR="00E94D8C">
        <w:rPr>
          <w:rPrChange w:id="15610" w:author="Heerinckx Eva" w:date="2022-02-11T15:04:00Z">
            <w:rPr>
              <w:rFonts w:ascii="Arial" w:hAnsi="Arial"/>
              <w:sz w:val="20"/>
            </w:rPr>
          </w:rPrChange>
        </w:rPr>
        <w:t xml:space="preserve">Contrat </w:t>
      </w:r>
      <w:del w:id="15611" w:author="Heerinckx Eva" w:date="2022-02-11T15:04:00Z">
        <w:r w:rsidR="00880832" w:rsidRPr="00CA4BB5">
          <w:rPr>
            <w:szCs w:val="20"/>
          </w:rPr>
          <w:delText>d’accès</w:delText>
        </w:r>
      </w:del>
      <w:ins w:id="15612" w:author="Heerinckx Eva" w:date="2022-02-11T15:04:00Z">
        <w:r w:rsidR="00E94D8C">
          <w:t>d’Accès</w:t>
        </w:r>
      </w:ins>
      <w:r w:rsidRPr="004D4E33">
        <w:rPr>
          <w:rPrChange w:id="15613" w:author="Heerinckx Eva" w:date="2022-02-11T15:04:00Z">
            <w:rPr>
              <w:rFonts w:ascii="Arial" w:hAnsi="Arial"/>
              <w:sz w:val="20"/>
            </w:rPr>
          </w:rPrChange>
        </w:rPr>
        <w:t xml:space="preserve"> couvre plusieurs CDS pour un même Utilisateur de Réseau, la présente Annexe ne vise que le seul CDS situé sur le site défini ci-dessus. </w:t>
      </w:r>
    </w:p>
    <w:p w14:paraId="52A7ACD3" w14:textId="77777777" w:rsidR="00880832" w:rsidRPr="00CA4BB5" w:rsidRDefault="00880832" w:rsidP="00880832">
      <w:pPr>
        <w:shd w:val="clear" w:color="auto" w:fill="FFFFFF"/>
        <w:spacing w:after="0"/>
        <w:textAlignment w:val="baseline"/>
        <w:rPr>
          <w:del w:id="15614" w:author="Heerinckx Eva" w:date="2022-02-11T15:04:00Z"/>
          <w:rFonts w:eastAsia="Times New Roman" w:cs="Arial"/>
          <w:szCs w:val="20"/>
          <w:lang w:eastAsia="nl-BE"/>
        </w:rPr>
      </w:pPr>
    </w:p>
    <w:p w14:paraId="66CF49E8" w14:textId="099695C0" w:rsidR="0059529E" w:rsidRPr="004D4E33" w:rsidRDefault="0059529E" w:rsidP="0059529E">
      <w:pPr>
        <w:rPr>
          <w:sz w:val="22"/>
          <w:rPrChange w:id="15615" w:author="Heerinckx Eva" w:date="2022-02-11T15:04:00Z">
            <w:rPr>
              <w:rFonts w:ascii="Arial" w:hAnsi="Arial"/>
            </w:rPr>
          </w:rPrChange>
        </w:rPr>
        <w:pPrChange w:id="15616" w:author="Heerinckx Eva" w:date="2022-02-11T15:04:00Z">
          <w:pPr>
            <w:shd w:val="clear" w:color="auto" w:fill="FFFFFF"/>
            <w:spacing w:after="0" w:line="240" w:lineRule="auto"/>
            <w:jc w:val="both"/>
            <w:textAlignment w:val="baseline"/>
          </w:pPr>
        </w:pPrChange>
      </w:pPr>
      <w:r w:rsidRPr="004D4E33">
        <w:rPr>
          <w:rPrChange w:id="15617" w:author="Heerinckx Eva" w:date="2022-02-11T15:04:00Z">
            <w:rPr>
              <w:rFonts w:ascii="Arial" w:hAnsi="Arial"/>
              <w:sz w:val="20"/>
            </w:rPr>
          </w:rPrChange>
        </w:rPr>
        <w:t xml:space="preserve">Le(s) </w:t>
      </w:r>
      <w:r w:rsidR="008A312B">
        <w:rPr>
          <w:rPrChange w:id="15618" w:author="Heerinckx Eva" w:date="2022-02-11T15:04:00Z">
            <w:rPr>
              <w:rFonts w:ascii="Arial" w:hAnsi="Arial"/>
              <w:sz w:val="20"/>
            </w:rPr>
          </w:rPrChange>
        </w:rPr>
        <w:t xml:space="preserve">Point(s) </w:t>
      </w:r>
      <w:del w:id="15619" w:author="Heerinckx Eva" w:date="2022-02-11T15:04:00Z">
        <w:r w:rsidR="00880832" w:rsidRPr="00CA4BB5">
          <w:rPr>
            <w:szCs w:val="20"/>
          </w:rPr>
          <w:delText>d’accès</w:delText>
        </w:r>
      </w:del>
      <w:ins w:id="15620" w:author="Heerinckx Eva" w:date="2022-02-11T15:04:00Z">
        <w:r w:rsidR="008A312B">
          <w:t>d’Accès</w:t>
        </w:r>
      </w:ins>
      <w:r w:rsidR="0023408B">
        <w:rPr>
          <w:rPrChange w:id="15621" w:author="Heerinckx Eva" w:date="2022-02-11T15:04:00Z">
            <w:rPr>
              <w:rFonts w:ascii="Arial" w:hAnsi="Arial"/>
              <w:sz w:val="20"/>
            </w:rPr>
          </w:rPrChange>
        </w:rPr>
        <w:t xml:space="preserve"> figurant à </w:t>
      </w:r>
      <w:del w:id="15622" w:author="Heerinckx Eva" w:date="2022-02-11T15:04:00Z">
        <w:r w:rsidR="00880832" w:rsidRPr="00CA4BB5">
          <w:rPr>
            <w:szCs w:val="20"/>
          </w:rPr>
          <w:delText>l’Annexe 2</w:delText>
        </w:r>
      </w:del>
      <w:ins w:id="15623" w:author="Heerinckx Eva" w:date="2022-02-11T15:04:00Z">
        <w:r w:rsidR="0023408B">
          <w:t>l’</w:t>
        </w:r>
        <w:r w:rsidR="0023408B">
          <w:fldChar w:fldCharType="begin"/>
        </w:r>
        <w:r w:rsidR="0023408B">
          <w:instrText xml:space="preserve"> REF _Ref95392315 \r \h </w:instrText>
        </w:r>
        <w:r w:rsidR="0023408B">
          <w:fldChar w:fldCharType="separate"/>
        </w:r>
        <w:r w:rsidR="0023408B">
          <w:t>Annexe 2</w:t>
        </w:r>
        <w:r w:rsidR="0023408B">
          <w:fldChar w:fldCharType="end"/>
        </w:r>
      </w:ins>
      <w:r w:rsidRPr="004D4E33">
        <w:rPr>
          <w:rPrChange w:id="15624" w:author="Heerinckx Eva" w:date="2022-02-11T15:04:00Z">
            <w:rPr>
              <w:rFonts w:ascii="Arial" w:hAnsi="Arial"/>
              <w:sz w:val="20"/>
            </w:rPr>
          </w:rPrChange>
        </w:rPr>
        <w:t xml:space="preserve"> du </w:t>
      </w:r>
      <w:r w:rsidR="00E94D8C">
        <w:rPr>
          <w:rPrChange w:id="15625" w:author="Heerinckx Eva" w:date="2022-02-11T15:04:00Z">
            <w:rPr>
              <w:rFonts w:ascii="Arial" w:hAnsi="Arial"/>
              <w:sz w:val="20"/>
            </w:rPr>
          </w:rPrChange>
        </w:rPr>
        <w:t xml:space="preserve">Contrat </w:t>
      </w:r>
      <w:del w:id="15626" w:author="Heerinckx Eva" w:date="2022-02-11T15:04:00Z">
        <w:r w:rsidR="00880832" w:rsidRPr="00CA4BB5">
          <w:rPr>
            <w:szCs w:val="20"/>
          </w:rPr>
          <w:delText>d’accès</w:delText>
        </w:r>
      </w:del>
      <w:ins w:id="15627" w:author="Heerinckx Eva" w:date="2022-02-11T15:04:00Z">
        <w:r w:rsidR="00E94D8C">
          <w:t>d’Accès</w:t>
        </w:r>
      </w:ins>
      <w:r w:rsidRPr="004D4E33">
        <w:rPr>
          <w:rPrChange w:id="15628" w:author="Heerinckx Eva" w:date="2022-02-11T15:04:00Z">
            <w:rPr>
              <w:rFonts w:ascii="Arial" w:hAnsi="Arial"/>
              <w:sz w:val="20"/>
            </w:rPr>
          </w:rPrChange>
        </w:rPr>
        <w:t xml:space="preserve"> alimente(nt) le CDS </w:t>
      </w:r>
      <w:r w:rsidRPr="004D4E33">
        <w:rPr>
          <w:b/>
          <w:rPrChange w:id="15629" w:author="Heerinckx Eva" w:date="2022-02-11T15:04:00Z">
            <w:rPr>
              <w:rFonts w:ascii="Arial" w:hAnsi="Arial"/>
              <w:b/>
              <w:sz w:val="20"/>
            </w:rPr>
          </w:rPrChange>
        </w:rPr>
        <w:t>[•]</w:t>
      </w:r>
      <w:r w:rsidRPr="004D4E33">
        <w:rPr>
          <w:rPrChange w:id="15630" w:author="Heerinckx Eva" w:date="2022-02-11T15:04:00Z">
            <w:rPr>
              <w:rFonts w:ascii="Arial" w:hAnsi="Arial"/>
              <w:sz w:val="20"/>
            </w:rPr>
          </w:rPrChange>
        </w:rPr>
        <w:t xml:space="preserve"> raccordé au </w:t>
      </w:r>
      <w:del w:id="15631" w:author="Heerinckx Eva" w:date="2022-02-11T15:04:00Z">
        <w:r w:rsidR="00880832" w:rsidRPr="00CA4BB5">
          <w:rPr>
            <w:szCs w:val="20"/>
          </w:rPr>
          <w:delText>réseau</w:delText>
        </w:r>
      </w:del>
      <w:ins w:id="15632" w:author="Heerinckx Eva" w:date="2022-02-11T15:04:00Z">
        <w:r w:rsidR="00EC13D9">
          <w:t>Réseau</w:t>
        </w:r>
      </w:ins>
      <w:r w:rsidR="00EC13D9">
        <w:rPr>
          <w:rPrChange w:id="15633" w:author="Heerinckx Eva" w:date="2022-02-11T15:04:00Z">
            <w:rPr>
              <w:rFonts w:ascii="Arial" w:hAnsi="Arial"/>
              <w:sz w:val="20"/>
            </w:rPr>
          </w:rPrChange>
        </w:rPr>
        <w:t xml:space="preserve"> Elia</w:t>
      </w:r>
      <w:r w:rsidRPr="004D4E33">
        <w:rPr>
          <w:rPrChange w:id="15634" w:author="Heerinckx Eva" w:date="2022-02-11T15:04:00Z">
            <w:rPr>
              <w:rFonts w:ascii="Arial" w:hAnsi="Arial"/>
              <w:sz w:val="20"/>
            </w:rPr>
          </w:rPrChange>
        </w:rPr>
        <w:t>.</w:t>
      </w:r>
    </w:p>
    <w:p w14:paraId="3953333B" w14:textId="77777777" w:rsidR="0059529E" w:rsidRPr="004D4E33" w:rsidRDefault="0059529E" w:rsidP="0059529E">
      <w:pPr>
        <w:spacing w:after="0" w:line="360" w:lineRule="auto"/>
        <w:jc w:val="left"/>
        <w:textAlignment w:val="baseline"/>
        <w:rPr>
          <w:rPrChange w:id="15635" w:author="Heerinckx Eva" w:date="2022-02-11T15:04:00Z">
            <w:rPr>
              <w:rFonts w:ascii="Arial" w:hAnsi="Arial"/>
              <w:sz w:val="20"/>
            </w:rPr>
          </w:rPrChange>
        </w:rPr>
        <w:pPrChange w:id="15636" w:author="Heerinckx Eva" w:date="2022-02-11T15:04:00Z">
          <w:pPr>
            <w:spacing w:after="0" w:line="360" w:lineRule="auto"/>
            <w:textAlignment w:val="baseline"/>
          </w:pPr>
        </w:pPrChange>
      </w:pPr>
    </w:p>
    <w:p w14:paraId="47E13221" w14:textId="77777777" w:rsidR="0059529E" w:rsidRPr="004D4E33" w:rsidRDefault="0059529E" w:rsidP="0059529E">
      <w:pPr>
        <w:pStyle w:val="AnxLvl1"/>
        <w:rPr>
          <w:rFonts w:ascii="Segoe UI" w:eastAsia="Times New Roman" w:hAnsi="Segoe UI" w:cs="Segoe UI"/>
          <w:sz w:val="18"/>
          <w:szCs w:val="18"/>
        </w:rPr>
        <w:pPrChange w:id="15637" w:author="Heerinckx Eva" w:date="2022-02-11T15:04:00Z">
          <w:pPr>
            <w:numPr>
              <w:ilvl w:val="6"/>
              <w:numId w:val="110"/>
            </w:numPr>
            <w:spacing w:after="0" w:line="360" w:lineRule="auto"/>
            <w:ind w:left="426" w:hanging="360"/>
            <w:textAlignment w:val="baseline"/>
          </w:pPr>
        </w:pPrChange>
      </w:pPr>
      <w:r w:rsidRPr="004D4E33">
        <w:rPr>
          <w:rPrChange w:id="15638" w:author="Heerinckx Eva" w:date="2022-02-11T15:04:00Z">
            <w:rPr>
              <w:rFonts w:ascii="Arial" w:hAnsi="Arial"/>
              <w:b/>
              <w:sz w:val="20"/>
              <w:u w:val="single"/>
            </w:rPr>
          </w:rPrChange>
        </w:rPr>
        <w:t>Dispositions administratives</w:t>
      </w:r>
      <w:r w:rsidRPr="004D4E33">
        <w:rPr>
          <w:rPrChange w:id="15639" w:author="Heerinckx Eva" w:date="2022-02-11T15:04:00Z">
            <w:rPr>
              <w:rFonts w:ascii="Arial" w:hAnsi="Arial"/>
              <w:sz w:val="20"/>
            </w:rPr>
          </w:rPrChange>
        </w:rPr>
        <w:t> </w:t>
      </w:r>
    </w:p>
    <w:p w14:paraId="254CF1B5" w14:textId="77777777" w:rsidR="0059529E" w:rsidRPr="004D4E33" w:rsidRDefault="0059529E" w:rsidP="0059529E">
      <w:pPr>
        <w:rPr>
          <w:rPrChange w:id="15640" w:author="Heerinckx Eva" w:date="2022-02-11T15:04:00Z">
            <w:rPr>
              <w:rFonts w:ascii="Arial" w:hAnsi="Arial"/>
              <w:sz w:val="20"/>
            </w:rPr>
          </w:rPrChange>
        </w:rPr>
        <w:pPrChange w:id="15641" w:author="Heerinckx Eva" w:date="2022-02-11T15:04:00Z">
          <w:pPr>
            <w:shd w:val="clear" w:color="auto" w:fill="FFFFFF"/>
            <w:spacing w:after="0" w:line="276" w:lineRule="auto"/>
            <w:jc w:val="both"/>
            <w:textAlignment w:val="baseline"/>
          </w:pPr>
        </w:pPrChange>
      </w:pPr>
      <w:r w:rsidRPr="004D4E33">
        <w:rPr>
          <w:rPrChange w:id="15642" w:author="Heerinckx Eva" w:date="2022-02-11T15:04:00Z">
            <w:rPr>
              <w:rFonts w:ascii="Arial" w:hAnsi="Arial"/>
              <w:sz w:val="20"/>
            </w:rPr>
          </w:rPrChange>
        </w:rPr>
        <w:t>Le Gestionnaire du CDS a le code EAN-GLN suivant:</w:t>
      </w:r>
    </w:p>
    <w:p w14:paraId="13E17ECE" w14:textId="77777777" w:rsidR="0059529E" w:rsidRPr="004D4E33" w:rsidRDefault="0059529E" w:rsidP="0059529E">
      <w:pPr>
        <w:rPr>
          <w:rPrChange w:id="15643" w:author="Heerinckx Eva" w:date="2022-02-11T15:04:00Z">
            <w:rPr>
              <w:rFonts w:ascii="Arial" w:hAnsi="Arial"/>
              <w:sz w:val="20"/>
            </w:rPr>
          </w:rPrChange>
        </w:rPr>
        <w:pPrChange w:id="15644" w:author="Heerinckx Eva" w:date="2022-02-11T15:04:00Z">
          <w:pPr>
            <w:shd w:val="clear" w:color="auto" w:fill="FFFFFF"/>
            <w:spacing w:after="0" w:line="276" w:lineRule="auto"/>
            <w:jc w:val="both"/>
            <w:textAlignment w:val="baseline"/>
          </w:pPr>
        </w:pPrChange>
      </w:pPr>
      <w:r w:rsidRPr="004D4E33">
        <w:rPr>
          <w:rPrChange w:id="15645" w:author="Heerinckx Eva" w:date="2022-02-11T15:04:00Z">
            <w:rPr>
              <w:rFonts w:ascii="Arial" w:hAnsi="Arial"/>
              <w:sz w:val="20"/>
            </w:rPr>
          </w:rPrChange>
        </w:rPr>
        <w:t> </w:t>
      </w:r>
    </w:p>
    <w:p w14:paraId="4CCA5457" w14:textId="70FBAC81" w:rsidR="0059529E" w:rsidRPr="004D4E33" w:rsidRDefault="0059529E" w:rsidP="0059529E">
      <w:pPr>
        <w:ind w:left="708"/>
        <w:rPr>
          <w:rFonts w:ascii="Segoe UI" w:eastAsia="Times New Roman" w:hAnsi="Segoe UI" w:cs="Segoe UI"/>
          <w:sz w:val="18"/>
          <w:szCs w:val="18"/>
        </w:rPr>
        <w:pPrChange w:id="15646" w:author="Heerinckx Eva" w:date="2022-02-11T15:04:00Z">
          <w:pPr>
            <w:shd w:val="clear" w:color="auto" w:fill="FFFFFF"/>
            <w:spacing w:after="0" w:line="276" w:lineRule="auto"/>
            <w:ind w:left="705"/>
            <w:jc w:val="both"/>
            <w:textAlignment w:val="baseline"/>
          </w:pPr>
        </w:pPrChange>
      </w:pPr>
      <w:r w:rsidRPr="004D4E33">
        <w:rPr>
          <w:b/>
          <w:rPrChange w:id="15647" w:author="Heerinckx Eva" w:date="2022-02-11T15:04:00Z">
            <w:rPr>
              <w:rFonts w:ascii="Arial" w:hAnsi="Arial"/>
              <w:b/>
              <w:sz w:val="20"/>
            </w:rPr>
          </w:rPrChange>
        </w:rPr>
        <w:t>[•]</w:t>
      </w:r>
      <w:del w:id="15648" w:author="Heerinckx Eva" w:date="2022-02-11T15:04:00Z">
        <w:r w:rsidR="00880832" w:rsidRPr="00CA4BB5">
          <w:rPr>
            <w:szCs w:val="20"/>
          </w:rPr>
          <w:delText> </w:delText>
        </w:r>
      </w:del>
    </w:p>
    <w:p w14:paraId="09126D98" w14:textId="77777777" w:rsidR="0059529E" w:rsidRPr="004D4E33" w:rsidRDefault="0059529E" w:rsidP="0059529E">
      <w:pPr>
        <w:rPr>
          <w:rPrChange w:id="15649" w:author="Heerinckx Eva" w:date="2022-02-11T15:04:00Z">
            <w:rPr>
              <w:rFonts w:ascii="Arial" w:hAnsi="Arial"/>
              <w:sz w:val="20"/>
            </w:rPr>
          </w:rPrChange>
        </w:rPr>
        <w:pPrChange w:id="15650" w:author="Heerinckx Eva" w:date="2022-02-11T15:04:00Z">
          <w:pPr>
            <w:shd w:val="clear" w:color="auto" w:fill="FFFFFF"/>
            <w:spacing w:after="0" w:line="276" w:lineRule="auto"/>
            <w:jc w:val="both"/>
            <w:textAlignment w:val="baseline"/>
          </w:pPr>
        </w:pPrChange>
      </w:pPr>
    </w:p>
    <w:p w14:paraId="2303077C" w14:textId="1AA063E3" w:rsidR="0059529E" w:rsidRPr="004D4E33" w:rsidRDefault="0059529E" w:rsidP="0059529E">
      <w:pPr>
        <w:rPr>
          <w:rPrChange w:id="15651" w:author="Heerinckx Eva" w:date="2022-02-11T15:04:00Z">
            <w:rPr>
              <w:rFonts w:ascii="Arial" w:hAnsi="Arial"/>
              <w:sz w:val="20"/>
            </w:rPr>
          </w:rPrChange>
        </w:rPr>
        <w:pPrChange w:id="15652" w:author="Heerinckx Eva" w:date="2022-02-11T15:04:00Z">
          <w:pPr>
            <w:shd w:val="clear" w:color="auto" w:fill="FFFFFF"/>
            <w:spacing w:after="0" w:line="276" w:lineRule="auto"/>
            <w:jc w:val="both"/>
            <w:textAlignment w:val="baseline"/>
          </w:pPr>
        </w:pPrChange>
      </w:pPr>
      <w:r w:rsidRPr="004D4E33">
        <w:rPr>
          <w:rPrChange w:id="15653" w:author="Heerinckx Eva" w:date="2022-02-11T15:04:00Z">
            <w:rPr>
              <w:rFonts w:ascii="Arial" w:hAnsi="Arial"/>
              <w:sz w:val="20"/>
            </w:rPr>
          </w:rPrChange>
        </w:rPr>
        <w:t xml:space="preserve">Les coordonnées des personnes de contact du Gestionnaire du CDS sont indiquées dans une </w:t>
      </w:r>
      <w:del w:id="15654" w:author="Heerinckx Eva" w:date="2022-02-11T15:04:00Z">
        <w:r w:rsidR="00880832" w:rsidRPr="00CA4BB5">
          <w:rPr>
            <w:szCs w:val="20"/>
          </w:rPr>
          <w:delText>Annexe 1</w:delText>
        </w:r>
      </w:del>
      <w:ins w:id="15655" w:author="Heerinckx Eva" w:date="2022-02-11T15:04:00Z">
        <w:r w:rsidR="0023408B">
          <w:fldChar w:fldCharType="begin"/>
        </w:r>
        <w:r w:rsidR="0023408B">
          <w:instrText xml:space="preserve"> REF _Ref95392329 \r \h </w:instrText>
        </w:r>
        <w:r w:rsidR="0023408B">
          <w:fldChar w:fldCharType="separate"/>
        </w:r>
        <w:r w:rsidR="0023408B">
          <w:t>Annexe 1</w:t>
        </w:r>
        <w:r w:rsidR="0023408B">
          <w:fldChar w:fldCharType="end"/>
        </w:r>
      </w:ins>
      <w:r w:rsidR="0023408B">
        <w:rPr>
          <w:rPrChange w:id="15656" w:author="Heerinckx Eva" w:date="2022-02-11T15:04:00Z">
            <w:rPr>
              <w:rFonts w:ascii="Arial" w:hAnsi="Arial"/>
              <w:sz w:val="20"/>
            </w:rPr>
          </w:rPrChange>
        </w:rPr>
        <w:t xml:space="preserve"> </w:t>
      </w:r>
      <w:r w:rsidRPr="004D4E33">
        <w:rPr>
          <w:rPrChange w:id="15657" w:author="Heerinckx Eva" w:date="2022-02-11T15:04:00Z">
            <w:rPr>
              <w:rFonts w:ascii="Arial" w:hAnsi="Arial"/>
              <w:sz w:val="20"/>
            </w:rPr>
          </w:rPrChange>
        </w:rPr>
        <w:t xml:space="preserve">au </w:t>
      </w:r>
      <w:r w:rsidR="00E94D8C">
        <w:rPr>
          <w:rPrChange w:id="15658" w:author="Heerinckx Eva" w:date="2022-02-11T15:04:00Z">
            <w:rPr>
              <w:rFonts w:ascii="Arial" w:hAnsi="Arial"/>
              <w:sz w:val="20"/>
            </w:rPr>
          </w:rPrChange>
        </w:rPr>
        <w:t xml:space="preserve">Contrat </w:t>
      </w:r>
      <w:del w:id="15659" w:author="Heerinckx Eva" w:date="2022-02-11T15:04:00Z">
        <w:r w:rsidR="00880832" w:rsidRPr="00CA4BB5">
          <w:rPr>
            <w:szCs w:val="20"/>
          </w:rPr>
          <w:delText>d'accès</w:delText>
        </w:r>
      </w:del>
      <w:ins w:id="15660" w:author="Heerinckx Eva" w:date="2022-02-11T15:04:00Z">
        <w:r w:rsidR="00E94D8C">
          <w:t>d’Accès</w:t>
        </w:r>
      </w:ins>
      <w:r w:rsidRPr="004D4E33">
        <w:rPr>
          <w:rPrChange w:id="15661" w:author="Heerinckx Eva" w:date="2022-02-11T15:04:00Z">
            <w:rPr>
              <w:rFonts w:ascii="Arial" w:hAnsi="Arial"/>
              <w:sz w:val="20"/>
            </w:rPr>
          </w:rPrChange>
        </w:rPr>
        <w:t xml:space="preserve"> pour chaque CDS. </w:t>
      </w:r>
    </w:p>
    <w:p w14:paraId="1624BFF4" w14:textId="77777777" w:rsidR="00C72E75" w:rsidRPr="00CA4BB5" w:rsidRDefault="00C72E75" w:rsidP="00880832">
      <w:pPr>
        <w:shd w:val="clear" w:color="auto" w:fill="FFFFFF"/>
        <w:spacing w:after="0" w:line="276" w:lineRule="auto"/>
        <w:textAlignment w:val="baseline"/>
        <w:rPr>
          <w:del w:id="15662" w:author="Heerinckx Eva" w:date="2022-02-11T15:04:00Z"/>
          <w:rFonts w:ascii="Segoe UI" w:eastAsia="Times New Roman" w:hAnsi="Segoe UI" w:cs="Segoe UI"/>
          <w:sz w:val="18"/>
          <w:szCs w:val="18"/>
          <w:lang w:eastAsia="nl-BE"/>
        </w:rPr>
      </w:pPr>
    </w:p>
    <w:p w14:paraId="0DC20175" w14:textId="155008C6" w:rsidR="0059529E" w:rsidRPr="004D4E33" w:rsidRDefault="0059529E" w:rsidP="0059529E">
      <w:pPr>
        <w:rPr>
          <w:rFonts w:ascii="Segoe UI" w:eastAsia="Times New Roman" w:hAnsi="Segoe UI" w:cs="Segoe UI"/>
          <w:sz w:val="18"/>
          <w:szCs w:val="18"/>
        </w:rPr>
        <w:pPrChange w:id="15663" w:author="Heerinckx Eva" w:date="2022-02-11T15:04:00Z">
          <w:pPr>
            <w:shd w:val="clear" w:color="auto" w:fill="FFFFFF"/>
            <w:spacing w:after="0" w:line="276" w:lineRule="auto"/>
            <w:jc w:val="both"/>
            <w:textAlignment w:val="baseline"/>
          </w:pPr>
        </w:pPrChange>
      </w:pPr>
      <w:r w:rsidRPr="004D4E33">
        <w:rPr>
          <w:rPrChange w:id="15664" w:author="Heerinckx Eva" w:date="2022-02-11T15:04:00Z">
            <w:rPr>
              <w:rFonts w:ascii="Arial" w:hAnsi="Arial"/>
              <w:sz w:val="20"/>
            </w:rPr>
          </w:rPrChange>
        </w:rPr>
        <w:t xml:space="preserve">Les coordonnées de toute personne de contact supplémentaire du Gestionnaire du CDS pour l'un de ces échanges d'informations doivent être communiquées directement à la personne de contact ou au département responsable chez </w:t>
      </w:r>
      <w:del w:id="15665" w:author="Heerinckx Eva" w:date="2022-02-11T15:04:00Z">
        <w:r w:rsidR="00880832" w:rsidRPr="00CA4BB5">
          <w:rPr>
            <w:szCs w:val="20"/>
          </w:rPr>
          <w:delText>Elia</w:delText>
        </w:r>
      </w:del>
      <w:ins w:id="15666" w:author="Heerinckx Eva" w:date="2022-02-11T15:04:00Z">
        <w:r w:rsidR="00EC13D9">
          <w:t>ELIA</w:t>
        </w:r>
      </w:ins>
      <w:r w:rsidRPr="004D4E33">
        <w:rPr>
          <w:rPrChange w:id="15667" w:author="Heerinckx Eva" w:date="2022-02-11T15:04:00Z">
            <w:rPr>
              <w:rFonts w:ascii="Arial" w:hAnsi="Arial"/>
              <w:sz w:val="20"/>
            </w:rPr>
          </w:rPrChange>
        </w:rPr>
        <w:t xml:space="preserve"> de ce domaine d'activité, tel que défini à </w:t>
      </w:r>
      <w:del w:id="15668" w:author="Heerinckx Eva" w:date="2022-02-11T15:04:00Z">
        <w:r w:rsidR="00880832" w:rsidRPr="00CA4BB5">
          <w:rPr>
            <w:szCs w:val="20"/>
          </w:rPr>
          <w:delText>l'Annexe 1</w:delText>
        </w:r>
      </w:del>
      <w:ins w:id="15669" w:author="Heerinckx Eva" w:date="2022-02-11T15:04:00Z">
        <w:r w:rsidRPr="004D4E33">
          <w:t>l'</w:t>
        </w:r>
        <w:r w:rsidR="0023408B">
          <w:fldChar w:fldCharType="begin"/>
        </w:r>
        <w:r w:rsidR="0023408B">
          <w:instrText xml:space="preserve"> REF _Ref95392329 \r \h </w:instrText>
        </w:r>
        <w:r w:rsidR="0023408B">
          <w:fldChar w:fldCharType="separate"/>
        </w:r>
        <w:r w:rsidR="0023408B">
          <w:t>Annexe 1</w:t>
        </w:r>
        <w:r w:rsidR="0023408B">
          <w:fldChar w:fldCharType="end"/>
        </w:r>
      </w:ins>
      <w:r w:rsidR="0023408B">
        <w:rPr>
          <w:rPrChange w:id="15670" w:author="Heerinckx Eva" w:date="2022-02-11T15:04:00Z">
            <w:rPr>
              <w:rFonts w:ascii="Arial" w:hAnsi="Arial"/>
              <w:sz w:val="20"/>
            </w:rPr>
          </w:rPrChange>
        </w:rPr>
        <w:t xml:space="preserve"> </w:t>
      </w:r>
      <w:r w:rsidRPr="004D4E33">
        <w:rPr>
          <w:rPrChange w:id="15671" w:author="Heerinckx Eva" w:date="2022-02-11T15:04:00Z">
            <w:rPr>
              <w:rFonts w:ascii="Arial" w:hAnsi="Arial"/>
              <w:sz w:val="20"/>
            </w:rPr>
          </w:rPrChange>
        </w:rPr>
        <w:t xml:space="preserve">du </w:t>
      </w:r>
      <w:r w:rsidR="00E94D8C">
        <w:rPr>
          <w:rPrChange w:id="15672" w:author="Heerinckx Eva" w:date="2022-02-11T15:04:00Z">
            <w:rPr>
              <w:rFonts w:ascii="Arial" w:hAnsi="Arial"/>
              <w:sz w:val="20"/>
            </w:rPr>
          </w:rPrChange>
        </w:rPr>
        <w:t xml:space="preserve">Contrat </w:t>
      </w:r>
      <w:del w:id="15673" w:author="Heerinckx Eva" w:date="2022-02-11T15:04:00Z">
        <w:r w:rsidR="00880832" w:rsidRPr="00CA4BB5">
          <w:rPr>
            <w:szCs w:val="20"/>
          </w:rPr>
          <w:delText>d'accès</w:delText>
        </w:r>
      </w:del>
      <w:ins w:id="15674" w:author="Heerinckx Eva" w:date="2022-02-11T15:04:00Z">
        <w:r w:rsidR="00E94D8C">
          <w:t>d’Accès</w:t>
        </w:r>
      </w:ins>
      <w:r w:rsidRPr="004D4E33">
        <w:rPr>
          <w:rPrChange w:id="15675" w:author="Heerinckx Eva" w:date="2022-02-11T15:04:00Z">
            <w:rPr>
              <w:rFonts w:ascii="Arial" w:hAnsi="Arial"/>
              <w:sz w:val="20"/>
            </w:rPr>
          </w:rPrChange>
        </w:rPr>
        <w:t xml:space="preserve"> pour le site susmentionné. </w:t>
      </w:r>
    </w:p>
    <w:p w14:paraId="3A6D3F77" w14:textId="77777777" w:rsidR="00880832" w:rsidRPr="00CA4BB5" w:rsidRDefault="00880832" w:rsidP="00880832">
      <w:pPr>
        <w:rPr>
          <w:del w:id="15676" w:author="Heerinckx Eva" w:date="2022-02-11T15:04:00Z"/>
          <w:rFonts w:ascii="Segoe UI" w:eastAsia="Times New Roman" w:hAnsi="Segoe UI" w:cs="Segoe UI"/>
          <w:sz w:val="18"/>
          <w:szCs w:val="18"/>
          <w:lang w:eastAsia="nl-BE"/>
        </w:rPr>
      </w:pPr>
    </w:p>
    <w:p w14:paraId="399ADFDF" w14:textId="0C28802A" w:rsidR="0059529E" w:rsidRPr="004D4E33" w:rsidRDefault="0059529E" w:rsidP="0059529E">
      <w:pPr>
        <w:pStyle w:val="AnxLvl1"/>
        <w:rPr>
          <w:rPrChange w:id="15677" w:author="Heerinckx Eva" w:date="2022-02-11T15:04:00Z">
            <w:rPr>
              <w:rFonts w:ascii="Arial" w:hAnsi="Arial"/>
              <w:b/>
              <w:sz w:val="20"/>
              <w:u w:val="single"/>
            </w:rPr>
          </w:rPrChange>
        </w:rPr>
        <w:pPrChange w:id="15678" w:author="Heerinckx Eva" w:date="2022-02-11T15:04:00Z">
          <w:pPr>
            <w:numPr>
              <w:ilvl w:val="6"/>
              <w:numId w:val="110"/>
            </w:numPr>
            <w:ind w:left="426" w:hanging="360"/>
          </w:pPr>
        </w:pPrChange>
      </w:pPr>
      <w:r w:rsidRPr="004D4E33">
        <w:rPr>
          <w:rPrChange w:id="15679" w:author="Heerinckx Eva" w:date="2022-02-11T15:04:00Z">
            <w:rPr>
              <w:rFonts w:ascii="Arial" w:hAnsi="Arial"/>
              <w:b/>
              <w:sz w:val="20"/>
              <w:u w:val="single"/>
            </w:rPr>
          </w:rPrChange>
        </w:rPr>
        <w:t xml:space="preserve">Rôles et responsabilités </w:t>
      </w:r>
      <w:del w:id="15680" w:author="Heerinckx Eva" w:date="2022-02-11T15:04:00Z">
        <w:r w:rsidR="00880832" w:rsidRPr="00CA4BB5">
          <w:rPr>
            <w:rFonts w:ascii="Arial" w:hAnsi="Arial"/>
            <w:bCs/>
            <w:szCs w:val="20"/>
            <w:u w:val="single"/>
          </w:rPr>
          <w:delText>d’Elia</w:delText>
        </w:r>
      </w:del>
      <w:ins w:id="15681" w:author="Heerinckx Eva" w:date="2022-02-11T15:04:00Z">
        <w:r w:rsidRPr="004D4E33">
          <w:t>d’</w:t>
        </w:r>
        <w:r w:rsidR="00EC13D9">
          <w:t>ELIA</w:t>
        </w:r>
      </w:ins>
      <w:r w:rsidRPr="004D4E33">
        <w:rPr>
          <w:rPrChange w:id="15682" w:author="Heerinckx Eva" w:date="2022-02-11T15:04:00Z">
            <w:rPr>
              <w:rFonts w:ascii="Arial" w:hAnsi="Arial"/>
              <w:b/>
              <w:sz w:val="20"/>
              <w:u w:val="single"/>
            </w:rPr>
          </w:rPrChange>
        </w:rPr>
        <w:t xml:space="preserve"> et du Gestionnaire du CDS</w:t>
      </w:r>
      <w:r w:rsidRPr="004D4E33">
        <w:rPr>
          <w:rPrChange w:id="15683" w:author="Heerinckx Eva" w:date="2022-02-11T15:04:00Z">
            <w:rPr>
              <w:rFonts w:ascii="Arial" w:hAnsi="Arial"/>
              <w:sz w:val="20"/>
            </w:rPr>
          </w:rPrChange>
        </w:rPr>
        <w:t> </w:t>
      </w:r>
    </w:p>
    <w:p w14:paraId="058B4F0C" w14:textId="6DAD457D" w:rsidR="0059529E" w:rsidRPr="004D4E33" w:rsidRDefault="0059529E" w:rsidP="0059529E">
      <w:pPr>
        <w:rPr>
          <w:rPrChange w:id="15684" w:author="Heerinckx Eva" w:date="2022-02-11T15:04:00Z">
            <w:rPr>
              <w:rFonts w:ascii="Arial" w:hAnsi="Arial"/>
              <w:sz w:val="20"/>
            </w:rPr>
          </w:rPrChange>
        </w:rPr>
        <w:pPrChange w:id="15685" w:author="Heerinckx Eva" w:date="2022-02-11T15:04:00Z">
          <w:pPr>
            <w:shd w:val="clear" w:color="auto" w:fill="FFFFFF" w:themeFill="background1"/>
            <w:spacing w:after="0" w:line="276" w:lineRule="auto"/>
            <w:jc w:val="both"/>
            <w:textAlignment w:val="baseline"/>
          </w:pPr>
        </w:pPrChange>
      </w:pPr>
      <w:r w:rsidRPr="004D4E33">
        <w:rPr>
          <w:rPrChange w:id="15686" w:author="Heerinckx Eva" w:date="2022-02-11T15:04:00Z">
            <w:rPr>
              <w:rFonts w:ascii="Arial" w:hAnsi="Arial"/>
              <w:sz w:val="20"/>
            </w:rPr>
          </w:rPrChange>
        </w:rPr>
        <w:t xml:space="preserve">Le Gestionnaire du CDS gère de manière autonome le CDS, en application de la Loi Électricité et/ou des Décrets </w:t>
      </w:r>
      <w:r w:rsidR="00D057E8">
        <w:rPr>
          <w:rPrChange w:id="15687" w:author="Heerinckx Eva" w:date="2022-02-11T15:04:00Z">
            <w:rPr>
              <w:rFonts w:ascii="Arial" w:hAnsi="Arial"/>
              <w:sz w:val="20"/>
            </w:rPr>
          </w:rPrChange>
        </w:rPr>
        <w:t>et</w:t>
      </w:r>
      <w:del w:id="15688" w:author="Heerinckx Eva" w:date="2022-02-11T15:04:00Z">
        <w:r w:rsidR="00880832" w:rsidRPr="00CA4BB5">
          <w:rPr>
            <w:szCs w:val="20"/>
          </w:rPr>
          <w:delText xml:space="preserve"> </w:delText>
        </w:r>
      </w:del>
      <w:r w:rsidR="00D057E8">
        <w:rPr>
          <w:rPrChange w:id="15689" w:author="Heerinckx Eva" w:date="2022-02-11T15:04:00Z">
            <w:rPr>
              <w:rFonts w:ascii="Arial" w:hAnsi="Arial"/>
              <w:sz w:val="20"/>
            </w:rPr>
          </w:rPrChange>
        </w:rPr>
        <w:t xml:space="preserve">/ou </w:t>
      </w:r>
      <w:del w:id="15690" w:author="Heerinckx Eva" w:date="2022-02-11T15:04:00Z">
        <w:r w:rsidR="00880832" w:rsidRPr="00CA4BB5">
          <w:rPr>
            <w:szCs w:val="20"/>
          </w:rPr>
          <w:delText>ordonnance</w:delText>
        </w:r>
      </w:del>
      <w:ins w:id="15691" w:author="Heerinckx Eva" w:date="2022-02-11T15:04:00Z">
        <w:r w:rsidR="00D057E8">
          <w:t>O</w:t>
        </w:r>
        <w:r w:rsidRPr="004D4E33">
          <w:t>rdonnance</w:t>
        </w:r>
      </w:ins>
      <w:r w:rsidRPr="004D4E33">
        <w:rPr>
          <w:rPrChange w:id="15692" w:author="Heerinckx Eva" w:date="2022-02-11T15:04:00Z">
            <w:rPr>
              <w:rFonts w:ascii="Arial" w:hAnsi="Arial"/>
              <w:sz w:val="20"/>
            </w:rPr>
          </w:rPrChange>
        </w:rPr>
        <w:t xml:space="preserve"> Électricité. Les obligations du Gestionnaire du CDS en matière de sécurité, fiabilité, efficacité et gestion du CDS ne peuvent être en aucun cas de la responsabilité </w:t>
      </w:r>
      <w:del w:id="15693" w:author="Heerinckx Eva" w:date="2022-02-11T15:04:00Z">
        <w:r w:rsidR="00880832" w:rsidRPr="00CA4BB5">
          <w:rPr>
            <w:szCs w:val="20"/>
          </w:rPr>
          <w:delText>d’Elia</w:delText>
        </w:r>
      </w:del>
      <w:ins w:id="15694" w:author="Heerinckx Eva" w:date="2022-02-11T15:04:00Z">
        <w:r w:rsidRPr="004D4E33">
          <w:t>d’</w:t>
        </w:r>
        <w:r w:rsidR="00EC13D9">
          <w:t>ELIA</w:t>
        </w:r>
      </w:ins>
      <w:r w:rsidRPr="004D4E33">
        <w:rPr>
          <w:rPrChange w:id="15695" w:author="Heerinckx Eva" w:date="2022-02-11T15:04:00Z">
            <w:rPr>
              <w:rFonts w:ascii="Arial" w:hAnsi="Arial"/>
              <w:sz w:val="20"/>
            </w:rPr>
          </w:rPrChange>
        </w:rPr>
        <w:t>. </w:t>
      </w:r>
    </w:p>
    <w:p w14:paraId="2B4FBC34" w14:textId="77777777" w:rsidR="1D7FA0D1" w:rsidRPr="00CA4BB5" w:rsidRDefault="1D7FA0D1" w:rsidP="1D7FA0D1">
      <w:pPr>
        <w:shd w:val="clear" w:color="auto" w:fill="FFFFFF" w:themeFill="background1"/>
        <w:spacing w:after="0" w:line="276" w:lineRule="auto"/>
        <w:rPr>
          <w:del w:id="15696" w:author="Heerinckx Eva" w:date="2022-02-11T15:04:00Z"/>
          <w:rFonts w:eastAsia="Times New Roman" w:cs="Arial"/>
          <w:szCs w:val="20"/>
          <w:lang w:eastAsia="nl-BE"/>
        </w:rPr>
      </w:pPr>
    </w:p>
    <w:p w14:paraId="3C499E8B" w14:textId="5BAE31C0" w:rsidR="0059529E" w:rsidRPr="004D4E33" w:rsidRDefault="0059529E" w:rsidP="0059529E">
      <w:pPr>
        <w:rPr>
          <w:rFonts w:ascii="Segoe UI" w:eastAsia="Times New Roman" w:hAnsi="Segoe UI" w:cs="Segoe UI"/>
          <w:sz w:val="18"/>
          <w:szCs w:val="18"/>
        </w:rPr>
        <w:pPrChange w:id="15697" w:author="Heerinckx Eva" w:date="2022-02-11T15:04:00Z">
          <w:pPr>
            <w:shd w:val="clear" w:color="auto" w:fill="FFFFFF" w:themeFill="background1"/>
            <w:spacing w:after="0" w:line="276" w:lineRule="auto"/>
            <w:jc w:val="both"/>
          </w:pPr>
        </w:pPrChange>
      </w:pPr>
      <w:r w:rsidRPr="004D4E33">
        <w:rPr>
          <w:rPrChange w:id="15698" w:author="Heerinckx Eva" w:date="2022-02-11T15:04:00Z">
            <w:rPr>
              <w:rFonts w:ascii="Arial" w:hAnsi="Arial"/>
              <w:sz w:val="20"/>
            </w:rPr>
          </w:rPrChange>
        </w:rPr>
        <w:t xml:space="preserve">Le Gestionnaire du CDS gère également, indépendamment </w:t>
      </w:r>
      <w:del w:id="15699" w:author="Heerinckx Eva" w:date="2022-02-11T15:04:00Z">
        <w:r w:rsidR="5FF664F9" w:rsidRPr="00CA4BB5">
          <w:rPr>
            <w:szCs w:val="20"/>
          </w:rPr>
          <w:delText>d'Elia</w:delText>
        </w:r>
      </w:del>
      <w:ins w:id="15700" w:author="Heerinckx Eva" w:date="2022-02-11T15:04:00Z">
        <w:r w:rsidRPr="004D4E33">
          <w:t>d'</w:t>
        </w:r>
        <w:r w:rsidR="00EC13D9">
          <w:t>ELIA</w:t>
        </w:r>
      </w:ins>
      <w:r w:rsidRPr="004D4E33">
        <w:rPr>
          <w:rPrChange w:id="15701" w:author="Heerinckx Eva" w:date="2022-02-11T15:04:00Z">
            <w:rPr>
              <w:rFonts w:ascii="Arial" w:hAnsi="Arial"/>
              <w:sz w:val="20"/>
            </w:rPr>
          </w:rPrChange>
        </w:rPr>
        <w:t xml:space="preserve">, le comptage de tous les </w:t>
      </w:r>
      <w:r w:rsidR="00736263">
        <w:rPr>
          <w:rPrChange w:id="15702" w:author="Heerinckx Eva" w:date="2022-02-11T15:04:00Z">
            <w:rPr>
              <w:rFonts w:ascii="Arial" w:hAnsi="Arial"/>
              <w:sz w:val="20"/>
            </w:rPr>
          </w:rPrChange>
        </w:rPr>
        <w:t xml:space="preserve">Points </w:t>
      </w:r>
      <w:del w:id="15703" w:author="Heerinckx Eva" w:date="2022-02-11T15:04:00Z">
        <w:r w:rsidR="5FF664F9" w:rsidRPr="00CA4BB5">
          <w:rPr>
            <w:szCs w:val="20"/>
          </w:rPr>
          <w:delText>d'accès</w:delText>
        </w:r>
      </w:del>
      <w:ins w:id="15704" w:author="Heerinckx Eva" w:date="2022-02-11T15:04:00Z">
        <w:r w:rsidR="00736263">
          <w:t>d’Accès</w:t>
        </w:r>
      </w:ins>
      <w:r w:rsidR="00736263">
        <w:rPr>
          <w:rPrChange w:id="15705" w:author="Heerinckx Eva" w:date="2022-02-11T15:04:00Z">
            <w:rPr>
              <w:rFonts w:ascii="Arial" w:hAnsi="Arial"/>
              <w:sz w:val="20"/>
            </w:rPr>
          </w:rPrChange>
        </w:rPr>
        <w:t xml:space="preserve"> au </w:t>
      </w:r>
      <w:del w:id="15706" w:author="Heerinckx Eva" w:date="2022-02-11T15:04:00Z">
        <w:r w:rsidR="00E50092">
          <w:rPr>
            <w:szCs w:val="20"/>
          </w:rPr>
          <w:delText>marché</w:delText>
        </w:r>
      </w:del>
      <w:ins w:id="15707" w:author="Heerinckx Eva" w:date="2022-02-11T15:04:00Z">
        <w:r w:rsidR="00736263">
          <w:t>Marché</w:t>
        </w:r>
      </w:ins>
      <w:r w:rsidRPr="004D4E33">
        <w:rPr>
          <w:rPrChange w:id="15708" w:author="Heerinckx Eva" w:date="2022-02-11T15:04:00Z">
            <w:rPr>
              <w:rFonts w:ascii="Arial" w:hAnsi="Arial"/>
              <w:sz w:val="20"/>
            </w:rPr>
          </w:rPrChange>
        </w:rPr>
        <w:t xml:space="preserve">, que les Utilisateurs du CDS aient ou non exercé activement leur choix de Fournisseur et que ces Utilisateurs du CDS fournissent ou non, directement ou indirectement, des services auxiliaires à </w:t>
      </w:r>
      <w:del w:id="15709" w:author="Heerinckx Eva" w:date="2022-02-11T15:04:00Z">
        <w:r w:rsidR="5FF664F9" w:rsidRPr="00CA4BB5">
          <w:rPr>
            <w:szCs w:val="20"/>
          </w:rPr>
          <w:delText>Elia.</w:delText>
        </w:r>
      </w:del>
      <w:ins w:id="15710" w:author="Heerinckx Eva" w:date="2022-02-11T15:04:00Z">
        <w:r w:rsidR="00EC13D9">
          <w:t>ELIA</w:t>
        </w:r>
        <w:r w:rsidRPr="004D4E33">
          <w:t xml:space="preserve">, ou </w:t>
        </w:r>
        <w:r w:rsidR="0070304B">
          <w:t xml:space="preserve">contribue à la réserve stratégique ou </w:t>
        </w:r>
        <w:r w:rsidRPr="004D4E33">
          <w:t xml:space="preserve">participe au mécanisme de rémunération de capacité visé à l’article 7 </w:t>
        </w:r>
        <w:r w:rsidRPr="004D4E33">
          <w:rPr>
            <w:i/>
            <w:iCs/>
          </w:rPr>
          <w:t>undecies</w:t>
        </w:r>
        <w:r w:rsidRPr="004D4E33">
          <w:t xml:space="preserve"> de la Loi Électricité.</w:t>
        </w:r>
      </w:ins>
      <w:r w:rsidRPr="004D4E33">
        <w:rPr>
          <w:rPrChange w:id="15711" w:author="Heerinckx Eva" w:date="2022-02-11T15:04:00Z">
            <w:rPr>
              <w:rFonts w:ascii="Arial" w:hAnsi="Arial"/>
              <w:sz w:val="20"/>
            </w:rPr>
          </w:rPrChange>
        </w:rPr>
        <w:t xml:space="preserve"> Il est le seul responsable de l'exactitude des données de comptage des </w:t>
      </w:r>
      <w:r w:rsidR="00736263">
        <w:rPr>
          <w:rPrChange w:id="15712" w:author="Heerinckx Eva" w:date="2022-02-11T15:04:00Z">
            <w:rPr>
              <w:rFonts w:ascii="Arial" w:hAnsi="Arial"/>
              <w:sz w:val="20"/>
            </w:rPr>
          </w:rPrChange>
        </w:rPr>
        <w:t xml:space="preserve">Points </w:t>
      </w:r>
      <w:del w:id="15713" w:author="Heerinckx Eva" w:date="2022-02-11T15:04:00Z">
        <w:r w:rsidR="5FF664F9" w:rsidRPr="00CA4BB5">
          <w:rPr>
            <w:szCs w:val="20"/>
          </w:rPr>
          <w:delText>d'</w:delText>
        </w:r>
        <w:r w:rsidR="00E50092">
          <w:rPr>
            <w:szCs w:val="20"/>
          </w:rPr>
          <w:delText>a</w:delText>
        </w:r>
        <w:r w:rsidR="5FF664F9" w:rsidRPr="00CA4BB5">
          <w:rPr>
            <w:szCs w:val="20"/>
          </w:rPr>
          <w:delText>ccès</w:delText>
        </w:r>
      </w:del>
      <w:ins w:id="15714" w:author="Heerinckx Eva" w:date="2022-02-11T15:04:00Z">
        <w:r w:rsidR="00736263">
          <w:t>d’Accès</w:t>
        </w:r>
      </w:ins>
      <w:r w:rsidR="00736263">
        <w:rPr>
          <w:rPrChange w:id="15715" w:author="Heerinckx Eva" w:date="2022-02-11T15:04:00Z">
            <w:rPr>
              <w:rFonts w:ascii="Arial" w:hAnsi="Arial"/>
              <w:sz w:val="20"/>
            </w:rPr>
          </w:rPrChange>
        </w:rPr>
        <w:t xml:space="preserve"> au </w:t>
      </w:r>
      <w:del w:id="15716" w:author="Heerinckx Eva" w:date="2022-02-11T15:04:00Z">
        <w:r w:rsidR="00E50092">
          <w:rPr>
            <w:szCs w:val="20"/>
          </w:rPr>
          <w:delText>marché</w:delText>
        </w:r>
      </w:del>
      <w:ins w:id="15717" w:author="Heerinckx Eva" w:date="2022-02-11T15:04:00Z">
        <w:r w:rsidR="00736263">
          <w:t>Marché</w:t>
        </w:r>
      </w:ins>
      <w:r w:rsidRPr="004D4E33">
        <w:rPr>
          <w:rPrChange w:id="15718" w:author="Heerinckx Eva" w:date="2022-02-11T15:04:00Z">
            <w:rPr>
              <w:rFonts w:ascii="Arial" w:hAnsi="Arial"/>
              <w:sz w:val="20"/>
            </w:rPr>
          </w:rPrChange>
        </w:rPr>
        <w:t xml:space="preserve"> envers les Utilisateurs du CDS.</w:t>
      </w:r>
    </w:p>
    <w:p w14:paraId="44B77B20" w14:textId="77777777" w:rsidR="00880832" w:rsidRPr="00CA4BB5" w:rsidRDefault="00880832" w:rsidP="00880832">
      <w:pPr>
        <w:shd w:val="clear" w:color="auto" w:fill="FFFFFF"/>
        <w:spacing w:after="0" w:line="276" w:lineRule="auto"/>
        <w:textAlignment w:val="baseline"/>
        <w:rPr>
          <w:del w:id="15719" w:author="Heerinckx Eva" w:date="2022-02-11T15:04:00Z"/>
          <w:rFonts w:ascii="Segoe UI" w:eastAsia="Times New Roman" w:hAnsi="Segoe UI" w:cs="Segoe UI"/>
          <w:sz w:val="18"/>
          <w:szCs w:val="18"/>
          <w:lang w:eastAsia="nl-BE"/>
        </w:rPr>
      </w:pPr>
    </w:p>
    <w:p w14:paraId="0583711A" w14:textId="3E098939" w:rsidR="0059529E" w:rsidRPr="004D4E33" w:rsidRDefault="0059529E" w:rsidP="0059529E">
      <w:pPr>
        <w:rPr>
          <w:rFonts w:ascii="Segoe UI" w:eastAsia="Times New Roman" w:hAnsi="Segoe UI" w:cs="Segoe UI"/>
          <w:sz w:val="18"/>
          <w:szCs w:val="18"/>
        </w:rPr>
        <w:pPrChange w:id="15720" w:author="Heerinckx Eva" w:date="2022-02-11T15:04:00Z">
          <w:pPr>
            <w:shd w:val="clear" w:color="auto" w:fill="FFFFFF"/>
            <w:spacing w:after="0" w:line="276" w:lineRule="auto"/>
            <w:jc w:val="both"/>
            <w:textAlignment w:val="baseline"/>
          </w:pPr>
        </w:pPrChange>
      </w:pPr>
      <w:r w:rsidRPr="004D4E33">
        <w:rPr>
          <w:rPrChange w:id="15721" w:author="Heerinckx Eva" w:date="2022-02-11T15:04:00Z">
            <w:rPr>
              <w:rFonts w:ascii="Arial" w:hAnsi="Arial"/>
              <w:sz w:val="20"/>
            </w:rPr>
          </w:rPrChange>
        </w:rPr>
        <w:t xml:space="preserve">Lorsque le Gestionnaire du CDS conclut, respectivement et si nécessaire, des contrats avec les Utilisateurs du CDS, les </w:t>
      </w:r>
      <w:r w:rsidR="00D92FC1">
        <w:rPr>
          <w:rPrChange w:id="15722" w:author="Heerinckx Eva" w:date="2022-02-11T15:04:00Z">
            <w:rPr>
              <w:rFonts w:ascii="Arial" w:hAnsi="Arial"/>
              <w:sz w:val="20"/>
            </w:rPr>
          </w:rPrChange>
        </w:rPr>
        <w:t xml:space="preserve">Responsables </w:t>
      </w:r>
      <w:del w:id="15723" w:author="Heerinckx Eva" w:date="2022-02-11T15:04:00Z">
        <w:r w:rsidR="00880832" w:rsidRPr="00CA4BB5">
          <w:rPr>
            <w:szCs w:val="20"/>
          </w:rPr>
          <w:delText>d’équilibre</w:delText>
        </w:r>
      </w:del>
      <w:ins w:id="15724" w:author="Heerinckx Eva" w:date="2022-02-11T15:04:00Z">
        <w:r w:rsidR="00D92FC1">
          <w:t>d’Équilibre</w:t>
        </w:r>
      </w:ins>
      <w:r w:rsidRPr="004D4E33">
        <w:rPr>
          <w:rPrChange w:id="15725" w:author="Heerinckx Eva" w:date="2022-02-11T15:04:00Z">
            <w:rPr>
              <w:rFonts w:ascii="Arial" w:hAnsi="Arial"/>
              <w:sz w:val="20"/>
            </w:rPr>
          </w:rPrChange>
        </w:rPr>
        <w:t xml:space="preserve">, les Fournisseurs actifs sur le CDS et, le cas échéant, le </w:t>
      </w:r>
      <w:r w:rsidR="00E94D8C">
        <w:rPr>
          <w:rPrChange w:id="15726" w:author="Heerinckx Eva" w:date="2022-02-11T15:04:00Z">
            <w:rPr>
              <w:rFonts w:ascii="Arial" w:hAnsi="Arial"/>
              <w:sz w:val="20"/>
            </w:rPr>
          </w:rPrChange>
        </w:rPr>
        <w:t xml:space="preserve">Détenteur </w:t>
      </w:r>
      <w:del w:id="15727" w:author="Heerinckx Eva" w:date="2022-02-11T15:04:00Z">
        <w:r w:rsidR="00880832" w:rsidRPr="00CA4BB5">
          <w:rPr>
            <w:szCs w:val="20"/>
          </w:rPr>
          <w:delText>d’accès</w:delText>
        </w:r>
      </w:del>
      <w:ins w:id="15728" w:author="Heerinckx Eva" w:date="2022-02-11T15:04:00Z">
        <w:r w:rsidR="00E94D8C">
          <w:t>d’Accès</w:t>
        </w:r>
      </w:ins>
      <w:r w:rsidRPr="004D4E33">
        <w:rPr>
          <w:rPrChange w:id="15729" w:author="Heerinckx Eva" w:date="2022-02-11T15:04:00Z">
            <w:rPr>
              <w:rFonts w:ascii="Arial" w:hAnsi="Arial"/>
              <w:sz w:val="20"/>
            </w:rPr>
          </w:rPrChange>
        </w:rPr>
        <w:t>, le Gestionnaire du CDS veille à ce que ces contrats prennent en compte les obligations imposées par la présente Annexe. </w:t>
      </w:r>
    </w:p>
    <w:p w14:paraId="0EE219E4" w14:textId="77777777" w:rsidR="00880832" w:rsidRPr="00CA4BB5" w:rsidRDefault="00880832" w:rsidP="00880832">
      <w:pPr>
        <w:shd w:val="clear" w:color="auto" w:fill="FFFFFF"/>
        <w:spacing w:after="0" w:line="360" w:lineRule="auto"/>
        <w:textAlignment w:val="baseline"/>
        <w:rPr>
          <w:del w:id="15730" w:author="Heerinckx Eva" w:date="2022-02-11T15:04:00Z"/>
          <w:rFonts w:eastAsia="Times New Roman" w:cs="Arial"/>
          <w:szCs w:val="20"/>
          <w:lang w:eastAsia="nl-BE"/>
        </w:rPr>
      </w:pPr>
    </w:p>
    <w:p w14:paraId="14DB1B3C" w14:textId="73DFB9DF" w:rsidR="0059529E" w:rsidRPr="004D4E33" w:rsidRDefault="0059529E" w:rsidP="0059529E">
      <w:pPr>
        <w:rPr>
          <w:rFonts w:ascii="Segoe UI" w:eastAsia="Times New Roman" w:hAnsi="Segoe UI" w:cs="Segoe UI"/>
          <w:sz w:val="18"/>
          <w:szCs w:val="18"/>
        </w:rPr>
        <w:pPrChange w:id="15731" w:author="Heerinckx Eva" w:date="2022-02-11T15:04:00Z">
          <w:pPr>
            <w:shd w:val="clear" w:color="auto" w:fill="FFFFFF"/>
            <w:spacing w:after="0" w:line="276" w:lineRule="auto"/>
            <w:jc w:val="both"/>
            <w:textAlignment w:val="baseline"/>
          </w:pPr>
        </w:pPrChange>
      </w:pPr>
      <w:r w:rsidRPr="004D4E33">
        <w:rPr>
          <w:rPrChange w:id="15732" w:author="Heerinckx Eva" w:date="2022-02-11T15:04:00Z">
            <w:rPr>
              <w:rFonts w:ascii="Arial" w:hAnsi="Arial"/>
              <w:sz w:val="20"/>
            </w:rPr>
          </w:rPrChange>
        </w:rPr>
        <w:t xml:space="preserve">Le Gestionnaire du CDS doit, dans ses contrats, se prévaloir à l’égard des acteurs de marché mentionnés au paragraphe précédent des droits et obligations fixées dans les Contrats d’accès et de raccordement conclus avec </w:t>
      </w:r>
      <w:del w:id="15733" w:author="Heerinckx Eva" w:date="2022-02-11T15:04:00Z">
        <w:r w:rsidR="00880832" w:rsidRPr="00CA4BB5">
          <w:rPr>
            <w:szCs w:val="20"/>
          </w:rPr>
          <w:delText>Elia</w:delText>
        </w:r>
      </w:del>
      <w:ins w:id="15734" w:author="Heerinckx Eva" w:date="2022-02-11T15:04:00Z">
        <w:r w:rsidR="00EC13D9">
          <w:t>ELIA</w:t>
        </w:r>
      </w:ins>
      <w:r w:rsidRPr="004D4E33">
        <w:rPr>
          <w:rPrChange w:id="15735" w:author="Heerinckx Eva" w:date="2022-02-11T15:04:00Z">
            <w:rPr>
              <w:rFonts w:ascii="Arial" w:hAnsi="Arial"/>
              <w:sz w:val="20"/>
            </w:rPr>
          </w:rPrChange>
        </w:rPr>
        <w:t xml:space="preserve"> pour le(s) </w:t>
      </w:r>
      <w:r w:rsidR="008A312B">
        <w:rPr>
          <w:rPrChange w:id="15736" w:author="Heerinckx Eva" w:date="2022-02-11T15:04:00Z">
            <w:rPr>
              <w:rFonts w:ascii="Arial" w:hAnsi="Arial"/>
              <w:sz w:val="20"/>
            </w:rPr>
          </w:rPrChange>
        </w:rPr>
        <w:t xml:space="preserve">Point(s) </w:t>
      </w:r>
      <w:del w:id="15737" w:author="Heerinckx Eva" w:date="2022-02-11T15:04:00Z">
        <w:r w:rsidR="00880832" w:rsidRPr="00CA4BB5">
          <w:rPr>
            <w:szCs w:val="20"/>
          </w:rPr>
          <w:delText>d’accès</w:delText>
        </w:r>
      </w:del>
      <w:ins w:id="15738" w:author="Heerinckx Eva" w:date="2022-02-11T15:04:00Z">
        <w:r w:rsidR="008A312B">
          <w:t>d’Accès</w:t>
        </w:r>
      </w:ins>
      <w:r w:rsidRPr="004D4E33">
        <w:rPr>
          <w:rPrChange w:id="15739" w:author="Heerinckx Eva" w:date="2022-02-11T15:04:00Z">
            <w:rPr>
              <w:rFonts w:ascii="Arial" w:hAnsi="Arial"/>
              <w:sz w:val="20"/>
            </w:rPr>
          </w:rPrChange>
        </w:rPr>
        <w:t xml:space="preserve"> qui alimente(nt) le </w:t>
      </w:r>
      <w:r w:rsidR="00641628">
        <w:rPr>
          <w:rPrChange w:id="15740" w:author="Heerinckx Eva" w:date="2022-02-11T15:04:00Z">
            <w:rPr>
              <w:rFonts w:ascii="Arial" w:hAnsi="Arial"/>
              <w:sz w:val="20"/>
            </w:rPr>
          </w:rPrChange>
        </w:rPr>
        <w:t xml:space="preserve">CDS </w:t>
      </w:r>
      <w:del w:id="15741" w:author="Heerinckx Eva" w:date="2022-02-11T15:04:00Z">
        <w:r w:rsidR="00880832" w:rsidRPr="00CA4BB5">
          <w:rPr>
            <w:szCs w:val="20"/>
          </w:rPr>
          <w:delText>raccordé</w:delText>
        </w:r>
      </w:del>
      <w:ins w:id="15742" w:author="Heerinckx Eva" w:date="2022-02-11T15:04:00Z">
        <w:r w:rsidR="00641628">
          <w:t>Raccordé</w:t>
        </w:r>
      </w:ins>
      <w:r w:rsidRPr="004D4E33">
        <w:rPr>
          <w:rPrChange w:id="15743" w:author="Heerinckx Eva" w:date="2022-02-11T15:04:00Z">
            <w:rPr>
              <w:rFonts w:ascii="Arial" w:hAnsi="Arial"/>
              <w:sz w:val="20"/>
            </w:rPr>
          </w:rPrChange>
        </w:rPr>
        <w:t xml:space="preserve"> au Réseau Eli</w:t>
      </w:r>
      <w:r w:rsidR="0023408B">
        <w:rPr>
          <w:rPrChange w:id="15744" w:author="Heerinckx Eva" w:date="2022-02-11T15:04:00Z">
            <w:rPr>
              <w:rFonts w:ascii="Arial" w:hAnsi="Arial"/>
              <w:sz w:val="20"/>
            </w:rPr>
          </w:rPrChange>
        </w:rPr>
        <w:t xml:space="preserve">a, tel que mentionné à </w:t>
      </w:r>
      <w:del w:id="15745" w:author="Heerinckx Eva" w:date="2022-02-11T15:04:00Z">
        <w:r w:rsidR="004643DA">
          <w:rPr>
            <w:szCs w:val="20"/>
          </w:rPr>
          <w:delText>l’Annexe 2.</w:delText>
        </w:r>
      </w:del>
      <w:ins w:id="15746" w:author="Heerinckx Eva" w:date="2022-02-11T15:04:00Z">
        <w:r w:rsidR="0023408B">
          <w:t>l’</w:t>
        </w:r>
        <w:r w:rsidR="0023408B">
          <w:fldChar w:fldCharType="begin"/>
        </w:r>
        <w:r w:rsidR="0023408B">
          <w:instrText xml:space="preserve"> REF _Ref95392348 \r \h </w:instrText>
        </w:r>
        <w:r w:rsidR="0023408B">
          <w:fldChar w:fldCharType="separate"/>
        </w:r>
        <w:r w:rsidR="0023408B">
          <w:t>Annexe 2</w:t>
        </w:r>
        <w:r w:rsidR="0023408B">
          <w:fldChar w:fldCharType="end"/>
        </w:r>
        <w:r w:rsidRPr="004D4E33">
          <w:t>.</w:t>
        </w:r>
      </w:ins>
      <w:r w:rsidRPr="004D4E33">
        <w:rPr>
          <w:rPrChange w:id="15747" w:author="Heerinckx Eva" w:date="2022-02-11T15:04:00Z">
            <w:rPr>
              <w:rFonts w:ascii="Arial" w:hAnsi="Arial"/>
              <w:sz w:val="20"/>
            </w:rPr>
          </w:rPrChange>
        </w:rPr>
        <w:t>  </w:t>
      </w:r>
    </w:p>
    <w:p w14:paraId="68EA9C51" w14:textId="77777777" w:rsidR="00880832" w:rsidRPr="00CA4BB5" w:rsidRDefault="00880832" w:rsidP="00880832">
      <w:pPr>
        <w:shd w:val="clear" w:color="auto" w:fill="FFFFFF"/>
        <w:spacing w:after="0" w:line="360" w:lineRule="auto"/>
        <w:textAlignment w:val="baseline"/>
        <w:rPr>
          <w:del w:id="15748" w:author="Heerinckx Eva" w:date="2022-02-11T15:04:00Z"/>
          <w:rFonts w:eastAsia="Times New Roman" w:cs="Arial"/>
          <w:szCs w:val="20"/>
          <w:lang w:eastAsia="nl-BE"/>
        </w:rPr>
      </w:pPr>
    </w:p>
    <w:p w14:paraId="762F6151" w14:textId="2357CD9E" w:rsidR="0059529E" w:rsidRPr="004D4E33" w:rsidRDefault="0059529E" w:rsidP="0059529E">
      <w:pPr>
        <w:rPr>
          <w:rFonts w:ascii="Segoe UI" w:eastAsia="Times New Roman" w:hAnsi="Segoe UI" w:cs="Segoe UI"/>
          <w:sz w:val="18"/>
          <w:szCs w:val="18"/>
        </w:rPr>
        <w:pPrChange w:id="15749" w:author="Heerinckx Eva" w:date="2022-02-11T15:04:00Z">
          <w:pPr>
            <w:shd w:val="clear" w:color="auto" w:fill="FFFFFF"/>
            <w:spacing w:after="0" w:line="276" w:lineRule="auto"/>
            <w:jc w:val="both"/>
            <w:textAlignment w:val="baseline"/>
          </w:pPr>
        </w:pPrChange>
      </w:pPr>
      <w:r w:rsidRPr="004D4E33">
        <w:rPr>
          <w:rPrChange w:id="15750" w:author="Heerinckx Eva" w:date="2022-02-11T15:04:00Z">
            <w:rPr>
              <w:rFonts w:ascii="Arial" w:hAnsi="Arial"/>
              <w:sz w:val="20"/>
            </w:rPr>
          </w:rPrChange>
        </w:rPr>
        <w:t xml:space="preserve">Le Gestionnaire du CDS répercute les factures d’accès et de raccordement </w:t>
      </w:r>
      <w:del w:id="15751" w:author="Heerinckx Eva" w:date="2022-02-11T15:04:00Z">
        <w:r w:rsidR="00880832" w:rsidRPr="00CA4BB5">
          <w:rPr>
            <w:szCs w:val="20"/>
          </w:rPr>
          <w:delText>d’Elia</w:delText>
        </w:r>
      </w:del>
      <w:ins w:id="15752" w:author="Heerinckx Eva" w:date="2022-02-11T15:04:00Z">
        <w:r w:rsidRPr="004D4E33">
          <w:t>d’</w:t>
        </w:r>
        <w:r w:rsidR="00EC13D9">
          <w:t>ELIA</w:t>
        </w:r>
      </w:ins>
      <w:r w:rsidRPr="004D4E33">
        <w:rPr>
          <w:rPrChange w:id="15753" w:author="Heerinckx Eva" w:date="2022-02-11T15:04:00Z">
            <w:rPr>
              <w:rFonts w:ascii="Arial" w:hAnsi="Arial"/>
              <w:sz w:val="20"/>
            </w:rPr>
          </w:rPrChange>
        </w:rPr>
        <w:t xml:space="preserve"> et l’ensemble des surcharges et taxes, en ce compris la cotisation fédérale, à l’ensemble des Utilisateurs du CDS, selon les principes tarifaires applicables à ce CDS. En aucun cas, le Gestionnaire du CDS et/ou le </w:t>
      </w:r>
      <w:r w:rsidR="00E94D8C">
        <w:rPr>
          <w:rPrChange w:id="15754" w:author="Heerinckx Eva" w:date="2022-02-11T15:04:00Z">
            <w:rPr>
              <w:rFonts w:ascii="Arial" w:hAnsi="Arial"/>
              <w:sz w:val="20"/>
            </w:rPr>
          </w:rPrChange>
        </w:rPr>
        <w:t xml:space="preserve">Détenteur </w:t>
      </w:r>
      <w:del w:id="15755" w:author="Heerinckx Eva" w:date="2022-02-11T15:04:00Z">
        <w:r w:rsidR="00880832" w:rsidRPr="00CA4BB5">
          <w:rPr>
            <w:szCs w:val="20"/>
          </w:rPr>
          <w:delText>d’accès</w:delText>
        </w:r>
      </w:del>
      <w:ins w:id="15756" w:author="Heerinckx Eva" w:date="2022-02-11T15:04:00Z">
        <w:r w:rsidR="00E94D8C">
          <w:t>d’Accès</w:t>
        </w:r>
      </w:ins>
      <w:r w:rsidRPr="004D4E33">
        <w:rPr>
          <w:rPrChange w:id="15757" w:author="Heerinckx Eva" w:date="2022-02-11T15:04:00Z">
            <w:rPr>
              <w:rFonts w:ascii="Arial" w:hAnsi="Arial"/>
              <w:sz w:val="20"/>
            </w:rPr>
          </w:rPrChange>
        </w:rPr>
        <w:t xml:space="preserve"> ne peuvent se prévaloir de ce processus pour contester, partiellement ou totalement, le </w:t>
      </w:r>
      <w:del w:id="15758" w:author="Heerinckx Eva" w:date="2022-02-11T15:04:00Z">
        <w:r w:rsidR="00880832" w:rsidRPr="00CA4BB5">
          <w:rPr>
            <w:szCs w:val="20"/>
          </w:rPr>
          <w:delText>payement</w:delText>
        </w:r>
      </w:del>
      <w:ins w:id="15759" w:author="Heerinckx Eva" w:date="2022-02-11T15:04:00Z">
        <w:r w:rsidRPr="004D4E33">
          <w:t>paiement</w:t>
        </w:r>
      </w:ins>
      <w:r w:rsidRPr="004D4E33">
        <w:rPr>
          <w:rPrChange w:id="15760" w:author="Heerinckx Eva" w:date="2022-02-11T15:04:00Z">
            <w:rPr>
              <w:rFonts w:ascii="Arial" w:hAnsi="Arial"/>
              <w:sz w:val="20"/>
            </w:rPr>
          </w:rPrChange>
        </w:rPr>
        <w:t xml:space="preserve"> de leurs factures à </w:t>
      </w:r>
      <w:del w:id="15761" w:author="Heerinckx Eva" w:date="2022-02-11T15:04:00Z">
        <w:r w:rsidR="00880832" w:rsidRPr="00CA4BB5">
          <w:rPr>
            <w:szCs w:val="20"/>
          </w:rPr>
          <w:delText>Elia</w:delText>
        </w:r>
      </w:del>
      <w:ins w:id="15762" w:author="Heerinckx Eva" w:date="2022-02-11T15:04:00Z">
        <w:r w:rsidR="00EC13D9">
          <w:t>ELIA</w:t>
        </w:r>
      </w:ins>
      <w:r w:rsidRPr="004D4E33">
        <w:rPr>
          <w:rPrChange w:id="15763" w:author="Heerinckx Eva" w:date="2022-02-11T15:04:00Z">
            <w:rPr>
              <w:rFonts w:ascii="Arial" w:hAnsi="Arial"/>
              <w:sz w:val="20"/>
            </w:rPr>
          </w:rPrChange>
        </w:rPr>
        <w:t>. </w:t>
      </w:r>
    </w:p>
    <w:p w14:paraId="7A77EC27" w14:textId="77777777" w:rsidR="00880832" w:rsidRPr="00CA4BB5" w:rsidRDefault="00880832" w:rsidP="00880832">
      <w:pPr>
        <w:shd w:val="clear" w:color="auto" w:fill="FFFFFF"/>
        <w:spacing w:after="0" w:line="360" w:lineRule="auto"/>
        <w:textAlignment w:val="baseline"/>
        <w:rPr>
          <w:del w:id="15764" w:author="Heerinckx Eva" w:date="2022-02-11T15:04:00Z"/>
          <w:rFonts w:eastAsia="Times New Roman" w:cs="Arial"/>
          <w:szCs w:val="20"/>
          <w:lang w:eastAsia="nl-BE"/>
        </w:rPr>
      </w:pPr>
    </w:p>
    <w:p w14:paraId="0E35E258" w14:textId="151DAE32" w:rsidR="0059529E" w:rsidRPr="004D4E33" w:rsidRDefault="002616D7" w:rsidP="0059529E">
      <w:pPr>
        <w:rPr>
          <w:rFonts w:ascii="Segoe UI" w:hAnsi="Segoe UI"/>
          <w:sz w:val="18"/>
          <w:rPrChange w:id="15765" w:author="Heerinckx Eva" w:date="2022-02-11T15:04:00Z">
            <w:rPr>
              <w:rFonts w:ascii="Arial" w:hAnsi="Arial"/>
              <w:sz w:val="20"/>
            </w:rPr>
          </w:rPrChange>
        </w:rPr>
        <w:pPrChange w:id="15766" w:author="Heerinckx Eva" w:date="2022-02-11T15:04:00Z">
          <w:pPr>
            <w:shd w:val="clear" w:color="auto" w:fill="FFFFFF"/>
            <w:spacing w:after="0" w:line="276" w:lineRule="auto"/>
            <w:jc w:val="both"/>
            <w:textAlignment w:val="baseline"/>
          </w:pPr>
        </w:pPrChange>
      </w:pPr>
      <w:r>
        <w:rPr>
          <w:rPrChange w:id="15767" w:author="Heerinckx Eva" w:date="2022-02-11T15:04:00Z">
            <w:rPr>
              <w:rFonts w:ascii="Arial" w:hAnsi="Arial"/>
              <w:sz w:val="20"/>
            </w:rPr>
          </w:rPrChange>
        </w:rPr>
        <w:t xml:space="preserve">En application de l’Article </w:t>
      </w:r>
      <w:del w:id="15768" w:author="Heerinckx Eva" w:date="2022-02-11T15:04:00Z">
        <w:r w:rsidR="001A56D5" w:rsidRPr="00CA4BB5">
          <w:rPr>
            <w:szCs w:val="20"/>
          </w:rPr>
          <w:delText>7.2</w:delText>
        </w:r>
      </w:del>
      <w:ins w:id="15769" w:author="Heerinckx Eva" w:date="2022-02-11T15:04:00Z">
        <w:r>
          <w:fldChar w:fldCharType="begin"/>
        </w:r>
        <w:r>
          <w:instrText xml:space="preserve"> REF _Ref95319910 \n \h </w:instrText>
        </w:r>
        <w:r>
          <w:fldChar w:fldCharType="separate"/>
        </w:r>
        <w:r>
          <w:t>7.2</w:t>
        </w:r>
        <w:r>
          <w:fldChar w:fldCharType="end"/>
        </w:r>
      </w:ins>
      <w:r w:rsidR="0059529E" w:rsidRPr="004D4E33">
        <w:rPr>
          <w:rPrChange w:id="15770" w:author="Heerinckx Eva" w:date="2022-02-11T15:04:00Z">
            <w:rPr>
              <w:rFonts w:ascii="Arial" w:hAnsi="Arial"/>
              <w:sz w:val="20"/>
            </w:rPr>
          </w:rPrChange>
        </w:rPr>
        <w:t xml:space="preserve"> du </w:t>
      </w:r>
      <w:r w:rsidR="00E94D8C">
        <w:rPr>
          <w:rPrChange w:id="15771" w:author="Heerinckx Eva" w:date="2022-02-11T15:04:00Z">
            <w:rPr>
              <w:rFonts w:ascii="Arial" w:hAnsi="Arial"/>
              <w:sz w:val="20"/>
            </w:rPr>
          </w:rPrChange>
        </w:rPr>
        <w:t xml:space="preserve">Contrat </w:t>
      </w:r>
      <w:del w:id="15772" w:author="Heerinckx Eva" w:date="2022-02-11T15:04:00Z">
        <w:r w:rsidR="001A56D5" w:rsidRPr="00CA4BB5">
          <w:rPr>
            <w:szCs w:val="20"/>
          </w:rPr>
          <w:delText>d’accès</w:delText>
        </w:r>
      </w:del>
      <w:ins w:id="15773" w:author="Heerinckx Eva" w:date="2022-02-11T15:04:00Z">
        <w:r w:rsidR="00E94D8C">
          <w:t>d’Accès</w:t>
        </w:r>
      </w:ins>
      <w:r w:rsidR="0059529E" w:rsidRPr="004D4E33">
        <w:rPr>
          <w:rPrChange w:id="15774" w:author="Heerinckx Eva" w:date="2022-02-11T15:04:00Z">
            <w:rPr>
              <w:rFonts w:ascii="Arial" w:hAnsi="Arial"/>
              <w:sz w:val="20"/>
            </w:rPr>
          </w:rPrChange>
        </w:rPr>
        <w:t xml:space="preserve">, le Gestionnaire du CDS garantit </w:t>
      </w:r>
      <w:del w:id="15775" w:author="Heerinckx Eva" w:date="2022-02-11T15:04:00Z">
        <w:r w:rsidR="001A56D5" w:rsidRPr="00CA4BB5">
          <w:rPr>
            <w:szCs w:val="20"/>
          </w:rPr>
          <w:delText>Elia</w:delText>
        </w:r>
      </w:del>
      <w:ins w:id="15776" w:author="Heerinckx Eva" w:date="2022-02-11T15:04:00Z">
        <w:r w:rsidR="00EC13D9">
          <w:t>ELIA</w:t>
        </w:r>
      </w:ins>
      <w:r w:rsidR="0059529E" w:rsidRPr="004D4E33">
        <w:rPr>
          <w:rPrChange w:id="15777" w:author="Heerinckx Eva" w:date="2022-02-11T15:04:00Z">
            <w:rPr>
              <w:rFonts w:ascii="Arial" w:hAnsi="Arial"/>
              <w:sz w:val="20"/>
            </w:rPr>
          </w:rPrChange>
        </w:rPr>
        <w:t xml:space="preserve"> de toute prétention ou action de tiers pour les Dommages découlant d’une faute que le Gestionnaire du CDS, ou un tiers agissant en son nom et pour son compte, aurait commise dans le cadre des tâches fixées par la présente Annexe. </w:t>
      </w:r>
    </w:p>
    <w:p w14:paraId="2EB06865" w14:textId="77777777" w:rsidR="00880832" w:rsidRPr="00CA4BB5" w:rsidRDefault="00880832" w:rsidP="00880832">
      <w:pPr>
        <w:shd w:val="clear" w:color="auto" w:fill="FFFFFF"/>
        <w:spacing w:after="0" w:line="276" w:lineRule="auto"/>
        <w:textAlignment w:val="baseline"/>
        <w:rPr>
          <w:del w:id="15778" w:author="Heerinckx Eva" w:date="2022-02-11T15:04:00Z"/>
          <w:rFonts w:ascii="Segoe UI" w:eastAsia="Times New Roman" w:hAnsi="Segoe UI" w:cs="Segoe UI"/>
          <w:sz w:val="18"/>
          <w:szCs w:val="18"/>
          <w:lang w:eastAsia="nl-BE"/>
        </w:rPr>
      </w:pPr>
    </w:p>
    <w:p w14:paraId="44390C94" w14:textId="14689BD9" w:rsidR="0059529E" w:rsidRPr="004D4E33" w:rsidRDefault="00880832" w:rsidP="0059529E">
      <w:pPr>
        <w:rPr>
          <w:rFonts w:ascii="Segoe UI" w:eastAsia="Times New Roman" w:hAnsi="Segoe UI" w:cs="Segoe UI"/>
          <w:sz w:val="18"/>
          <w:szCs w:val="18"/>
        </w:rPr>
        <w:pPrChange w:id="15779" w:author="Heerinckx Eva" w:date="2022-02-11T15:04:00Z">
          <w:pPr>
            <w:shd w:val="clear" w:color="auto" w:fill="FFFFFF"/>
            <w:spacing w:after="0" w:line="276" w:lineRule="auto"/>
            <w:jc w:val="both"/>
            <w:textAlignment w:val="baseline"/>
          </w:pPr>
        </w:pPrChange>
      </w:pPr>
      <w:del w:id="15780" w:author="Heerinckx Eva" w:date="2022-02-11T15:04:00Z">
        <w:r w:rsidRPr="00CA4BB5">
          <w:rPr>
            <w:szCs w:val="20"/>
          </w:rPr>
          <w:delText>Elia</w:delText>
        </w:r>
      </w:del>
      <w:ins w:id="15781" w:author="Heerinckx Eva" w:date="2022-02-11T15:04:00Z">
        <w:r w:rsidR="00EC13D9">
          <w:t>ELIA</w:t>
        </w:r>
      </w:ins>
      <w:r w:rsidR="0059529E" w:rsidRPr="004D4E33">
        <w:rPr>
          <w:rPrChange w:id="15782" w:author="Heerinckx Eva" w:date="2022-02-11T15:04:00Z">
            <w:rPr>
              <w:rFonts w:ascii="Arial" w:hAnsi="Arial"/>
              <w:sz w:val="20"/>
            </w:rPr>
          </w:rPrChange>
        </w:rPr>
        <w:t xml:space="preserve"> ne peut être tenue responsable, de quelque manière que ce soit, d’un quelconque Dommage occasionné aux </w:t>
      </w:r>
      <w:r w:rsidR="00D92FC1">
        <w:rPr>
          <w:rPrChange w:id="15783" w:author="Heerinckx Eva" w:date="2022-02-11T15:04:00Z">
            <w:rPr>
              <w:rFonts w:ascii="Arial" w:hAnsi="Arial"/>
              <w:sz w:val="20"/>
            </w:rPr>
          </w:rPrChange>
        </w:rPr>
        <w:t xml:space="preserve">Responsables </w:t>
      </w:r>
      <w:del w:id="15784" w:author="Heerinckx Eva" w:date="2022-02-11T15:04:00Z">
        <w:r w:rsidRPr="00CA4BB5">
          <w:rPr>
            <w:szCs w:val="20"/>
          </w:rPr>
          <w:delText>d’équilibre</w:delText>
        </w:r>
      </w:del>
      <w:ins w:id="15785" w:author="Heerinckx Eva" w:date="2022-02-11T15:04:00Z">
        <w:r w:rsidR="00D92FC1">
          <w:t>d’Équilibre</w:t>
        </w:r>
      </w:ins>
      <w:r w:rsidR="0059529E" w:rsidRPr="004D4E33">
        <w:rPr>
          <w:rPrChange w:id="15786" w:author="Heerinckx Eva" w:date="2022-02-11T15:04:00Z">
            <w:rPr>
              <w:rFonts w:ascii="Arial" w:hAnsi="Arial"/>
              <w:sz w:val="20"/>
            </w:rPr>
          </w:rPrChange>
        </w:rPr>
        <w:t xml:space="preserve"> actifs dans ce CDS, en cas de problème partiel et/ou total dans les processus et données de comptage et/ou d’allocations au sein du CDS. </w:t>
      </w:r>
    </w:p>
    <w:p w14:paraId="0C2F8045" w14:textId="77777777" w:rsidR="00880832" w:rsidRPr="00CA4BB5" w:rsidRDefault="00880832" w:rsidP="00880832">
      <w:pPr>
        <w:shd w:val="clear" w:color="auto" w:fill="FFFFFF"/>
        <w:spacing w:after="0" w:line="360" w:lineRule="auto"/>
        <w:textAlignment w:val="baseline"/>
        <w:rPr>
          <w:del w:id="15787" w:author="Heerinckx Eva" w:date="2022-02-11T15:04:00Z"/>
          <w:rFonts w:eastAsia="Times New Roman" w:cs="Arial"/>
          <w:szCs w:val="20"/>
          <w:lang w:eastAsia="nl-BE"/>
        </w:rPr>
      </w:pPr>
    </w:p>
    <w:p w14:paraId="4F4E434C" w14:textId="38E82515" w:rsidR="0059529E" w:rsidRPr="004D4E33" w:rsidRDefault="0059529E" w:rsidP="0059529E">
      <w:pPr>
        <w:rPr>
          <w:rFonts w:ascii="Segoe UI" w:eastAsia="Times New Roman" w:hAnsi="Segoe UI" w:cs="Segoe UI"/>
          <w:sz w:val="18"/>
          <w:szCs w:val="18"/>
        </w:rPr>
        <w:pPrChange w:id="15788" w:author="Heerinckx Eva" w:date="2022-02-11T15:04:00Z">
          <w:pPr>
            <w:shd w:val="clear" w:color="auto" w:fill="FFFFFF"/>
            <w:spacing w:after="0" w:line="276" w:lineRule="auto"/>
            <w:jc w:val="both"/>
            <w:textAlignment w:val="baseline"/>
          </w:pPr>
        </w:pPrChange>
      </w:pPr>
      <w:r w:rsidRPr="004D4E33">
        <w:rPr>
          <w:rPrChange w:id="15789" w:author="Heerinckx Eva" w:date="2022-02-11T15:04:00Z">
            <w:rPr>
              <w:rFonts w:ascii="Arial" w:hAnsi="Arial"/>
              <w:sz w:val="20"/>
            </w:rPr>
          </w:rPrChange>
        </w:rPr>
        <w:t xml:space="preserve">Ce Dommage pourrait survenir en cas de données fautives, de mauvaise qualité ou manquantes, empêchant </w:t>
      </w:r>
      <w:del w:id="15790" w:author="Heerinckx Eva" w:date="2022-02-11T15:04:00Z">
        <w:r w:rsidR="00880832" w:rsidRPr="00CA4BB5">
          <w:rPr>
            <w:szCs w:val="20"/>
          </w:rPr>
          <w:delText>Elia</w:delText>
        </w:r>
      </w:del>
      <w:ins w:id="15791" w:author="Heerinckx Eva" w:date="2022-02-11T15:04:00Z">
        <w:r w:rsidR="00EC13D9">
          <w:t>ELIA</w:t>
        </w:r>
      </w:ins>
      <w:r w:rsidRPr="004D4E33">
        <w:rPr>
          <w:rPrChange w:id="15792" w:author="Heerinckx Eva" w:date="2022-02-11T15:04:00Z">
            <w:rPr>
              <w:rFonts w:ascii="Arial" w:hAnsi="Arial"/>
              <w:sz w:val="20"/>
            </w:rPr>
          </w:rPrChange>
        </w:rPr>
        <w:t xml:space="preserve"> d’adresser les factures aux </w:t>
      </w:r>
      <w:r w:rsidR="00D92FC1">
        <w:rPr>
          <w:rPrChange w:id="15793" w:author="Heerinckx Eva" w:date="2022-02-11T15:04:00Z">
            <w:rPr>
              <w:rFonts w:ascii="Arial" w:hAnsi="Arial"/>
              <w:sz w:val="20"/>
            </w:rPr>
          </w:rPrChange>
        </w:rPr>
        <w:t xml:space="preserve">Responsables </w:t>
      </w:r>
      <w:del w:id="15794" w:author="Heerinckx Eva" w:date="2022-02-11T15:04:00Z">
        <w:r w:rsidR="00880832" w:rsidRPr="00CA4BB5">
          <w:rPr>
            <w:szCs w:val="20"/>
          </w:rPr>
          <w:delText>d’équilibre</w:delText>
        </w:r>
      </w:del>
      <w:ins w:id="15795" w:author="Heerinckx Eva" w:date="2022-02-11T15:04:00Z">
        <w:r w:rsidR="00D92FC1">
          <w:t>d’Équilibre</w:t>
        </w:r>
      </w:ins>
      <w:r w:rsidRPr="004D4E33">
        <w:rPr>
          <w:rPrChange w:id="15796" w:author="Heerinckx Eva" w:date="2022-02-11T15:04:00Z">
            <w:rPr>
              <w:rFonts w:ascii="Arial" w:hAnsi="Arial"/>
              <w:sz w:val="20"/>
            </w:rPr>
          </w:rPrChange>
        </w:rPr>
        <w:t xml:space="preserve"> ou d’être payée suite à une contestation des factures aux </w:t>
      </w:r>
      <w:r w:rsidR="00D92FC1">
        <w:rPr>
          <w:rPrChange w:id="15797" w:author="Heerinckx Eva" w:date="2022-02-11T15:04:00Z">
            <w:rPr>
              <w:rFonts w:ascii="Arial" w:hAnsi="Arial"/>
              <w:sz w:val="20"/>
            </w:rPr>
          </w:rPrChange>
        </w:rPr>
        <w:t xml:space="preserve">Responsables </w:t>
      </w:r>
      <w:del w:id="15798" w:author="Heerinckx Eva" w:date="2022-02-11T15:04:00Z">
        <w:r w:rsidR="00880832" w:rsidRPr="00CA4BB5">
          <w:rPr>
            <w:szCs w:val="20"/>
          </w:rPr>
          <w:delText>d’équilibre</w:delText>
        </w:r>
      </w:del>
      <w:ins w:id="15799" w:author="Heerinckx Eva" w:date="2022-02-11T15:04:00Z">
        <w:r w:rsidR="00D92FC1">
          <w:t>d’Équilibre</w:t>
        </w:r>
      </w:ins>
      <w:r w:rsidRPr="004D4E33">
        <w:rPr>
          <w:rPrChange w:id="15800" w:author="Heerinckx Eva" w:date="2022-02-11T15:04:00Z">
            <w:rPr>
              <w:rFonts w:ascii="Arial" w:hAnsi="Arial"/>
              <w:sz w:val="20"/>
            </w:rPr>
          </w:rPrChange>
        </w:rPr>
        <w:t xml:space="preserve"> à cause de la faute commise par le Gestionnaire du CDS. </w:t>
      </w:r>
    </w:p>
    <w:p w14:paraId="3CE37AA9" w14:textId="77777777" w:rsidR="002A1422" w:rsidRPr="00CA4BB5" w:rsidRDefault="002A1422" w:rsidP="00880832">
      <w:pPr>
        <w:shd w:val="clear" w:color="auto" w:fill="FFFFFF"/>
        <w:spacing w:after="0" w:line="276" w:lineRule="auto"/>
        <w:textAlignment w:val="baseline"/>
        <w:rPr>
          <w:del w:id="15801" w:author="Heerinckx Eva" w:date="2022-02-11T15:04:00Z"/>
          <w:rFonts w:eastAsia="Times New Roman" w:cs="Arial"/>
          <w:szCs w:val="20"/>
          <w:lang w:eastAsia="nl-BE"/>
        </w:rPr>
      </w:pPr>
    </w:p>
    <w:p w14:paraId="12FE074F" w14:textId="63422429" w:rsidR="0059529E" w:rsidRPr="004D4E33" w:rsidRDefault="0059529E" w:rsidP="0059529E">
      <w:pPr>
        <w:rPr>
          <w:rPrChange w:id="15802" w:author="Heerinckx Eva" w:date="2022-02-11T15:04:00Z">
            <w:rPr>
              <w:rFonts w:ascii="Arial" w:hAnsi="Arial"/>
              <w:sz w:val="20"/>
            </w:rPr>
          </w:rPrChange>
        </w:rPr>
        <w:pPrChange w:id="15803" w:author="Heerinckx Eva" w:date="2022-02-11T15:04:00Z">
          <w:pPr>
            <w:shd w:val="clear" w:color="auto" w:fill="FFFFFF"/>
            <w:spacing w:after="0" w:line="276" w:lineRule="auto"/>
            <w:jc w:val="both"/>
            <w:textAlignment w:val="baseline"/>
          </w:pPr>
        </w:pPrChange>
      </w:pPr>
      <w:r w:rsidRPr="004D4E33">
        <w:rPr>
          <w:rPrChange w:id="15804" w:author="Heerinckx Eva" w:date="2022-02-11T15:04:00Z">
            <w:rPr>
              <w:rFonts w:ascii="Arial" w:hAnsi="Arial"/>
              <w:sz w:val="20"/>
            </w:rPr>
          </w:rPrChange>
        </w:rPr>
        <w:t xml:space="preserve">Si et aussi longtemps qu’aucun Utilisateur du </w:t>
      </w:r>
      <w:del w:id="15805" w:author="Heerinckx Eva" w:date="2022-02-11T15:04:00Z">
        <w:r w:rsidR="00880832" w:rsidRPr="00CA4BB5">
          <w:rPr>
            <w:szCs w:val="20"/>
          </w:rPr>
          <w:delText>Réseau Fermé de Distribution</w:delText>
        </w:r>
      </w:del>
      <w:ins w:id="15806" w:author="Heerinckx Eva" w:date="2022-02-11T15:04:00Z">
        <w:r w:rsidR="007D29EB">
          <w:t>CDS</w:t>
        </w:r>
      </w:ins>
      <w:r w:rsidRPr="004D4E33">
        <w:rPr>
          <w:rPrChange w:id="15807" w:author="Heerinckx Eva" w:date="2022-02-11T15:04:00Z">
            <w:rPr>
              <w:rFonts w:ascii="Arial" w:hAnsi="Arial"/>
              <w:sz w:val="20"/>
            </w:rPr>
          </w:rPrChange>
        </w:rPr>
        <w:t xml:space="preserve"> n’a choisi son propre </w:t>
      </w:r>
      <w:del w:id="15808" w:author="Heerinckx Eva" w:date="2022-02-11T15:04:00Z">
        <w:r w:rsidR="00880832" w:rsidRPr="00CA4BB5">
          <w:rPr>
            <w:szCs w:val="20"/>
          </w:rPr>
          <w:delText>fournisseur</w:delText>
        </w:r>
      </w:del>
      <w:ins w:id="15809" w:author="Heerinckx Eva" w:date="2022-02-11T15:04:00Z">
        <w:r w:rsidR="005F2171">
          <w:t>Fournisseur</w:t>
        </w:r>
        <w:r w:rsidRPr="004D4E33">
          <w:t>, l’application des règles d’accès visées au point 5 de la présente Annexe est suspendue. Si</w:t>
        </w:r>
      </w:ins>
      <w:r w:rsidRPr="004D4E33">
        <w:rPr>
          <w:rPrChange w:id="15810" w:author="Heerinckx Eva" w:date="2022-02-11T15:04:00Z">
            <w:rPr>
              <w:rFonts w:ascii="Arial" w:hAnsi="Arial"/>
              <w:sz w:val="20"/>
            </w:rPr>
          </w:rPrChange>
        </w:rPr>
        <w:t xml:space="preserve"> et </w:t>
      </w:r>
      <w:ins w:id="15811" w:author="Heerinckx Eva" w:date="2022-02-11T15:04:00Z">
        <w:r w:rsidRPr="004D4E33">
          <w:t xml:space="preserve">pour aussi longtemps </w:t>
        </w:r>
      </w:ins>
      <w:r w:rsidRPr="004D4E33">
        <w:rPr>
          <w:rPrChange w:id="15812" w:author="Heerinckx Eva" w:date="2022-02-11T15:04:00Z">
            <w:rPr>
              <w:rFonts w:ascii="Arial" w:hAnsi="Arial"/>
              <w:sz w:val="20"/>
            </w:rPr>
          </w:rPrChange>
        </w:rPr>
        <w:t xml:space="preserve">qu’aucun Utilisateur du </w:t>
      </w:r>
      <w:del w:id="15813" w:author="Heerinckx Eva" w:date="2022-02-11T15:04:00Z">
        <w:r w:rsidR="00880832" w:rsidRPr="00CA4BB5">
          <w:rPr>
            <w:szCs w:val="20"/>
          </w:rPr>
          <w:delText>Réseau Fermé de Distribution</w:delText>
        </w:r>
      </w:del>
      <w:ins w:id="15814" w:author="Heerinckx Eva" w:date="2022-02-11T15:04:00Z">
        <w:r w:rsidR="007D29EB">
          <w:t>CDS</w:t>
        </w:r>
        <w:r w:rsidRPr="004D4E33">
          <w:t xml:space="preserve"> n’a choisi son propre </w:t>
        </w:r>
        <w:r w:rsidR="005F2171">
          <w:t>Fournisseur</w:t>
        </w:r>
        <w:r w:rsidRPr="004D4E33">
          <w:t xml:space="preserve"> et</w:t>
        </w:r>
      </w:ins>
      <w:r w:rsidRPr="004D4E33">
        <w:rPr>
          <w:rPrChange w:id="15815" w:author="Heerinckx Eva" w:date="2022-02-11T15:04:00Z">
            <w:rPr>
              <w:rFonts w:ascii="Arial" w:hAnsi="Arial"/>
              <w:sz w:val="20"/>
            </w:rPr>
          </w:rPrChange>
        </w:rPr>
        <w:t xml:space="preserve"> ne fournit des services auxiliaires </w:t>
      </w:r>
      <w:del w:id="15816" w:author="Heerinckx Eva" w:date="2022-02-11T15:04:00Z">
        <w:r w:rsidR="00880832" w:rsidRPr="00CA4BB5">
          <w:rPr>
            <w:szCs w:val="20"/>
          </w:rPr>
          <w:delText>Elia</w:delText>
        </w:r>
      </w:del>
      <w:ins w:id="15817" w:author="Heerinckx Eva" w:date="2022-02-11T15:04:00Z">
        <w:r w:rsidRPr="004D4E33">
          <w:t xml:space="preserve">à </w:t>
        </w:r>
        <w:r w:rsidR="00EC13D9">
          <w:t>ELIA</w:t>
        </w:r>
      </w:ins>
      <w:r w:rsidRPr="004D4E33">
        <w:rPr>
          <w:rPrChange w:id="15818" w:author="Heerinckx Eva" w:date="2022-02-11T15:04:00Z">
            <w:rPr>
              <w:rFonts w:ascii="Arial" w:hAnsi="Arial"/>
              <w:sz w:val="20"/>
            </w:rPr>
          </w:rPrChange>
        </w:rPr>
        <w:t xml:space="preserve">, de manière directe ou non, </w:t>
      </w:r>
      <w:ins w:id="15819" w:author="Heerinckx Eva" w:date="2022-02-11T15:04:00Z">
        <w:r w:rsidRPr="004D4E33">
          <w:t xml:space="preserve">ou </w:t>
        </w:r>
        <w:r w:rsidR="0070304B">
          <w:t xml:space="preserve">contribue à la reserve stratégique ou </w:t>
        </w:r>
        <w:r w:rsidRPr="004D4E33">
          <w:t xml:space="preserve">ne participe au mécanisme de rémunération de capacité visé à l’article 7 </w:t>
        </w:r>
        <w:r w:rsidRPr="004D4E33">
          <w:rPr>
            <w:i/>
            <w:iCs/>
          </w:rPr>
          <w:t>undecies</w:t>
        </w:r>
        <w:r w:rsidRPr="004D4E33">
          <w:t xml:space="preserve"> de la Loi Électricité, </w:t>
        </w:r>
      </w:ins>
      <w:r w:rsidRPr="004D4E33">
        <w:rPr>
          <w:rPrChange w:id="15820" w:author="Heerinckx Eva" w:date="2022-02-11T15:04:00Z">
            <w:rPr>
              <w:rFonts w:ascii="Arial" w:hAnsi="Arial"/>
              <w:sz w:val="20"/>
            </w:rPr>
          </w:rPrChange>
        </w:rPr>
        <w:t xml:space="preserve">l’application des règles relatives à l’accès visées aux points 4 et 5 de la </w:t>
      </w:r>
      <w:r w:rsidR="004913BA">
        <w:rPr>
          <w:rPrChange w:id="15821" w:author="Heerinckx Eva" w:date="2022-02-11T15:04:00Z">
            <w:rPr>
              <w:rFonts w:ascii="Arial" w:hAnsi="Arial"/>
              <w:sz w:val="20"/>
            </w:rPr>
          </w:rPrChange>
        </w:rPr>
        <w:t>présente Annexe est suspendue. </w:t>
      </w:r>
      <w:del w:id="15822" w:author="Heerinckx Eva" w:date="2022-02-11T15:04:00Z">
        <w:r w:rsidR="00880832" w:rsidRPr="00CA4BB5">
          <w:rPr>
            <w:szCs w:val="20"/>
          </w:rPr>
          <w:delText xml:space="preserve"> </w:delText>
        </w:r>
      </w:del>
      <w:r w:rsidRPr="004D4E33">
        <w:rPr>
          <w:rPrChange w:id="15823" w:author="Heerinckx Eva" w:date="2022-02-11T15:04:00Z">
            <w:rPr>
              <w:rFonts w:ascii="Arial" w:hAnsi="Arial"/>
              <w:sz w:val="20"/>
            </w:rPr>
          </w:rPrChange>
        </w:rPr>
        <w:t xml:space="preserve">Ce principe reste d’application indépendamment du fait qu’un Utilisateur du </w:t>
      </w:r>
      <w:del w:id="15824" w:author="Heerinckx Eva" w:date="2022-02-11T15:04:00Z">
        <w:r w:rsidR="00880832" w:rsidRPr="00CA4BB5">
          <w:rPr>
            <w:szCs w:val="20"/>
          </w:rPr>
          <w:delText>Réseau Fermé de Distribution</w:delText>
        </w:r>
      </w:del>
      <w:ins w:id="15825" w:author="Heerinckx Eva" w:date="2022-02-11T15:04:00Z">
        <w:r w:rsidR="007D29EB">
          <w:t>CDS</w:t>
        </w:r>
      </w:ins>
      <w:r w:rsidRPr="004D4E33">
        <w:rPr>
          <w:rPrChange w:id="15826" w:author="Heerinckx Eva" w:date="2022-02-11T15:04:00Z">
            <w:rPr>
              <w:rFonts w:ascii="Arial" w:hAnsi="Arial"/>
              <w:sz w:val="20"/>
            </w:rPr>
          </w:rPrChange>
        </w:rPr>
        <w:t xml:space="preserve"> est soumis à un contrat </w:t>
      </w:r>
      <w:del w:id="15827" w:author="Heerinckx Eva" w:date="2022-02-11T15:04:00Z">
        <w:r w:rsidR="00E76CBC">
          <w:rPr>
            <w:szCs w:val="20"/>
          </w:rPr>
          <w:delText>CIPU</w:delText>
        </w:r>
        <w:r w:rsidR="00880832" w:rsidRPr="00CA4BB5">
          <w:rPr>
            <w:szCs w:val="20"/>
          </w:rPr>
          <w:delText>. Elia</w:delText>
        </w:r>
      </w:del>
      <w:ins w:id="15828" w:author="Heerinckx Eva" w:date="2022-02-11T15:04:00Z">
        <w:r w:rsidRPr="004D4E33">
          <w:t xml:space="preserve">OPA et à un contrat SA. </w:t>
        </w:r>
        <w:r w:rsidR="00EC13D9">
          <w:t>ELIA</w:t>
        </w:r>
      </w:ins>
      <w:r w:rsidRPr="004D4E33">
        <w:rPr>
          <w:rPrChange w:id="15829" w:author="Heerinckx Eva" w:date="2022-02-11T15:04:00Z">
            <w:rPr>
              <w:rFonts w:ascii="Arial" w:hAnsi="Arial"/>
              <w:sz w:val="20"/>
            </w:rPr>
          </w:rPrChange>
        </w:rPr>
        <w:t xml:space="preserve"> poursuit l’ensemble des tâches qu’elle effectuait avant la signature de cette Annexe. </w:t>
      </w:r>
    </w:p>
    <w:p w14:paraId="7B72174D" w14:textId="77777777" w:rsidR="008A289A" w:rsidRPr="00CA4BB5" w:rsidRDefault="008A289A" w:rsidP="00880832">
      <w:pPr>
        <w:shd w:val="clear" w:color="auto" w:fill="FFFFFF"/>
        <w:spacing w:after="0" w:line="276" w:lineRule="auto"/>
        <w:textAlignment w:val="baseline"/>
        <w:rPr>
          <w:del w:id="15830" w:author="Heerinckx Eva" w:date="2022-02-11T15:04:00Z"/>
          <w:rFonts w:eastAsia="Times New Roman" w:cs="Arial"/>
          <w:szCs w:val="20"/>
          <w:shd w:val="clear" w:color="auto" w:fill="FFFF00"/>
          <w:lang w:eastAsia="nl-BE"/>
        </w:rPr>
      </w:pPr>
    </w:p>
    <w:p w14:paraId="4F6E3D65" w14:textId="77777777" w:rsidR="00880832" w:rsidRPr="00CA4BB5" w:rsidRDefault="0023408B" w:rsidP="008A289A">
      <w:pPr>
        <w:spacing w:after="0" w:line="276" w:lineRule="auto"/>
        <w:textAlignment w:val="baseline"/>
        <w:rPr>
          <w:del w:id="15831" w:author="Heerinckx Eva" w:date="2022-02-11T15:04:00Z"/>
          <w:rFonts w:ascii="Segoe UI" w:eastAsia="Times New Roman" w:hAnsi="Segoe UI" w:cs="Segoe UI"/>
          <w:sz w:val="18"/>
          <w:szCs w:val="18"/>
        </w:rPr>
      </w:pPr>
      <w:r>
        <w:rPr>
          <w:rPrChange w:id="15832" w:author="Heerinckx Eva" w:date="2022-02-11T15:04:00Z">
            <w:rPr>
              <w:rFonts w:ascii="Arial" w:hAnsi="Arial"/>
              <w:sz w:val="20"/>
            </w:rPr>
          </w:rPrChange>
        </w:rPr>
        <w:t xml:space="preserve">Les </w:t>
      </w:r>
      <w:del w:id="15833" w:author="Heerinckx Eva" w:date="2022-02-11T15:04:00Z">
        <w:r w:rsidR="00EA56C3">
          <w:rPr>
            <w:rFonts w:ascii="Arial" w:hAnsi="Arial"/>
            <w:sz w:val="20"/>
            <w:szCs w:val="20"/>
          </w:rPr>
          <w:delText>Annexes 3</w:delText>
        </w:r>
      </w:del>
      <w:ins w:id="15834" w:author="Heerinckx Eva" w:date="2022-02-11T15:04:00Z">
        <w:r>
          <w:fldChar w:fldCharType="begin"/>
        </w:r>
        <w:r>
          <w:instrText xml:space="preserve"> REF _Ref95392363 \r \h </w:instrText>
        </w:r>
        <w:r>
          <w:fldChar w:fldCharType="separate"/>
        </w:r>
        <w:r>
          <w:t>Annexes 3</w:t>
        </w:r>
        <w:r>
          <w:fldChar w:fldCharType="end"/>
        </w:r>
      </w:ins>
      <w:r w:rsidR="0059529E" w:rsidRPr="004D4E33">
        <w:rPr>
          <w:rPrChange w:id="15835" w:author="Heerinckx Eva" w:date="2022-02-11T15:04:00Z">
            <w:rPr>
              <w:rFonts w:ascii="Arial" w:hAnsi="Arial"/>
              <w:sz w:val="20"/>
            </w:rPr>
          </w:rPrChange>
        </w:rPr>
        <w:t xml:space="preserve"> à 3ter et 5 sont applicables pour le(s) </w:t>
      </w:r>
      <w:r w:rsidR="008A312B">
        <w:rPr>
          <w:rPrChange w:id="15836" w:author="Heerinckx Eva" w:date="2022-02-11T15:04:00Z">
            <w:rPr>
              <w:rFonts w:ascii="Arial" w:hAnsi="Arial"/>
              <w:sz w:val="20"/>
            </w:rPr>
          </w:rPrChange>
        </w:rPr>
        <w:t xml:space="preserve">Point(s) </w:t>
      </w:r>
      <w:del w:id="15837" w:author="Heerinckx Eva" w:date="2022-02-11T15:04:00Z">
        <w:r w:rsidR="00880832" w:rsidRPr="00CA4BB5">
          <w:rPr>
            <w:rFonts w:ascii="Arial" w:hAnsi="Arial"/>
            <w:sz w:val="20"/>
            <w:szCs w:val="20"/>
          </w:rPr>
          <w:delText>d’accès</w:delText>
        </w:r>
      </w:del>
      <w:ins w:id="15838" w:author="Heerinckx Eva" w:date="2022-02-11T15:04:00Z">
        <w:r w:rsidR="008A312B">
          <w:t>d’Accès</w:t>
        </w:r>
      </w:ins>
      <w:r w:rsidR="0059529E" w:rsidRPr="004D4E33">
        <w:rPr>
          <w:rPrChange w:id="15839" w:author="Heerinckx Eva" w:date="2022-02-11T15:04:00Z">
            <w:rPr>
              <w:rFonts w:ascii="Arial" w:hAnsi="Arial"/>
              <w:sz w:val="20"/>
            </w:rPr>
          </w:rPrChange>
        </w:rPr>
        <w:t xml:space="preserve"> alimentant un </w:t>
      </w:r>
      <w:del w:id="15840" w:author="Heerinckx Eva" w:date="2022-02-11T15:04:00Z">
        <w:r w:rsidR="00880832" w:rsidRPr="00CA4BB5">
          <w:rPr>
            <w:rFonts w:ascii="Arial" w:hAnsi="Arial"/>
            <w:sz w:val="20"/>
            <w:szCs w:val="20"/>
          </w:rPr>
          <w:delText>Réseau Fermé de Distribution</w:delText>
        </w:r>
      </w:del>
      <w:ins w:id="15841" w:author="Heerinckx Eva" w:date="2022-02-11T15:04:00Z">
        <w:r w:rsidR="007D29EB">
          <w:t>CDS</w:t>
        </w:r>
      </w:ins>
      <w:r w:rsidR="0059529E" w:rsidRPr="004D4E33">
        <w:rPr>
          <w:rPrChange w:id="15842" w:author="Heerinckx Eva" w:date="2022-02-11T15:04:00Z">
            <w:rPr>
              <w:rFonts w:ascii="Arial" w:hAnsi="Arial"/>
              <w:sz w:val="20"/>
            </w:rPr>
          </w:rPrChange>
        </w:rPr>
        <w:t xml:space="preserve"> raccordé au Réseau Elia, aussi longtemps qu’aucun Utilisateur du CDS n’a choisi son propre </w:t>
      </w:r>
      <w:del w:id="15843" w:author="Heerinckx Eva" w:date="2022-02-11T15:04:00Z">
        <w:r w:rsidR="00880832" w:rsidRPr="00CA4BB5">
          <w:rPr>
            <w:rFonts w:ascii="Arial" w:hAnsi="Arial"/>
            <w:sz w:val="20"/>
            <w:szCs w:val="20"/>
          </w:rPr>
          <w:delText>fournisseur</w:delText>
        </w:r>
        <w:r w:rsidR="008A02FF">
          <w:rPr>
            <w:rFonts w:ascii="Arial" w:hAnsi="Arial"/>
            <w:sz w:val="20"/>
            <w:szCs w:val="20"/>
          </w:rPr>
          <w:delText xml:space="preserve"> ou ne fournit de service auxiliaire à Elia</w:delText>
        </w:r>
        <w:r w:rsidR="00880832" w:rsidRPr="00CA4BB5">
          <w:rPr>
            <w:rFonts w:ascii="Arial" w:hAnsi="Arial"/>
            <w:sz w:val="20"/>
            <w:szCs w:val="20"/>
          </w:rPr>
          <w:delText>.</w:delText>
        </w:r>
      </w:del>
      <w:ins w:id="15844" w:author="Heerinckx Eva" w:date="2022-02-11T15:04:00Z">
        <w:r w:rsidR="005F2171">
          <w:t>Fournisseur</w:t>
        </w:r>
        <w:r w:rsidR="0059529E" w:rsidRPr="004D4E33">
          <w:t>.</w:t>
        </w:r>
      </w:ins>
      <w:r w:rsidR="0059529E" w:rsidRPr="004D4E33">
        <w:rPr>
          <w:rPrChange w:id="15845" w:author="Heerinckx Eva" w:date="2022-02-11T15:04:00Z">
            <w:rPr>
              <w:rFonts w:ascii="Arial" w:hAnsi="Arial"/>
              <w:sz w:val="20"/>
            </w:rPr>
          </w:rPrChange>
        </w:rPr>
        <w:t xml:space="preserve"> </w:t>
      </w:r>
      <w:r w:rsidR="0059529E" w:rsidRPr="004D4E33">
        <w:rPr>
          <w:rPrChange w:id="15846" w:author="Heerinckx Eva" w:date="2022-02-11T15:04:00Z">
            <w:rPr>
              <w:rFonts w:ascii="Arial" w:hAnsi="Arial"/>
              <w:sz w:val="20"/>
            </w:rPr>
          </w:rPrChange>
        </w:rPr>
        <w:t>Dès le moment o</w:t>
      </w:r>
      <w:r w:rsidR="0059529E" w:rsidRPr="004D4E33">
        <w:rPr>
          <w:rPrChange w:id="15847" w:author="Heerinckx Eva" w:date="2022-02-11T15:04:00Z">
            <w:rPr>
              <w:rFonts w:ascii="Arial" w:hAnsi="Arial"/>
              <w:sz w:val="20"/>
            </w:rPr>
          </w:rPrChange>
        </w:rPr>
        <w:t>ù cela devait êtr</w:t>
      </w:r>
      <w:r w:rsidR="002616D7">
        <w:rPr>
          <w:rPrChange w:id="15848" w:author="Heerinckx Eva" w:date="2022-02-11T15:04:00Z">
            <w:rPr>
              <w:rFonts w:ascii="Arial" w:hAnsi="Arial"/>
              <w:sz w:val="20"/>
            </w:rPr>
          </w:rPrChange>
        </w:rPr>
        <w:t xml:space="preserve">e le cas, </w:t>
      </w:r>
      <w:del w:id="15849" w:author="Heerinckx Eva" w:date="2022-02-11T15:04:00Z">
        <w:r w:rsidR="00880832" w:rsidRPr="00CA4BB5">
          <w:rPr>
            <w:rFonts w:ascii="Arial" w:hAnsi="Arial"/>
            <w:sz w:val="20"/>
            <w:szCs w:val="20"/>
          </w:rPr>
          <w:delText>ces</w:delText>
        </w:r>
      </w:del>
      <w:ins w:id="15850" w:author="Heerinckx Eva" w:date="2022-02-11T15:04:00Z">
        <w:r w:rsidR="002616D7">
          <w:t>les A</w:t>
        </w:r>
        <w:r w:rsidR="0059529E" w:rsidRPr="004D4E33">
          <w:t xml:space="preserve">nnexes 6bis et le cas échéant 6ter doivent être signées </w:t>
        </w:r>
        <w:r w:rsidR="002616D7">
          <w:t>et les</w:t>
        </w:r>
      </w:ins>
      <w:r w:rsidR="002616D7">
        <w:rPr>
          <w:rPrChange w:id="15851" w:author="Heerinckx Eva" w:date="2022-02-11T15:04:00Z">
            <w:rPr>
              <w:rFonts w:ascii="Arial" w:hAnsi="Arial"/>
              <w:sz w:val="20"/>
            </w:rPr>
          </w:rPrChange>
        </w:rPr>
        <w:t xml:space="preserve"> désignations </w:t>
      </w:r>
      <w:ins w:id="15852" w:author="Heerinckx Eva" w:date="2022-02-11T15:04:00Z">
        <w:r w:rsidR="002616D7">
          <w:t xml:space="preserve">visées aux </w:t>
        </w:r>
        <w:r>
          <w:fldChar w:fldCharType="begin"/>
        </w:r>
        <w:r>
          <w:instrText xml:space="preserve"> REF _Ref95392363 \r \h </w:instrText>
        </w:r>
        <w:r>
          <w:fldChar w:fldCharType="separate"/>
        </w:r>
        <w:r>
          <w:t>Annexes 3</w:t>
        </w:r>
        <w:r>
          <w:fldChar w:fldCharType="end"/>
        </w:r>
        <w:r>
          <w:t xml:space="preserve"> </w:t>
        </w:r>
        <w:r w:rsidR="0059529E" w:rsidRPr="004D4E33">
          <w:t xml:space="preserve">à 3ter et le cas échéant 5 </w:t>
        </w:r>
      </w:ins>
      <w:r w:rsidR="0059529E" w:rsidRPr="004D4E33">
        <w:rPr>
          <w:rPrChange w:id="15853" w:author="Heerinckx Eva" w:date="2022-02-11T15:04:00Z">
            <w:rPr>
              <w:rFonts w:ascii="Arial" w:hAnsi="Arial"/>
              <w:sz w:val="20"/>
            </w:rPr>
          </w:rPrChange>
        </w:rPr>
        <w:t>prennent immédiatement fin. </w:t>
      </w:r>
      <w:del w:id="15854" w:author="Heerinckx Eva" w:date="2022-02-11T15:04:00Z">
        <w:r w:rsidR="00880832" w:rsidRPr="00CA4BB5">
          <w:rPr>
            <w:rFonts w:ascii="Arial" w:hAnsi="Arial"/>
            <w:sz w:val="20"/>
            <w:szCs w:val="20"/>
          </w:rPr>
          <w:delText> </w:delText>
        </w:r>
      </w:del>
    </w:p>
    <w:p w14:paraId="5336320B" w14:textId="77777777" w:rsidR="00880832" w:rsidRPr="00CA4BB5" w:rsidRDefault="00880832" w:rsidP="00880832">
      <w:pPr>
        <w:shd w:val="clear" w:color="auto" w:fill="FFFFFF"/>
        <w:spacing w:after="0" w:line="276" w:lineRule="auto"/>
        <w:textAlignment w:val="baseline"/>
        <w:rPr>
          <w:del w:id="15855" w:author="Heerinckx Eva" w:date="2022-02-11T15:04:00Z"/>
          <w:rFonts w:eastAsia="Times New Roman" w:cs="Arial"/>
          <w:szCs w:val="20"/>
          <w:lang w:eastAsia="nl-BE"/>
        </w:rPr>
      </w:pPr>
    </w:p>
    <w:p w14:paraId="612AAE7B" w14:textId="77777777" w:rsidR="00880832" w:rsidRPr="00CA4BB5" w:rsidRDefault="00880832" w:rsidP="00880832">
      <w:pPr>
        <w:shd w:val="clear" w:color="auto" w:fill="FFFFFF"/>
        <w:spacing w:after="0" w:line="276" w:lineRule="auto"/>
        <w:textAlignment w:val="baseline"/>
        <w:rPr>
          <w:del w:id="15856" w:author="Heerinckx Eva" w:date="2022-02-11T15:04:00Z"/>
          <w:rFonts w:ascii="Segoe UI" w:eastAsia="Times New Roman" w:hAnsi="Segoe UI" w:cs="Segoe UI"/>
          <w:sz w:val="18"/>
          <w:szCs w:val="18"/>
        </w:rPr>
      </w:pPr>
      <w:del w:id="15857" w:author="Heerinckx Eva" w:date="2022-02-11T15:04:00Z">
        <w:r w:rsidRPr="00CA4BB5">
          <w:rPr>
            <w:szCs w:val="20"/>
          </w:rPr>
          <w:delText xml:space="preserve">Le Gestionnaire du </w:delText>
        </w:r>
        <w:r w:rsidR="008A02FF">
          <w:rPr>
            <w:szCs w:val="20"/>
          </w:rPr>
          <w:delText>CDS</w:delText>
        </w:r>
        <w:r w:rsidRPr="00CA4BB5">
          <w:rPr>
            <w:szCs w:val="20"/>
          </w:rPr>
          <w:delText xml:space="preserve"> peut y mettre fin à tout moment.  </w:delText>
        </w:r>
      </w:del>
    </w:p>
    <w:p w14:paraId="45EA0794" w14:textId="3D748065" w:rsidR="0059529E" w:rsidRPr="004D4E33" w:rsidRDefault="00880832" w:rsidP="0059529E">
      <w:pPr>
        <w:rPr>
          <w:rFonts w:ascii="Segoe UI" w:hAnsi="Segoe UI"/>
          <w:sz w:val="18"/>
          <w:rPrChange w:id="15858" w:author="Heerinckx Eva" w:date="2022-02-11T15:04:00Z">
            <w:rPr>
              <w:rFonts w:ascii="Arial" w:hAnsi="Arial"/>
              <w:sz w:val="20"/>
            </w:rPr>
          </w:rPrChange>
        </w:rPr>
        <w:pPrChange w:id="15859" w:author="Heerinckx Eva" w:date="2022-02-11T15:04:00Z">
          <w:pPr>
            <w:shd w:val="clear" w:color="auto" w:fill="FFFFFF"/>
            <w:spacing w:after="0" w:line="276" w:lineRule="auto"/>
            <w:jc w:val="both"/>
            <w:textAlignment w:val="baseline"/>
          </w:pPr>
        </w:pPrChange>
      </w:pPr>
      <w:del w:id="15860" w:author="Heerinckx Eva" w:date="2022-02-11T15:04:00Z">
        <w:r w:rsidRPr="00CA4BB5">
          <w:rPr>
            <w:szCs w:val="20"/>
          </w:rPr>
          <w:delText> </w:delText>
        </w:r>
      </w:del>
    </w:p>
    <w:p w14:paraId="7B431D5F" w14:textId="663007B8" w:rsidR="0059529E" w:rsidRPr="004D4E33" w:rsidRDefault="0059529E" w:rsidP="0059529E">
      <w:pPr>
        <w:rPr>
          <w:rPrChange w:id="15861" w:author="Heerinckx Eva" w:date="2022-02-11T15:04:00Z">
            <w:rPr>
              <w:rFonts w:ascii="Arial" w:hAnsi="Arial"/>
              <w:sz w:val="20"/>
            </w:rPr>
          </w:rPrChange>
        </w:rPr>
        <w:pPrChange w:id="15862" w:author="Heerinckx Eva" w:date="2022-02-11T15:04:00Z">
          <w:pPr>
            <w:shd w:val="clear" w:color="auto" w:fill="FFFFFF"/>
            <w:spacing w:after="0" w:line="276" w:lineRule="auto"/>
            <w:jc w:val="both"/>
            <w:textAlignment w:val="baseline"/>
          </w:pPr>
        </w:pPrChange>
      </w:pPr>
      <w:r w:rsidRPr="004D4E33">
        <w:rPr>
          <w:rPrChange w:id="15863" w:author="Heerinckx Eva" w:date="2022-02-11T15:04:00Z">
            <w:rPr>
              <w:rFonts w:ascii="Arial" w:hAnsi="Arial"/>
              <w:sz w:val="20"/>
            </w:rPr>
          </w:rPrChange>
        </w:rPr>
        <w:t xml:space="preserve">Dès qu’un Utilisateur du </w:t>
      </w:r>
      <w:del w:id="15864" w:author="Heerinckx Eva" w:date="2022-02-11T15:04:00Z">
        <w:r w:rsidR="00880832" w:rsidRPr="00CA4BB5">
          <w:rPr>
            <w:szCs w:val="20"/>
          </w:rPr>
          <w:delText xml:space="preserve">Réseau Fermé de Distribution </w:delText>
        </w:r>
      </w:del>
      <w:ins w:id="15865" w:author="Heerinckx Eva" w:date="2022-02-11T15:04:00Z">
        <w:r w:rsidR="007D29EB">
          <w:t>CDS</w:t>
        </w:r>
        <w:r w:rsidRPr="004D4E33">
          <w:t xml:space="preserve"> </w:t>
        </w:r>
      </w:ins>
      <w:r w:rsidRPr="004D4E33">
        <w:rPr>
          <w:rPrChange w:id="15866" w:author="Heerinckx Eva" w:date="2022-02-11T15:04:00Z">
            <w:rPr>
              <w:rFonts w:ascii="Arial" w:hAnsi="Arial"/>
              <w:sz w:val="20"/>
            </w:rPr>
          </w:rPrChange>
        </w:rPr>
        <w:t xml:space="preserve">a choisi son propre </w:t>
      </w:r>
      <w:del w:id="15867" w:author="Heerinckx Eva" w:date="2022-02-11T15:04:00Z">
        <w:r w:rsidR="00880832" w:rsidRPr="00CA4BB5">
          <w:rPr>
            <w:szCs w:val="20"/>
          </w:rPr>
          <w:delText>fournisseur</w:delText>
        </w:r>
      </w:del>
      <w:ins w:id="15868" w:author="Heerinckx Eva" w:date="2022-02-11T15:04:00Z">
        <w:r w:rsidR="005F2171">
          <w:t>Fournisseur</w:t>
        </w:r>
      </w:ins>
      <w:r w:rsidRPr="004D4E33">
        <w:rPr>
          <w:rPrChange w:id="15869" w:author="Heerinckx Eva" w:date="2022-02-11T15:04:00Z">
            <w:rPr>
              <w:rFonts w:ascii="Arial" w:hAnsi="Arial"/>
              <w:sz w:val="20"/>
            </w:rPr>
          </w:rPrChange>
        </w:rPr>
        <w:t xml:space="preserve">, le Gestionnaire du </w:t>
      </w:r>
      <w:del w:id="15870" w:author="Heerinckx Eva" w:date="2022-02-11T15:04:00Z">
        <w:r w:rsidR="00880832" w:rsidRPr="00CA4BB5">
          <w:rPr>
            <w:szCs w:val="20"/>
          </w:rPr>
          <w:delText>Réseau Fermé de Distribution</w:delText>
        </w:r>
      </w:del>
      <w:ins w:id="15871" w:author="Heerinckx Eva" w:date="2022-02-11T15:04:00Z">
        <w:r w:rsidRPr="004D4E33">
          <w:t>CDS</w:t>
        </w:r>
      </w:ins>
      <w:r w:rsidRPr="004D4E33">
        <w:rPr>
          <w:rPrChange w:id="15872" w:author="Heerinckx Eva" w:date="2022-02-11T15:04:00Z">
            <w:rPr>
              <w:rFonts w:ascii="Arial" w:hAnsi="Arial"/>
              <w:sz w:val="20"/>
            </w:rPr>
          </w:rPrChange>
        </w:rPr>
        <w:t xml:space="preserve"> en avertit </w:t>
      </w:r>
      <w:del w:id="15873" w:author="Heerinckx Eva" w:date="2022-02-11T15:04:00Z">
        <w:r w:rsidR="00880832" w:rsidRPr="00CA4BB5">
          <w:rPr>
            <w:szCs w:val="20"/>
          </w:rPr>
          <w:delText>Elia</w:delText>
        </w:r>
      </w:del>
      <w:ins w:id="15874" w:author="Heerinckx Eva" w:date="2022-02-11T15:04:00Z">
        <w:r w:rsidR="00EC13D9">
          <w:t>ELIA</w:t>
        </w:r>
      </w:ins>
      <w:r w:rsidRPr="004D4E33">
        <w:rPr>
          <w:rPrChange w:id="15875" w:author="Heerinckx Eva" w:date="2022-02-11T15:04:00Z">
            <w:rPr>
              <w:rFonts w:ascii="Arial" w:hAnsi="Arial"/>
              <w:sz w:val="20"/>
            </w:rPr>
          </w:rPrChange>
        </w:rPr>
        <w:t xml:space="preserve"> immédiatement. Au plus vite, mais au plus tard dans les délais prévus par la législation, le Gestionnaire du CDS reprend les tâches et responsabilités comme décrites dans cette Annexe et le </w:t>
      </w:r>
      <w:r w:rsidR="00E94D8C">
        <w:rPr>
          <w:rPrChange w:id="15876" w:author="Heerinckx Eva" w:date="2022-02-11T15:04:00Z">
            <w:rPr>
              <w:rFonts w:ascii="Arial" w:hAnsi="Arial"/>
              <w:sz w:val="20"/>
            </w:rPr>
          </w:rPrChange>
        </w:rPr>
        <w:t xml:space="preserve">Contrat </w:t>
      </w:r>
      <w:ins w:id="15877" w:author="Heerinckx Eva" w:date="2022-02-11T15:04:00Z">
        <w:r w:rsidR="00E94D8C">
          <w:t>d’Accès</w:t>
        </w:r>
        <w:r w:rsidRPr="004D4E33">
          <w:t xml:space="preserve"> </w:t>
        </w:r>
      </w:ins>
      <w:r w:rsidRPr="004D4E33">
        <w:rPr>
          <w:rPrChange w:id="15878" w:author="Heerinckx Eva" w:date="2022-02-11T15:04:00Z">
            <w:rPr>
              <w:rFonts w:ascii="Arial" w:hAnsi="Arial"/>
              <w:sz w:val="20"/>
            </w:rPr>
          </w:rPrChange>
        </w:rPr>
        <w:t>dans les plus brefs délais et comme défini dans la réglementation.</w:t>
      </w:r>
      <w:del w:id="15879" w:author="Heerinckx Eva" w:date="2022-02-11T15:04:00Z">
        <w:r w:rsidR="00880832" w:rsidRPr="00CA4BB5">
          <w:rPr>
            <w:szCs w:val="20"/>
          </w:rPr>
          <w:delText> </w:delText>
        </w:r>
      </w:del>
      <w:r w:rsidRPr="004D4E33">
        <w:rPr>
          <w:rPrChange w:id="15880" w:author="Heerinckx Eva" w:date="2022-02-11T15:04:00Z">
            <w:rPr>
              <w:rFonts w:ascii="Arial" w:hAnsi="Arial"/>
              <w:sz w:val="20"/>
            </w:rPr>
          </w:rPrChange>
        </w:rPr>
        <w:t> </w:t>
      </w:r>
    </w:p>
    <w:p w14:paraId="5BA50744" w14:textId="77777777" w:rsidR="00880832" w:rsidRPr="00CA4BB5" w:rsidRDefault="00880832" w:rsidP="00880832">
      <w:pPr>
        <w:shd w:val="clear" w:color="auto" w:fill="FFFFFF"/>
        <w:spacing w:after="0" w:line="276" w:lineRule="auto"/>
        <w:textAlignment w:val="baseline"/>
        <w:rPr>
          <w:del w:id="15881" w:author="Heerinckx Eva" w:date="2022-02-11T15:04:00Z"/>
          <w:rFonts w:ascii="Segoe UI" w:eastAsia="Times New Roman" w:hAnsi="Segoe UI" w:cs="Segoe UI"/>
          <w:sz w:val="18"/>
          <w:szCs w:val="18"/>
          <w:lang w:eastAsia="nl-BE"/>
        </w:rPr>
      </w:pPr>
    </w:p>
    <w:p w14:paraId="72C874FD" w14:textId="6514AB58" w:rsidR="0059529E" w:rsidRPr="004D4E33" w:rsidRDefault="00880832" w:rsidP="0059529E">
      <w:pPr>
        <w:rPr>
          <w:rFonts w:ascii="Segoe UI" w:eastAsia="Times New Roman" w:hAnsi="Segoe UI" w:cs="Segoe UI"/>
          <w:sz w:val="18"/>
          <w:szCs w:val="18"/>
        </w:rPr>
        <w:pPrChange w:id="15882" w:author="Heerinckx Eva" w:date="2022-02-11T15:04:00Z">
          <w:pPr>
            <w:shd w:val="clear" w:color="auto" w:fill="FFFFFF"/>
            <w:spacing w:after="0" w:line="276" w:lineRule="auto"/>
            <w:jc w:val="both"/>
            <w:textAlignment w:val="baseline"/>
          </w:pPr>
        </w:pPrChange>
      </w:pPr>
      <w:del w:id="15883" w:author="Heerinckx Eva" w:date="2022-02-11T15:04:00Z">
        <w:r w:rsidRPr="00CA4BB5">
          <w:rPr>
            <w:szCs w:val="20"/>
          </w:rPr>
          <w:delText>Elia</w:delText>
        </w:r>
      </w:del>
      <w:ins w:id="15884" w:author="Heerinckx Eva" w:date="2022-02-11T15:04:00Z">
        <w:r w:rsidR="00EC13D9">
          <w:t>ELIA</w:t>
        </w:r>
      </w:ins>
      <w:r w:rsidR="0059529E" w:rsidRPr="004D4E33">
        <w:rPr>
          <w:rPrChange w:id="15885" w:author="Heerinckx Eva" w:date="2022-02-11T15:04:00Z">
            <w:rPr>
              <w:rFonts w:ascii="Arial" w:hAnsi="Arial"/>
              <w:sz w:val="20"/>
            </w:rPr>
          </w:rPrChange>
        </w:rPr>
        <w:t xml:space="preserve"> ne peut en aucun cas être tenue responsable d’aucun Dommage ou aucune nuisance causé par le non-respect des tâches/responsabilités du Gestionnaire du CDS. </w:t>
      </w:r>
    </w:p>
    <w:p w14:paraId="64FE4188" w14:textId="77777777" w:rsidR="00880832" w:rsidRPr="00CA4BB5" w:rsidRDefault="00880832" w:rsidP="00880832">
      <w:pPr>
        <w:spacing w:after="0" w:line="276" w:lineRule="auto"/>
        <w:textAlignment w:val="baseline"/>
        <w:rPr>
          <w:del w:id="15886" w:author="Heerinckx Eva" w:date="2022-02-11T15:04:00Z"/>
          <w:rFonts w:eastAsia="Times New Roman" w:cs="Arial"/>
          <w:szCs w:val="20"/>
        </w:rPr>
      </w:pPr>
      <w:del w:id="15887" w:author="Heerinckx Eva" w:date="2022-02-11T15:04:00Z">
        <w:r w:rsidRPr="00CA4BB5">
          <w:rPr>
            <w:szCs w:val="20"/>
          </w:rPr>
          <w:delText> </w:delText>
        </w:r>
      </w:del>
    </w:p>
    <w:p w14:paraId="0924F432" w14:textId="77777777" w:rsidR="00880832" w:rsidRPr="00CA4BB5" w:rsidRDefault="00880832" w:rsidP="00880832">
      <w:pPr>
        <w:spacing w:after="0" w:line="276" w:lineRule="auto"/>
        <w:textAlignment w:val="baseline"/>
        <w:rPr>
          <w:del w:id="15888" w:author="Heerinckx Eva" w:date="2022-02-11T15:04:00Z"/>
          <w:rFonts w:ascii="Segoe UI" w:eastAsia="Times New Roman" w:hAnsi="Segoe UI" w:cs="Segoe UI"/>
          <w:sz w:val="18"/>
          <w:szCs w:val="18"/>
          <w:lang w:eastAsia="nl-BE"/>
        </w:rPr>
      </w:pPr>
    </w:p>
    <w:p w14:paraId="31A9FF02" w14:textId="5B86BA52" w:rsidR="0059529E" w:rsidRPr="004D4E33" w:rsidRDefault="0059529E" w:rsidP="0059529E">
      <w:pPr>
        <w:rPr>
          <w:ins w:id="15889" w:author="Heerinckx Eva" w:date="2022-02-11T15:04:00Z"/>
        </w:rPr>
      </w:pPr>
      <w:ins w:id="15890" w:author="Heerinckx Eva" w:date="2022-02-11T15:04:00Z">
        <w:r w:rsidRPr="004D4E33">
          <w:t xml:space="preserve"> Avant l’activation des services décrits au point 4 de la présente Annexe, le </w:t>
        </w:r>
        <w:r w:rsidR="008166A5">
          <w:t>Point d’Accès au Marché</w:t>
        </w:r>
        <w:r w:rsidRPr="004D4E33">
          <w:t xml:space="preserve"> concerné doit faire l’objet d’un comptage selon les normes de mesure ainsi que les normes de transmission spécifiquement définies pour le service à fournir.</w:t>
        </w:r>
      </w:ins>
    </w:p>
    <w:p w14:paraId="2232BDE5" w14:textId="656DD9BC" w:rsidR="0059529E" w:rsidRPr="004D4E33" w:rsidRDefault="0059529E" w:rsidP="0059529E">
      <w:pPr>
        <w:rPr>
          <w:ins w:id="15891" w:author="Heerinckx Eva" w:date="2022-02-11T15:04:00Z"/>
        </w:rPr>
      </w:pPr>
      <w:ins w:id="15892" w:author="Heerinckx Eva" w:date="2022-02-11T15:04:00Z">
        <w:r w:rsidRPr="004D4E33">
          <w:t xml:space="preserve">Cela vaut également pour le(s) </w:t>
        </w:r>
        <w:r w:rsidR="008A312B">
          <w:t>Point(s) d’Acc</w:t>
        </w:r>
        <w:r w:rsidR="00027BBB">
          <w:t>ès au Marché</w:t>
        </w:r>
        <w:r w:rsidRPr="004D4E33">
          <w:t xml:space="preserve"> pour le(s)quel(s) un contrat OPA et un contrat SA ont été conclus avec </w:t>
        </w:r>
        <w:r w:rsidR="00EC13D9">
          <w:t>ELIA</w:t>
        </w:r>
        <w:r w:rsidRPr="004D4E33">
          <w:t>.</w:t>
        </w:r>
      </w:ins>
    </w:p>
    <w:p w14:paraId="4A8B0FC3" w14:textId="5A1AC74D" w:rsidR="0059529E" w:rsidRPr="004D4E33" w:rsidRDefault="0059529E" w:rsidP="0059529E">
      <w:pPr>
        <w:pStyle w:val="AnxLvl1"/>
        <w:rPr>
          <w:rFonts w:ascii="Segoe UI" w:eastAsia="Times New Roman" w:hAnsi="Segoe UI" w:cs="Segoe UI"/>
          <w:sz w:val="18"/>
          <w:szCs w:val="18"/>
        </w:rPr>
        <w:pPrChange w:id="15893" w:author="Heerinckx Eva" w:date="2022-02-11T15:04:00Z">
          <w:pPr>
            <w:numPr>
              <w:ilvl w:val="6"/>
              <w:numId w:val="110"/>
            </w:numPr>
            <w:spacing w:after="0" w:line="276" w:lineRule="auto"/>
            <w:ind w:left="426" w:hanging="360"/>
            <w:textAlignment w:val="baseline"/>
          </w:pPr>
        </w:pPrChange>
      </w:pPr>
      <w:r w:rsidRPr="004D4E33">
        <w:rPr>
          <w:rPrChange w:id="15894" w:author="Heerinckx Eva" w:date="2022-02-11T15:04:00Z">
            <w:rPr>
              <w:rFonts w:ascii="Arial" w:hAnsi="Arial"/>
              <w:b/>
              <w:sz w:val="20"/>
              <w:u w:val="single"/>
            </w:rPr>
          </w:rPrChange>
        </w:rPr>
        <w:t xml:space="preserve">Rôles et responsabilités respectifs </w:t>
      </w:r>
      <w:del w:id="15895" w:author="Heerinckx Eva" w:date="2022-02-11T15:04:00Z">
        <w:r w:rsidR="00880832" w:rsidRPr="00CA4BB5">
          <w:rPr>
            <w:rFonts w:ascii="Arial" w:hAnsi="Arial"/>
            <w:bCs/>
            <w:szCs w:val="20"/>
            <w:u w:val="single"/>
          </w:rPr>
          <w:delText>d'Elia</w:delText>
        </w:r>
      </w:del>
      <w:ins w:id="15896" w:author="Heerinckx Eva" w:date="2022-02-11T15:04:00Z">
        <w:r w:rsidRPr="004D4E33">
          <w:t>d'</w:t>
        </w:r>
        <w:r w:rsidR="00EC13D9">
          <w:t>ELIA</w:t>
        </w:r>
      </w:ins>
      <w:r w:rsidRPr="004D4E33">
        <w:rPr>
          <w:rPrChange w:id="15897" w:author="Heerinckx Eva" w:date="2022-02-11T15:04:00Z">
            <w:rPr>
              <w:rFonts w:ascii="Arial" w:hAnsi="Arial"/>
              <w:b/>
              <w:sz w:val="20"/>
              <w:u w:val="single"/>
            </w:rPr>
          </w:rPrChange>
        </w:rPr>
        <w:t xml:space="preserve"> et du Gestionnaire du </w:t>
      </w:r>
      <w:del w:id="15898" w:author="Heerinckx Eva" w:date="2022-02-11T15:04:00Z">
        <w:r w:rsidR="00880832" w:rsidRPr="00CA4BB5">
          <w:rPr>
            <w:rFonts w:ascii="Arial" w:hAnsi="Arial"/>
            <w:bCs/>
            <w:szCs w:val="20"/>
            <w:u w:val="single"/>
          </w:rPr>
          <w:delText>Réseau Fermé de Distribution</w:delText>
        </w:r>
      </w:del>
      <w:ins w:id="15899" w:author="Heerinckx Eva" w:date="2022-02-11T15:04:00Z">
        <w:r w:rsidRPr="004D4E33">
          <w:t>CDS</w:t>
        </w:r>
      </w:ins>
      <w:r w:rsidRPr="004D4E33">
        <w:rPr>
          <w:rPrChange w:id="15900" w:author="Heerinckx Eva" w:date="2022-02-11T15:04:00Z">
            <w:rPr>
              <w:rFonts w:ascii="Arial" w:hAnsi="Arial"/>
              <w:b/>
              <w:sz w:val="20"/>
              <w:u w:val="single"/>
            </w:rPr>
          </w:rPrChange>
        </w:rPr>
        <w:t xml:space="preserve"> si au moins un Utilisateur du </w:t>
      </w:r>
      <w:del w:id="15901" w:author="Heerinckx Eva" w:date="2022-02-11T15:04:00Z">
        <w:r w:rsidR="00880832" w:rsidRPr="00CA4BB5">
          <w:rPr>
            <w:rFonts w:ascii="Arial" w:hAnsi="Arial"/>
            <w:bCs/>
            <w:szCs w:val="20"/>
            <w:u w:val="single"/>
          </w:rPr>
          <w:delText>Réseau Fermé de Distribution</w:delText>
        </w:r>
      </w:del>
      <w:ins w:id="15902" w:author="Heerinckx Eva" w:date="2022-02-11T15:04:00Z">
        <w:r w:rsidR="007D29EB">
          <w:t>CDS</w:t>
        </w:r>
      </w:ins>
      <w:r w:rsidRPr="004D4E33">
        <w:rPr>
          <w:rPrChange w:id="15903" w:author="Heerinckx Eva" w:date="2022-02-11T15:04:00Z">
            <w:rPr>
              <w:rFonts w:ascii="Arial" w:hAnsi="Arial"/>
              <w:b/>
              <w:sz w:val="20"/>
              <w:u w:val="single"/>
            </w:rPr>
          </w:rPrChange>
        </w:rPr>
        <w:t xml:space="preserve"> fournit, directement ou indirectement, un service auxiliaire à </w:t>
      </w:r>
      <w:del w:id="15904" w:author="Heerinckx Eva" w:date="2022-02-11T15:04:00Z">
        <w:r w:rsidR="00880832" w:rsidRPr="00CA4BB5">
          <w:rPr>
            <w:rFonts w:ascii="Arial" w:hAnsi="Arial"/>
            <w:bCs/>
            <w:szCs w:val="20"/>
            <w:u w:val="single"/>
          </w:rPr>
          <w:delText>Elia</w:delText>
        </w:r>
      </w:del>
      <w:ins w:id="15905" w:author="Heerinckx Eva" w:date="2022-02-11T15:04:00Z">
        <w:r w:rsidR="00EC13D9">
          <w:t>ELIA</w:t>
        </w:r>
      </w:ins>
      <w:r w:rsidRPr="004D4E33">
        <w:rPr>
          <w:rPrChange w:id="15906" w:author="Heerinckx Eva" w:date="2022-02-11T15:04:00Z">
            <w:rPr>
              <w:rFonts w:ascii="Arial" w:hAnsi="Arial"/>
              <w:b/>
              <w:sz w:val="20"/>
              <w:u w:val="single"/>
            </w:rPr>
          </w:rPrChange>
        </w:rPr>
        <w:t xml:space="preserve"> ou participe au mécanisme de rémunération de capacité visé à l’article 7</w:t>
      </w:r>
      <w:r w:rsidRPr="004D4E33">
        <w:rPr>
          <w:i/>
          <w:rPrChange w:id="15907" w:author="Heerinckx Eva" w:date="2022-02-11T15:04:00Z">
            <w:rPr>
              <w:rFonts w:ascii="Arial" w:hAnsi="Arial"/>
              <w:b/>
              <w:i/>
              <w:sz w:val="20"/>
              <w:u w:val="single"/>
            </w:rPr>
          </w:rPrChange>
        </w:rPr>
        <w:t>undecies</w:t>
      </w:r>
      <w:r w:rsidRPr="004D4E33">
        <w:rPr>
          <w:rPrChange w:id="15908" w:author="Heerinckx Eva" w:date="2022-02-11T15:04:00Z">
            <w:rPr>
              <w:rFonts w:ascii="Arial" w:hAnsi="Arial"/>
              <w:b/>
              <w:i/>
              <w:sz w:val="20"/>
              <w:u w:val="single"/>
            </w:rPr>
          </w:rPrChange>
        </w:rPr>
        <w:t xml:space="preserve"> </w:t>
      </w:r>
      <w:r w:rsidRPr="004D4E33">
        <w:rPr>
          <w:rPrChange w:id="15909" w:author="Heerinckx Eva" w:date="2022-02-11T15:04:00Z">
            <w:rPr>
              <w:rFonts w:ascii="Arial" w:hAnsi="Arial"/>
              <w:b/>
              <w:sz w:val="20"/>
              <w:u w:val="single"/>
            </w:rPr>
          </w:rPrChange>
        </w:rPr>
        <w:t xml:space="preserve">de la Loi </w:t>
      </w:r>
      <w:del w:id="15910" w:author="Heerinckx Eva" w:date="2022-02-11T15:04:00Z">
        <w:r w:rsidR="00835A5C" w:rsidRPr="00675955">
          <w:rPr>
            <w:rFonts w:ascii="Arial" w:hAnsi="Arial"/>
            <w:bCs/>
            <w:szCs w:val="20"/>
            <w:u w:val="single"/>
          </w:rPr>
          <w:delText>Electricité</w:delText>
        </w:r>
      </w:del>
      <w:ins w:id="15911" w:author="Heerinckx Eva" w:date="2022-02-11T15:04:00Z">
        <w:r w:rsidRPr="004D4E33">
          <w:t>Électricité</w:t>
        </w:r>
      </w:ins>
      <w:r w:rsidRPr="004D4E33">
        <w:rPr>
          <w:rPrChange w:id="15912" w:author="Heerinckx Eva" w:date="2022-02-11T15:04:00Z">
            <w:rPr>
              <w:rFonts w:ascii="Arial" w:hAnsi="Arial"/>
              <w:b/>
              <w:sz w:val="20"/>
              <w:u w:val="single"/>
            </w:rPr>
          </w:rPrChange>
        </w:rPr>
        <w:t>.</w:t>
      </w:r>
    </w:p>
    <w:p w14:paraId="505CB9E7" w14:textId="77777777" w:rsidR="00880832" w:rsidRPr="00CA4BB5" w:rsidRDefault="00880832" w:rsidP="00880832">
      <w:pPr>
        <w:shd w:val="clear" w:color="auto" w:fill="FFFFFF"/>
        <w:spacing w:after="0" w:line="276" w:lineRule="auto"/>
        <w:textAlignment w:val="baseline"/>
        <w:rPr>
          <w:del w:id="15913" w:author="Heerinckx Eva" w:date="2022-02-11T15:04:00Z"/>
          <w:rFonts w:eastAsia="Times New Roman" w:cs="Arial"/>
          <w:szCs w:val="20"/>
          <w:lang w:eastAsia="nl-BE"/>
        </w:rPr>
      </w:pPr>
    </w:p>
    <w:p w14:paraId="1D73B252" w14:textId="288CAD17" w:rsidR="0059529E" w:rsidRPr="004D4E33" w:rsidRDefault="0059529E" w:rsidP="0059529E">
      <w:pPr>
        <w:rPr>
          <w:rPrChange w:id="15914" w:author="Heerinckx Eva" w:date="2022-02-11T15:04:00Z">
            <w:rPr>
              <w:rFonts w:ascii="Arial" w:hAnsi="Arial"/>
              <w:sz w:val="20"/>
            </w:rPr>
          </w:rPrChange>
        </w:rPr>
        <w:pPrChange w:id="15915" w:author="Heerinckx Eva" w:date="2022-02-11T15:04:00Z">
          <w:pPr>
            <w:shd w:val="clear" w:color="auto" w:fill="FFFFFF"/>
            <w:spacing w:after="0" w:line="276" w:lineRule="auto"/>
            <w:jc w:val="both"/>
            <w:textAlignment w:val="baseline"/>
          </w:pPr>
        </w:pPrChange>
      </w:pPr>
      <w:r w:rsidRPr="004D4E33">
        <w:rPr>
          <w:rPrChange w:id="15916" w:author="Heerinckx Eva" w:date="2022-02-11T15:04:00Z">
            <w:rPr>
              <w:rFonts w:ascii="Arial" w:hAnsi="Arial"/>
              <w:sz w:val="20"/>
            </w:rPr>
          </w:rPrChange>
        </w:rPr>
        <w:t xml:space="preserve">Le Gestionnaire du </w:t>
      </w:r>
      <w:del w:id="15917" w:author="Heerinckx Eva" w:date="2022-02-11T15:04:00Z">
        <w:r w:rsidR="00880832" w:rsidRPr="00CA4BB5">
          <w:rPr>
            <w:szCs w:val="20"/>
          </w:rPr>
          <w:delText>Réseau Fermé de Distribution</w:delText>
        </w:r>
      </w:del>
      <w:ins w:id="15918" w:author="Heerinckx Eva" w:date="2022-02-11T15:04:00Z">
        <w:r w:rsidRPr="004D4E33">
          <w:t>CDS</w:t>
        </w:r>
      </w:ins>
      <w:r w:rsidRPr="004D4E33">
        <w:rPr>
          <w:rPrChange w:id="15919" w:author="Heerinckx Eva" w:date="2022-02-11T15:04:00Z">
            <w:rPr>
              <w:rFonts w:ascii="Arial" w:hAnsi="Arial"/>
              <w:sz w:val="20"/>
            </w:rPr>
          </w:rPrChange>
        </w:rPr>
        <w:t xml:space="preserve"> gère indépendamment </w:t>
      </w:r>
      <w:del w:id="15920" w:author="Heerinckx Eva" w:date="2022-02-11T15:04:00Z">
        <w:r w:rsidR="00880832" w:rsidRPr="00CA4BB5">
          <w:rPr>
            <w:szCs w:val="20"/>
          </w:rPr>
          <w:delText>d'Elia</w:delText>
        </w:r>
      </w:del>
      <w:ins w:id="15921" w:author="Heerinckx Eva" w:date="2022-02-11T15:04:00Z">
        <w:r w:rsidRPr="004D4E33">
          <w:t>d'</w:t>
        </w:r>
        <w:r w:rsidR="00EC13D9">
          <w:t>ELIA</w:t>
        </w:r>
      </w:ins>
      <w:r w:rsidRPr="004D4E33">
        <w:rPr>
          <w:rPrChange w:id="15922" w:author="Heerinckx Eva" w:date="2022-02-11T15:04:00Z">
            <w:rPr>
              <w:rFonts w:ascii="Arial" w:hAnsi="Arial"/>
              <w:sz w:val="20"/>
            </w:rPr>
          </w:rPrChange>
        </w:rPr>
        <w:t xml:space="preserve"> le comptage de tous les </w:t>
      </w:r>
      <w:r w:rsidR="00736263">
        <w:rPr>
          <w:rPrChange w:id="15923" w:author="Heerinckx Eva" w:date="2022-02-11T15:04:00Z">
            <w:rPr>
              <w:rFonts w:ascii="Arial" w:hAnsi="Arial"/>
              <w:sz w:val="20"/>
            </w:rPr>
          </w:rPrChange>
        </w:rPr>
        <w:t xml:space="preserve">Points </w:t>
      </w:r>
      <w:del w:id="15924" w:author="Heerinckx Eva" w:date="2022-02-11T15:04:00Z">
        <w:r w:rsidR="00880832" w:rsidRPr="00CA4BB5">
          <w:rPr>
            <w:szCs w:val="20"/>
          </w:rPr>
          <w:delText>d'accès</w:delText>
        </w:r>
      </w:del>
      <w:ins w:id="15925" w:author="Heerinckx Eva" w:date="2022-02-11T15:04:00Z">
        <w:r w:rsidR="00736263">
          <w:t>d’Accès</w:t>
        </w:r>
      </w:ins>
      <w:r w:rsidR="00736263">
        <w:rPr>
          <w:rPrChange w:id="15926" w:author="Heerinckx Eva" w:date="2022-02-11T15:04:00Z">
            <w:rPr>
              <w:rFonts w:ascii="Arial" w:hAnsi="Arial"/>
              <w:sz w:val="20"/>
            </w:rPr>
          </w:rPrChange>
        </w:rPr>
        <w:t xml:space="preserve"> au </w:t>
      </w:r>
      <w:del w:id="15927" w:author="Heerinckx Eva" w:date="2022-02-11T15:04:00Z">
        <w:r w:rsidR="008E68AE">
          <w:rPr>
            <w:szCs w:val="20"/>
          </w:rPr>
          <w:delText>marché</w:delText>
        </w:r>
      </w:del>
      <w:ins w:id="15928" w:author="Heerinckx Eva" w:date="2022-02-11T15:04:00Z">
        <w:r w:rsidR="00736263">
          <w:t>Marché</w:t>
        </w:r>
      </w:ins>
      <w:r w:rsidRPr="004D4E33">
        <w:rPr>
          <w:rPrChange w:id="15929" w:author="Heerinckx Eva" w:date="2022-02-11T15:04:00Z">
            <w:rPr>
              <w:rFonts w:ascii="Arial" w:hAnsi="Arial"/>
              <w:sz w:val="20"/>
            </w:rPr>
          </w:rPrChange>
        </w:rPr>
        <w:t xml:space="preserve">. Il est le seul responsable de l'exactitude des données de comptage des </w:t>
      </w:r>
      <w:r w:rsidR="00736263">
        <w:rPr>
          <w:rPrChange w:id="15930" w:author="Heerinckx Eva" w:date="2022-02-11T15:04:00Z">
            <w:rPr>
              <w:rFonts w:ascii="Arial" w:hAnsi="Arial"/>
              <w:sz w:val="20"/>
            </w:rPr>
          </w:rPrChange>
        </w:rPr>
        <w:t xml:space="preserve">Points </w:t>
      </w:r>
      <w:del w:id="15931" w:author="Heerinckx Eva" w:date="2022-02-11T15:04:00Z">
        <w:r w:rsidR="00880832" w:rsidRPr="00CA4BB5">
          <w:rPr>
            <w:szCs w:val="20"/>
          </w:rPr>
          <w:delText>d'</w:delText>
        </w:r>
        <w:r w:rsidR="008E68AE">
          <w:rPr>
            <w:szCs w:val="20"/>
          </w:rPr>
          <w:delText>a</w:delText>
        </w:r>
        <w:r w:rsidR="00880832" w:rsidRPr="00CA4BB5">
          <w:rPr>
            <w:szCs w:val="20"/>
          </w:rPr>
          <w:delText>ccès</w:delText>
        </w:r>
      </w:del>
      <w:ins w:id="15932" w:author="Heerinckx Eva" w:date="2022-02-11T15:04:00Z">
        <w:r w:rsidR="00736263">
          <w:t>d’Accès</w:t>
        </w:r>
      </w:ins>
      <w:r w:rsidR="00736263">
        <w:rPr>
          <w:rPrChange w:id="15933" w:author="Heerinckx Eva" w:date="2022-02-11T15:04:00Z">
            <w:rPr>
              <w:rFonts w:ascii="Arial" w:hAnsi="Arial"/>
              <w:sz w:val="20"/>
            </w:rPr>
          </w:rPrChange>
        </w:rPr>
        <w:t xml:space="preserve"> au </w:t>
      </w:r>
      <w:del w:id="15934" w:author="Heerinckx Eva" w:date="2022-02-11T15:04:00Z">
        <w:r w:rsidR="008E68AE">
          <w:rPr>
            <w:szCs w:val="20"/>
          </w:rPr>
          <w:delText>marché</w:delText>
        </w:r>
      </w:del>
      <w:ins w:id="15935" w:author="Heerinckx Eva" w:date="2022-02-11T15:04:00Z">
        <w:r w:rsidR="00736263">
          <w:t>Marché</w:t>
        </w:r>
      </w:ins>
      <w:r w:rsidRPr="004D4E33">
        <w:rPr>
          <w:rPrChange w:id="15936" w:author="Heerinckx Eva" w:date="2022-02-11T15:04:00Z">
            <w:rPr>
              <w:rFonts w:ascii="Arial" w:hAnsi="Arial"/>
              <w:sz w:val="20"/>
            </w:rPr>
          </w:rPrChange>
        </w:rPr>
        <w:t xml:space="preserve"> envers les Utilisateurs du </w:t>
      </w:r>
      <w:del w:id="15937" w:author="Heerinckx Eva" w:date="2022-02-11T15:04:00Z">
        <w:r w:rsidR="00880832" w:rsidRPr="00CA4BB5">
          <w:rPr>
            <w:szCs w:val="20"/>
          </w:rPr>
          <w:delText>Réseau Fermé de Distribution</w:delText>
        </w:r>
      </w:del>
      <w:ins w:id="15938" w:author="Heerinckx Eva" w:date="2022-02-11T15:04:00Z">
        <w:r w:rsidR="007D29EB">
          <w:t>CDS</w:t>
        </w:r>
      </w:ins>
      <w:r w:rsidRPr="004D4E33">
        <w:rPr>
          <w:rPrChange w:id="15939" w:author="Heerinckx Eva" w:date="2022-02-11T15:04:00Z">
            <w:rPr>
              <w:rFonts w:ascii="Arial" w:hAnsi="Arial"/>
              <w:sz w:val="20"/>
            </w:rPr>
          </w:rPrChange>
        </w:rPr>
        <w:t>. </w:t>
      </w:r>
    </w:p>
    <w:p w14:paraId="37D90F51" w14:textId="77777777" w:rsidR="00880832" w:rsidRPr="00CA4BB5" w:rsidRDefault="00880832" w:rsidP="00880832">
      <w:pPr>
        <w:shd w:val="clear" w:color="auto" w:fill="FFFFFF"/>
        <w:spacing w:after="0" w:line="276" w:lineRule="auto"/>
        <w:textAlignment w:val="baseline"/>
        <w:rPr>
          <w:del w:id="15940" w:author="Heerinckx Eva" w:date="2022-02-11T15:04:00Z"/>
          <w:rFonts w:eastAsia="Times New Roman" w:cs="Arial"/>
          <w:szCs w:val="20"/>
          <w:lang w:eastAsia="nl-BE"/>
        </w:rPr>
      </w:pPr>
    </w:p>
    <w:p w14:paraId="038BEFC3" w14:textId="53F8EF8E" w:rsidR="0059529E" w:rsidRPr="004D4E33" w:rsidRDefault="0059529E" w:rsidP="0059529E">
      <w:pPr>
        <w:rPr>
          <w:rFonts w:ascii="Segoe UI" w:eastAsia="Times New Roman" w:hAnsi="Segoe UI" w:cs="Segoe UI"/>
          <w:sz w:val="18"/>
          <w:szCs w:val="18"/>
        </w:rPr>
        <w:pPrChange w:id="15941" w:author="Heerinckx Eva" w:date="2022-02-11T15:04:00Z">
          <w:pPr>
            <w:shd w:val="clear" w:color="auto" w:fill="FFFFFF"/>
            <w:spacing w:after="0" w:line="276" w:lineRule="auto"/>
            <w:jc w:val="both"/>
            <w:textAlignment w:val="baseline"/>
          </w:pPr>
        </w:pPrChange>
      </w:pPr>
      <w:r w:rsidRPr="004D4E33">
        <w:rPr>
          <w:rPrChange w:id="15942" w:author="Heerinckx Eva" w:date="2022-02-11T15:04:00Z">
            <w:rPr>
              <w:rFonts w:ascii="Arial" w:hAnsi="Arial"/>
              <w:sz w:val="20"/>
            </w:rPr>
          </w:rPrChange>
        </w:rPr>
        <w:t xml:space="preserve">Toutefois, </w:t>
      </w:r>
      <w:del w:id="15943" w:author="Heerinckx Eva" w:date="2022-02-11T15:04:00Z">
        <w:r w:rsidR="00880832" w:rsidRPr="00CA4BB5">
          <w:rPr>
            <w:szCs w:val="20"/>
          </w:rPr>
          <w:delText>Elia</w:delText>
        </w:r>
      </w:del>
      <w:ins w:id="15944" w:author="Heerinckx Eva" w:date="2022-02-11T15:04:00Z">
        <w:r w:rsidR="00EC13D9">
          <w:t>ELIA</w:t>
        </w:r>
      </w:ins>
      <w:r w:rsidRPr="004D4E33">
        <w:rPr>
          <w:rPrChange w:id="15945" w:author="Heerinckx Eva" w:date="2022-02-11T15:04:00Z">
            <w:rPr>
              <w:rFonts w:ascii="Arial" w:hAnsi="Arial"/>
              <w:sz w:val="20"/>
            </w:rPr>
          </w:rPrChange>
        </w:rPr>
        <w:t xml:space="preserve"> peut demander au Gestionnaire du </w:t>
      </w:r>
      <w:del w:id="15946" w:author="Heerinckx Eva" w:date="2022-02-11T15:04:00Z">
        <w:r w:rsidR="00880832" w:rsidRPr="00CA4BB5">
          <w:rPr>
            <w:szCs w:val="20"/>
          </w:rPr>
          <w:delText>Réseau Fermé de Distribution</w:delText>
        </w:r>
      </w:del>
      <w:ins w:id="15947" w:author="Heerinckx Eva" w:date="2022-02-11T15:04:00Z">
        <w:r w:rsidRPr="004D4E33">
          <w:t>CDS</w:t>
        </w:r>
      </w:ins>
      <w:r w:rsidRPr="004D4E33">
        <w:rPr>
          <w:rPrChange w:id="15948" w:author="Heerinckx Eva" w:date="2022-02-11T15:04:00Z">
            <w:rPr>
              <w:rFonts w:ascii="Arial" w:hAnsi="Arial"/>
              <w:sz w:val="20"/>
            </w:rPr>
          </w:rPrChange>
        </w:rPr>
        <w:t xml:space="preserve"> toutes les données de comptage nécessaires et utiles pour déterminer les montants dus à et/ou par </w:t>
      </w:r>
      <w:del w:id="15949" w:author="Heerinckx Eva" w:date="2022-02-11T15:04:00Z">
        <w:r w:rsidR="00880832" w:rsidRPr="00CA4BB5">
          <w:rPr>
            <w:szCs w:val="20"/>
          </w:rPr>
          <w:delText>Elia</w:delText>
        </w:r>
      </w:del>
      <w:ins w:id="15950" w:author="Heerinckx Eva" w:date="2022-02-11T15:04:00Z">
        <w:r w:rsidR="00EC13D9">
          <w:t>ELIA</w:t>
        </w:r>
      </w:ins>
      <w:r w:rsidRPr="004D4E33">
        <w:rPr>
          <w:rPrChange w:id="15951" w:author="Heerinckx Eva" w:date="2022-02-11T15:04:00Z">
            <w:rPr>
              <w:rFonts w:ascii="Arial" w:hAnsi="Arial"/>
              <w:sz w:val="20"/>
            </w:rPr>
          </w:rPrChange>
        </w:rPr>
        <w:t xml:space="preserve"> dans le cadre de la fourniture d'un service auxiliaire à </w:t>
      </w:r>
      <w:del w:id="15952" w:author="Heerinckx Eva" w:date="2022-02-11T15:04:00Z">
        <w:r w:rsidR="00880832" w:rsidRPr="00CA4BB5">
          <w:rPr>
            <w:szCs w:val="20"/>
          </w:rPr>
          <w:delText>Elia</w:delText>
        </w:r>
      </w:del>
      <w:ins w:id="15953" w:author="Heerinckx Eva" w:date="2022-02-11T15:04:00Z">
        <w:r w:rsidR="00EC13D9">
          <w:t>ELIA</w:t>
        </w:r>
      </w:ins>
      <w:r w:rsidRPr="004D4E33">
        <w:rPr>
          <w:rPrChange w:id="15954" w:author="Heerinckx Eva" w:date="2022-02-11T15:04:00Z">
            <w:rPr>
              <w:rFonts w:ascii="Arial" w:hAnsi="Arial"/>
              <w:sz w:val="20"/>
            </w:rPr>
          </w:rPrChange>
        </w:rPr>
        <w:t xml:space="preserve">, en vertu du présent </w:t>
      </w:r>
      <w:r w:rsidR="00E94D8C">
        <w:rPr>
          <w:rPrChange w:id="15955" w:author="Heerinckx Eva" w:date="2022-02-11T15:04:00Z">
            <w:rPr>
              <w:rFonts w:ascii="Arial" w:hAnsi="Arial"/>
              <w:sz w:val="20"/>
            </w:rPr>
          </w:rPrChange>
        </w:rPr>
        <w:t xml:space="preserve">Contrat </w:t>
      </w:r>
      <w:ins w:id="15956" w:author="Heerinckx Eva" w:date="2022-02-11T15:04:00Z">
        <w:r w:rsidR="00E94D8C">
          <w:t>d’Accès</w:t>
        </w:r>
        <w:r w:rsidRPr="004D4E33">
          <w:t xml:space="preserve"> </w:t>
        </w:r>
      </w:ins>
      <w:r w:rsidRPr="004D4E33">
        <w:rPr>
          <w:rPrChange w:id="15957" w:author="Heerinckx Eva" w:date="2022-02-11T15:04:00Z">
            <w:rPr>
              <w:rFonts w:ascii="Arial" w:hAnsi="Arial"/>
              <w:sz w:val="20"/>
            </w:rPr>
          </w:rPrChange>
        </w:rPr>
        <w:t xml:space="preserve">et/ou des autres contrats </w:t>
      </w:r>
      <w:del w:id="15958" w:author="Heerinckx Eva" w:date="2022-02-11T15:04:00Z">
        <w:r w:rsidR="00880832" w:rsidRPr="00CA4BB5">
          <w:rPr>
            <w:szCs w:val="20"/>
          </w:rPr>
          <w:delText>qu'Elia</w:delText>
        </w:r>
      </w:del>
      <w:ins w:id="15959" w:author="Heerinckx Eva" w:date="2022-02-11T15:04:00Z">
        <w:r w:rsidRPr="004D4E33">
          <w:t>qu'</w:t>
        </w:r>
        <w:r w:rsidR="00EC13D9">
          <w:t>ELIA</w:t>
        </w:r>
      </w:ins>
      <w:r w:rsidRPr="004D4E33">
        <w:rPr>
          <w:rPrChange w:id="15960" w:author="Heerinckx Eva" w:date="2022-02-11T15:04:00Z">
            <w:rPr>
              <w:rFonts w:ascii="Arial" w:hAnsi="Arial"/>
              <w:sz w:val="20"/>
            </w:rPr>
          </w:rPrChange>
        </w:rPr>
        <w:t xml:space="preserve"> a conclus avec les acteurs du marché. Les données de comptage sont, dans ce cas, mises à la disposition </w:t>
      </w:r>
      <w:del w:id="15961" w:author="Heerinckx Eva" w:date="2022-02-11T15:04:00Z">
        <w:r w:rsidR="00880832" w:rsidRPr="00CA4BB5">
          <w:rPr>
            <w:szCs w:val="20"/>
          </w:rPr>
          <w:delText>d’Elia</w:delText>
        </w:r>
      </w:del>
      <w:ins w:id="15962" w:author="Heerinckx Eva" w:date="2022-02-11T15:04:00Z">
        <w:r w:rsidRPr="004D4E33">
          <w:t>d’</w:t>
        </w:r>
        <w:r w:rsidR="00EC13D9">
          <w:t>ELIA</w:t>
        </w:r>
      </w:ins>
      <w:r w:rsidRPr="004D4E33">
        <w:rPr>
          <w:rPrChange w:id="15963" w:author="Heerinckx Eva" w:date="2022-02-11T15:04:00Z">
            <w:rPr>
              <w:rFonts w:ascii="Arial" w:hAnsi="Arial"/>
              <w:sz w:val="20"/>
            </w:rPr>
          </w:rPrChange>
        </w:rPr>
        <w:t xml:space="preserve"> par le Gestionnaire du </w:t>
      </w:r>
      <w:del w:id="15964" w:author="Heerinckx Eva" w:date="2022-02-11T15:04:00Z">
        <w:r w:rsidR="00880832" w:rsidRPr="00CA4BB5">
          <w:rPr>
            <w:szCs w:val="20"/>
          </w:rPr>
          <w:delText>Réseau Fermé de Distribution</w:delText>
        </w:r>
      </w:del>
      <w:ins w:id="15965" w:author="Heerinckx Eva" w:date="2022-02-11T15:04:00Z">
        <w:r w:rsidRPr="004D4E33">
          <w:t>CDS</w:t>
        </w:r>
      </w:ins>
      <w:r w:rsidRPr="004D4E33">
        <w:rPr>
          <w:rPrChange w:id="15966" w:author="Heerinckx Eva" w:date="2022-02-11T15:04:00Z">
            <w:rPr>
              <w:rFonts w:ascii="Arial" w:hAnsi="Arial"/>
              <w:sz w:val="20"/>
            </w:rPr>
          </w:rPrChange>
        </w:rPr>
        <w:t xml:space="preserve"> selon la fréquence, le timing, les canaux et les protocoles de mise à disposition communiqués par </w:t>
      </w:r>
      <w:del w:id="15967" w:author="Heerinckx Eva" w:date="2022-02-11T15:04:00Z">
        <w:r w:rsidR="00880832" w:rsidRPr="00CA4BB5">
          <w:rPr>
            <w:szCs w:val="20"/>
          </w:rPr>
          <w:delText>Elia</w:delText>
        </w:r>
      </w:del>
      <w:ins w:id="15968" w:author="Heerinckx Eva" w:date="2022-02-11T15:04:00Z">
        <w:r w:rsidR="00EC13D9">
          <w:t>ELIA</w:t>
        </w:r>
      </w:ins>
      <w:r w:rsidRPr="004D4E33">
        <w:rPr>
          <w:rPrChange w:id="15969" w:author="Heerinckx Eva" w:date="2022-02-11T15:04:00Z">
            <w:rPr>
              <w:rFonts w:ascii="Arial" w:hAnsi="Arial"/>
              <w:sz w:val="20"/>
            </w:rPr>
          </w:rPrChange>
        </w:rPr>
        <w:t>. </w:t>
      </w:r>
    </w:p>
    <w:p w14:paraId="2A79CE4E" w14:textId="10B43B3C" w:rsidR="0059529E" w:rsidRPr="004D4E33" w:rsidRDefault="00880832" w:rsidP="0059529E">
      <w:pPr>
        <w:rPr>
          <w:rPrChange w:id="15970" w:author="Heerinckx Eva" w:date="2022-02-11T15:04:00Z">
            <w:rPr>
              <w:rFonts w:ascii="Arial" w:hAnsi="Arial"/>
              <w:sz w:val="20"/>
            </w:rPr>
          </w:rPrChange>
        </w:rPr>
        <w:pPrChange w:id="15971" w:author="Heerinckx Eva" w:date="2022-02-11T15:04:00Z">
          <w:pPr>
            <w:shd w:val="clear" w:color="auto" w:fill="FFFFFF"/>
            <w:spacing w:after="0" w:line="276" w:lineRule="auto"/>
            <w:jc w:val="both"/>
            <w:textAlignment w:val="baseline"/>
          </w:pPr>
        </w:pPrChange>
      </w:pPr>
      <w:del w:id="15972" w:author="Heerinckx Eva" w:date="2022-02-11T15:04:00Z">
        <w:r w:rsidRPr="00CA4BB5">
          <w:rPr>
            <w:szCs w:val="20"/>
          </w:rPr>
          <w:delText>Elia</w:delText>
        </w:r>
      </w:del>
      <w:ins w:id="15973" w:author="Heerinckx Eva" w:date="2022-02-11T15:04:00Z">
        <w:r w:rsidR="0059529E" w:rsidRPr="004D4E33">
          <w:t xml:space="preserve">Si le Gestionnaire du CDS ne se conforme pas à ces exigences, </w:t>
        </w:r>
        <w:r w:rsidR="00EC13D9">
          <w:t>ELIA</w:t>
        </w:r>
      </w:ins>
      <w:r w:rsidR="0059529E" w:rsidRPr="004D4E33">
        <w:rPr>
          <w:rPrChange w:id="15974" w:author="Heerinckx Eva" w:date="2022-02-11T15:04:00Z">
            <w:rPr>
              <w:rFonts w:ascii="Arial" w:hAnsi="Arial"/>
              <w:sz w:val="20"/>
            </w:rPr>
          </w:rPrChange>
        </w:rPr>
        <w:t xml:space="preserve"> se réserve le droit de (faire) placer au sein du </w:t>
      </w:r>
      <w:del w:id="15975" w:author="Heerinckx Eva" w:date="2022-02-11T15:04:00Z">
        <w:r w:rsidRPr="00CA4BB5">
          <w:rPr>
            <w:szCs w:val="20"/>
          </w:rPr>
          <w:delText>Réseau Fermé de Distribution</w:delText>
        </w:r>
      </w:del>
      <w:ins w:id="15976" w:author="Heerinckx Eva" w:date="2022-02-11T15:04:00Z">
        <w:r w:rsidR="007D29EB">
          <w:t>CDS</w:t>
        </w:r>
      </w:ins>
      <w:r w:rsidR="0059529E" w:rsidRPr="004D4E33">
        <w:rPr>
          <w:rPrChange w:id="15977" w:author="Heerinckx Eva" w:date="2022-02-11T15:04:00Z">
            <w:rPr>
              <w:rFonts w:ascii="Arial" w:hAnsi="Arial"/>
              <w:sz w:val="20"/>
            </w:rPr>
          </w:rPrChange>
        </w:rPr>
        <w:t xml:space="preserve"> tous les comptages nécessaires à la facturation</w:t>
      </w:r>
      <w:ins w:id="15978" w:author="Heerinckx Eva" w:date="2022-02-11T15:04:00Z">
        <w:r w:rsidR="0059529E" w:rsidRPr="004D4E33">
          <w:t>, et ce aux frais du Gestionnaire du CDS</w:t>
        </w:r>
      </w:ins>
      <w:r w:rsidR="0059529E" w:rsidRPr="004D4E33">
        <w:rPr>
          <w:rPrChange w:id="15979" w:author="Heerinckx Eva" w:date="2022-02-11T15:04:00Z">
            <w:rPr>
              <w:rFonts w:ascii="Arial" w:hAnsi="Arial"/>
              <w:sz w:val="20"/>
            </w:rPr>
          </w:rPrChange>
        </w:rPr>
        <w:t xml:space="preserve">. </w:t>
      </w:r>
    </w:p>
    <w:p w14:paraId="6D5139E5" w14:textId="77777777" w:rsidR="00880832" w:rsidRPr="00CA4BB5" w:rsidRDefault="00880832" w:rsidP="00880832">
      <w:pPr>
        <w:shd w:val="clear" w:color="auto" w:fill="FFFFFF"/>
        <w:spacing w:after="0" w:line="276" w:lineRule="auto"/>
        <w:textAlignment w:val="baseline"/>
        <w:rPr>
          <w:del w:id="15980" w:author="Heerinckx Eva" w:date="2022-02-11T15:04:00Z"/>
          <w:rFonts w:ascii="Segoe UI" w:eastAsia="Times New Roman" w:hAnsi="Segoe UI" w:cs="Segoe UI"/>
          <w:sz w:val="18"/>
          <w:szCs w:val="18"/>
          <w:lang w:eastAsia="nl-BE"/>
        </w:rPr>
      </w:pPr>
    </w:p>
    <w:p w14:paraId="5766E8BC" w14:textId="53A60871" w:rsidR="0059529E" w:rsidRPr="004D4E33" w:rsidRDefault="0059529E" w:rsidP="0059529E">
      <w:pPr>
        <w:rPr>
          <w:rFonts w:ascii="Segoe UI" w:hAnsi="Segoe UI"/>
          <w:sz w:val="18"/>
          <w:rPrChange w:id="15981" w:author="Heerinckx Eva" w:date="2022-02-11T15:04:00Z">
            <w:rPr>
              <w:rFonts w:ascii="Arial" w:hAnsi="Arial"/>
              <w:sz w:val="20"/>
            </w:rPr>
          </w:rPrChange>
        </w:rPr>
        <w:pPrChange w:id="15982" w:author="Heerinckx Eva" w:date="2022-02-11T15:04:00Z">
          <w:pPr>
            <w:shd w:val="clear" w:color="auto" w:fill="FFFFFF"/>
            <w:spacing w:after="0" w:line="276" w:lineRule="auto"/>
            <w:jc w:val="both"/>
            <w:textAlignment w:val="baseline"/>
          </w:pPr>
        </w:pPrChange>
      </w:pPr>
      <w:r w:rsidRPr="004D4E33">
        <w:rPr>
          <w:rPrChange w:id="15983" w:author="Heerinckx Eva" w:date="2022-02-11T15:04:00Z">
            <w:rPr>
              <w:rFonts w:ascii="Arial" w:hAnsi="Arial"/>
              <w:sz w:val="20"/>
            </w:rPr>
          </w:rPrChange>
        </w:rPr>
        <w:t xml:space="preserve">Avant activation des services auxiliaires, le </w:t>
      </w:r>
      <w:r w:rsidR="008166A5">
        <w:rPr>
          <w:rPrChange w:id="15984" w:author="Heerinckx Eva" w:date="2022-02-11T15:04:00Z">
            <w:rPr>
              <w:rFonts w:ascii="Arial" w:hAnsi="Arial"/>
              <w:sz w:val="20"/>
            </w:rPr>
          </w:rPrChange>
        </w:rPr>
        <w:t xml:space="preserve">Point </w:t>
      </w:r>
      <w:del w:id="15985" w:author="Heerinckx Eva" w:date="2022-02-11T15:04:00Z">
        <w:r w:rsidR="00880832" w:rsidRPr="00CA4BB5">
          <w:rPr>
            <w:szCs w:val="20"/>
          </w:rPr>
          <w:delText>d’accès</w:delText>
        </w:r>
      </w:del>
      <w:ins w:id="15986" w:author="Heerinckx Eva" w:date="2022-02-11T15:04:00Z">
        <w:r w:rsidR="008166A5">
          <w:t>d’Accès</w:t>
        </w:r>
      </w:ins>
      <w:r w:rsidR="008166A5">
        <w:rPr>
          <w:rPrChange w:id="15987" w:author="Heerinckx Eva" w:date="2022-02-11T15:04:00Z">
            <w:rPr>
              <w:rFonts w:ascii="Arial" w:hAnsi="Arial"/>
              <w:sz w:val="20"/>
            </w:rPr>
          </w:rPrChange>
        </w:rPr>
        <w:t xml:space="preserve"> au </w:t>
      </w:r>
      <w:del w:id="15988" w:author="Heerinckx Eva" w:date="2022-02-11T15:04:00Z">
        <w:r w:rsidR="00BB5417">
          <w:rPr>
            <w:szCs w:val="20"/>
          </w:rPr>
          <w:delText>marché</w:delText>
        </w:r>
      </w:del>
      <w:ins w:id="15989" w:author="Heerinckx Eva" w:date="2022-02-11T15:04:00Z">
        <w:r w:rsidR="008166A5">
          <w:t>Marché</w:t>
        </w:r>
      </w:ins>
      <w:r w:rsidRPr="004D4E33">
        <w:rPr>
          <w:rPrChange w:id="15990" w:author="Heerinckx Eva" w:date="2022-02-11T15:04:00Z">
            <w:rPr>
              <w:rFonts w:ascii="Arial" w:hAnsi="Arial"/>
              <w:sz w:val="20"/>
            </w:rPr>
          </w:rPrChange>
        </w:rPr>
        <w:t xml:space="preserve"> concerné doit disposer d’un comptage, établi selon les standards de mesure, ainsi que selon les standards de transmission de mesure, définis de façon spécifique pour le service à fournir. </w:t>
      </w:r>
    </w:p>
    <w:p w14:paraId="239EB251" w14:textId="77777777" w:rsidR="00880832" w:rsidRPr="00CA4BB5" w:rsidRDefault="00880832" w:rsidP="00880832">
      <w:pPr>
        <w:shd w:val="clear" w:color="auto" w:fill="FFFFFF"/>
        <w:spacing w:after="0" w:line="276" w:lineRule="auto"/>
        <w:textAlignment w:val="baseline"/>
        <w:rPr>
          <w:del w:id="15991" w:author="Heerinckx Eva" w:date="2022-02-11T15:04:00Z"/>
          <w:rFonts w:ascii="Segoe UI" w:eastAsia="Times New Roman" w:hAnsi="Segoe UI" w:cs="Segoe UI"/>
          <w:sz w:val="18"/>
          <w:szCs w:val="18"/>
          <w:lang w:eastAsia="nl-BE"/>
        </w:rPr>
      </w:pPr>
    </w:p>
    <w:p w14:paraId="21FB58A1" w14:textId="5FBC1F4E" w:rsidR="0059529E" w:rsidRPr="004D4E33" w:rsidRDefault="0059529E" w:rsidP="0059529E">
      <w:pPr>
        <w:rPr>
          <w:rFonts w:ascii="Segoe UI" w:hAnsi="Segoe UI"/>
          <w:sz w:val="18"/>
          <w:rPrChange w:id="15992" w:author="Heerinckx Eva" w:date="2022-02-11T15:04:00Z">
            <w:rPr>
              <w:rFonts w:ascii="Arial" w:hAnsi="Arial"/>
              <w:sz w:val="20"/>
            </w:rPr>
          </w:rPrChange>
        </w:rPr>
        <w:pPrChange w:id="15993" w:author="Heerinckx Eva" w:date="2022-02-11T15:04:00Z">
          <w:pPr>
            <w:shd w:val="clear" w:color="auto" w:fill="FFFFFF"/>
            <w:spacing w:after="0" w:line="276" w:lineRule="auto"/>
            <w:jc w:val="both"/>
            <w:textAlignment w:val="baseline"/>
          </w:pPr>
        </w:pPrChange>
      </w:pPr>
      <w:r w:rsidRPr="004D4E33">
        <w:rPr>
          <w:rPrChange w:id="15994" w:author="Heerinckx Eva" w:date="2022-02-11T15:04:00Z">
            <w:rPr>
              <w:rFonts w:ascii="Arial" w:hAnsi="Arial"/>
              <w:sz w:val="20"/>
            </w:rPr>
          </w:rPrChange>
        </w:rPr>
        <w:t xml:space="preserve">Il en va de même pour le(s) </w:t>
      </w:r>
      <w:r w:rsidR="008A312B">
        <w:rPr>
          <w:rPrChange w:id="15995" w:author="Heerinckx Eva" w:date="2022-02-11T15:04:00Z">
            <w:rPr>
              <w:rFonts w:ascii="Arial" w:hAnsi="Arial"/>
              <w:sz w:val="20"/>
            </w:rPr>
          </w:rPrChange>
        </w:rPr>
        <w:t xml:space="preserve">Point(s) </w:t>
      </w:r>
      <w:del w:id="15996" w:author="Heerinckx Eva" w:date="2022-02-11T15:04:00Z">
        <w:r w:rsidR="00880832" w:rsidRPr="00CA4BB5">
          <w:rPr>
            <w:szCs w:val="20"/>
          </w:rPr>
          <w:delText>d’accès</w:delText>
        </w:r>
      </w:del>
      <w:ins w:id="15997" w:author="Heerinckx Eva" w:date="2022-02-11T15:04:00Z">
        <w:r w:rsidR="008A312B">
          <w:t>d’Acc</w:t>
        </w:r>
        <w:r w:rsidR="00027BBB">
          <w:t>ès</w:t>
        </w:r>
      </w:ins>
      <w:r w:rsidR="00027BBB">
        <w:rPr>
          <w:rPrChange w:id="15998" w:author="Heerinckx Eva" w:date="2022-02-11T15:04:00Z">
            <w:rPr>
              <w:rFonts w:ascii="Arial" w:hAnsi="Arial"/>
              <w:sz w:val="20"/>
            </w:rPr>
          </w:rPrChange>
        </w:rPr>
        <w:t xml:space="preserve"> au </w:t>
      </w:r>
      <w:del w:id="15999" w:author="Heerinckx Eva" w:date="2022-02-11T15:04:00Z">
        <w:r w:rsidR="00BB5417">
          <w:rPr>
            <w:szCs w:val="20"/>
          </w:rPr>
          <w:delText>marché</w:delText>
        </w:r>
      </w:del>
      <w:ins w:id="16000" w:author="Heerinckx Eva" w:date="2022-02-11T15:04:00Z">
        <w:r w:rsidR="00027BBB">
          <w:t>Marché</w:t>
        </w:r>
      </w:ins>
      <w:r w:rsidRPr="004D4E33">
        <w:rPr>
          <w:rPrChange w:id="16001" w:author="Heerinckx Eva" w:date="2022-02-11T15:04:00Z">
            <w:rPr>
              <w:rFonts w:ascii="Arial" w:hAnsi="Arial"/>
              <w:sz w:val="20"/>
            </w:rPr>
          </w:rPrChange>
        </w:rPr>
        <w:t xml:space="preserve"> pour le(s)quel(s) un contrat </w:t>
      </w:r>
      <w:del w:id="16002" w:author="Heerinckx Eva" w:date="2022-02-11T15:04:00Z">
        <w:r w:rsidR="00BB5417">
          <w:rPr>
            <w:szCs w:val="20"/>
          </w:rPr>
          <w:delText>CIPU</w:delText>
        </w:r>
      </w:del>
      <w:ins w:id="16003" w:author="Heerinckx Eva" w:date="2022-02-11T15:04:00Z">
        <w:r w:rsidRPr="004D4E33">
          <w:t>OPA et SA</w:t>
        </w:r>
      </w:ins>
      <w:r w:rsidRPr="004D4E33">
        <w:rPr>
          <w:rPrChange w:id="16004" w:author="Heerinckx Eva" w:date="2022-02-11T15:04:00Z">
            <w:rPr>
              <w:rFonts w:ascii="Arial" w:hAnsi="Arial"/>
              <w:sz w:val="20"/>
            </w:rPr>
          </w:rPrChange>
        </w:rPr>
        <w:t xml:space="preserve"> est conclu avec </w:t>
      </w:r>
      <w:del w:id="16005" w:author="Heerinckx Eva" w:date="2022-02-11T15:04:00Z">
        <w:r w:rsidR="00880832" w:rsidRPr="00CA4BB5">
          <w:rPr>
            <w:szCs w:val="20"/>
          </w:rPr>
          <w:delText>Elia</w:delText>
        </w:r>
      </w:del>
      <w:ins w:id="16006" w:author="Heerinckx Eva" w:date="2022-02-11T15:04:00Z">
        <w:r w:rsidR="00EC13D9">
          <w:t>ELIA</w:t>
        </w:r>
      </w:ins>
      <w:r w:rsidRPr="004D4E33">
        <w:rPr>
          <w:rPrChange w:id="16007" w:author="Heerinckx Eva" w:date="2022-02-11T15:04:00Z">
            <w:rPr>
              <w:rFonts w:ascii="Arial" w:hAnsi="Arial"/>
              <w:sz w:val="20"/>
            </w:rPr>
          </w:rPrChange>
        </w:rPr>
        <w:t xml:space="preserve"> ou pour le(s)quel(s) un Contrat de Capacité est conclu avec </w:t>
      </w:r>
      <w:del w:id="16008" w:author="Heerinckx Eva" w:date="2022-02-11T15:04:00Z">
        <w:r w:rsidR="00835A5C" w:rsidRPr="00835A5C">
          <w:rPr>
            <w:szCs w:val="20"/>
          </w:rPr>
          <w:delText>Elia</w:delText>
        </w:r>
      </w:del>
      <w:ins w:id="16009" w:author="Heerinckx Eva" w:date="2022-02-11T15:04:00Z">
        <w:r w:rsidR="00EC13D9">
          <w:t>ELIA</w:t>
        </w:r>
      </w:ins>
      <w:r w:rsidRPr="004D4E33">
        <w:rPr>
          <w:rPrChange w:id="16010" w:author="Heerinckx Eva" w:date="2022-02-11T15:04:00Z">
            <w:rPr>
              <w:rFonts w:ascii="Arial" w:hAnsi="Arial"/>
              <w:sz w:val="20"/>
            </w:rPr>
          </w:rPrChange>
        </w:rPr>
        <w:t xml:space="preserve"> (pour lequel contrat le comptage est essentiel aux fins du contrôle de la disponibilité et des tests de la disponibilité). </w:t>
      </w:r>
    </w:p>
    <w:p w14:paraId="4F09D185" w14:textId="77777777" w:rsidR="00880832" w:rsidRPr="00CA4BB5" w:rsidRDefault="00880832" w:rsidP="00880832">
      <w:pPr>
        <w:shd w:val="clear" w:color="auto" w:fill="FFFFFF"/>
        <w:spacing w:after="0" w:line="276" w:lineRule="auto"/>
        <w:textAlignment w:val="baseline"/>
        <w:rPr>
          <w:del w:id="16011" w:author="Heerinckx Eva" w:date="2022-02-11T15:04:00Z"/>
          <w:rFonts w:ascii="Segoe UI" w:eastAsia="Times New Roman" w:hAnsi="Segoe UI" w:cs="Segoe UI"/>
          <w:sz w:val="18"/>
          <w:szCs w:val="18"/>
        </w:rPr>
      </w:pPr>
      <w:del w:id="16012" w:author="Heerinckx Eva" w:date="2022-02-11T15:04:00Z">
        <w:r w:rsidRPr="00CA4BB5">
          <w:rPr>
            <w:szCs w:val="20"/>
          </w:rPr>
          <w:delText>. </w:delText>
        </w:r>
      </w:del>
    </w:p>
    <w:p w14:paraId="46B7C185" w14:textId="77777777" w:rsidR="00880832" w:rsidRPr="00CA4BB5" w:rsidRDefault="00880832" w:rsidP="00880832">
      <w:pPr>
        <w:spacing w:after="0" w:line="360" w:lineRule="auto"/>
        <w:textAlignment w:val="baseline"/>
        <w:rPr>
          <w:del w:id="16013" w:author="Heerinckx Eva" w:date="2022-02-11T15:04:00Z"/>
          <w:rFonts w:ascii="Segoe UI" w:eastAsia="Times New Roman" w:hAnsi="Segoe UI" w:cs="Segoe UI"/>
          <w:sz w:val="18"/>
          <w:szCs w:val="18"/>
        </w:rPr>
      </w:pPr>
      <w:del w:id="16014" w:author="Heerinckx Eva" w:date="2022-02-11T15:04:00Z">
        <w:r w:rsidRPr="00CA4BB5">
          <w:rPr>
            <w:szCs w:val="20"/>
          </w:rPr>
          <w:delText> </w:delText>
        </w:r>
      </w:del>
    </w:p>
    <w:p w14:paraId="5673A60C" w14:textId="543C5437" w:rsidR="0059529E" w:rsidRPr="004D4E33" w:rsidRDefault="00880832" w:rsidP="0059529E">
      <w:pPr>
        <w:rPr>
          <w:rFonts w:ascii="Segoe UI" w:eastAsia="Times New Roman" w:hAnsi="Segoe UI" w:cs="Segoe UI"/>
          <w:sz w:val="18"/>
          <w:szCs w:val="18"/>
        </w:rPr>
        <w:pPrChange w:id="16015" w:author="Heerinckx Eva" w:date="2022-02-11T15:04:00Z">
          <w:pPr>
            <w:shd w:val="clear" w:color="auto" w:fill="FFFFFF"/>
            <w:spacing w:after="0" w:line="276" w:lineRule="auto"/>
            <w:jc w:val="both"/>
            <w:textAlignment w:val="baseline"/>
          </w:pPr>
        </w:pPrChange>
      </w:pPr>
      <w:del w:id="16016" w:author="Heerinckx Eva" w:date="2022-02-11T15:04:00Z">
        <w:r w:rsidRPr="00CA4BB5">
          <w:rPr>
            <w:szCs w:val="20"/>
          </w:rPr>
          <w:delText>Elia</w:delText>
        </w:r>
      </w:del>
      <w:ins w:id="16017" w:author="Heerinckx Eva" w:date="2022-02-11T15:04:00Z">
        <w:r w:rsidR="00EC13D9">
          <w:t>ELIA</w:t>
        </w:r>
      </w:ins>
      <w:r w:rsidR="0059529E" w:rsidRPr="004D4E33">
        <w:rPr>
          <w:rPrChange w:id="16018" w:author="Heerinckx Eva" w:date="2022-02-11T15:04:00Z">
            <w:rPr>
              <w:rFonts w:ascii="Arial" w:hAnsi="Arial"/>
              <w:sz w:val="20"/>
            </w:rPr>
          </w:rPrChange>
        </w:rPr>
        <w:t xml:space="preserve"> peut recevoir le service auxiliaire d’un Utilisateur du </w:t>
      </w:r>
      <w:del w:id="16019" w:author="Heerinckx Eva" w:date="2022-02-11T15:04:00Z">
        <w:r w:rsidRPr="00CA4BB5">
          <w:rPr>
            <w:szCs w:val="20"/>
          </w:rPr>
          <w:delText>Réseau Fermé de Distribution</w:delText>
        </w:r>
      </w:del>
      <w:ins w:id="16020" w:author="Heerinckx Eva" w:date="2022-02-11T15:04:00Z">
        <w:r w:rsidR="007D29EB">
          <w:t>CDS</w:t>
        </w:r>
      </w:ins>
      <w:r w:rsidR="0059529E" w:rsidRPr="004D4E33">
        <w:rPr>
          <w:rPrChange w:id="16021" w:author="Heerinckx Eva" w:date="2022-02-11T15:04:00Z">
            <w:rPr>
              <w:rFonts w:ascii="Arial" w:hAnsi="Arial"/>
              <w:sz w:val="20"/>
            </w:rPr>
          </w:rPrChange>
        </w:rPr>
        <w:t xml:space="preserve"> une fois le contrat concerné signé entre </w:t>
      </w:r>
      <w:del w:id="16022" w:author="Heerinckx Eva" w:date="2022-02-11T15:04:00Z">
        <w:r w:rsidRPr="00CA4BB5">
          <w:rPr>
            <w:szCs w:val="20"/>
          </w:rPr>
          <w:delText>Elia</w:delText>
        </w:r>
      </w:del>
      <w:ins w:id="16023" w:author="Heerinckx Eva" w:date="2022-02-11T15:04:00Z">
        <w:r w:rsidR="00EC13D9">
          <w:t>ELIA</w:t>
        </w:r>
      </w:ins>
      <w:r w:rsidR="0059529E" w:rsidRPr="004D4E33">
        <w:rPr>
          <w:rPrChange w:id="16024" w:author="Heerinckx Eva" w:date="2022-02-11T15:04:00Z">
            <w:rPr>
              <w:rFonts w:ascii="Arial" w:hAnsi="Arial"/>
              <w:sz w:val="20"/>
            </w:rPr>
          </w:rPrChange>
        </w:rPr>
        <w:t xml:space="preserve"> et l’Utilisateur du </w:t>
      </w:r>
      <w:del w:id="16025" w:author="Heerinckx Eva" w:date="2022-02-11T15:04:00Z">
        <w:r w:rsidRPr="00CA4BB5">
          <w:rPr>
            <w:szCs w:val="20"/>
          </w:rPr>
          <w:delText>Réseau Fermé de Distribution</w:delText>
        </w:r>
      </w:del>
      <w:ins w:id="16026" w:author="Heerinckx Eva" w:date="2022-02-11T15:04:00Z">
        <w:r w:rsidR="007D29EB">
          <w:t>CDS</w:t>
        </w:r>
      </w:ins>
      <w:r w:rsidR="0059529E" w:rsidRPr="004D4E33">
        <w:rPr>
          <w:rPrChange w:id="16027" w:author="Heerinckx Eva" w:date="2022-02-11T15:04:00Z">
            <w:rPr>
              <w:rFonts w:ascii="Arial" w:hAnsi="Arial"/>
              <w:sz w:val="20"/>
            </w:rPr>
          </w:rPrChange>
        </w:rPr>
        <w:t xml:space="preserve"> ou le tiers le représentant, et que, le cas échéant, les comptages nécessaires pour pouvoir assurer le suivi du service à fournir soient établis</w:t>
      </w:r>
      <w:del w:id="16028" w:author="Heerinckx Eva" w:date="2022-02-11T15:04:00Z">
        <w:r w:rsidRPr="00CA4BB5">
          <w:rPr>
            <w:szCs w:val="20"/>
          </w:rPr>
          <w:delText>. Elia et le Gestionnaire du Réseau Fermé de Distribution</w:delText>
        </w:r>
      </w:del>
      <w:ins w:id="16029" w:author="Heerinckx Eva" w:date="2022-02-11T15:04:00Z">
        <w:r w:rsidR="0059529E" w:rsidRPr="004D4E33">
          <w:t xml:space="preserve"> et pour pouvoir </w:t>
        </w:r>
        <w:r w:rsidR="0070304B">
          <w:t xml:space="preserve">contribuer à la réserve stratégique ou </w:t>
        </w:r>
        <w:r w:rsidR="0059529E" w:rsidRPr="004D4E33">
          <w:t xml:space="preserve">participer au mécanisme de rémunération de capacité visé à l’article 7 </w:t>
        </w:r>
        <w:r w:rsidR="0059529E" w:rsidRPr="004D4E33">
          <w:rPr>
            <w:i/>
            <w:iCs/>
          </w:rPr>
          <w:t>undecies</w:t>
        </w:r>
        <w:r w:rsidR="0059529E" w:rsidRPr="004D4E33">
          <w:t xml:space="preserve"> de la Loi Électricité. </w:t>
        </w:r>
        <w:r w:rsidR="00EC13D9">
          <w:t>ELIA</w:t>
        </w:r>
        <w:r w:rsidR="0059529E" w:rsidRPr="004D4E33">
          <w:t xml:space="preserve"> et le Gestionnaire du </w:t>
        </w:r>
        <w:r w:rsidR="007D29EB">
          <w:t>CDS</w:t>
        </w:r>
      </w:ins>
      <w:r w:rsidR="0059529E" w:rsidRPr="004D4E33">
        <w:rPr>
          <w:rPrChange w:id="16030" w:author="Heerinckx Eva" w:date="2022-02-11T15:04:00Z">
            <w:rPr>
              <w:rFonts w:ascii="Arial" w:hAnsi="Arial"/>
              <w:sz w:val="20"/>
            </w:rPr>
          </w:rPrChange>
        </w:rPr>
        <w:t xml:space="preserve"> concluent une convention de collaboration relative aux modalités opérationnelles d’échange des données de comptage nécessaires pour permettre à l’Utilisateur du </w:t>
      </w:r>
      <w:del w:id="16031" w:author="Heerinckx Eva" w:date="2022-02-11T15:04:00Z">
        <w:r w:rsidRPr="00CA4BB5">
          <w:rPr>
            <w:szCs w:val="20"/>
          </w:rPr>
          <w:delText>Réseau Fermé de Distribution</w:delText>
        </w:r>
      </w:del>
      <w:ins w:id="16032" w:author="Heerinckx Eva" w:date="2022-02-11T15:04:00Z">
        <w:r w:rsidR="007D29EB">
          <w:t>CDS</w:t>
        </w:r>
      </w:ins>
      <w:r w:rsidR="0059529E" w:rsidRPr="004D4E33">
        <w:rPr>
          <w:rPrChange w:id="16033" w:author="Heerinckx Eva" w:date="2022-02-11T15:04:00Z">
            <w:rPr>
              <w:rFonts w:ascii="Arial" w:hAnsi="Arial"/>
              <w:sz w:val="20"/>
            </w:rPr>
          </w:rPrChange>
        </w:rPr>
        <w:t xml:space="preserve"> ou au tiers le représentant de fournir le service auxiliaire à </w:t>
      </w:r>
      <w:del w:id="16034" w:author="Heerinckx Eva" w:date="2022-02-11T15:04:00Z">
        <w:r w:rsidRPr="00CA4BB5">
          <w:rPr>
            <w:szCs w:val="20"/>
          </w:rPr>
          <w:delText>Elia</w:delText>
        </w:r>
      </w:del>
      <w:ins w:id="16035" w:author="Heerinckx Eva" w:date="2022-02-11T15:04:00Z">
        <w:r w:rsidR="00EC13D9">
          <w:t>ELIA</w:t>
        </w:r>
      </w:ins>
      <w:r w:rsidR="0059529E" w:rsidRPr="004D4E33">
        <w:rPr>
          <w:b/>
          <w:rPrChange w:id="16036" w:author="Heerinckx Eva" w:date="2022-02-11T15:04:00Z">
            <w:rPr>
              <w:rFonts w:ascii="Arial" w:hAnsi="Arial"/>
              <w:sz w:val="20"/>
            </w:rPr>
          </w:rPrChange>
        </w:rPr>
        <w:t xml:space="preserve"> </w:t>
      </w:r>
      <w:r w:rsidR="0059529E" w:rsidRPr="004D4E33">
        <w:rPr>
          <w:rPrChange w:id="16037" w:author="Heerinckx Eva" w:date="2022-02-11T15:04:00Z">
            <w:rPr>
              <w:rFonts w:ascii="Arial" w:hAnsi="Arial"/>
              <w:sz w:val="20"/>
            </w:rPr>
          </w:rPrChange>
        </w:rPr>
        <w:t>ou de participer au mécanisme de rémunération de capacité. </w:t>
      </w:r>
    </w:p>
    <w:p w14:paraId="2977A659" w14:textId="77777777" w:rsidR="00880832" w:rsidRPr="00CA4BB5" w:rsidRDefault="00880832" w:rsidP="00880832">
      <w:pPr>
        <w:shd w:val="clear" w:color="auto" w:fill="FFFFFF"/>
        <w:spacing w:after="0" w:line="276" w:lineRule="auto"/>
        <w:textAlignment w:val="baseline"/>
        <w:rPr>
          <w:del w:id="16038" w:author="Heerinckx Eva" w:date="2022-02-11T15:04:00Z"/>
          <w:rFonts w:eastAsia="Times New Roman" w:cs="Arial"/>
          <w:szCs w:val="20"/>
          <w:lang w:eastAsia="nl-BE"/>
        </w:rPr>
      </w:pPr>
    </w:p>
    <w:p w14:paraId="38C4F5EF" w14:textId="1F328435" w:rsidR="0059529E" w:rsidRPr="004D4E33" w:rsidRDefault="0059529E" w:rsidP="0059529E">
      <w:pPr>
        <w:rPr>
          <w:rFonts w:ascii="Segoe UI" w:eastAsia="Times New Roman" w:hAnsi="Segoe UI" w:cs="Segoe UI"/>
          <w:sz w:val="18"/>
          <w:szCs w:val="18"/>
        </w:rPr>
        <w:pPrChange w:id="16039" w:author="Heerinckx Eva" w:date="2022-02-11T15:04:00Z">
          <w:pPr>
            <w:shd w:val="clear" w:color="auto" w:fill="FFFFFF"/>
            <w:spacing w:after="0" w:line="276" w:lineRule="auto"/>
            <w:jc w:val="both"/>
            <w:textAlignment w:val="baseline"/>
          </w:pPr>
        </w:pPrChange>
      </w:pPr>
      <w:r w:rsidRPr="004D4E33">
        <w:rPr>
          <w:rPrChange w:id="16040" w:author="Heerinckx Eva" w:date="2022-02-11T15:04:00Z">
            <w:rPr>
              <w:rFonts w:ascii="Arial" w:hAnsi="Arial"/>
              <w:sz w:val="20"/>
            </w:rPr>
          </w:rPrChange>
        </w:rPr>
        <w:t xml:space="preserve">Au moment où un Utilisateur du </w:t>
      </w:r>
      <w:del w:id="16041" w:author="Heerinckx Eva" w:date="2022-02-11T15:04:00Z">
        <w:r w:rsidR="00880832" w:rsidRPr="00CA4BB5">
          <w:rPr>
            <w:szCs w:val="20"/>
          </w:rPr>
          <w:delText>Réseau Fermé de Distribution</w:delText>
        </w:r>
      </w:del>
      <w:ins w:id="16042" w:author="Heerinckx Eva" w:date="2022-02-11T15:04:00Z">
        <w:r w:rsidR="007D29EB">
          <w:t>CDS</w:t>
        </w:r>
      </w:ins>
      <w:r w:rsidRPr="004D4E33">
        <w:rPr>
          <w:rPrChange w:id="16043" w:author="Heerinckx Eva" w:date="2022-02-11T15:04:00Z">
            <w:rPr>
              <w:rFonts w:ascii="Arial" w:hAnsi="Arial"/>
              <w:sz w:val="20"/>
            </w:rPr>
          </w:rPrChange>
        </w:rPr>
        <w:t xml:space="preserve"> ou un tiers le représentant se porte candidat pour participer à ces services auxiliaires (réser</w:t>
      </w:r>
      <w:r w:rsidR="004913BA">
        <w:rPr>
          <w:rPrChange w:id="16044" w:author="Heerinckx Eva" w:date="2022-02-11T15:04:00Z">
            <w:rPr>
              <w:rFonts w:ascii="Arial" w:hAnsi="Arial"/>
              <w:sz w:val="20"/>
            </w:rPr>
          </w:rPrChange>
        </w:rPr>
        <w:t>ve stratégique incluse) ou pour</w:t>
      </w:r>
      <w:r w:rsidRPr="004D4E33">
        <w:rPr>
          <w:rPrChange w:id="16045" w:author="Heerinckx Eva" w:date="2022-02-11T15:04:00Z">
            <w:rPr>
              <w:rFonts w:ascii="Arial" w:hAnsi="Arial"/>
              <w:sz w:val="20"/>
            </w:rPr>
          </w:rPrChange>
        </w:rPr>
        <w:t xml:space="preserve"> faire pré-</w:t>
      </w:r>
      <w:del w:id="16046" w:author="Heerinckx Eva" w:date="2022-02-11T15:04:00Z">
        <w:r w:rsidR="00835A5C" w:rsidRPr="00835A5C">
          <w:rPr>
            <w:szCs w:val="20"/>
          </w:rPr>
          <w:delText xml:space="preserve"> </w:delText>
        </w:r>
      </w:del>
      <w:r w:rsidRPr="004D4E33">
        <w:rPr>
          <w:rPrChange w:id="16047" w:author="Heerinckx Eva" w:date="2022-02-11T15:04:00Z">
            <w:rPr>
              <w:rFonts w:ascii="Arial" w:hAnsi="Arial"/>
              <w:sz w:val="20"/>
            </w:rPr>
          </w:rPrChange>
        </w:rPr>
        <w:t xml:space="preserve">qualifier l’unité dans le marché de capacité et son point de fourniture à l’intérieur du CDS dans le cadre du mécanisme de rémunération de capacité visé à l’article 7undecies de la Loi </w:t>
      </w:r>
      <w:del w:id="16048" w:author="Heerinckx Eva" w:date="2022-02-11T15:04:00Z">
        <w:r w:rsidR="00835A5C" w:rsidRPr="00835A5C">
          <w:rPr>
            <w:szCs w:val="20"/>
          </w:rPr>
          <w:delText>Electricité</w:delText>
        </w:r>
      </w:del>
      <w:ins w:id="16049" w:author="Heerinckx Eva" w:date="2022-02-11T15:04:00Z">
        <w:r w:rsidRPr="004D4E33">
          <w:t>Électricité</w:t>
        </w:r>
      </w:ins>
      <w:r w:rsidRPr="004D4E33">
        <w:rPr>
          <w:rPrChange w:id="16050" w:author="Heerinckx Eva" w:date="2022-02-11T15:04:00Z">
            <w:rPr>
              <w:rFonts w:ascii="Arial" w:hAnsi="Arial"/>
              <w:sz w:val="20"/>
            </w:rPr>
          </w:rPrChange>
        </w:rPr>
        <w:t xml:space="preserve">, cet Utilisateur ou ce tiers le représentant notifie cette candidature au Gestionnaire du </w:t>
      </w:r>
      <w:del w:id="16051" w:author="Heerinckx Eva" w:date="2022-02-11T15:04:00Z">
        <w:r w:rsidR="00880832" w:rsidRPr="00CA4BB5">
          <w:rPr>
            <w:szCs w:val="20"/>
          </w:rPr>
          <w:delText>Réseau Fermé de Distribution.</w:delText>
        </w:r>
      </w:del>
      <w:ins w:id="16052" w:author="Heerinckx Eva" w:date="2022-02-11T15:04:00Z">
        <w:r w:rsidRPr="004D4E33">
          <w:t>CDS.</w:t>
        </w:r>
      </w:ins>
      <w:r w:rsidRPr="004D4E33">
        <w:rPr>
          <w:rPrChange w:id="16053" w:author="Heerinckx Eva" w:date="2022-02-11T15:04:00Z">
            <w:rPr>
              <w:rFonts w:ascii="Arial" w:hAnsi="Arial"/>
              <w:sz w:val="20"/>
            </w:rPr>
          </w:rPrChange>
        </w:rPr>
        <w:t xml:space="preserve"> Le Gestionnaire du </w:t>
      </w:r>
      <w:del w:id="16054" w:author="Heerinckx Eva" w:date="2022-02-11T15:04:00Z">
        <w:r w:rsidR="00880832" w:rsidRPr="00CA4BB5">
          <w:rPr>
            <w:szCs w:val="20"/>
          </w:rPr>
          <w:delText>Réseau Fermé de Distribution</w:delText>
        </w:r>
      </w:del>
      <w:ins w:id="16055" w:author="Heerinckx Eva" w:date="2022-02-11T15:04:00Z">
        <w:r w:rsidRPr="004D4E33">
          <w:t>CDS</w:t>
        </w:r>
      </w:ins>
      <w:r w:rsidRPr="004D4E33">
        <w:rPr>
          <w:rPrChange w:id="16056" w:author="Heerinckx Eva" w:date="2022-02-11T15:04:00Z">
            <w:rPr>
              <w:rFonts w:ascii="Arial" w:hAnsi="Arial"/>
              <w:sz w:val="20"/>
            </w:rPr>
          </w:rPrChange>
        </w:rPr>
        <w:t xml:space="preserve"> lui fait part de son approbation ou refus de la candidature de l’Utilisateur du CDS pour y participer, avec copie à </w:t>
      </w:r>
      <w:del w:id="16057" w:author="Heerinckx Eva" w:date="2022-02-11T15:04:00Z">
        <w:r w:rsidR="00880832" w:rsidRPr="00CA4BB5">
          <w:rPr>
            <w:szCs w:val="20"/>
          </w:rPr>
          <w:delText>Elia</w:delText>
        </w:r>
      </w:del>
      <w:ins w:id="16058" w:author="Heerinckx Eva" w:date="2022-02-11T15:04:00Z">
        <w:r w:rsidR="00EC13D9">
          <w:t>ELIA</w:t>
        </w:r>
      </w:ins>
      <w:r w:rsidRPr="004D4E33">
        <w:rPr>
          <w:rPrChange w:id="16059" w:author="Heerinckx Eva" w:date="2022-02-11T15:04:00Z">
            <w:rPr>
              <w:rFonts w:ascii="Arial" w:hAnsi="Arial"/>
              <w:sz w:val="20"/>
            </w:rPr>
          </w:rPrChange>
        </w:rPr>
        <w:t>, et ce par courrier recommandé dans les vingt-et-un (21) jours</w:t>
      </w:r>
      <w:ins w:id="16060" w:author="Heerinckx Eva" w:date="2022-02-11T15:04:00Z">
        <w:r w:rsidRPr="004D4E33">
          <w:t xml:space="preserve"> calendrier</w:t>
        </w:r>
      </w:ins>
      <w:r w:rsidRPr="004D4E33">
        <w:rPr>
          <w:rPrChange w:id="16061" w:author="Heerinckx Eva" w:date="2022-02-11T15:04:00Z">
            <w:rPr>
              <w:rFonts w:ascii="Arial" w:hAnsi="Arial"/>
              <w:sz w:val="20"/>
            </w:rPr>
          </w:rPrChange>
        </w:rPr>
        <w:t xml:space="preserve"> à dater de la date de réception du courrier.  </w:t>
      </w:r>
    </w:p>
    <w:p w14:paraId="7006A29E" w14:textId="77777777" w:rsidR="00880832" w:rsidRPr="00CA4BB5" w:rsidRDefault="00880832" w:rsidP="00880832">
      <w:pPr>
        <w:shd w:val="clear" w:color="auto" w:fill="FFFFFF"/>
        <w:spacing w:after="0" w:line="276" w:lineRule="auto"/>
        <w:textAlignment w:val="baseline"/>
        <w:rPr>
          <w:del w:id="16062" w:author="Heerinckx Eva" w:date="2022-02-11T15:04:00Z"/>
          <w:rFonts w:eastAsia="Times New Roman" w:cs="Arial"/>
          <w:szCs w:val="20"/>
          <w:lang w:eastAsia="nl-BE"/>
        </w:rPr>
      </w:pPr>
    </w:p>
    <w:p w14:paraId="78622F49" w14:textId="01861CDC" w:rsidR="0059529E" w:rsidRPr="004D4E33" w:rsidRDefault="0059529E" w:rsidP="0059529E">
      <w:pPr>
        <w:rPr>
          <w:rPrChange w:id="16063" w:author="Heerinckx Eva" w:date="2022-02-11T15:04:00Z">
            <w:rPr>
              <w:rFonts w:ascii="Arial" w:hAnsi="Arial"/>
              <w:sz w:val="20"/>
            </w:rPr>
          </w:rPrChange>
        </w:rPr>
        <w:pPrChange w:id="16064" w:author="Heerinckx Eva" w:date="2022-02-11T15:04:00Z">
          <w:pPr>
            <w:pStyle w:val="NoSpacing"/>
            <w:jc w:val="both"/>
          </w:pPr>
        </w:pPrChange>
      </w:pPr>
      <w:r w:rsidRPr="004D4E33">
        <w:rPr>
          <w:rPrChange w:id="16065" w:author="Heerinckx Eva" w:date="2022-02-11T15:04:00Z">
            <w:rPr>
              <w:rFonts w:ascii="Arial" w:hAnsi="Arial"/>
              <w:sz w:val="20"/>
            </w:rPr>
          </w:rPrChange>
        </w:rPr>
        <w:t xml:space="preserve">Sans réaction envers </w:t>
      </w:r>
      <w:del w:id="16066" w:author="Heerinckx Eva" w:date="2022-02-11T15:04:00Z">
        <w:r w:rsidR="00880832" w:rsidRPr="00CA4BB5">
          <w:rPr>
            <w:szCs w:val="20"/>
          </w:rPr>
          <w:delText>Elia</w:delText>
        </w:r>
      </w:del>
      <w:ins w:id="16067" w:author="Heerinckx Eva" w:date="2022-02-11T15:04:00Z">
        <w:r w:rsidR="00EC13D9">
          <w:t>ELIA</w:t>
        </w:r>
      </w:ins>
      <w:r w:rsidRPr="004D4E33">
        <w:rPr>
          <w:rPrChange w:id="16068" w:author="Heerinckx Eva" w:date="2022-02-11T15:04:00Z">
            <w:rPr>
              <w:rFonts w:ascii="Arial" w:hAnsi="Arial"/>
              <w:sz w:val="20"/>
            </w:rPr>
          </w:rPrChange>
        </w:rPr>
        <w:t xml:space="preserve"> de la part du Gestionnaire du </w:t>
      </w:r>
      <w:del w:id="16069" w:author="Heerinckx Eva" w:date="2022-02-11T15:04:00Z">
        <w:r w:rsidR="00880832" w:rsidRPr="00CA4BB5">
          <w:rPr>
            <w:szCs w:val="20"/>
          </w:rPr>
          <w:delText>Réseau Fermé de Distribution</w:delText>
        </w:r>
      </w:del>
      <w:ins w:id="16070" w:author="Heerinckx Eva" w:date="2022-02-11T15:04:00Z">
        <w:r w:rsidRPr="004D4E33">
          <w:t>CDS</w:t>
        </w:r>
      </w:ins>
      <w:r w:rsidRPr="004D4E33">
        <w:rPr>
          <w:rPrChange w:id="16071" w:author="Heerinckx Eva" w:date="2022-02-11T15:04:00Z">
            <w:rPr>
              <w:rFonts w:ascii="Arial" w:hAnsi="Arial"/>
              <w:sz w:val="20"/>
            </w:rPr>
          </w:rPrChange>
        </w:rPr>
        <w:t xml:space="preserve"> dans les vingt-et-un (21) jours </w:t>
      </w:r>
      <w:ins w:id="16072" w:author="Heerinckx Eva" w:date="2022-02-11T15:04:00Z">
        <w:r w:rsidRPr="004D4E33">
          <w:t xml:space="preserve">calendrier </w:t>
        </w:r>
      </w:ins>
      <w:r w:rsidRPr="004D4E33">
        <w:rPr>
          <w:rPrChange w:id="16073" w:author="Heerinckx Eva" w:date="2022-02-11T15:04:00Z">
            <w:rPr>
              <w:rFonts w:ascii="Arial" w:hAnsi="Arial"/>
              <w:sz w:val="20"/>
            </w:rPr>
          </w:rPrChange>
        </w:rPr>
        <w:t xml:space="preserve">à dater de la date de réception du courrier, la candidature d’Utilisateur du </w:t>
      </w:r>
      <w:del w:id="16074" w:author="Heerinckx Eva" w:date="2022-02-11T15:04:00Z">
        <w:r w:rsidR="00880832" w:rsidRPr="00CA4BB5">
          <w:rPr>
            <w:szCs w:val="20"/>
          </w:rPr>
          <w:delText>Réseau Fermé de Distribution</w:delText>
        </w:r>
      </w:del>
      <w:ins w:id="16075" w:author="Heerinckx Eva" w:date="2022-02-11T15:04:00Z">
        <w:r w:rsidR="007D29EB">
          <w:t>CDS</w:t>
        </w:r>
      </w:ins>
      <w:r w:rsidRPr="004D4E33">
        <w:rPr>
          <w:rPrChange w:id="16076" w:author="Heerinckx Eva" w:date="2022-02-11T15:04:00Z">
            <w:rPr>
              <w:rFonts w:ascii="Arial" w:hAnsi="Arial"/>
              <w:sz w:val="20"/>
            </w:rPr>
          </w:rPrChange>
        </w:rPr>
        <w:t xml:space="preserve"> sera considérée comme tacitement acceptée par le Gestionnaire du </w:t>
      </w:r>
      <w:del w:id="16077" w:author="Heerinckx Eva" w:date="2022-02-11T15:04:00Z">
        <w:r w:rsidR="00880832" w:rsidRPr="00CA4BB5">
          <w:rPr>
            <w:szCs w:val="20"/>
          </w:rPr>
          <w:delText>Réseau Fermé de Distribution.</w:delText>
        </w:r>
      </w:del>
      <w:ins w:id="16078" w:author="Heerinckx Eva" w:date="2022-02-11T15:04:00Z">
        <w:r w:rsidRPr="004D4E33">
          <w:t>CDS.</w:t>
        </w:r>
      </w:ins>
      <w:r w:rsidRPr="004D4E33">
        <w:rPr>
          <w:rPrChange w:id="16079" w:author="Heerinckx Eva" w:date="2022-02-11T15:04:00Z">
            <w:rPr>
              <w:rFonts w:ascii="Arial" w:hAnsi="Arial"/>
              <w:sz w:val="20"/>
            </w:rPr>
          </w:rPrChange>
        </w:rPr>
        <w:t> </w:t>
      </w:r>
    </w:p>
    <w:p w14:paraId="69BCF496" w14:textId="38DAD3C4" w:rsidR="0059529E" w:rsidRPr="004D4E33" w:rsidRDefault="0059529E" w:rsidP="0059529E">
      <w:pPr>
        <w:rPr>
          <w:rPrChange w:id="16080" w:author="Heerinckx Eva" w:date="2022-02-11T15:04:00Z">
            <w:rPr>
              <w:rFonts w:ascii="Arial" w:hAnsi="Arial"/>
              <w:sz w:val="20"/>
            </w:rPr>
          </w:rPrChange>
        </w:rPr>
        <w:pPrChange w:id="16081" w:author="Heerinckx Eva" w:date="2022-02-11T15:04:00Z">
          <w:pPr>
            <w:pStyle w:val="NoSpacing"/>
            <w:jc w:val="both"/>
          </w:pPr>
        </w:pPrChange>
      </w:pPr>
      <w:r w:rsidRPr="004D4E33">
        <w:rPr>
          <w:rPrChange w:id="16082" w:author="Heerinckx Eva" w:date="2022-02-11T15:04:00Z">
            <w:rPr>
              <w:rFonts w:ascii="Arial" w:hAnsi="Arial"/>
              <w:sz w:val="20"/>
            </w:rPr>
          </w:rPrChange>
        </w:rPr>
        <w:t xml:space="preserve">Le Gestionnaire du </w:t>
      </w:r>
      <w:del w:id="16083" w:author="Heerinckx Eva" w:date="2022-02-11T15:04:00Z">
        <w:r w:rsidR="00880832" w:rsidRPr="00CA4BB5">
          <w:rPr>
            <w:szCs w:val="20"/>
          </w:rPr>
          <w:delText>Réseau Fermé de Distribution</w:delText>
        </w:r>
      </w:del>
      <w:ins w:id="16084" w:author="Heerinckx Eva" w:date="2022-02-11T15:04:00Z">
        <w:r w:rsidRPr="004D4E33">
          <w:t>CDS</w:t>
        </w:r>
      </w:ins>
      <w:r w:rsidRPr="004D4E33">
        <w:rPr>
          <w:rPrChange w:id="16085" w:author="Heerinckx Eva" w:date="2022-02-11T15:04:00Z">
            <w:rPr>
              <w:rFonts w:ascii="Arial" w:hAnsi="Arial"/>
              <w:sz w:val="20"/>
            </w:rPr>
          </w:rPrChange>
        </w:rPr>
        <w:t xml:space="preserve"> ne peut s'opposer à cette participation que pour une raison motivée dans le cas d’une situation opérationnelle empêchant la fourniture de services auxiliaires ou la participation audit mécanisme de rémunération de capacité, comme la configuration de son </w:t>
      </w:r>
      <w:del w:id="16086" w:author="Heerinckx Eva" w:date="2022-02-11T15:04:00Z">
        <w:r w:rsidR="00880832" w:rsidRPr="00835A5C">
          <w:rPr>
            <w:rFonts w:eastAsia="Times New Roman" w:cs="Arial"/>
            <w:szCs w:val="20"/>
          </w:rPr>
          <w:delText>Réseau Fermé de Distribution</w:delText>
        </w:r>
      </w:del>
      <w:ins w:id="16087" w:author="Heerinckx Eva" w:date="2022-02-11T15:04:00Z">
        <w:r w:rsidR="007D29EB">
          <w:t>CDS</w:t>
        </w:r>
      </w:ins>
      <w:r w:rsidRPr="004D4E33">
        <w:rPr>
          <w:rPrChange w:id="16088" w:author="Heerinckx Eva" w:date="2022-02-11T15:04:00Z">
            <w:rPr>
              <w:rFonts w:ascii="Arial" w:hAnsi="Arial"/>
              <w:sz w:val="20"/>
            </w:rPr>
          </w:rPrChange>
        </w:rPr>
        <w:t xml:space="preserve"> ou la possibilité de basculer la charge vers un autre </w:t>
      </w:r>
      <w:r w:rsidR="008166A5">
        <w:rPr>
          <w:rPrChange w:id="16089" w:author="Heerinckx Eva" w:date="2022-02-11T15:04:00Z">
            <w:rPr>
              <w:rFonts w:ascii="Arial" w:hAnsi="Arial"/>
              <w:sz w:val="20"/>
            </w:rPr>
          </w:rPrChange>
        </w:rPr>
        <w:t xml:space="preserve">Point </w:t>
      </w:r>
      <w:del w:id="16090" w:author="Heerinckx Eva" w:date="2022-02-11T15:04:00Z">
        <w:r w:rsidR="00880832" w:rsidRPr="00835A5C">
          <w:rPr>
            <w:rFonts w:eastAsia="Times New Roman" w:cs="Arial"/>
            <w:szCs w:val="20"/>
          </w:rPr>
          <w:delText>d'accès</w:delText>
        </w:r>
      </w:del>
      <w:ins w:id="16091" w:author="Heerinckx Eva" w:date="2022-02-11T15:04:00Z">
        <w:r w:rsidR="008166A5">
          <w:t>d’Accès</w:t>
        </w:r>
      </w:ins>
      <w:r w:rsidR="008166A5">
        <w:rPr>
          <w:rPrChange w:id="16092" w:author="Heerinckx Eva" w:date="2022-02-11T15:04:00Z">
            <w:rPr>
              <w:rFonts w:ascii="Arial" w:hAnsi="Arial"/>
              <w:sz w:val="20"/>
            </w:rPr>
          </w:rPrChange>
        </w:rPr>
        <w:t xml:space="preserve"> au </w:t>
      </w:r>
      <w:del w:id="16093" w:author="Heerinckx Eva" w:date="2022-02-11T15:04:00Z">
        <w:r w:rsidR="00FD478B" w:rsidRPr="00835A5C">
          <w:rPr>
            <w:rFonts w:eastAsia="Times New Roman" w:cs="Arial"/>
            <w:szCs w:val="20"/>
          </w:rPr>
          <w:delText>marché</w:delText>
        </w:r>
      </w:del>
      <w:ins w:id="16094" w:author="Heerinckx Eva" w:date="2022-02-11T15:04:00Z">
        <w:r w:rsidR="008166A5">
          <w:t>Marché</w:t>
        </w:r>
      </w:ins>
      <w:r w:rsidRPr="004D4E33">
        <w:rPr>
          <w:rPrChange w:id="16095" w:author="Heerinckx Eva" w:date="2022-02-11T15:04:00Z">
            <w:rPr>
              <w:rFonts w:ascii="Arial" w:hAnsi="Arial"/>
              <w:sz w:val="20"/>
            </w:rPr>
          </w:rPrChange>
        </w:rPr>
        <w:t xml:space="preserve"> au sein du CDS. </w:t>
      </w:r>
    </w:p>
    <w:p w14:paraId="3DFAC6DE" w14:textId="77777777" w:rsidR="00880832" w:rsidRPr="00CA4BB5" w:rsidRDefault="00880832" w:rsidP="00835A5C">
      <w:pPr>
        <w:pStyle w:val="NoSpacing"/>
        <w:jc w:val="both"/>
        <w:rPr>
          <w:del w:id="16096" w:author="Heerinckx Eva" w:date="2022-02-11T15:04:00Z"/>
          <w:rFonts w:ascii="Arial" w:eastAsia="Times New Roman" w:hAnsi="Arial" w:cs="Arial"/>
          <w:sz w:val="20"/>
          <w:szCs w:val="20"/>
        </w:rPr>
      </w:pPr>
    </w:p>
    <w:p w14:paraId="58AC031F" w14:textId="77777777" w:rsidR="0028296B" w:rsidRPr="00CA4BB5" w:rsidRDefault="0028296B" w:rsidP="00880832">
      <w:pPr>
        <w:spacing w:after="0" w:line="360" w:lineRule="auto"/>
        <w:textAlignment w:val="baseline"/>
        <w:rPr>
          <w:del w:id="16097" w:author="Heerinckx Eva" w:date="2022-02-11T15:04:00Z"/>
          <w:rFonts w:eastAsia="Times New Roman" w:cs="Arial"/>
          <w:szCs w:val="20"/>
          <w:lang w:eastAsia="nl-BE"/>
        </w:rPr>
      </w:pPr>
    </w:p>
    <w:p w14:paraId="2350F726" w14:textId="6403EFAF" w:rsidR="0059529E" w:rsidRPr="004D4E33" w:rsidRDefault="0059529E" w:rsidP="0059529E">
      <w:pPr>
        <w:pStyle w:val="AnxLvl1"/>
        <w:rPr>
          <w:rFonts w:ascii="Segoe UI" w:eastAsia="Times New Roman" w:hAnsi="Segoe UI" w:cs="Segoe UI"/>
          <w:sz w:val="18"/>
          <w:szCs w:val="18"/>
        </w:rPr>
        <w:pPrChange w:id="16098" w:author="Heerinckx Eva" w:date="2022-02-11T15:04:00Z">
          <w:pPr>
            <w:numPr>
              <w:ilvl w:val="6"/>
              <w:numId w:val="110"/>
            </w:numPr>
            <w:spacing w:after="0" w:line="276" w:lineRule="auto"/>
            <w:ind w:left="426" w:hanging="360"/>
            <w:textAlignment w:val="baseline"/>
          </w:pPr>
        </w:pPrChange>
      </w:pPr>
      <w:r w:rsidRPr="004D4E33">
        <w:rPr>
          <w:rPrChange w:id="16099" w:author="Heerinckx Eva" w:date="2022-02-11T15:04:00Z">
            <w:rPr>
              <w:rFonts w:ascii="Arial" w:hAnsi="Arial"/>
              <w:b/>
              <w:sz w:val="20"/>
              <w:u w:val="single"/>
            </w:rPr>
          </w:rPrChange>
        </w:rPr>
        <w:t xml:space="preserve">Rôles et responsabilités respectifs </w:t>
      </w:r>
      <w:del w:id="16100" w:author="Heerinckx Eva" w:date="2022-02-11T15:04:00Z">
        <w:r w:rsidR="00880832" w:rsidRPr="00CA4BB5">
          <w:rPr>
            <w:rFonts w:ascii="Arial" w:hAnsi="Arial"/>
            <w:bCs/>
            <w:szCs w:val="20"/>
            <w:u w:val="single"/>
          </w:rPr>
          <w:delText>d'Elia</w:delText>
        </w:r>
      </w:del>
      <w:ins w:id="16101" w:author="Heerinckx Eva" w:date="2022-02-11T15:04:00Z">
        <w:r w:rsidRPr="004D4E33">
          <w:t>d'</w:t>
        </w:r>
        <w:r w:rsidR="00EC13D9">
          <w:t>ELIA</w:t>
        </w:r>
      </w:ins>
      <w:r w:rsidRPr="004D4E33">
        <w:rPr>
          <w:rPrChange w:id="16102" w:author="Heerinckx Eva" w:date="2022-02-11T15:04:00Z">
            <w:rPr>
              <w:rFonts w:ascii="Arial" w:hAnsi="Arial"/>
              <w:b/>
              <w:sz w:val="20"/>
              <w:u w:val="single"/>
            </w:rPr>
          </w:rPrChange>
        </w:rPr>
        <w:t xml:space="preserve"> et du Gestionnaire du CDS si au moins un Utilisateur du CDS a exercé activement le libre choix d’un </w:t>
      </w:r>
      <w:del w:id="16103" w:author="Heerinckx Eva" w:date="2022-02-11T15:04:00Z">
        <w:r w:rsidR="00880832" w:rsidRPr="00CA4BB5">
          <w:rPr>
            <w:rFonts w:ascii="Arial" w:hAnsi="Arial"/>
            <w:bCs/>
            <w:szCs w:val="20"/>
            <w:u w:val="single"/>
          </w:rPr>
          <w:delText>fournisseur</w:delText>
        </w:r>
      </w:del>
      <w:ins w:id="16104" w:author="Heerinckx Eva" w:date="2022-02-11T15:04:00Z">
        <w:r w:rsidR="005F2171">
          <w:t>Fournisseur</w:t>
        </w:r>
      </w:ins>
    </w:p>
    <w:p w14:paraId="060EF8B3" w14:textId="77777777" w:rsidR="00880832" w:rsidRPr="00CA4BB5" w:rsidRDefault="00880832" w:rsidP="00880832">
      <w:pPr>
        <w:shd w:val="clear" w:color="auto" w:fill="FFFFFF"/>
        <w:spacing w:after="0" w:line="276" w:lineRule="auto"/>
        <w:textAlignment w:val="baseline"/>
        <w:rPr>
          <w:del w:id="16105" w:author="Heerinckx Eva" w:date="2022-02-11T15:04:00Z"/>
          <w:rFonts w:eastAsia="Times New Roman" w:cs="Arial"/>
          <w:szCs w:val="20"/>
          <w:lang w:eastAsia="nl-BE"/>
        </w:rPr>
      </w:pPr>
    </w:p>
    <w:p w14:paraId="76C24F8A" w14:textId="793B03A0" w:rsidR="0059529E" w:rsidRPr="004D4E33" w:rsidRDefault="0059529E" w:rsidP="0059529E">
      <w:pPr>
        <w:rPr>
          <w:rPrChange w:id="16106" w:author="Heerinckx Eva" w:date="2022-02-11T15:04:00Z">
            <w:rPr>
              <w:rFonts w:ascii="Arial" w:hAnsi="Arial"/>
              <w:sz w:val="20"/>
            </w:rPr>
          </w:rPrChange>
        </w:rPr>
        <w:pPrChange w:id="16107" w:author="Heerinckx Eva" w:date="2022-02-11T15:04:00Z">
          <w:pPr>
            <w:shd w:val="clear" w:color="auto" w:fill="FFFFFF"/>
            <w:spacing w:after="0" w:line="276" w:lineRule="auto"/>
            <w:jc w:val="both"/>
            <w:textAlignment w:val="baseline"/>
          </w:pPr>
        </w:pPrChange>
      </w:pPr>
      <w:r w:rsidRPr="004D4E33">
        <w:rPr>
          <w:rPrChange w:id="16108" w:author="Heerinckx Eva" w:date="2022-02-11T15:04:00Z">
            <w:rPr>
              <w:rFonts w:ascii="Arial" w:hAnsi="Arial"/>
              <w:sz w:val="20"/>
            </w:rPr>
          </w:rPrChange>
        </w:rPr>
        <w:t xml:space="preserve">Le Gestionnaire du CDS gère indépendamment </w:t>
      </w:r>
      <w:del w:id="16109" w:author="Heerinckx Eva" w:date="2022-02-11T15:04:00Z">
        <w:r w:rsidR="00880832" w:rsidRPr="00CA4BB5">
          <w:rPr>
            <w:szCs w:val="20"/>
          </w:rPr>
          <w:delText>d'Elia</w:delText>
        </w:r>
      </w:del>
      <w:ins w:id="16110" w:author="Heerinckx Eva" w:date="2022-02-11T15:04:00Z">
        <w:r w:rsidRPr="004D4E33">
          <w:t>d'</w:t>
        </w:r>
        <w:r w:rsidR="00EC13D9">
          <w:t>ELIA</w:t>
        </w:r>
      </w:ins>
      <w:r w:rsidRPr="004D4E33">
        <w:rPr>
          <w:rPrChange w:id="16111" w:author="Heerinckx Eva" w:date="2022-02-11T15:04:00Z">
            <w:rPr>
              <w:rFonts w:ascii="Arial" w:hAnsi="Arial"/>
              <w:sz w:val="20"/>
            </w:rPr>
          </w:rPrChange>
        </w:rPr>
        <w:t xml:space="preserve"> le comptage de tous les </w:t>
      </w:r>
      <w:r w:rsidR="00736263">
        <w:rPr>
          <w:rPrChange w:id="16112" w:author="Heerinckx Eva" w:date="2022-02-11T15:04:00Z">
            <w:rPr>
              <w:rFonts w:ascii="Arial" w:hAnsi="Arial"/>
              <w:sz w:val="20"/>
            </w:rPr>
          </w:rPrChange>
        </w:rPr>
        <w:t xml:space="preserve">Points </w:t>
      </w:r>
      <w:del w:id="16113" w:author="Heerinckx Eva" w:date="2022-02-11T15:04:00Z">
        <w:r w:rsidR="00880832" w:rsidRPr="00CA4BB5">
          <w:rPr>
            <w:szCs w:val="20"/>
          </w:rPr>
          <w:delText>d'accès</w:delText>
        </w:r>
      </w:del>
      <w:ins w:id="16114" w:author="Heerinckx Eva" w:date="2022-02-11T15:04:00Z">
        <w:r w:rsidR="00736263">
          <w:t>d’Accès</w:t>
        </w:r>
      </w:ins>
      <w:r w:rsidR="00736263">
        <w:rPr>
          <w:rPrChange w:id="16115" w:author="Heerinckx Eva" w:date="2022-02-11T15:04:00Z">
            <w:rPr>
              <w:rFonts w:ascii="Arial" w:hAnsi="Arial"/>
              <w:sz w:val="20"/>
            </w:rPr>
          </w:rPrChange>
        </w:rPr>
        <w:t xml:space="preserve"> au </w:t>
      </w:r>
      <w:del w:id="16116" w:author="Heerinckx Eva" w:date="2022-02-11T15:04:00Z">
        <w:r w:rsidR="00D73FB3">
          <w:rPr>
            <w:szCs w:val="20"/>
          </w:rPr>
          <w:delText>marché</w:delText>
        </w:r>
      </w:del>
      <w:ins w:id="16117" w:author="Heerinckx Eva" w:date="2022-02-11T15:04:00Z">
        <w:r w:rsidR="00736263">
          <w:t>Marché</w:t>
        </w:r>
      </w:ins>
      <w:r w:rsidRPr="004D4E33">
        <w:rPr>
          <w:rPrChange w:id="16118" w:author="Heerinckx Eva" w:date="2022-02-11T15:04:00Z">
            <w:rPr>
              <w:rFonts w:ascii="Arial" w:hAnsi="Arial"/>
              <w:sz w:val="20"/>
            </w:rPr>
          </w:rPrChange>
        </w:rPr>
        <w:t xml:space="preserve">. Il est seul responsable de la valeur correcte des données de comptage des </w:t>
      </w:r>
      <w:r w:rsidR="00736263">
        <w:rPr>
          <w:rPrChange w:id="16119" w:author="Heerinckx Eva" w:date="2022-02-11T15:04:00Z">
            <w:rPr>
              <w:rFonts w:ascii="Arial" w:hAnsi="Arial"/>
              <w:sz w:val="20"/>
            </w:rPr>
          </w:rPrChange>
        </w:rPr>
        <w:t xml:space="preserve">Points </w:t>
      </w:r>
      <w:del w:id="16120" w:author="Heerinckx Eva" w:date="2022-02-11T15:04:00Z">
        <w:r w:rsidR="00880832" w:rsidRPr="00CA4BB5">
          <w:rPr>
            <w:szCs w:val="20"/>
          </w:rPr>
          <w:delText>d’accès</w:delText>
        </w:r>
      </w:del>
      <w:ins w:id="16121" w:author="Heerinckx Eva" w:date="2022-02-11T15:04:00Z">
        <w:r w:rsidR="00736263">
          <w:t>d’Accès</w:t>
        </w:r>
      </w:ins>
      <w:r w:rsidR="00736263">
        <w:rPr>
          <w:rPrChange w:id="16122" w:author="Heerinckx Eva" w:date="2022-02-11T15:04:00Z">
            <w:rPr>
              <w:rFonts w:ascii="Arial" w:hAnsi="Arial"/>
              <w:sz w:val="20"/>
            </w:rPr>
          </w:rPrChange>
        </w:rPr>
        <w:t xml:space="preserve"> au </w:t>
      </w:r>
      <w:del w:id="16123" w:author="Heerinckx Eva" w:date="2022-02-11T15:04:00Z">
        <w:r w:rsidR="00D73FB3">
          <w:rPr>
            <w:szCs w:val="20"/>
          </w:rPr>
          <w:delText>marché</w:delText>
        </w:r>
      </w:del>
      <w:ins w:id="16124" w:author="Heerinckx Eva" w:date="2022-02-11T15:04:00Z">
        <w:r w:rsidR="00736263">
          <w:t>Marché</w:t>
        </w:r>
      </w:ins>
      <w:r w:rsidRPr="004D4E33">
        <w:rPr>
          <w:rPrChange w:id="16125" w:author="Heerinckx Eva" w:date="2022-02-11T15:04:00Z">
            <w:rPr>
              <w:rFonts w:ascii="Arial" w:hAnsi="Arial"/>
              <w:sz w:val="20"/>
            </w:rPr>
          </w:rPrChange>
        </w:rPr>
        <w:t xml:space="preserve"> envers les Utilisateurs du CDS, les Fournisseurs et les </w:t>
      </w:r>
      <w:r w:rsidR="00D92FC1">
        <w:rPr>
          <w:rPrChange w:id="16126" w:author="Heerinckx Eva" w:date="2022-02-11T15:04:00Z">
            <w:rPr>
              <w:rFonts w:ascii="Arial" w:hAnsi="Arial"/>
              <w:sz w:val="20"/>
            </w:rPr>
          </w:rPrChange>
        </w:rPr>
        <w:t xml:space="preserve">Responsables </w:t>
      </w:r>
      <w:del w:id="16127" w:author="Heerinckx Eva" w:date="2022-02-11T15:04:00Z">
        <w:r w:rsidR="001818E7">
          <w:rPr>
            <w:szCs w:val="20"/>
          </w:rPr>
          <w:delText>d’équilibre</w:delText>
        </w:r>
      </w:del>
      <w:ins w:id="16128" w:author="Heerinckx Eva" w:date="2022-02-11T15:04:00Z">
        <w:r w:rsidR="00D92FC1">
          <w:t>d’Équilibre</w:t>
        </w:r>
      </w:ins>
      <w:r w:rsidRPr="004D4E33">
        <w:rPr>
          <w:rPrChange w:id="16129" w:author="Heerinckx Eva" w:date="2022-02-11T15:04:00Z">
            <w:rPr>
              <w:rFonts w:ascii="Arial" w:hAnsi="Arial"/>
              <w:sz w:val="20"/>
            </w:rPr>
          </w:rPrChange>
        </w:rPr>
        <w:t xml:space="preserve"> chargés du suivi des </w:t>
      </w:r>
      <w:r w:rsidR="00736263">
        <w:rPr>
          <w:rPrChange w:id="16130" w:author="Heerinckx Eva" w:date="2022-02-11T15:04:00Z">
            <w:rPr>
              <w:rFonts w:ascii="Arial" w:hAnsi="Arial"/>
              <w:sz w:val="20"/>
            </w:rPr>
          </w:rPrChange>
        </w:rPr>
        <w:t xml:space="preserve">Points </w:t>
      </w:r>
      <w:del w:id="16131" w:author="Heerinckx Eva" w:date="2022-02-11T15:04:00Z">
        <w:r w:rsidR="00880832" w:rsidRPr="00CA4BB5">
          <w:rPr>
            <w:szCs w:val="20"/>
          </w:rPr>
          <w:delText>d’accès</w:delText>
        </w:r>
      </w:del>
      <w:ins w:id="16132" w:author="Heerinckx Eva" w:date="2022-02-11T15:04:00Z">
        <w:r w:rsidR="00736263">
          <w:t>d’Accès</w:t>
        </w:r>
      </w:ins>
      <w:r w:rsidR="00736263">
        <w:rPr>
          <w:rPrChange w:id="16133" w:author="Heerinckx Eva" w:date="2022-02-11T15:04:00Z">
            <w:rPr>
              <w:rFonts w:ascii="Arial" w:hAnsi="Arial"/>
              <w:sz w:val="20"/>
            </w:rPr>
          </w:rPrChange>
        </w:rPr>
        <w:t xml:space="preserve"> au </w:t>
      </w:r>
      <w:del w:id="16134" w:author="Heerinckx Eva" w:date="2022-02-11T15:04:00Z">
        <w:r w:rsidR="004516E1">
          <w:rPr>
            <w:szCs w:val="20"/>
          </w:rPr>
          <w:delText>marché</w:delText>
        </w:r>
      </w:del>
      <w:ins w:id="16135" w:author="Heerinckx Eva" w:date="2022-02-11T15:04:00Z">
        <w:r w:rsidR="00736263">
          <w:t>Marché</w:t>
        </w:r>
      </w:ins>
      <w:r w:rsidRPr="004D4E33">
        <w:rPr>
          <w:rPrChange w:id="16136" w:author="Heerinckx Eva" w:date="2022-02-11T15:04:00Z">
            <w:rPr>
              <w:rFonts w:ascii="Arial" w:hAnsi="Arial"/>
              <w:sz w:val="20"/>
            </w:rPr>
          </w:rPrChange>
        </w:rPr>
        <w:t>. </w:t>
      </w:r>
    </w:p>
    <w:p w14:paraId="68071453" w14:textId="77777777" w:rsidR="00880832" w:rsidRPr="00CA4BB5" w:rsidRDefault="00880832" w:rsidP="00880832">
      <w:pPr>
        <w:shd w:val="clear" w:color="auto" w:fill="FFFFFF"/>
        <w:spacing w:after="0" w:line="276" w:lineRule="auto"/>
        <w:textAlignment w:val="baseline"/>
        <w:rPr>
          <w:del w:id="16137" w:author="Heerinckx Eva" w:date="2022-02-11T15:04:00Z"/>
          <w:rFonts w:ascii="Segoe UI" w:eastAsia="Times New Roman" w:hAnsi="Segoe UI" w:cs="Segoe UI"/>
          <w:sz w:val="18"/>
          <w:szCs w:val="18"/>
          <w:lang w:eastAsia="nl-BE"/>
        </w:rPr>
      </w:pPr>
    </w:p>
    <w:p w14:paraId="18D0C038" w14:textId="0E492465" w:rsidR="0059529E" w:rsidRPr="004D4E33" w:rsidRDefault="0059529E" w:rsidP="0059529E">
      <w:pPr>
        <w:rPr>
          <w:rFonts w:ascii="Segoe UI" w:eastAsia="Times New Roman" w:hAnsi="Segoe UI" w:cs="Segoe UI"/>
          <w:sz w:val="18"/>
          <w:szCs w:val="18"/>
        </w:rPr>
        <w:pPrChange w:id="16138" w:author="Heerinckx Eva" w:date="2022-02-11T15:04:00Z">
          <w:pPr>
            <w:shd w:val="clear" w:color="auto" w:fill="FFFFFF"/>
            <w:spacing w:after="0" w:line="276" w:lineRule="auto"/>
            <w:jc w:val="both"/>
            <w:textAlignment w:val="baseline"/>
          </w:pPr>
        </w:pPrChange>
      </w:pPr>
      <w:r w:rsidRPr="004D4E33">
        <w:rPr>
          <w:rPrChange w:id="16139" w:author="Heerinckx Eva" w:date="2022-02-11T15:04:00Z">
            <w:rPr>
              <w:rFonts w:ascii="Arial" w:hAnsi="Arial"/>
              <w:sz w:val="20"/>
            </w:rPr>
          </w:rPrChange>
        </w:rPr>
        <w:t xml:space="preserve">Le Gestionnaire du CDS, entre autres grâce aux comptages des </w:t>
      </w:r>
      <w:r w:rsidR="00736263">
        <w:rPr>
          <w:rPrChange w:id="16140" w:author="Heerinckx Eva" w:date="2022-02-11T15:04:00Z">
            <w:rPr>
              <w:rFonts w:ascii="Arial" w:hAnsi="Arial"/>
              <w:sz w:val="20"/>
            </w:rPr>
          </w:rPrChange>
        </w:rPr>
        <w:t xml:space="preserve">Points </w:t>
      </w:r>
      <w:del w:id="16141" w:author="Heerinckx Eva" w:date="2022-02-11T15:04:00Z">
        <w:r w:rsidR="00880832" w:rsidRPr="00CA4BB5">
          <w:rPr>
            <w:szCs w:val="20"/>
          </w:rPr>
          <w:delText>d’accès</w:delText>
        </w:r>
      </w:del>
      <w:ins w:id="16142" w:author="Heerinckx Eva" w:date="2022-02-11T15:04:00Z">
        <w:r w:rsidR="00736263">
          <w:t>d’Accès</w:t>
        </w:r>
      </w:ins>
      <w:r w:rsidR="00736263">
        <w:rPr>
          <w:rPrChange w:id="16143" w:author="Heerinckx Eva" w:date="2022-02-11T15:04:00Z">
            <w:rPr>
              <w:rFonts w:ascii="Arial" w:hAnsi="Arial"/>
              <w:sz w:val="20"/>
            </w:rPr>
          </w:rPrChange>
        </w:rPr>
        <w:t xml:space="preserve"> au </w:t>
      </w:r>
      <w:del w:id="16144" w:author="Heerinckx Eva" w:date="2022-02-11T15:04:00Z">
        <w:r w:rsidR="004516E1">
          <w:rPr>
            <w:szCs w:val="20"/>
          </w:rPr>
          <w:delText>marché</w:delText>
        </w:r>
      </w:del>
      <w:ins w:id="16145" w:author="Heerinckx Eva" w:date="2022-02-11T15:04:00Z">
        <w:r w:rsidR="00736263">
          <w:t>Marché</w:t>
        </w:r>
      </w:ins>
      <w:r w:rsidRPr="004D4E33">
        <w:rPr>
          <w:rPrChange w:id="16146" w:author="Heerinckx Eva" w:date="2022-02-11T15:04:00Z">
            <w:rPr>
              <w:rFonts w:ascii="Arial" w:hAnsi="Arial"/>
              <w:sz w:val="20"/>
            </w:rPr>
          </w:rPrChange>
        </w:rPr>
        <w:t xml:space="preserve"> placés dans son CDS avec le degré de redondance qu’il définit, attribue aux </w:t>
      </w:r>
      <w:r w:rsidR="00D92FC1">
        <w:rPr>
          <w:rPrChange w:id="16147" w:author="Heerinckx Eva" w:date="2022-02-11T15:04:00Z">
            <w:rPr>
              <w:rFonts w:ascii="Arial" w:hAnsi="Arial"/>
              <w:sz w:val="20"/>
            </w:rPr>
          </w:rPrChange>
        </w:rPr>
        <w:t xml:space="preserve">Responsables </w:t>
      </w:r>
      <w:del w:id="16148" w:author="Heerinckx Eva" w:date="2022-02-11T15:04:00Z">
        <w:r w:rsidR="00880832" w:rsidRPr="00CA4BB5">
          <w:rPr>
            <w:szCs w:val="20"/>
          </w:rPr>
          <w:delText>d’équilibre</w:delText>
        </w:r>
      </w:del>
      <w:ins w:id="16149" w:author="Heerinckx Eva" w:date="2022-02-11T15:04:00Z">
        <w:r w:rsidR="00D92FC1">
          <w:t>d’Équilibre</w:t>
        </w:r>
      </w:ins>
      <w:r w:rsidRPr="004D4E33">
        <w:rPr>
          <w:rPrChange w:id="16150" w:author="Heerinckx Eva" w:date="2022-02-11T15:04:00Z">
            <w:rPr>
              <w:rFonts w:ascii="Arial" w:hAnsi="Arial"/>
              <w:sz w:val="20"/>
            </w:rPr>
          </w:rPrChange>
        </w:rPr>
        <w:t xml:space="preserve"> actifs dans son CDS l’ensemble des volumes d’énergie prélevés et/ou injectés sur le CDS par les Utilisateurs du CDS, selon le mécanisme décrit au point 5.1 de la présente Annexe, de façon à ce que le bilan de l’allocation ne présente pas de solde d’énergie non allouée. </w:t>
      </w:r>
    </w:p>
    <w:p w14:paraId="2705F6FB" w14:textId="77777777" w:rsidR="00880832" w:rsidRPr="00CA4BB5" w:rsidRDefault="00880832" w:rsidP="00880832">
      <w:pPr>
        <w:shd w:val="clear" w:color="auto" w:fill="FFFFFF"/>
        <w:spacing w:after="0" w:line="276" w:lineRule="auto"/>
        <w:textAlignment w:val="baseline"/>
        <w:rPr>
          <w:del w:id="16151" w:author="Heerinckx Eva" w:date="2022-02-11T15:04:00Z"/>
          <w:rFonts w:eastAsia="Times New Roman" w:cs="Arial"/>
          <w:szCs w:val="20"/>
          <w:lang w:eastAsia="nl-BE"/>
        </w:rPr>
      </w:pPr>
    </w:p>
    <w:p w14:paraId="6CD245DD" w14:textId="465603F7" w:rsidR="0059529E" w:rsidRPr="004D4E33" w:rsidRDefault="0059529E" w:rsidP="0059529E">
      <w:pPr>
        <w:rPr>
          <w:rFonts w:ascii="Segoe UI" w:eastAsia="Times New Roman" w:hAnsi="Segoe UI" w:cs="Segoe UI"/>
          <w:sz w:val="18"/>
          <w:szCs w:val="18"/>
        </w:rPr>
        <w:pPrChange w:id="16152" w:author="Heerinckx Eva" w:date="2022-02-11T15:04:00Z">
          <w:pPr>
            <w:shd w:val="clear" w:color="auto" w:fill="FFFFFF"/>
            <w:spacing w:after="0" w:line="276" w:lineRule="auto"/>
            <w:jc w:val="both"/>
            <w:textAlignment w:val="baseline"/>
          </w:pPr>
        </w:pPrChange>
      </w:pPr>
      <w:r w:rsidRPr="004D4E33">
        <w:rPr>
          <w:rPrChange w:id="16153" w:author="Heerinckx Eva" w:date="2022-02-11T15:04:00Z">
            <w:rPr>
              <w:rFonts w:ascii="Arial" w:hAnsi="Arial"/>
              <w:sz w:val="20"/>
            </w:rPr>
          </w:rPrChange>
        </w:rPr>
        <w:t xml:space="preserve">Le Gestionnaire du CDS doit transmettre aux Fournisseurs et aux </w:t>
      </w:r>
      <w:r w:rsidR="00D92FC1">
        <w:rPr>
          <w:rPrChange w:id="16154" w:author="Heerinckx Eva" w:date="2022-02-11T15:04:00Z">
            <w:rPr>
              <w:rFonts w:ascii="Arial" w:hAnsi="Arial"/>
              <w:sz w:val="20"/>
            </w:rPr>
          </w:rPrChange>
        </w:rPr>
        <w:t xml:space="preserve">Responsables </w:t>
      </w:r>
      <w:del w:id="16155" w:author="Heerinckx Eva" w:date="2022-02-11T15:04:00Z">
        <w:r w:rsidR="00835A5C">
          <w:rPr>
            <w:szCs w:val="20"/>
          </w:rPr>
          <w:delText>d’</w:delText>
        </w:r>
        <w:r w:rsidR="001818E7">
          <w:rPr>
            <w:szCs w:val="20"/>
          </w:rPr>
          <w:delText>équilibre</w:delText>
        </w:r>
      </w:del>
      <w:ins w:id="16156" w:author="Heerinckx Eva" w:date="2022-02-11T15:04:00Z">
        <w:r w:rsidR="00D92FC1">
          <w:t>d’Équilibre</w:t>
        </w:r>
      </w:ins>
      <w:r w:rsidRPr="004D4E33">
        <w:rPr>
          <w:rPrChange w:id="16157" w:author="Heerinckx Eva" w:date="2022-02-11T15:04:00Z">
            <w:rPr>
              <w:rFonts w:ascii="Arial" w:hAnsi="Arial"/>
              <w:sz w:val="20"/>
            </w:rPr>
          </w:rPrChange>
        </w:rPr>
        <w:t xml:space="preserve"> chargés du suivi des </w:t>
      </w:r>
      <w:r w:rsidR="00736263">
        <w:rPr>
          <w:rPrChange w:id="16158" w:author="Heerinckx Eva" w:date="2022-02-11T15:04:00Z">
            <w:rPr>
              <w:rFonts w:ascii="Arial" w:hAnsi="Arial"/>
              <w:sz w:val="20"/>
            </w:rPr>
          </w:rPrChange>
        </w:rPr>
        <w:t xml:space="preserve">Points </w:t>
      </w:r>
      <w:del w:id="16159" w:author="Heerinckx Eva" w:date="2022-02-11T15:04:00Z">
        <w:r w:rsidR="00880832" w:rsidRPr="00CA4BB5">
          <w:rPr>
            <w:szCs w:val="20"/>
          </w:rPr>
          <w:delText>d’accès</w:delText>
        </w:r>
      </w:del>
      <w:ins w:id="16160" w:author="Heerinckx Eva" w:date="2022-02-11T15:04:00Z">
        <w:r w:rsidR="00736263">
          <w:t>d’Accès</w:t>
        </w:r>
      </w:ins>
      <w:r w:rsidR="00736263">
        <w:rPr>
          <w:rPrChange w:id="16161" w:author="Heerinckx Eva" w:date="2022-02-11T15:04:00Z">
            <w:rPr>
              <w:rFonts w:ascii="Arial" w:hAnsi="Arial"/>
              <w:sz w:val="20"/>
            </w:rPr>
          </w:rPrChange>
        </w:rPr>
        <w:t xml:space="preserve"> au </w:t>
      </w:r>
      <w:del w:id="16162" w:author="Heerinckx Eva" w:date="2022-02-11T15:04:00Z">
        <w:r w:rsidR="009C3E24">
          <w:rPr>
            <w:szCs w:val="20"/>
          </w:rPr>
          <w:delText>marché</w:delText>
        </w:r>
      </w:del>
      <w:ins w:id="16163" w:author="Heerinckx Eva" w:date="2022-02-11T15:04:00Z">
        <w:r w:rsidR="00736263">
          <w:t>Marché</w:t>
        </w:r>
      </w:ins>
      <w:r w:rsidRPr="004D4E33">
        <w:rPr>
          <w:rPrChange w:id="16164" w:author="Heerinckx Eva" w:date="2022-02-11T15:04:00Z">
            <w:rPr>
              <w:rFonts w:ascii="Arial" w:hAnsi="Arial"/>
              <w:sz w:val="20"/>
            </w:rPr>
          </w:rPrChange>
        </w:rPr>
        <w:t xml:space="preserve">, les données de comptage des </w:t>
      </w:r>
      <w:r w:rsidR="00736263">
        <w:rPr>
          <w:rPrChange w:id="16165" w:author="Heerinckx Eva" w:date="2022-02-11T15:04:00Z">
            <w:rPr>
              <w:rFonts w:ascii="Arial" w:hAnsi="Arial"/>
              <w:sz w:val="20"/>
            </w:rPr>
          </w:rPrChange>
        </w:rPr>
        <w:t xml:space="preserve">Points </w:t>
      </w:r>
      <w:del w:id="16166" w:author="Heerinckx Eva" w:date="2022-02-11T15:04:00Z">
        <w:r w:rsidR="00880832" w:rsidRPr="00CA4BB5">
          <w:rPr>
            <w:szCs w:val="20"/>
          </w:rPr>
          <w:delText>d’accès</w:delText>
        </w:r>
      </w:del>
      <w:ins w:id="16167" w:author="Heerinckx Eva" w:date="2022-02-11T15:04:00Z">
        <w:r w:rsidR="00736263">
          <w:t>d’Accès</w:t>
        </w:r>
      </w:ins>
      <w:r w:rsidR="00736263">
        <w:rPr>
          <w:rPrChange w:id="16168" w:author="Heerinckx Eva" w:date="2022-02-11T15:04:00Z">
            <w:rPr>
              <w:rFonts w:ascii="Arial" w:hAnsi="Arial"/>
              <w:sz w:val="20"/>
            </w:rPr>
          </w:rPrChange>
        </w:rPr>
        <w:t xml:space="preserve"> au </w:t>
      </w:r>
      <w:del w:id="16169" w:author="Heerinckx Eva" w:date="2022-02-11T15:04:00Z">
        <w:r w:rsidR="009C3E24">
          <w:rPr>
            <w:szCs w:val="20"/>
          </w:rPr>
          <w:delText>marché</w:delText>
        </w:r>
      </w:del>
      <w:ins w:id="16170" w:author="Heerinckx Eva" w:date="2022-02-11T15:04:00Z">
        <w:r w:rsidR="00736263">
          <w:t>Marché</w:t>
        </w:r>
      </w:ins>
      <w:r w:rsidRPr="004D4E33">
        <w:rPr>
          <w:rPrChange w:id="16171" w:author="Heerinckx Eva" w:date="2022-02-11T15:04:00Z">
            <w:rPr>
              <w:rFonts w:ascii="Arial" w:hAnsi="Arial"/>
              <w:sz w:val="20"/>
            </w:rPr>
          </w:rPrChange>
        </w:rPr>
        <w:t xml:space="preserve"> qui les concernent. </w:t>
      </w:r>
    </w:p>
    <w:p w14:paraId="6CE2F099" w14:textId="77777777" w:rsidR="00880832" w:rsidRPr="00CA4BB5" w:rsidRDefault="00880832" w:rsidP="00880832">
      <w:pPr>
        <w:shd w:val="clear" w:color="auto" w:fill="FFFFFF"/>
        <w:spacing w:after="0" w:line="276" w:lineRule="auto"/>
        <w:textAlignment w:val="baseline"/>
        <w:rPr>
          <w:del w:id="16172" w:author="Heerinckx Eva" w:date="2022-02-11T15:04:00Z"/>
          <w:rFonts w:eastAsia="Times New Roman" w:cs="Arial"/>
          <w:szCs w:val="20"/>
          <w:lang w:eastAsia="nl-BE"/>
        </w:rPr>
      </w:pPr>
    </w:p>
    <w:p w14:paraId="27E2B0C4" w14:textId="77777777" w:rsidR="00880832" w:rsidRPr="00CA4BB5" w:rsidRDefault="00880832" w:rsidP="00880832">
      <w:pPr>
        <w:shd w:val="clear" w:color="auto" w:fill="FFFFFF"/>
        <w:spacing w:after="0" w:line="276" w:lineRule="auto"/>
        <w:textAlignment w:val="baseline"/>
        <w:rPr>
          <w:del w:id="16173" w:author="Heerinckx Eva" w:date="2022-02-11T15:04:00Z"/>
          <w:rFonts w:ascii="Segoe UI" w:eastAsia="Times New Roman" w:hAnsi="Segoe UI" w:cs="Segoe UI"/>
          <w:sz w:val="18"/>
          <w:szCs w:val="18"/>
        </w:rPr>
      </w:pPr>
      <w:del w:id="16174" w:author="Heerinckx Eva" w:date="2022-02-11T15:04:00Z">
        <w:r w:rsidRPr="00CA4BB5">
          <w:rPr>
            <w:szCs w:val="20"/>
          </w:rPr>
          <w:delText>Elia</w:delText>
        </w:r>
      </w:del>
      <w:ins w:id="16175" w:author="Heerinckx Eva" w:date="2022-02-11T15:04:00Z">
        <w:r w:rsidR="00EC13D9">
          <w:t>ELIA</w:t>
        </w:r>
      </w:ins>
      <w:r w:rsidR="0059529E" w:rsidRPr="004D4E33">
        <w:rPr>
          <w:rPrChange w:id="16176" w:author="Heerinckx Eva" w:date="2022-02-11T15:04:00Z">
            <w:rPr>
              <w:rFonts w:ascii="Arial" w:hAnsi="Arial"/>
              <w:sz w:val="20"/>
            </w:rPr>
          </w:rPrChange>
        </w:rPr>
        <w:t xml:space="preserve"> peut demander au Gestionn</w:t>
      </w:r>
      <w:r w:rsidR="0059529E" w:rsidRPr="004D4E33">
        <w:rPr>
          <w:rPrChange w:id="16177" w:author="Heerinckx Eva" w:date="2022-02-11T15:04:00Z">
            <w:rPr>
              <w:rFonts w:ascii="Arial" w:hAnsi="Arial"/>
              <w:sz w:val="20"/>
            </w:rPr>
          </w:rPrChange>
        </w:rPr>
        <w:t xml:space="preserve">aire du CDS toutes les données de comptage nécessaires et utiles pour fixer les montants dus à et/ou par </w:t>
      </w:r>
      <w:del w:id="16178" w:author="Heerinckx Eva" w:date="2022-02-11T15:04:00Z">
        <w:r w:rsidRPr="00CA4BB5">
          <w:rPr>
            <w:rFonts w:ascii="Arial" w:hAnsi="Arial"/>
            <w:sz w:val="20"/>
            <w:szCs w:val="20"/>
          </w:rPr>
          <w:delText>Elia</w:delText>
        </w:r>
      </w:del>
      <w:ins w:id="16179" w:author="Heerinckx Eva" w:date="2022-02-11T15:04:00Z">
        <w:r w:rsidR="00EC13D9">
          <w:t>ELIA</w:t>
        </w:r>
      </w:ins>
      <w:r w:rsidR="0059529E" w:rsidRPr="004D4E33">
        <w:rPr>
          <w:rPrChange w:id="16180" w:author="Heerinckx Eva" w:date="2022-02-11T15:04:00Z">
            <w:rPr>
              <w:rFonts w:ascii="Arial" w:hAnsi="Arial"/>
              <w:sz w:val="20"/>
            </w:rPr>
          </w:rPrChange>
        </w:rPr>
        <w:t xml:space="preserve"> en vertu du présent </w:t>
      </w:r>
      <w:r w:rsidR="00E94D8C">
        <w:rPr>
          <w:rPrChange w:id="16181" w:author="Heerinckx Eva" w:date="2022-02-11T15:04:00Z">
            <w:rPr>
              <w:rFonts w:ascii="Arial" w:hAnsi="Arial"/>
              <w:sz w:val="20"/>
            </w:rPr>
          </w:rPrChange>
        </w:rPr>
        <w:t xml:space="preserve">Contrat </w:t>
      </w:r>
      <w:ins w:id="16182" w:author="Heerinckx Eva" w:date="2022-02-11T15:04:00Z">
        <w:r w:rsidR="00E94D8C">
          <w:t>d’Accès</w:t>
        </w:r>
        <w:r w:rsidR="0059529E" w:rsidRPr="004D4E33">
          <w:t xml:space="preserve"> </w:t>
        </w:r>
      </w:ins>
      <w:r w:rsidR="0059529E" w:rsidRPr="004D4E33">
        <w:rPr>
          <w:rPrChange w:id="16183" w:author="Heerinckx Eva" w:date="2022-02-11T15:04:00Z">
            <w:rPr>
              <w:rFonts w:ascii="Arial" w:hAnsi="Arial"/>
              <w:sz w:val="20"/>
            </w:rPr>
          </w:rPrChange>
        </w:rPr>
        <w:t xml:space="preserve">et/ou des autres contrats conclus entre </w:t>
      </w:r>
      <w:del w:id="16184" w:author="Heerinckx Eva" w:date="2022-02-11T15:04:00Z">
        <w:r w:rsidRPr="00CA4BB5">
          <w:rPr>
            <w:rFonts w:ascii="Arial" w:hAnsi="Arial"/>
            <w:sz w:val="20"/>
            <w:szCs w:val="20"/>
          </w:rPr>
          <w:delText>Elia</w:delText>
        </w:r>
      </w:del>
      <w:ins w:id="16185" w:author="Heerinckx Eva" w:date="2022-02-11T15:04:00Z">
        <w:r w:rsidR="00EC13D9">
          <w:t>ELIA</w:t>
        </w:r>
      </w:ins>
      <w:r w:rsidR="0059529E" w:rsidRPr="004D4E33">
        <w:rPr>
          <w:rPrChange w:id="16186" w:author="Heerinckx Eva" w:date="2022-02-11T15:04:00Z">
            <w:rPr>
              <w:rFonts w:ascii="Arial" w:hAnsi="Arial"/>
              <w:sz w:val="20"/>
            </w:rPr>
          </w:rPrChange>
        </w:rPr>
        <w:t xml:space="preserve"> et les acteurs de marché, notamment les </w:t>
      </w:r>
      <w:r w:rsidR="00D92FC1">
        <w:rPr>
          <w:rPrChange w:id="16187" w:author="Heerinckx Eva" w:date="2022-02-11T15:04:00Z">
            <w:rPr>
              <w:rFonts w:ascii="Arial" w:hAnsi="Arial"/>
              <w:sz w:val="20"/>
            </w:rPr>
          </w:rPrChange>
        </w:rPr>
        <w:t xml:space="preserve">Responsables </w:t>
      </w:r>
      <w:del w:id="16188" w:author="Heerinckx Eva" w:date="2022-02-11T15:04:00Z">
        <w:r w:rsidRPr="00CA4BB5">
          <w:rPr>
            <w:rFonts w:ascii="Arial" w:hAnsi="Arial"/>
            <w:sz w:val="20"/>
            <w:szCs w:val="20"/>
          </w:rPr>
          <w:delText>d'</w:delText>
        </w:r>
        <w:r w:rsidR="00835A5C">
          <w:rPr>
            <w:rFonts w:ascii="Arial" w:hAnsi="Arial"/>
            <w:sz w:val="20"/>
            <w:szCs w:val="20"/>
          </w:rPr>
          <w:delText>équilibre</w:delText>
        </w:r>
      </w:del>
      <w:ins w:id="16189" w:author="Heerinckx Eva" w:date="2022-02-11T15:04:00Z">
        <w:r w:rsidR="00D92FC1">
          <w:t>d’Équilibre</w:t>
        </w:r>
      </w:ins>
      <w:r w:rsidR="0059529E" w:rsidRPr="004D4E33">
        <w:rPr>
          <w:rPrChange w:id="16190" w:author="Heerinckx Eva" w:date="2022-02-11T15:04:00Z">
            <w:rPr>
              <w:rFonts w:ascii="Arial" w:hAnsi="Arial"/>
              <w:sz w:val="20"/>
            </w:rPr>
          </w:rPrChange>
        </w:rPr>
        <w:t xml:space="preserve"> </w:t>
      </w:r>
      <w:r w:rsidR="0059529E" w:rsidRPr="004D4E33">
        <w:rPr>
          <w:rPrChange w:id="16191" w:author="Heerinckx Eva" w:date="2022-02-11T15:04:00Z">
            <w:rPr>
              <w:rFonts w:ascii="Arial" w:hAnsi="Arial"/>
              <w:sz w:val="20"/>
            </w:rPr>
          </w:rPrChange>
        </w:rPr>
        <w:t xml:space="preserve">actifs dans le </w:t>
      </w:r>
      <w:r w:rsidR="0059529E" w:rsidRPr="004D4E33">
        <w:rPr>
          <w:rPrChange w:id="16192" w:author="Heerinckx Eva" w:date="2022-02-11T15:04:00Z">
            <w:rPr>
              <w:rFonts w:ascii="Arial" w:hAnsi="Arial"/>
              <w:sz w:val="20"/>
            </w:rPr>
          </w:rPrChange>
        </w:rPr>
        <w:t xml:space="preserve">CDS. Les données de comptage sont, dans ce cas, mises à la disposition </w:t>
      </w:r>
      <w:del w:id="16193" w:author="Heerinckx Eva" w:date="2022-02-11T15:04:00Z">
        <w:r w:rsidRPr="00CA4BB5">
          <w:rPr>
            <w:rFonts w:ascii="Arial" w:hAnsi="Arial"/>
            <w:sz w:val="20"/>
            <w:szCs w:val="20"/>
          </w:rPr>
          <w:delText>d’Elia</w:delText>
        </w:r>
      </w:del>
      <w:ins w:id="16194" w:author="Heerinckx Eva" w:date="2022-02-11T15:04:00Z">
        <w:r w:rsidR="0059529E" w:rsidRPr="004D4E33">
          <w:t>d’</w:t>
        </w:r>
        <w:r w:rsidR="00EC13D9">
          <w:t>ELIA</w:t>
        </w:r>
      </w:ins>
      <w:r w:rsidR="0059529E" w:rsidRPr="004D4E33">
        <w:rPr>
          <w:rPrChange w:id="16195" w:author="Heerinckx Eva" w:date="2022-02-11T15:04:00Z">
            <w:rPr>
              <w:rFonts w:ascii="Arial" w:hAnsi="Arial"/>
              <w:sz w:val="20"/>
            </w:rPr>
          </w:rPrChange>
        </w:rPr>
        <w:t xml:space="preserve"> par le Gestionnaire du CDS selon la fréquence, le timing, les canaux et les protocoles de mise à disposition communiqués par </w:t>
      </w:r>
      <w:del w:id="16196" w:author="Heerinckx Eva" w:date="2022-02-11T15:04:00Z">
        <w:r w:rsidRPr="00CA4BB5">
          <w:rPr>
            <w:rFonts w:ascii="Arial" w:hAnsi="Arial"/>
            <w:sz w:val="20"/>
            <w:szCs w:val="20"/>
          </w:rPr>
          <w:delText>Elia. </w:delText>
        </w:r>
      </w:del>
    </w:p>
    <w:p w14:paraId="7ADF516E" w14:textId="624B4624" w:rsidR="0059529E" w:rsidRPr="004D4E33" w:rsidRDefault="00880832" w:rsidP="0059529E">
      <w:pPr>
        <w:rPr>
          <w:rPrChange w:id="16197" w:author="Heerinckx Eva" w:date="2022-02-11T15:04:00Z">
            <w:rPr>
              <w:rFonts w:ascii="Arial" w:hAnsi="Arial"/>
              <w:sz w:val="20"/>
            </w:rPr>
          </w:rPrChange>
        </w:rPr>
        <w:pPrChange w:id="16198" w:author="Heerinckx Eva" w:date="2022-02-11T15:04:00Z">
          <w:pPr>
            <w:shd w:val="clear" w:color="auto" w:fill="FFFFFF"/>
            <w:spacing w:after="0" w:line="276" w:lineRule="auto"/>
            <w:jc w:val="both"/>
            <w:textAlignment w:val="baseline"/>
          </w:pPr>
        </w:pPrChange>
      </w:pPr>
      <w:del w:id="16199" w:author="Heerinckx Eva" w:date="2022-02-11T15:04:00Z">
        <w:r w:rsidRPr="00CA4BB5">
          <w:rPr>
            <w:szCs w:val="20"/>
          </w:rPr>
          <w:delText>Elia</w:delText>
        </w:r>
      </w:del>
      <w:ins w:id="16200" w:author="Heerinckx Eva" w:date="2022-02-11T15:04:00Z">
        <w:r w:rsidR="00EC13D9">
          <w:t>ELIA</w:t>
        </w:r>
        <w:r w:rsidR="0059529E" w:rsidRPr="004D4E33">
          <w:t xml:space="preserve">. Si le Gestionnaire du CDS ne répond pas à ces exigences, </w:t>
        </w:r>
        <w:r w:rsidR="00EC13D9">
          <w:t>ELIA</w:t>
        </w:r>
      </w:ins>
      <w:r w:rsidR="0059529E" w:rsidRPr="004D4E33">
        <w:rPr>
          <w:rPrChange w:id="16201" w:author="Heerinckx Eva" w:date="2022-02-11T15:04:00Z">
            <w:rPr>
              <w:rFonts w:ascii="Arial" w:hAnsi="Arial"/>
              <w:sz w:val="20"/>
            </w:rPr>
          </w:rPrChange>
        </w:rPr>
        <w:t xml:space="preserve"> se réserve le droit de (faire) placer au sein du CDS </w:t>
      </w:r>
      <w:ins w:id="16202" w:author="Heerinckx Eva" w:date="2022-02-11T15:04:00Z">
        <w:r w:rsidR="0059529E" w:rsidRPr="004D4E33">
          <w:t xml:space="preserve">et aux frais du Gestionnaire du CDS </w:t>
        </w:r>
      </w:ins>
      <w:r w:rsidR="0059529E" w:rsidRPr="004D4E33">
        <w:rPr>
          <w:rPrChange w:id="16203" w:author="Heerinckx Eva" w:date="2022-02-11T15:04:00Z">
            <w:rPr>
              <w:rFonts w:ascii="Arial" w:hAnsi="Arial"/>
              <w:sz w:val="20"/>
            </w:rPr>
          </w:rPrChange>
        </w:rPr>
        <w:t xml:space="preserve">tous les comptages nécessaires à la facturation et de mettre en œuvre les Tarifs fixés par la CREG. Dans ces cas, </w:t>
      </w:r>
      <w:del w:id="16204" w:author="Heerinckx Eva" w:date="2022-02-11T15:04:00Z">
        <w:r w:rsidRPr="00CA4BB5">
          <w:rPr>
            <w:szCs w:val="20"/>
          </w:rPr>
          <w:delText>Elia</w:delText>
        </w:r>
      </w:del>
      <w:ins w:id="16205" w:author="Heerinckx Eva" w:date="2022-02-11T15:04:00Z">
        <w:r w:rsidR="00EC13D9">
          <w:t>ELIA</w:t>
        </w:r>
      </w:ins>
      <w:r w:rsidR="0059529E" w:rsidRPr="004D4E33">
        <w:rPr>
          <w:rPrChange w:id="16206" w:author="Heerinckx Eva" w:date="2022-02-11T15:04:00Z">
            <w:rPr>
              <w:rFonts w:ascii="Arial" w:hAnsi="Arial"/>
              <w:sz w:val="20"/>
            </w:rPr>
          </w:rPrChange>
        </w:rPr>
        <w:t xml:space="preserve"> communique au Gestionnaire du CDS le comptage de ces </w:t>
      </w:r>
      <w:r w:rsidR="009F310E">
        <w:rPr>
          <w:rPrChange w:id="16207" w:author="Heerinckx Eva" w:date="2022-02-11T15:04:00Z">
            <w:rPr>
              <w:rFonts w:ascii="Arial" w:hAnsi="Arial"/>
              <w:sz w:val="20"/>
            </w:rPr>
          </w:rPrChange>
        </w:rPr>
        <w:t xml:space="preserve">Unités de </w:t>
      </w:r>
      <w:del w:id="16208" w:author="Heerinckx Eva" w:date="2022-02-11T15:04:00Z">
        <w:r w:rsidRPr="00CA4BB5">
          <w:rPr>
            <w:szCs w:val="20"/>
          </w:rPr>
          <w:delText>production d'électricité</w:delText>
        </w:r>
      </w:del>
      <w:ins w:id="16209" w:author="Heerinckx Eva" w:date="2022-02-11T15:04:00Z">
        <w:r w:rsidR="009F310E">
          <w:t>Production d’Électricité</w:t>
        </w:r>
      </w:ins>
      <w:r w:rsidR="0059529E" w:rsidRPr="004D4E33">
        <w:rPr>
          <w:rPrChange w:id="16210" w:author="Heerinckx Eva" w:date="2022-02-11T15:04:00Z">
            <w:rPr>
              <w:rFonts w:ascii="Arial" w:hAnsi="Arial"/>
              <w:sz w:val="20"/>
            </w:rPr>
          </w:rPrChange>
        </w:rPr>
        <w:t xml:space="preserve"> et/ou charges pour établir l’allocation visée au point 5.2 de la présente Annexe. </w:t>
      </w:r>
    </w:p>
    <w:p w14:paraId="7CCEC6D7" w14:textId="77777777" w:rsidR="00880832" w:rsidRPr="00CA4BB5" w:rsidRDefault="00880832" w:rsidP="00880832">
      <w:pPr>
        <w:shd w:val="clear" w:color="auto" w:fill="FFFFFF"/>
        <w:spacing w:after="0" w:line="276" w:lineRule="auto"/>
        <w:textAlignment w:val="baseline"/>
        <w:rPr>
          <w:del w:id="16211" w:author="Heerinckx Eva" w:date="2022-02-11T15:04:00Z"/>
          <w:rFonts w:ascii="Segoe UI" w:eastAsia="Times New Roman" w:hAnsi="Segoe UI" w:cs="Segoe UI"/>
          <w:sz w:val="18"/>
          <w:szCs w:val="18"/>
          <w:lang w:eastAsia="nl-BE"/>
        </w:rPr>
      </w:pPr>
    </w:p>
    <w:p w14:paraId="23AF184C" w14:textId="77777777" w:rsidR="00880832" w:rsidRPr="00CA4BB5" w:rsidRDefault="00880832" w:rsidP="00880832">
      <w:pPr>
        <w:shd w:val="clear" w:color="auto" w:fill="FFFFFF"/>
        <w:spacing w:after="0" w:line="276" w:lineRule="auto"/>
        <w:textAlignment w:val="baseline"/>
        <w:rPr>
          <w:del w:id="16212" w:author="Heerinckx Eva" w:date="2022-02-11T15:04:00Z"/>
          <w:rFonts w:eastAsia="Times New Roman" w:cs="Arial"/>
          <w:szCs w:val="20"/>
        </w:rPr>
      </w:pPr>
      <w:del w:id="16213" w:author="Heerinckx Eva" w:date="2022-02-11T15:04:00Z">
        <w:r w:rsidRPr="00CA4BB5">
          <w:rPr>
            <w:szCs w:val="20"/>
          </w:rPr>
          <w:delText xml:space="preserve">Avant activation des services de participation au marché de l’électricité décrits au point 4 de la présente Annexe, le Point d’accès </w:delText>
        </w:r>
        <w:r w:rsidR="00940F0B">
          <w:rPr>
            <w:szCs w:val="20"/>
          </w:rPr>
          <w:delText>au marché</w:delText>
        </w:r>
        <w:r w:rsidRPr="00CA4BB5">
          <w:rPr>
            <w:szCs w:val="20"/>
          </w:rPr>
          <w:delText xml:space="preserve"> concerné doit disposer d’un comptage, établi selon les standards de mesure, ainsi que selon les standards de transmission de mesure, définis de façon spécifique pour le service à fournir. </w:delText>
        </w:r>
      </w:del>
    </w:p>
    <w:p w14:paraId="0F43EE8F" w14:textId="77777777" w:rsidR="00880832" w:rsidRPr="00CA4BB5" w:rsidRDefault="00880832" w:rsidP="00880832">
      <w:pPr>
        <w:shd w:val="clear" w:color="auto" w:fill="FFFFFF"/>
        <w:spacing w:after="0" w:line="276" w:lineRule="auto"/>
        <w:textAlignment w:val="baseline"/>
        <w:rPr>
          <w:del w:id="16214" w:author="Heerinckx Eva" w:date="2022-02-11T15:04:00Z"/>
          <w:rFonts w:ascii="Segoe UI" w:eastAsia="Times New Roman" w:hAnsi="Segoe UI" w:cs="Segoe UI"/>
          <w:sz w:val="18"/>
          <w:szCs w:val="18"/>
          <w:lang w:eastAsia="nl-BE"/>
        </w:rPr>
      </w:pPr>
    </w:p>
    <w:p w14:paraId="3C239A59" w14:textId="77777777" w:rsidR="00880832" w:rsidRPr="00CA4BB5" w:rsidRDefault="00880832" w:rsidP="00880832">
      <w:pPr>
        <w:shd w:val="clear" w:color="auto" w:fill="FFFFFF"/>
        <w:spacing w:after="0" w:line="276" w:lineRule="auto"/>
        <w:textAlignment w:val="baseline"/>
        <w:rPr>
          <w:del w:id="16215" w:author="Heerinckx Eva" w:date="2022-02-11T15:04:00Z"/>
          <w:rFonts w:ascii="Segoe UI" w:eastAsia="Times New Roman" w:hAnsi="Segoe UI" w:cs="Segoe UI"/>
          <w:sz w:val="18"/>
          <w:szCs w:val="18"/>
        </w:rPr>
      </w:pPr>
      <w:del w:id="16216" w:author="Heerinckx Eva" w:date="2022-02-11T15:04:00Z">
        <w:r w:rsidRPr="00CA4BB5">
          <w:rPr>
            <w:szCs w:val="20"/>
          </w:rPr>
          <w:delText xml:space="preserve">Il en va de même pour le(s) Point(s) d’accès </w:delText>
        </w:r>
        <w:r w:rsidR="00940F0B">
          <w:rPr>
            <w:szCs w:val="20"/>
          </w:rPr>
          <w:delText>au marché</w:delText>
        </w:r>
        <w:r w:rsidRPr="00CA4BB5">
          <w:rPr>
            <w:szCs w:val="20"/>
          </w:rPr>
          <w:delText xml:space="preserve"> pour le</w:delText>
        </w:r>
        <w:r w:rsidR="00940F0B">
          <w:rPr>
            <w:szCs w:val="20"/>
          </w:rPr>
          <w:delText>(</w:delText>
        </w:r>
        <w:r w:rsidRPr="00CA4BB5">
          <w:rPr>
            <w:szCs w:val="20"/>
          </w:rPr>
          <w:delText>s</w:delText>
        </w:r>
        <w:r w:rsidR="00940F0B">
          <w:rPr>
            <w:szCs w:val="20"/>
          </w:rPr>
          <w:delText>)</w:delText>
        </w:r>
        <w:r w:rsidRPr="00CA4BB5">
          <w:rPr>
            <w:szCs w:val="20"/>
          </w:rPr>
          <w:delText>quel</w:delText>
        </w:r>
        <w:r w:rsidR="00940F0B">
          <w:rPr>
            <w:szCs w:val="20"/>
          </w:rPr>
          <w:delText>(</w:delText>
        </w:r>
        <w:r w:rsidRPr="00CA4BB5">
          <w:rPr>
            <w:szCs w:val="20"/>
          </w:rPr>
          <w:delText>s</w:delText>
        </w:r>
        <w:r w:rsidR="00940F0B">
          <w:rPr>
            <w:szCs w:val="20"/>
          </w:rPr>
          <w:delText>)</w:delText>
        </w:r>
        <w:r w:rsidRPr="00CA4BB5">
          <w:rPr>
            <w:szCs w:val="20"/>
          </w:rPr>
          <w:delText xml:space="preserve"> un contrat </w:delText>
        </w:r>
        <w:r w:rsidR="00940F0B">
          <w:rPr>
            <w:szCs w:val="20"/>
          </w:rPr>
          <w:delText>CIPU</w:delText>
        </w:r>
        <w:r w:rsidRPr="00CA4BB5">
          <w:rPr>
            <w:szCs w:val="20"/>
          </w:rPr>
          <w:delText xml:space="preserve"> est conclu avec Elia. </w:delText>
        </w:r>
      </w:del>
    </w:p>
    <w:p w14:paraId="3CE51D3A" w14:textId="77777777" w:rsidR="00880832" w:rsidRPr="00CA4BB5" w:rsidRDefault="00880832" w:rsidP="00880832">
      <w:pPr>
        <w:spacing w:after="0" w:line="360" w:lineRule="auto"/>
        <w:textAlignment w:val="baseline"/>
        <w:rPr>
          <w:del w:id="16217" w:author="Heerinckx Eva" w:date="2022-02-11T15:04:00Z"/>
          <w:rFonts w:ascii="Segoe UI" w:eastAsia="Times New Roman" w:hAnsi="Segoe UI" w:cs="Segoe UI"/>
          <w:sz w:val="18"/>
          <w:szCs w:val="18"/>
        </w:rPr>
      </w:pPr>
      <w:del w:id="16218" w:author="Heerinckx Eva" w:date="2022-02-11T15:04:00Z">
        <w:r w:rsidRPr="00CA4BB5">
          <w:rPr>
            <w:szCs w:val="20"/>
          </w:rPr>
          <w:delText> </w:delText>
        </w:r>
      </w:del>
    </w:p>
    <w:p w14:paraId="49C3DAD2" w14:textId="69F09913" w:rsidR="0059529E" w:rsidRPr="004D4E33" w:rsidRDefault="001A56D5" w:rsidP="0059529E">
      <w:pPr>
        <w:pStyle w:val="AnxLvl2"/>
        <w:rPr>
          <w:rFonts w:ascii="Segoe UI" w:eastAsia="Times New Roman" w:hAnsi="Segoe UI" w:cs="Segoe UI"/>
          <w:sz w:val="18"/>
          <w:szCs w:val="18"/>
        </w:rPr>
        <w:pPrChange w:id="16219" w:author="Heerinckx Eva" w:date="2022-02-11T15:04:00Z">
          <w:pPr>
            <w:spacing w:after="0" w:line="360" w:lineRule="auto"/>
            <w:textAlignment w:val="baseline"/>
          </w:pPr>
        </w:pPrChange>
      </w:pPr>
      <w:del w:id="16220" w:author="Heerinckx Eva" w:date="2022-02-11T15:04:00Z">
        <w:r w:rsidRPr="00CA4BB5">
          <w:rPr>
            <w:rFonts w:ascii="Arial" w:hAnsi="Arial"/>
            <w:bCs/>
            <w:szCs w:val="20"/>
            <w:u w:val="single"/>
          </w:rPr>
          <w:delText xml:space="preserve">5.1 </w:delText>
        </w:r>
      </w:del>
      <w:r w:rsidR="00D92FC1">
        <w:rPr>
          <w:rPrChange w:id="16221" w:author="Heerinckx Eva" w:date="2022-02-11T15:04:00Z">
            <w:rPr>
              <w:rFonts w:ascii="Arial" w:hAnsi="Arial"/>
              <w:b/>
              <w:sz w:val="20"/>
              <w:u w:val="single"/>
            </w:rPr>
          </w:rPrChange>
        </w:rPr>
        <w:t xml:space="preserve">Responsables </w:t>
      </w:r>
      <w:del w:id="16222" w:author="Heerinckx Eva" w:date="2022-02-11T15:04:00Z">
        <w:r w:rsidR="001818E7">
          <w:rPr>
            <w:rFonts w:ascii="Arial" w:hAnsi="Arial"/>
            <w:bCs/>
            <w:szCs w:val="20"/>
            <w:u w:val="single"/>
          </w:rPr>
          <w:delText>équilibre</w:delText>
        </w:r>
      </w:del>
      <w:ins w:id="16223" w:author="Heerinckx Eva" w:date="2022-02-11T15:04:00Z">
        <w:r w:rsidR="00D92FC1">
          <w:t>d’Équilibre</w:t>
        </w:r>
      </w:ins>
      <w:r w:rsidR="0059529E" w:rsidRPr="004D4E33">
        <w:rPr>
          <w:rPrChange w:id="16224" w:author="Heerinckx Eva" w:date="2022-02-11T15:04:00Z">
            <w:rPr>
              <w:rFonts w:ascii="Arial" w:hAnsi="Arial"/>
              <w:b/>
              <w:sz w:val="20"/>
              <w:u w:val="single"/>
            </w:rPr>
          </w:rPrChange>
        </w:rPr>
        <w:t xml:space="preserve"> actifs dans le </w:t>
      </w:r>
      <w:del w:id="16225" w:author="Heerinckx Eva" w:date="2022-02-11T15:04:00Z">
        <w:r w:rsidRPr="00CA4BB5">
          <w:rPr>
            <w:rFonts w:ascii="Arial" w:hAnsi="Arial"/>
            <w:bCs/>
            <w:szCs w:val="20"/>
            <w:u w:val="single"/>
          </w:rPr>
          <w:delText>Réseau Fermé de Distribution</w:delText>
        </w:r>
      </w:del>
      <w:ins w:id="16226" w:author="Heerinckx Eva" w:date="2022-02-11T15:04:00Z">
        <w:r w:rsidR="007D29EB">
          <w:t>CDS</w:t>
        </w:r>
      </w:ins>
      <w:r w:rsidR="0059529E" w:rsidRPr="004D4E33">
        <w:rPr>
          <w:rPrChange w:id="16227" w:author="Heerinckx Eva" w:date="2022-02-11T15:04:00Z">
            <w:rPr>
              <w:rFonts w:ascii="Arial" w:hAnsi="Arial"/>
              <w:sz w:val="20"/>
            </w:rPr>
          </w:rPrChange>
        </w:rPr>
        <w:t> </w:t>
      </w:r>
    </w:p>
    <w:p w14:paraId="79AE77B0" w14:textId="563CFA17" w:rsidR="0059529E" w:rsidRPr="004D4E33" w:rsidRDefault="0059529E" w:rsidP="0059529E">
      <w:pPr>
        <w:rPr>
          <w:rPrChange w:id="16228" w:author="Heerinckx Eva" w:date="2022-02-11T15:04:00Z">
            <w:rPr>
              <w:rFonts w:ascii="Arial" w:hAnsi="Arial"/>
              <w:sz w:val="20"/>
            </w:rPr>
          </w:rPrChange>
        </w:rPr>
        <w:pPrChange w:id="16229" w:author="Heerinckx Eva" w:date="2022-02-11T15:04:00Z">
          <w:pPr>
            <w:shd w:val="clear" w:color="auto" w:fill="FFFFFF"/>
            <w:spacing w:after="0" w:line="276" w:lineRule="auto"/>
            <w:jc w:val="both"/>
            <w:textAlignment w:val="baseline"/>
          </w:pPr>
        </w:pPrChange>
      </w:pPr>
      <w:r w:rsidRPr="004D4E33">
        <w:rPr>
          <w:rPrChange w:id="16230" w:author="Heerinckx Eva" w:date="2022-02-11T15:04:00Z">
            <w:rPr>
              <w:rFonts w:ascii="Arial" w:hAnsi="Arial"/>
              <w:sz w:val="20"/>
            </w:rPr>
          </w:rPrChange>
        </w:rPr>
        <w:t xml:space="preserve">Le Gestionnaire du </w:t>
      </w:r>
      <w:del w:id="16231" w:author="Heerinckx Eva" w:date="2022-02-11T15:04:00Z">
        <w:r w:rsidR="00880832" w:rsidRPr="00CA4BB5">
          <w:rPr>
            <w:szCs w:val="20"/>
          </w:rPr>
          <w:delText>Réseau Fermé de Distribution</w:delText>
        </w:r>
      </w:del>
      <w:ins w:id="16232" w:author="Heerinckx Eva" w:date="2022-02-11T15:04:00Z">
        <w:r w:rsidR="007D29EB">
          <w:t>CDS</w:t>
        </w:r>
      </w:ins>
      <w:r w:rsidRPr="004D4E33">
        <w:rPr>
          <w:rPrChange w:id="16233" w:author="Heerinckx Eva" w:date="2022-02-11T15:04:00Z">
            <w:rPr>
              <w:rFonts w:ascii="Arial" w:hAnsi="Arial"/>
              <w:sz w:val="20"/>
            </w:rPr>
          </w:rPrChange>
        </w:rPr>
        <w:t xml:space="preserve"> a pour mission, ainsi que prévu dans la présente Annexe, de répartir l’ensemble de l’énergie quart-horaire prélevée et/ou injectée par le </w:t>
      </w:r>
      <w:del w:id="16234" w:author="Heerinckx Eva" w:date="2022-02-11T15:04:00Z">
        <w:r w:rsidR="00880832" w:rsidRPr="00CA4BB5">
          <w:rPr>
            <w:szCs w:val="20"/>
          </w:rPr>
          <w:delText>Réseau Fermé de Distribution</w:delText>
        </w:r>
      </w:del>
      <w:ins w:id="16235" w:author="Heerinckx Eva" w:date="2022-02-11T15:04:00Z">
        <w:r w:rsidR="007D29EB">
          <w:t>CDS</w:t>
        </w:r>
      </w:ins>
      <w:r w:rsidRPr="004D4E33">
        <w:rPr>
          <w:rPrChange w:id="16236" w:author="Heerinckx Eva" w:date="2022-02-11T15:04:00Z">
            <w:rPr>
              <w:rFonts w:ascii="Arial" w:hAnsi="Arial"/>
              <w:sz w:val="20"/>
            </w:rPr>
          </w:rPrChange>
        </w:rPr>
        <w:t xml:space="preserve">, entre tous les </w:t>
      </w:r>
      <w:r w:rsidR="00D92FC1">
        <w:rPr>
          <w:rPrChange w:id="16237" w:author="Heerinckx Eva" w:date="2022-02-11T15:04:00Z">
            <w:rPr>
              <w:rFonts w:ascii="Arial" w:hAnsi="Arial"/>
              <w:sz w:val="20"/>
            </w:rPr>
          </w:rPrChange>
        </w:rPr>
        <w:t xml:space="preserve">Responsable </w:t>
      </w:r>
      <w:del w:id="16238" w:author="Heerinckx Eva" w:date="2022-02-11T15:04:00Z">
        <w:r w:rsidR="00880832" w:rsidRPr="00CA4BB5">
          <w:rPr>
            <w:szCs w:val="20"/>
          </w:rPr>
          <w:delText>d’</w:delText>
        </w:r>
        <w:r w:rsidR="00835A5C">
          <w:rPr>
            <w:szCs w:val="20"/>
          </w:rPr>
          <w:delText>équilibre</w:delText>
        </w:r>
      </w:del>
      <w:ins w:id="16239" w:author="Heerinckx Eva" w:date="2022-02-11T15:04:00Z">
        <w:r w:rsidR="00D92FC1">
          <w:t>d’Équilibre</w:t>
        </w:r>
      </w:ins>
      <w:r w:rsidRPr="004D4E33">
        <w:rPr>
          <w:rPrChange w:id="16240" w:author="Heerinckx Eva" w:date="2022-02-11T15:04:00Z">
            <w:rPr>
              <w:rFonts w:ascii="Arial" w:hAnsi="Arial"/>
              <w:sz w:val="20"/>
            </w:rPr>
          </w:rPrChange>
        </w:rPr>
        <w:t xml:space="preserve"> actifs dans le </w:t>
      </w:r>
      <w:del w:id="16241" w:author="Heerinckx Eva" w:date="2022-02-11T15:04:00Z">
        <w:r w:rsidR="00880832" w:rsidRPr="00CA4BB5">
          <w:rPr>
            <w:szCs w:val="20"/>
          </w:rPr>
          <w:delText>Réseau Fermé de Distribution</w:delText>
        </w:r>
      </w:del>
      <w:ins w:id="16242" w:author="Heerinckx Eva" w:date="2022-02-11T15:04:00Z">
        <w:r w:rsidR="007D29EB">
          <w:t>CDS</w:t>
        </w:r>
      </w:ins>
      <w:r w:rsidRPr="004D4E33">
        <w:rPr>
          <w:rPrChange w:id="16243" w:author="Heerinckx Eva" w:date="2022-02-11T15:04:00Z">
            <w:rPr>
              <w:rFonts w:ascii="Arial" w:hAnsi="Arial"/>
              <w:sz w:val="20"/>
            </w:rPr>
          </w:rPrChange>
        </w:rPr>
        <w:t>. </w:t>
      </w:r>
    </w:p>
    <w:p w14:paraId="7C532370" w14:textId="77777777" w:rsidR="00880832" w:rsidRPr="00CA4BB5" w:rsidRDefault="00880832" w:rsidP="00880832">
      <w:pPr>
        <w:shd w:val="clear" w:color="auto" w:fill="FFFFFF"/>
        <w:spacing w:after="0" w:line="276" w:lineRule="auto"/>
        <w:textAlignment w:val="baseline"/>
        <w:rPr>
          <w:del w:id="16244" w:author="Heerinckx Eva" w:date="2022-02-11T15:04:00Z"/>
          <w:rFonts w:ascii="Segoe UI" w:eastAsia="Times New Roman" w:hAnsi="Segoe UI" w:cs="Segoe UI"/>
          <w:sz w:val="18"/>
          <w:szCs w:val="18"/>
          <w:lang w:eastAsia="nl-BE"/>
        </w:rPr>
      </w:pPr>
    </w:p>
    <w:p w14:paraId="6F5CFDEE" w14:textId="7090F77F" w:rsidR="0059529E" w:rsidRPr="004D4E33" w:rsidRDefault="0059529E" w:rsidP="0059529E">
      <w:pPr>
        <w:rPr>
          <w:rPrChange w:id="16245" w:author="Heerinckx Eva" w:date="2022-02-11T15:04:00Z">
            <w:rPr>
              <w:rFonts w:ascii="Arial" w:hAnsi="Arial"/>
              <w:sz w:val="20"/>
            </w:rPr>
          </w:rPrChange>
        </w:rPr>
        <w:pPrChange w:id="16246" w:author="Heerinckx Eva" w:date="2022-02-11T15:04:00Z">
          <w:pPr>
            <w:shd w:val="clear" w:color="auto" w:fill="FFFFFF"/>
            <w:spacing w:after="0" w:line="276" w:lineRule="auto"/>
            <w:jc w:val="both"/>
            <w:textAlignment w:val="baseline"/>
          </w:pPr>
        </w:pPrChange>
      </w:pPr>
      <w:r w:rsidRPr="004D4E33">
        <w:rPr>
          <w:rPrChange w:id="16247" w:author="Heerinckx Eva" w:date="2022-02-11T15:04:00Z">
            <w:rPr>
              <w:rFonts w:ascii="Arial" w:hAnsi="Arial"/>
              <w:sz w:val="20"/>
            </w:rPr>
          </w:rPrChange>
        </w:rPr>
        <w:t xml:space="preserve">Le </w:t>
      </w:r>
      <w:r w:rsidR="00E94D8C">
        <w:rPr>
          <w:rPrChange w:id="16248" w:author="Heerinckx Eva" w:date="2022-02-11T15:04:00Z">
            <w:rPr>
              <w:rFonts w:ascii="Arial" w:hAnsi="Arial"/>
              <w:sz w:val="20"/>
            </w:rPr>
          </w:rPrChange>
        </w:rPr>
        <w:t xml:space="preserve">Détenteur </w:t>
      </w:r>
      <w:del w:id="16249" w:author="Heerinckx Eva" w:date="2022-02-11T15:04:00Z">
        <w:r w:rsidR="00880832" w:rsidRPr="00CA4BB5">
          <w:rPr>
            <w:szCs w:val="20"/>
          </w:rPr>
          <w:delText>d'accès</w:delText>
        </w:r>
      </w:del>
      <w:ins w:id="16250" w:author="Heerinckx Eva" w:date="2022-02-11T15:04:00Z">
        <w:r w:rsidR="00E94D8C">
          <w:t>d’Accès</w:t>
        </w:r>
      </w:ins>
      <w:r w:rsidRPr="004D4E33">
        <w:rPr>
          <w:rPrChange w:id="16251" w:author="Heerinckx Eva" w:date="2022-02-11T15:04:00Z">
            <w:rPr>
              <w:rFonts w:ascii="Arial" w:hAnsi="Arial"/>
              <w:sz w:val="20"/>
            </w:rPr>
          </w:rPrChange>
        </w:rPr>
        <w:t xml:space="preserve"> du </w:t>
      </w:r>
      <w:del w:id="16252" w:author="Heerinckx Eva" w:date="2022-02-11T15:04:00Z">
        <w:r w:rsidR="00880832" w:rsidRPr="00CA4BB5">
          <w:rPr>
            <w:szCs w:val="20"/>
          </w:rPr>
          <w:delText>Réseau Fermé de Distribution</w:delText>
        </w:r>
      </w:del>
      <w:ins w:id="16253" w:author="Heerinckx Eva" w:date="2022-02-11T15:04:00Z">
        <w:r w:rsidR="007D29EB">
          <w:t>CDS</w:t>
        </w:r>
      </w:ins>
      <w:r w:rsidRPr="004D4E33">
        <w:rPr>
          <w:rPrChange w:id="16254" w:author="Heerinckx Eva" w:date="2022-02-11T15:04:00Z">
            <w:rPr>
              <w:rFonts w:ascii="Arial" w:hAnsi="Arial"/>
              <w:sz w:val="20"/>
            </w:rPr>
          </w:rPrChange>
        </w:rPr>
        <w:t xml:space="preserve"> raccordé au réseau </w:t>
      </w:r>
      <w:del w:id="16255" w:author="Heerinckx Eva" w:date="2022-02-11T15:04:00Z">
        <w:r w:rsidR="00880832" w:rsidRPr="00CA4BB5">
          <w:rPr>
            <w:szCs w:val="20"/>
          </w:rPr>
          <w:delText>Elia</w:delText>
        </w:r>
      </w:del>
      <w:ins w:id="16256" w:author="Heerinckx Eva" w:date="2022-02-11T15:04:00Z">
        <w:r w:rsidR="00EC13D9">
          <w:t>ELIA</w:t>
        </w:r>
      </w:ins>
      <w:r w:rsidRPr="004D4E33">
        <w:rPr>
          <w:rPrChange w:id="16257" w:author="Heerinckx Eva" w:date="2022-02-11T15:04:00Z">
            <w:rPr>
              <w:rFonts w:ascii="Arial" w:hAnsi="Arial"/>
              <w:sz w:val="20"/>
            </w:rPr>
          </w:rPrChange>
        </w:rPr>
        <w:t xml:space="preserve"> doit désigner, en faisant usage de l’Annexe 6bis, un </w:t>
      </w:r>
      <w:r w:rsidR="00641628">
        <w:rPr>
          <w:rPrChange w:id="16258" w:author="Heerinckx Eva" w:date="2022-02-11T15:04:00Z">
            <w:rPr>
              <w:rFonts w:ascii="Arial" w:hAnsi="Arial"/>
              <w:sz w:val="20"/>
            </w:rPr>
          </w:rPrChange>
        </w:rPr>
        <w:t xml:space="preserve">Responsable </w:t>
      </w:r>
      <w:del w:id="16259" w:author="Heerinckx Eva" w:date="2022-02-11T15:04:00Z">
        <w:r w:rsidR="00880832" w:rsidRPr="00CA4BB5">
          <w:rPr>
            <w:szCs w:val="20"/>
          </w:rPr>
          <w:delText>d'équilibre chargé</w:delText>
        </w:r>
      </w:del>
      <w:ins w:id="16260" w:author="Heerinckx Eva" w:date="2022-02-11T15:04:00Z">
        <w:r w:rsidR="00641628">
          <w:t>d’Équilibre Chargé</w:t>
        </w:r>
      </w:ins>
      <w:r w:rsidRPr="004D4E33">
        <w:rPr>
          <w:rPrChange w:id="16261" w:author="Heerinckx Eva" w:date="2022-02-11T15:04:00Z">
            <w:rPr>
              <w:rFonts w:ascii="Arial" w:hAnsi="Arial"/>
              <w:sz w:val="20"/>
            </w:rPr>
          </w:rPrChange>
        </w:rPr>
        <w:t>, le cas échéant, des énergies qui seraient exceptionnellement non allouées dans ce CDS. </w:t>
      </w:r>
    </w:p>
    <w:p w14:paraId="0473AC7D" w14:textId="77777777" w:rsidR="00880832" w:rsidRPr="00CA4BB5" w:rsidRDefault="00880832" w:rsidP="00880832">
      <w:pPr>
        <w:shd w:val="clear" w:color="auto" w:fill="FFFFFF"/>
        <w:spacing w:after="0" w:line="276" w:lineRule="auto"/>
        <w:textAlignment w:val="baseline"/>
        <w:rPr>
          <w:del w:id="16262" w:author="Heerinckx Eva" w:date="2022-02-11T15:04:00Z"/>
          <w:rFonts w:ascii="Segoe UI" w:eastAsia="Times New Roman" w:hAnsi="Segoe UI" w:cs="Segoe UI"/>
          <w:sz w:val="18"/>
          <w:szCs w:val="18"/>
          <w:lang w:eastAsia="nl-BE"/>
        </w:rPr>
      </w:pPr>
    </w:p>
    <w:p w14:paraId="0F4BCD8A" w14:textId="695A97A5" w:rsidR="0059529E" w:rsidRPr="004D4E33" w:rsidRDefault="0059529E" w:rsidP="0059529E">
      <w:pPr>
        <w:rPr>
          <w:rFonts w:ascii="Segoe UI" w:eastAsia="Times New Roman" w:hAnsi="Segoe UI" w:cs="Segoe UI"/>
          <w:sz w:val="18"/>
          <w:szCs w:val="18"/>
        </w:rPr>
        <w:pPrChange w:id="16263" w:author="Heerinckx Eva" w:date="2022-02-11T15:04:00Z">
          <w:pPr>
            <w:spacing w:after="0" w:line="276" w:lineRule="auto"/>
            <w:jc w:val="both"/>
            <w:textAlignment w:val="baseline"/>
          </w:pPr>
        </w:pPrChange>
      </w:pPr>
      <w:r w:rsidRPr="004D4E33">
        <w:rPr>
          <w:rPrChange w:id="16264" w:author="Heerinckx Eva" w:date="2022-02-11T15:04:00Z">
            <w:rPr>
              <w:rFonts w:ascii="Arial" w:hAnsi="Arial"/>
              <w:sz w:val="20"/>
            </w:rPr>
          </w:rPrChange>
        </w:rPr>
        <w:t xml:space="preserve">Lorsqu’un Utilisateur du CDS fait le choix d’un Fournisseur pour un </w:t>
      </w:r>
      <w:r w:rsidR="008166A5">
        <w:rPr>
          <w:rPrChange w:id="16265" w:author="Heerinckx Eva" w:date="2022-02-11T15:04:00Z">
            <w:rPr>
              <w:rFonts w:ascii="Arial" w:hAnsi="Arial"/>
              <w:sz w:val="20"/>
            </w:rPr>
          </w:rPrChange>
        </w:rPr>
        <w:t xml:space="preserve">Point </w:t>
      </w:r>
      <w:del w:id="16266" w:author="Heerinckx Eva" w:date="2022-02-11T15:04:00Z">
        <w:r w:rsidR="00880832" w:rsidRPr="00CA4BB5">
          <w:rPr>
            <w:szCs w:val="20"/>
          </w:rPr>
          <w:delText>d’accès</w:delText>
        </w:r>
      </w:del>
      <w:ins w:id="16267" w:author="Heerinckx Eva" w:date="2022-02-11T15:04:00Z">
        <w:r w:rsidR="008166A5">
          <w:t>d’Accès</w:t>
        </w:r>
      </w:ins>
      <w:r w:rsidR="008166A5">
        <w:rPr>
          <w:rPrChange w:id="16268" w:author="Heerinckx Eva" w:date="2022-02-11T15:04:00Z">
            <w:rPr>
              <w:rFonts w:ascii="Arial" w:hAnsi="Arial"/>
              <w:sz w:val="20"/>
            </w:rPr>
          </w:rPrChange>
        </w:rPr>
        <w:t xml:space="preserve"> au </w:t>
      </w:r>
      <w:del w:id="16269" w:author="Heerinckx Eva" w:date="2022-02-11T15:04:00Z">
        <w:r w:rsidR="0077473F">
          <w:rPr>
            <w:szCs w:val="20"/>
          </w:rPr>
          <w:delText>marché</w:delText>
        </w:r>
      </w:del>
      <w:ins w:id="16270" w:author="Heerinckx Eva" w:date="2022-02-11T15:04:00Z">
        <w:r w:rsidR="008166A5">
          <w:t>Marché</w:t>
        </w:r>
      </w:ins>
      <w:r w:rsidRPr="004D4E33">
        <w:rPr>
          <w:rPrChange w:id="16271" w:author="Heerinckx Eva" w:date="2022-02-11T15:04:00Z">
            <w:rPr>
              <w:rFonts w:ascii="Arial" w:hAnsi="Arial"/>
              <w:sz w:val="20"/>
            </w:rPr>
          </w:rPrChange>
        </w:rPr>
        <w:t xml:space="preserve"> ou change de </w:t>
      </w:r>
      <w:del w:id="16272" w:author="Heerinckx Eva" w:date="2022-02-11T15:04:00Z">
        <w:r w:rsidR="00880832" w:rsidRPr="00CA4BB5">
          <w:rPr>
            <w:szCs w:val="20"/>
          </w:rPr>
          <w:delText>fournisseur</w:delText>
        </w:r>
      </w:del>
      <w:ins w:id="16273" w:author="Heerinckx Eva" w:date="2022-02-11T15:04:00Z">
        <w:r w:rsidR="005F2171">
          <w:t>Fournisseur</w:t>
        </w:r>
      </w:ins>
      <w:r w:rsidRPr="004D4E33">
        <w:rPr>
          <w:rPrChange w:id="16274" w:author="Heerinckx Eva" w:date="2022-02-11T15:04:00Z">
            <w:rPr>
              <w:rFonts w:ascii="Arial" w:hAnsi="Arial"/>
              <w:sz w:val="20"/>
            </w:rPr>
          </w:rPrChange>
        </w:rPr>
        <w:t xml:space="preserve"> pour ce </w:t>
      </w:r>
      <w:r w:rsidR="008166A5">
        <w:rPr>
          <w:rPrChange w:id="16275" w:author="Heerinckx Eva" w:date="2022-02-11T15:04:00Z">
            <w:rPr>
              <w:rFonts w:ascii="Arial" w:hAnsi="Arial"/>
              <w:sz w:val="20"/>
            </w:rPr>
          </w:rPrChange>
        </w:rPr>
        <w:t xml:space="preserve">Point </w:t>
      </w:r>
      <w:del w:id="16276" w:author="Heerinckx Eva" w:date="2022-02-11T15:04:00Z">
        <w:r w:rsidR="00880832" w:rsidRPr="00CA4BB5">
          <w:rPr>
            <w:szCs w:val="20"/>
          </w:rPr>
          <w:delText>d’accès</w:delText>
        </w:r>
      </w:del>
      <w:ins w:id="16277" w:author="Heerinckx Eva" w:date="2022-02-11T15:04:00Z">
        <w:r w:rsidR="008166A5">
          <w:t>d’Accès</w:t>
        </w:r>
      </w:ins>
      <w:r w:rsidR="008166A5">
        <w:rPr>
          <w:rPrChange w:id="16278" w:author="Heerinckx Eva" w:date="2022-02-11T15:04:00Z">
            <w:rPr>
              <w:rFonts w:ascii="Arial" w:hAnsi="Arial"/>
              <w:sz w:val="20"/>
            </w:rPr>
          </w:rPrChange>
        </w:rPr>
        <w:t xml:space="preserve"> au </w:t>
      </w:r>
      <w:del w:id="16279" w:author="Heerinckx Eva" w:date="2022-02-11T15:04:00Z">
        <w:r w:rsidR="00924A3D">
          <w:rPr>
            <w:szCs w:val="20"/>
          </w:rPr>
          <w:delText>marché</w:delText>
        </w:r>
      </w:del>
      <w:ins w:id="16280" w:author="Heerinckx Eva" w:date="2022-02-11T15:04:00Z">
        <w:r w:rsidR="008166A5">
          <w:t>Marché</w:t>
        </w:r>
      </w:ins>
      <w:r w:rsidRPr="004D4E33">
        <w:rPr>
          <w:rPrChange w:id="16281" w:author="Heerinckx Eva" w:date="2022-02-11T15:04:00Z">
            <w:rPr>
              <w:rFonts w:ascii="Arial" w:hAnsi="Arial"/>
              <w:sz w:val="20"/>
            </w:rPr>
          </w:rPrChange>
        </w:rPr>
        <w:t xml:space="preserve">, il appartient au Gestionnaire du CDS d’obtenir de l’Utilisateur du CDS les coordonnées de ce Fournisseur et du Responsable équilibre correspondant que l’Utilisateur du </w:t>
      </w:r>
      <w:del w:id="16282" w:author="Heerinckx Eva" w:date="2022-02-11T15:04:00Z">
        <w:r w:rsidR="00880832" w:rsidRPr="00CA4BB5">
          <w:rPr>
            <w:szCs w:val="20"/>
          </w:rPr>
          <w:delText>Réseau Fermé de Distribution</w:delText>
        </w:r>
      </w:del>
      <w:ins w:id="16283" w:author="Heerinckx Eva" w:date="2022-02-11T15:04:00Z">
        <w:r w:rsidR="007D29EB">
          <w:t>CDS</w:t>
        </w:r>
      </w:ins>
      <w:r w:rsidRPr="004D4E33">
        <w:rPr>
          <w:rPrChange w:id="16284" w:author="Heerinckx Eva" w:date="2022-02-11T15:04:00Z">
            <w:rPr>
              <w:rFonts w:ascii="Arial" w:hAnsi="Arial"/>
              <w:sz w:val="20"/>
            </w:rPr>
          </w:rPrChange>
        </w:rPr>
        <w:t xml:space="preserve"> a désigné. </w:t>
      </w:r>
      <w:del w:id="16285" w:author="Heerinckx Eva" w:date="2022-02-11T15:04:00Z">
        <w:r w:rsidR="00880832" w:rsidRPr="00CA4BB5">
          <w:rPr>
            <w:szCs w:val="20"/>
          </w:rPr>
          <w:delText>Elia</w:delText>
        </w:r>
      </w:del>
      <w:ins w:id="16286" w:author="Heerinckx Eva" w:date="2022-02-11T15:04:00Z">
        <w:r w:rsidR="00EC13D9">
          <w:t>ELIA</w:t>
        </w:r>
      </w:ins>
      <w:r w:rsidRPr="004D4E33">
        <w:rPr>
          <w:rPrChange w:id="16287" w:author="Heerinckx Eva" w:date="2022-02-11T15:04:00Z">
            <w:rPr>
              <w:rFonts w:ascii="Arial" w:hAnsi="Arial"/>
              <w:sz w:val="20"/>
            </w:rPr>
          </w:rPrChange>
        </w:rPr>
        <w:t xml:space="preserve"> peut demander au Gestionnaire du CDS de lui communiquer ces informations, dès lors qu’elles lui seraient nécessaires pour la mise en œuvre d’autres contrats de fourniture de services auxiliaires décrits au point 4 de la présente Annexe et conclus entre </w:t>
      </w:r>
      <w:del w:id="16288" w:author="Heerinckx Eva" w:date="2022-02-11T15:04:00Z">
        <w:r w:rsidR="00880832" w:rsidRPr="00CA4BB5">
          <w:rPr>
            <w:szCs w:val="20"/>
          </w:rPr>
          <w:delText>Elia</w:delText>
        </w:r>
      </w:del>
      <w:ins w:id="16289" w:author="Heerinckx Eva" w:date="2022-02-11T15:04:00Z">
        <w:r w:rsidR="00EC13D9">
          <w:t>ELIA</w:t>
        </w:r>
      </w:ins>
      <w:r w:rsidRPr="004D4E33">
        <w:rPr>
          <w:rPrChange w:id="16290" w:author="Heerinckx Eva" w:date="2022-02-11T15:04:00Z">
            <w:rPr>
              <w:rFonts w:ascii="Arial" w:hAnsi="Arial"/>
              <w:sz w:val="20"/>
            </w:rPr>
          </w:rPrChange>
        </w:rPr>
        <w:t xml:space="preserve"> et les acteurs de marché</w:t>
      </w:r>
      <w:ins w:id="16291" w:author="Heerinckx Eva" w:date="2022-02-11T15:04:00Z">
        <w:r w:rsidRPr="004D4E33">
          <w:t xml:space="preserve"> ou dans le cadre de la </w:t>
        </w:r>
        <w:r w:rsidR="007600B9">
          <w:t xml:space="preserve">contribution à la réserve stratégique ou la </w:t>
        </w:r>
        <w:r w:rsidRPr="004D4E33">
          <w:t>participation au mécanisme de rémunération de capacité</w:t>
        </w:r>
      </w:ins>
      <w:r w:rsidRPr="004D4E33">
        <w:rPr>
          <w:rPrChange w:id="16292" w:author="Heerinckx Eva" w:date="2022-02-11T15:04:00Z">
            <w:rPr>
              <w:rFonts w:ascii="Arial" w:hAnsi="Arial"/>
              <w:sz w:val="20"/>
            </w:rPr>
          </w:rPrChange>
        </w:rPr>
        <w:t>. </w:t>
      </w:r>
    </w:p>
    <w:p w14:paraId="53788CC0" w14:textId="77777777" w:rsidR="00880832" w:rsidRPr="00CA4BB5" w:rsidRDefault="00880832" w:rsidP="00880832">
      <w:pPr>
        <w:shd w:val="clear" w:color="auto" w:fill="FFFFFF"/>
        <w:spacing w:after="0" w:line="276" w:lineRule="auto"/>
        <w:textAlignment w:val="baseline"/>
        <w:rPr>
          <w:del w:id="16293" w:author="Heerinckx Eva" w:date="2022-02-11T15:04:00Z"/>
          <w:rFonts w:eastAsia="Times New Roman" w:cs="Arial"/>
          <w:szCs w:val="20"/>
          <w:lang w:eastAsia="nl-BE"/>
        </w:rPr>
      </w:pPr>
    </w:p>
    <w:p w14:paraId="5775F99C" w14:textId="59BAAA7F" w:rsidR="0059529E" w:rsidRPr="004D4E33" w:rsidRDefault="0059529E" w:rsidP="0059529E">
      <w:pPr>
        <w:rPr>
          <w:rFonts w:ascii="Segoe UI" w:eastAsia="Times New Roman" w:hAnsi="Segoe UI" w:cs="Segoe UI"/>
          <w:sz w:val="18"/>
          <w:szCs w:val="18"/>
        </w:rPr>
        <w:pPrChange w:id="16294" w:author="Heerinckx Eva" w:date="2022-02-11T15:04:00Z">
          <w:pPr>
            <w:shd w:val="clear" w:color="auto" w:fill="FFFFFF"/>
            <w:spacing w:after="0" w:line="276" w:lineRule="auto"/>
            <w:jc w:val="both"/>
            <w:textAlignment w:val="baseline"/>
          </w:pPr>
        </w:pPrChange>
      </w:pPr>
      <w:r w:rsidRPr="004D4E33">
        <w:rPr>
          <w:rPrChange w:id="16295" w:author="Heerinckx Eva" w:date="2022-02-11T15:04:00Z">
            <w:rPr>
              <w:rFonts w:ascii="Arial" w:hAnsi="Arial"/>
              <w:sz w:val="20"/>
            </w:rPr>
          </w:rPrChange>
        </w:rPr>
        <w:t xml:space="preserve">Seul un </w:t>
      </w:r>
      <w:r w:rsidR="00D92FC1">
        <w:rPr>
          <w:rPrChange w:id="16296" w:author="Heerinckx Eva" w:date="2022-02-11T15:04:00Z">
            <w:rPr>
              <w:rFonts w:ascii="Arial" w:hAnsi="Arial"/>
              <w:sz w:val="20"/>
            </w:rPr>
          </w:rPrChange>
        </w:rPr>
        <w:t xml:space="preserve">Responsable </w:t>
      </w:r>
      <w:del w:id="16297" w:author="Heerinckx Eva" w:date="2022-02-11T15:04:00Z">
        <w:r w:rsidR="00880832" w:rsidRPr="00CA4BB5">
          <w:rPr>
            <w:szCs w:val="20"/>
          </w:rPr>
          <w:delText>d'équilibre</w:delText>
        </w:r>
      </w:del>
      <w:ins w:id="16298" w:author="Heerinckx Eva" w:date="2022-02-11T15:04:00Z">
        <w:r w:rsidR="00D92FC1">
          <w:t>d’Équilibre</w:t>
        </w:r>
      </w:ins>
      <w:r w:rsidRPr="004D4E33">
        <w:rPr>
          <w:rPrChange w:id="16299" w:author="Heerinckx Eva" w:date="2022-02-11T15:04:00Z">
            <w:rPr>
              <w:rFonts w:ascii="Arial" w:hAnsi="Arial"/>
              <w:sz w:val="20"/>
            </w:rPr>
          </w:rPrChange>
        </w:rPr>
        <w:t xml:space="preserve"> ayant conclu un contrat de </w:t>
      </w:r>
      <w:r w:rsidR="00D92FC1">
        <w:rPr>
          <w:rPrChange w:id="16300" w:author="Heerinckx Eva" w:date="2022-02-11T15:04:00Z">
            <w:rPr>
              <w:rFonts w:ascii="Arial" w:hAnsi="Arial"/>
              <w:sz w:val="20"/>
            </w:rPr>
          </w:rPrChange>
        </w:rPr>
        <w:t xml:space="preserve">Responsable </w:t>
      </w:r>
      <w:del w:id="16301" w:author="Heerinckx Eva" w:date="2022-02-11T15:04:00Z">
        <w:r w:rsidR="00880832" w:rsidRPr="00CA4BB5">
          <w:rPr>
            <w:szCs w:val="20"/>
          </w:rPr>
          <w:delText>d'équilibre</w:delText>
        </w:r>
      </w:del>
      <w:ins w:id="16302" w:author="Heerinckx Eva" w:date="2022-02-11T15:04:00Z">
        <w:r w:rsidR="00D92FC1">
          <w:t>d’Équilibre</w:t>
        </w:r>
      </w:ins>
      <w:r w:rsidRPr="004D4E33">
        <w:rPr>
          <w:rPrChange w:id="16303" w:author="Heerinckx Eva" w:date="2022-02-11T15:04:00Z">
            <w:rPr>
              <w:rFonts w:ascii="Arial" w:hAnsi="Arial"/>
              <w:sz w:val="20"/>
            </w:rPr>
          </w:rPrChange>
        </w:rPr>
        <w:t xml:space="preserve"> avec </w:t>
      </w:r>
      <w:del w:id="16304" w:author="Heerinckx Eva" w:date="2022-02-11T15:04:00Z">
        <w:r w:rsidR="00880832" w:rsidRPr="00CA4BB5">
          <w:rPr>
            <w:szCs w:val="20"/>
          </w:rPr>
          <w:delText>Elia</w:delText>
        </w:r>
      </w:del>
      <w:ins w:id="16305" w:author="Heerinckx Eva" w:date="2022-02-11T15:04:00Z">
        <w:r w:rsidR="00EC13D9">
          <w:t>ELIA</w:t>
        </w:r>
      </w:ins>
      <w:r w:rsidRPr="004D4E33">
        <w:rPr>
          <w:rPrChange w:id="16306" w:author="Heerinckx Eva" w:date="2022-02-11T15:04:00Z">
            <w:rPr>
              <w:rFonts w:ascii="Arial" w:hAnsi="Arial"/>
              <w:sz w:val="20"/>
            </w:rPr>
          </w:rPrChange>
        </w:rPr>
        <w:t xml:space="preserve"> peut être actif dans le CDS et assurer le suivi d’un ou plusieurs </w:t>
      </w:r>
      <w:r w:rsidR="008A312B">
        <w:rPr>
          <w:rPrChange w:id="16307" w:author="Heerinckx Eva" w:date="2022-02-11T15:04:00Z">
            <w:rPr>
              <w:rFonts w:ascii="Arial" w:hAnsi="Arial"/>
              <w:sz w:val="20"/>
            </w:rPr>
          </w:rPrChange>
        </w:rPr>
        <w:t xml:space="preserve">Point(s) </w:t>
      </w:r>
      <w:del w:id="16308" w:author="Heerinckx Eva" w:date="2022-02-11T15:04:00Z">
        <w:r w:rsidR="00880832" w:rsidRPr="00CA4BB5">
          <w:rPr>
            <w:szCs w:val="20"/>
          </w:rPr>
          <w:delText>d’accès</w:delText>
        </w:r>
      </w:del>
      <w:ins w:id="16309" w:author="Heerinckx Eva" w:date="2022-02-11T15:04:00Z">
        <w:r w:rsidR="008A312B">
          <w:t>d’Accès</w:t>
        </w:r>
      </w:ins>
      <w:r w:rsidR="00027BBB">
        <w:rPr>
          <w:rPrChange w:id="16310" w:author="Heerinckx Eva" w:date="2022-02-11T15:04:00Z">
            <w:rPr>
              <w:rFonts w:ascii="Arial" w:hAnsi="Arial"/>
              <w:sz w:val="20"/>
            </w:rPr>
          </w:rPrChange>
        </w:rPr>
        <w:t xml:space="preserve"> au </w:t>
      </w:r>
      <w:del w:id="16311" w:author="Heerinckx Eva" w:date="2022-02-11T15:04:00Z">
        <w:r w:rsidR="00190B6D">
          <w:rPr>
            <w:szCs w:val="20"/>
          </w:rPr>
          <w:delText>marché</w:delText>
        </w:r>
      </w:del>
      <w:ins w:id="16312" w:author="Heerinckx Eva" w:date="2022-02-11T15:04:00Z">
        <w:r w:rsidR="00027BBB">
          <w:t>M</w:t>
        </w:r>
        <w:r w:rsidRPr="004D4E33">
          <w:t>arché</w:t>
        </w:r>
      </w:ins>
      <w:r w:rsidRPr="004D4E33">
        <w:rPr>
          <w:rPrChange w:id="16313" w:author="Heerinckx Eva" w:date="2022-02-11T15:04:00Z">
            <w:rPr>
              <w:rFonts w:ascii="Arial" w:hAnsi="Arial"/>
              <w:sz w:val="20"/>
            </w:rPr>
          </w:rPrChange>
        </w:rPr>
        <w:t xml:space="preserve">. En application du contrat de </w:t>
      </w:r>
      <w:r w:rsidR="00D92FC1">
        <w:rPr>
          <w:rPrChange w:id="16314" w:author="Heerinckx Eva" w:date="2022-02-11T15:04:00Z">
            <w:rPr>
              <w:rFonts w:ascii="Arial" w:hAnsi="Arial"/>
              <w:sz w:val="20"/>
            </w:rPr>
          </w:rPrChange>
        </w:rPr>
        <w:t xml:space="preserve">Responsable </w:t>
      </w:r>
      <w:del w:id="16315" w:author="Heerinckx Eva" w:date="2022-02-11T15:04:00Z">
        <w:r w:rsidR="00880832" w:rsidRPr="00CA4BB5">
          <w:rPr>
            <w:szCs w:val="20"/>
          </w:rPr>
          <w:delText>d'équilibre</w:delText>
        </w:r>
      </w:del>
      <w:ins w:id="16316" w:author="Heerinckx Eva" w:date="2022-02-11T15:04:00Z">
        <w:r w:rsidR="00D92FC1">
          <w:t>d’Équilibre</w:t>
        </w:r>
      </w:ins>
      <w:r w:rsidRPr="004D4E33">
        <w:rPr>
          <w:rPrChange w:id="16317" w:author="Heerinckx Eva" w:date="2022-02-11T15:04:00Z">
            <w:rPr>
              <w:rFonts w:ascii="Arial" w:hAnsi="Arial"/>
              <w:sz w:val="20"/>
            </w:rPr>
          </w:rPrChange>
        </w:rPr>
        <w:t xml:space="preserve">, le </w:t>
      </w:r>
      <w:r w:rsidR="008166A5">
        <w:rPr>
          <w:rPrChange w:id="16318" w:author="Heerinckx Eva" w:date="2022-02-11T15:04:00Z">
            <w:rPr>
              <w:rFonts w:ascii="Arial" w:hAnsi="Arial"/>
              <w:sz w:val="20"/>
            </w:rPr>
          </w:rPrChange>
        </w:rPr>
        <w:t xml:space="preserve">Périmètre </w:t>
      </w:r>
      <w:del w:id="16319" w:author="Heerinckx Eva" w:date="2022-02-11T15:04:00Z">
        <w:r w:rsidR="00880832" w:rsidRPr="00CA4BB5">
          <w:rPr>
            <w:szCs w:val="20"/>
          </w:rPr>
          <w:delText>d’équilibre</w:delText>
        </w:r>
      </w:del>
      <w:ins w:id="16320" w:author="Heerinckx Eva" w:date="2022-02-11T15:04:00Z">
        <w:r w:rsidR="008166A5">
          <w:t>d’Équilibre</w:t>
        </w:r>
      </w:ins>
      <w:r w:rsidRPr="004D4E33">
        <w:rPr>
          <w:rPrChange w:id="16321" w:author="Heerinckx Eva" w:date="2022-02-11T15:04:00Z">
            <w:rPr>
              <w:rFonts w:ascii="Arial" w:hAnsi="Arial"/>
              <w:sz w:val="20"/>
            </w:rPr>
          </w:rPrChange>
        </w:rPr>
        <w:t xml:space="preserve"> du </w:t>
      </w:r>
      <w:r w:rsidR="00D92FC1">
        <w:rPr>
          <w:rPrChange w:id="16322" w:author="Heerinckx Eva" w:date="2022-02-11T15:04:00Z">
            <w:rPr>
              <w:rFonts w:ascii="Arial" w:hAnsi="Arial"/>
              <w:sz w:val="20"/>
            </w:rPr>
          </w:rPrChange>
        </w:rPr>
        <w:t xml:space="preserve">Responsable </w:t>
      </w:r>
      <w:del w:id="16323" w:author="Heerinckx Eva" w:date="2022-02-11T15:04:00Z">
        <w:r w:rsidR="00880832" w:rsidRPr="00CA4BB5">
          <w:rPr>
            <w:szCs w:val="20"/>
          </w:rPr>
          <w:delText>d'équilibre</w:delText>
        </w:r>
      </w:del>
      <w:ins w:id="16324" w:author="Heerinckx Eva" w:date="2022-02-11T15:04:00Z">
        <w:r w:rsidR="00D92FC1">
          <w:t>d’Équilibre</w:t>
        </w:r>
      </w:ins>
      <w:r w:rsidRPr="004D4E33">
        <w:rPr>
          <w:rPrChange w:id="16325" w:author="Heerinckx Eva" w:date="2022-02-11T15:04:00Z">
            <w:rPr>
              <w:rFonts w:ascii="Arial" w:hAnsi="Arial"/>
              <w:sz w:val="20"/>
            </w:rPr>
          </w:rPrChange>
        </w:rPr>
        <w:t xml:space="preserve"> couvre sa position sur le CDS. Le </w:t>
      </w:r>
      <w:r w:rsidR="00D92FC1">
        <w:rPr>
          <w:rPrChange w:id="16326" w:author="Heerinckx Eva" w:date="2022-02-11T15:04:00Z">
            <w:rPr>
              <w:rFonts w:ascii="Arial" w:hAnsi="Arial"/>
              <w:sz w:val="20"/>
            </w:rPr>
          </w:rPrChange>
        </w:rPr>
        <w:t xml:space="preserve">Responsable </w:t>
      </w:r>
      <w:del w:id="16327" w:author="Heerinckx Eva" w:date="2022-02-11T15:04:00Z">
        <w:r w:rsidR="00880832" w:rsidRPr="00CA4BB5">
          <w:rPr>
            <w:szCs w:val="20"/>
          </w:rPr>
          <w:delText>d'équilibre</w:delText>
        </w:r>
      </w:del>
      <w:ins w:id="16328" w:author="Heerinckx Eva" w:date="2022-02-11T15:04:00Z">
        <w:r w:rsidR="00D92FC1">
          <w:t>d’Équilibre</w:t>
        </w:r>
      </w:ins>
      <w:r w:rsidRPr="004D4E33">
        <w:rPr>
          <w:rPrChange w:id="16329" w:author="Heerinckx Eva" w:date="2022-02-11T15:04:00Z">
            <w:rPr>
              <w:rFonts w:ascii="Arial" w:hAnsi="Arial"/>
              <w:sz w:val="20"/>
            </w:rPr>
          </w:rPrChange>
        </w:rPr>
        <w:t xml:space="preserve"> peut procéder aux Nominations pour cette position du CDS. </w:t>
      </w:r>
    </w:p>
    <w:p w14:paraId="692BA552" w14:textId="77777777" w:rsidR="00880832" w:rsidRPr="00CA4BB5" w:rsidRDefault="00880832" w:rsidP="00880832">
      <w:pPr>
        <w:shd w:val="clear" w:color="auto" w:fill="FFFFFF"/>
        <w:spacing w:after="0" w:line="276" w:lineRule="auto"/>
        <w:textAlignment w:val="baseline"/>
        <w:rPr>
          <w:del w:id="16330" w:author="Heerinckx Eva" w:date="2022-02-11T15:04:00Z"/>
          <w:rFonts w:eastAsia="Times New Roman" w:cs="Arial"/>
          <w:szCs w:val="20"/>
          <w:lang w:eastAsia="nl-BE"/>
        </w:rPr>
      </w:pPr>
    </w:p>
    <w:p w14:paraId="63C5617A" w14:textId="4038EF88" w:rsidR="0059529E" w:rsidRPr="004D4E33" w:rsidRDefault="0059529E" w:rsidP="0059529E">
      <w:pPr>
        <w:rPr>
          <w:rFonts w:ascii="Segoe UI" w:eastAsia="Times New Roman" w:hAnsi="Segoe UI" w:cs="Segoe UI"/>
          <w:sz w:val="18"/>
          <w:szCs w:val="18"/>
        </w:rPr>
        <w:pPrChange w:id="16331" w:author="Heerinckx Eva" w:date="2022-02-11T15:04:00Z">
          <w:pPr>
            <w:shd w:val="clear" w:color="auto" w:fill="FFFFFF"/>
            <w:spacing w:after="0" w:line="276" w:lineRule="auto"/>
            <w:jc w:val="both"/>
            <w:textAlignment w:val="baseline"/>
          </w:pPr>
        </w:pPrChange>
      </w:pPr>
      <w:r w:rsidRPr="004D4E33">
        <w:rPr>
          <w:rPrChange w:id="16332" w:author="Heerinckx Eva" w:date="2022-02-11T15:04:00Z">
            <w:rPr>
              <w:rFonts w:ascii="Arial" w:hAnsi="Arial"/>
              <w:sz w:val="20"/>
            </w:rPr>
          </w:rPrChange>
        </w:rPr>
        <w:t xml:space="preserve">Le Gestionnaire du </w:t>
      </w:r>
      <w:del w:id="16333" w:author="Heerinckx Eva" w:date="2022-02-11T15:04:00Z">
        <w:r w:rsidR="00880832" w:rsidRPr="00CA4BB5">
          <w:rPr>
            <w:szCs w:val="20"/>
          </w:rPr>
          <w:delText>Réseau Fermé de Distribution</w:delText>
        </w:r>
      </w:del>
      <w:ins w:id="16334" w:author="Heerinckx Eva" w:date="2022-02-11T15:04:00Z">
        <w:r w:rsidRPr="004D4E33">
          <w:t>CDS</w:t>
        </w:r>
      </w:ins>
      <w:r w:rsidRPr="004D4E33">
        <w:rPr>
          <w:rPrChange w:id="16335" w:author="Heerinckx Eva" w:date="2022-02-11T15:04:00Z">
            <w:rPr>
              <w:rFonts w:ascii="Arial" w:hAnsi="Arial"/>
              <w:sz w:val="20"/>
            </w:rPr>
          </w:rPrChange>
        </w:rPr>
        <w:t xml:space="preserve"> tient le registre d’accès reprenant l’ensemble des </w:t>
      </w:r>
      <w:r w:rsidR="00736263">
        <w:rPr>
          <w:rPrChange w:id="16336" w:author="Heerinckx Eva" w:date="2022-02-11T15:04:00Z">
            <w:rPr>
              <w:rFonts w:ascii="Arial" w:hAnsi="Arial"/>
              <w:sz w:val="20"/>
            </w:rPr>
          </w:rPrChange>
        </w:rPr>
        <w:t xml:space="preserve">Points </w:t>
      </w:r>
      <w:del w:id="16337" w:author="Heerinckx Eva" w:date="2022-02-11T15:04:00Z">
        <w:r w:rsidR="00880832" w:rsidRPr="00CA4BB5">
          <w:rPr>
            <w:szCs w:val="20"/>
          </w:rPr>
          <w:delText>d’accès</w:delText>
        </w:r>
      </w:del>
      <w:ins w:id="16338" w:author="Heerinckx Eva" w:date="2022-02-11T15:04:00Z">
        <w:r w:rsidR="00736263">
          <w:t>d’Accès</w:t>
        </w:r>
      </w:ins>
      <w:r w:rsidR="00736263">
        <w:rPr>
          <w:rPrChange w:id="16339" w:author="Heerinckx Eva" w:date="2022-02-11T15:04:00Z">
            <w:rPr>
              <w:rFonts w:ascii="Arial" w:hAnsi="Arial"/>
              <w:sz w:val="20"/>
            </w:rPr>
          </w:rPrChange>
        </w:rPr>
        <w:t xml:space="preserve"> au </w:t>
      </w:r>
      <w:del w:id="16340" w:author="Heerinckx Eva" w:date="2022-02-11T15:04:00Z">
        <w:r w:rsidR="00190B6D">
          <w:rPr>
            <w:szCs w:val="20"/>
          </w:rPr>
          <w:delText>marché</w:delText>
        </w:r>
      </w:del>
      <w:ins w:id="16341" w:author="Heerinckx Eva" w:date="2022-02-11T15:04:00Z">
        <w:r w:rsidR="00736263">
          <w:t>Marché</w:t>
        </w:r>
      </w:ins>
      <w:r w:rsidRPr="004D4E33">
        <w:rPr>
          <w:rPrChange w:id="16342" w:author="Heerinckx Eva" w:date="2022-02-11T15:04:00Z">
            <w:rPr>
              <w:rFonts w:ascii="Arial" w:hAnsi="Arial"/>
              <w:sz w:val="20"/>
            </w:rPr>
          </w:rPrChange>
        </w:rPr>
        <w:t xml:space="preserve"> des Utilisateurs de son </w:t>
      </w:r>
      <w:del w:id="16343" w:author="Heerinckx Eva" w:date="2022-02-11T15:04:00Z">
        <w:r w:rsidR="00880832" w:rsidRPr="00CA4BB5">
          <w:rPr>
            <w:szCs w:val="20"/>
          </w:rPr>
          <w:delText>Réseau Fermé de Distribution</w:delText>
        </w:r>
      </w:del>
      <w:ins w:id="16344" w:author="Heerinckx Eva" w:date="2022-02-11T15:04:00Z">
        <w:r w:rsidR="007D29EB">
          <w:t>CDS</w:t>
        </w:r>
      </w:ins>
      <w:r w:rsidRPr="004D4E33">
        <w:rPr>
          <w:rPrChange w:id="16345" w:author="Heerinckx Eva" w:date="2022-02-11T15:04:00Z">
            <w:rPr>
              <w:rFonts w:ascii="Arial" w:hAnsi="Arial"/>
              <w:sz w:val="20"/>
            </w:rPr>
          </w:rPrChange>
        </w:rPr>
        <w:t xml:space="preserve">, et lorsque ceux-ci font le choix d’un Fournisseur propre, des Fournisseurs et/ou du/des </w:t>
      </w:r>
      <w:r w:rsidR="00826697">
        <w:rPr>
          <w:rPrChange w:id="16346" w:author="Heerinckx Eva" w:date="2022-02-11T15:04:00Z">
            <w:rPr>
              <w:rFonts w:ascii="Arial" w:hAnsi="Arial"/>
              <w:sz w:val="20"/>
            </w:rPr>
          </w:rPrChange>
        </w:rPr>
        <w:t xml:space="preserve">Responsable(s) </w:t>
      </w:r>
      <w:del w:id="16347" w:author="Heerinckx Eva" w:date="2022-02-11T15:04:00Z">
        <w:r w:rsidR="00880832" w:rsidRPr="00CA4BB5">
          <w:rPr>
            <w:szCs w:val="20"/>
          </w:rPr>
          <w:delText>d’équilibre</w:delText>
        </w:r>
      </w:del>
      <w:ins w:id="16348" w:author="Heerinckx Eva" w:date="2022-02-11T15:04:00Z">
        <w:r w:rsidR="00826697">
          <w:t>d’Équilibre</w:t>
        </w:r>
      </w:ins>
      <w:r w:rsidRPr="004D4E33">
        <w:rPr>
          <w:rPrChange w:id="16349" w:author="Heerinckx Eva" w:date="2022-02-11T15:04:00Z">
            <w:rPr>
              <w:rFonts w:ascii="Arial" w:hAnsi="Arial"/>
              <w:sz w:val="20"/>
            </w:rPr>
          </w:rPrChange>
        </w:rPr>
        <w:t xml:space="preserve"> chargé(s) du Suivi de ces </w:t>
      </w:r>
      <w:r w:rsidR="008A312B">
        <w:rPr>
          <w:rPrChange w:id="16350" w:author="Heerinckx Eva" w:date="2022-02-11T15:04:00Z">
            <w:rPr>
              <w:rFonts w:ascii="Arial" w:hAnsi="Arial"/>
              <w:sz w:val="20"/>
            </w:rPr>
          </w:rPrChange>
        </w:rPr>
        <w:t xml:space="preserve">Point(s) </w:t>
      </w:r>
      <w:del w:id="16351" w:author="Heerinckx Eva" w:date="2022-02-11T15:04:00Z">
        <w:r w:rsidR="00880832" w:rsidRPr="00CA4BB5">
          <w:rPr>
            <w:szCs w:val="20"/>
          </w:rPr>
          <w:delText>d’accès</w:delText>
        </w:r>
      </w:del>
      <w:ins w:id="16352" w:author="Heerinckx Eva" w:date="2022-02-11T15:04:00Z">
        <w:r w:rsidR="008A312B">
          <w:t>d’Acc</w:t>
        </w:r>
        <w:r w:rsidR="00027BBB">
          <w:t>ès</w:t>
        </w:r>
      </w:ins>
      <w:r w:rsidR="00027BBB">
        <w:rPr>
          <w:rPrChange w:id="16353" w:author="Heerinckx Eva" w:date="2022-02-11T15:04:00Z">
            <w:rPr>
              <w:rFonts w:ascii="Arial" w:hAnsi="Arial"/>
              <w:sz w:val="20"/>
            </w:rPr>
          </w:rPrChange>
        </w:rPr>
        <w:t xml:space="preserve"> au </w:t>
      </w:r>
      <w:del w:id="16354" w:author="Heerinckx Eva" w:date="2022-02-11T15:04:00Z">
        <w:r w:rsidR="001B3FBE">
          <w:rPr>
            <w:szCs w:val="20"/>
          </w:rPr>
          <w:delText>marché</w:delText>
        </w:r>
      </w:del>
      <w:ins w:id="16355" w:author="Heerinckx Eva" w:date="2022-02-11T15:04:00Z">
        <w:r w:rsidR="00027BBB">
          <w:t>Marché</w:t>
        </w:r>
      </w:ins>
      <w:r w:rsidRPr="004D4E33">
        <w:rPr>
          <w:rPrChange w:id="16356" w:author="Heerinckx Eva" w:date="2022-02-11T15:04:00Z">
            <w:rPr>
              <w:rFonts w:ascii="Arial" w:hAnsi="Arial"/>
              <w:sz w:val="20"/>
            </w:rPr>
          </w:rPrChange>
        </w:rPr>
        <w:t>. </w:t>
      </w:r>
    </w:p>
    <w:p w14:paraId="6349FD29" w14:textId="77777777" w:rsidR="00880832" w:rsidRPr="00CA4BB5" w:rsidRDefault="00880832" w:rsidP="00880832">
      <w:pPr>
        <w:shd w:val="clear" w:color="auto" w:fill="FFFFFF"/>
        <w:spacing w:after="0" w:line="276" w:lineRule="auto"/>
        <w:textAlignment w:val="baseline"/>
        <w:rPr>
          <w:del w:id="16357" w:author="Heerinckx Eva" w:date="2022-02-11T15:04:00Z"/>
          <w:rFonts w:eastAsia="Times New Roman" w:cs="Arial"/>
          <w:szCs w:val="20"/>
          <w:lang w:eastAsia="nl-BE"/>
        </w:rPr>
      </w:pPr>
    </w:p>
    <w:p w14:paraId="021898AA" w14:textId="7635AA46" w:rsidR="0059529E" w:rsidRPr="004D4E33" w:rsidRDefault="0059529E" w:rsidP="0059529E">
      <w:pPr>
        <w:rPr>
          <w:rFonts w:ascii="Segoe UI" w:eastAsia="Times New Roman" w:hAnsi="Segoe UI" w:cs="Segoe UI"/>
          <w:sz w:val="18"/>
          <w:szCs w:val="18"/>
        </w:rPr>
        <w:pPrChange w:id="16358" w:author="Heerinckx Eva" w:date="2022-02-11T15:04:00Z">
          <w:pPr>
            <w:shd w:val="clear" w:color="auto" w:fill="FFFFFF"/>
            <w:spacing w:after="0" w:line="276" w:lineRule="auto"/>
            <w:jc w:val="both"/>
            <w:textAlignment w:val="baseline"/>
          </w:pPr>
        </w:pPrChange>
      </w:pPr>
      <w:r w:rsidRPr="004D4E33">
        <w:rPr>
          <w:rPrChange w:id="16359" w:author="Heerinckx Eva" w:date="2022-02-11T15:04:00Z">
            <w:rPr>
              <w:rFonts w:ascii="Arial" w:hAnsi="Arial"/>
              <w:sz w:val="20"/>
            </w:rPr>
          </w:rPrChange>
        </w:rPr>
        <w:t xml:space="preserve">Le Gestionnaire du </w:t>
      </w:r>
      <w:del w:id="16360" w:author="Heerinckx Eva" w:date="2022-02-11T15:04:00Z">
        <w:r w:rsidR="00880832" w:rsidRPr="00CA4BB5">
          <w:rPr>
            <w:szCs w:val="20"/>
          </w:rPr>
          <w:delText>Réseau Fermé de Distribution</w:delText>
        </w:r>
      </w:del>
      <w:ins w:id="16361" w:author="Heerinckx Eva" w:date="2022-02-11T15:04:00Z">
        <w:r w:rsidRPr="004D4E33">
          <w:t>CDS</w:t>
        </w:r>
      </w:ins>
      <w:r w:rsidRPr="004D4E33">
        <w:rPr>
          <w:rPrChange w:id="16362" w:author="Heerinckx Eva" w:date="2022-02-11T15:04:00Z">
            <w:rPr>
              <w:rFonts w:ascii="Arial" w:hAnsi="Arial"/>
              <w:sz w:val="20"/>
            </w:rPr>
          </w:rPrChange>
        </w:rPr>
        <w:t xml:space="preserve"> assure seul la gestion opérationnelle et/ou contractuelle des Utilisateurs de son </w:t>
      </w:r>
      <w:del w:id="16363" w:author="Heerinckx Eva" w:date="2022-02-11T15:04:00Z">
        <w:r w:rsidR="00880832" w:rsidRPr="00CA4BB5">
          <w:rPr>
            <w:szCs w:val="20"/>
          </w:rPr>
          <w:delText>Réseau Fermé de Distribution</w:delText>
        </w:r>
      </w:del>
      <w:ins w:id="16364" w:author="Heerinckx Eva" w:date="2022-02-11T15:04:00Z">
        <w:r w:rsidR="007D29EB">
          <w:t>CDS</w:t>
        </w:r>
      </w:ins>
      <w:r w:rsidRPr="004D4E33">
        <w:rPr>
          <w:rPrChange w:id="16365" w:author="Heerinckx Eva" w:date="2022-02-11T15:04:00Z">
            <w:rPr>
              <w:rFonts w:ascii="Arial" w:hAnsi="Arial"/>
              <w:sz w:val="20"/>
            </w:rPr>
          </w:rPrChange>
        </w:rPr>
        <w:t xml:space="preserve">, des Fournisseurs actifs au sein de ce </w:t>
      </w:r>
      <w:del w:id="16366" w:author="Heerinckx Eva" w:date="2022-02-11T15:04:00Z">
        <w:r w:rsidR="00880832" w:rsidRPr="00CA4BB5">
          <w:rPr>
            <w:szCs w:val="20"/>
          </w:rPr>
          <w:delText>Réseau Fermé de Distribution</w:delText>
        </w:r>
      </w:del>
      <w:ins w:id="16367" w:author="Heerinckx Eva" w:date="2022-02-11T15:04:00Z">
        <w:r w:rsidR="007D29EB">
          <w:t>CDS</w:t>
        </w:r>
      </w:ins>
      <w:r w:rsidRPr="004D4E33">
        <w:rPr>
          <w:rPrChange w:id="16368" w:author="Heerinckx Eva" w:date="2022-02-11T15:04:00Z">
            <w:rPr>
              <w:rFonts w:ascii="Arial" w:hAnsi="Arial"/>
              <w:sz w:val="20"/>
            </w:rPr>
          </w:rPrChange>
        </w:rPr>
        <w:t xml:space="preserve"> et des </w:t>
      </w:r>
      <w:r w:rsidR="00D92FC1">
        <w:rPr>
          <w:rPrChange w:id="16369" w:author="Heerinckx Eva" w:date="2022-02-11T15:04:00Z">
            <w:rPr>
              <w:rFonts w:ascii="Arial" w:hAnsi="Arial"/>
              <w:sz w:val="20"/>
            </w:rPr>
          </w:rPrChange>
        </w:rPr>
        <w:t xml:space="preserve">Responsables </w:t>
      </w:r>
      <w:del w:id="16370" w:author="Heerinckx Eva" w:date="2022-02-11T15:04:00Z">
        <w:r w:rsidR="00880832" w:rsidRPr="00CA4BB5">
          <w:rPr>
            <w:szCs w:val="20"/>
          </w:rPr>
          <w:delText>d’équilibre</w:delText>
        </w:r>
      </w:del>
      <w:ins w:id="16371" w:author="Heerinckx Eva" w:date="2022-02-11T15:04:00Z">
        <w:r w:rsidR="00D92FC1">
          <w:t>d’Équilibre</w:t>
        </w:r>
      </w:ins>
      <w:r w:rsidRPr="004D4E33">
        <w:rPr>
          <w:rPrChange w:id="16372" w:author="Heerinckx Eva" w:date="2022-02-11T15:04:00Z">
            <w:rPr>
              <w:rFonts w:ascii="Arial" w:hAnsi="Arial"/>
              <w:sz w:val="20"/>
            </w:rPr>
          </w:rPrChange>
        </w:rPr>
        <w:t xml:space="preserve"> correspondants (basculement des Utilisateurs du </w:t>
      </w:r>
      <w:del w:id="16373" w:author="Heerinckx Eva" w:date="2022-02-11T15:04:00Z">
        <w:r w:rsidR="00880832" w:rsidRPr="00CA4BB5">
          <w:rPr>
            <w:szCs w:val="20"/>
          </w:rPr>
          <w:delText>Réseau Fermé de Distribution</w:delText>
        </w:r>
      </w:del>
      <w:ins w:id="16374" w:author="Heerinckx Eva" w:date="2022-02-11T15:04:00Z">
        <w:r w:rsidR="007D29EB">
          <w:t>CDS</w:t>
        </w:r>
      </w:ins>
      <w:r w:rsidRPr="004D4E33">
        <w:rPr>
          <w:rPrChange w:id="16375" w:author="Heerinckx Eva" w:date="2022-02-11T15:04:00Z">
            <w:rPr>
              <w:rFonts w:ascii="Arial" w:hAnsi="Arial"/>
              <w:sz w:val="20"/>
            </w:rPr>
          </w:rPrChange>
        </w:rPr>
        <w:t xml:space="preserve"> entre Fournisseurs, processus de désignation et renouvellement des </w:t>
      </w:r>
      <w:r w:rsidR="00356C78">
        <w:rPr>
          <w:rPrChange w:id="16376" w:author="Heerinckx Eva" w:date="2022-02-11T15:04:00Z">
            <w:rPr>
              <w:rFonts w:ascii="Arial" w:hAnsi="Arial"/>
              <w:sz w:val="20"/>
            </w:rPr>
          </w:rPrChange>
        </w:rPr>
        <w:t xml:space="preserve">Détenteurs </w:t>
      </w:r>
      <w:del w:id="16377" w:author="Heerinckx Eva" w:date="2022-02-11T15:04:00Z">
        <w:r w:rsidR="00880832" w:rsidRPr="00CA4BB5">
          <w:rPr>
            <w:szCs w:val="20"/>
          </w:rPr>
          <w:delText>d’accès</w:delText>
        </w:r>
      </w:del>
      <w:ins w:id="16378" w:author="Heerinckx Eva" w:date="2022-02-11T15:04:00Z">
        <w:r w:rsidR="00356C78">
          <w:t>d’Accès</w:t>
        </w:r>
      </w:ins>
      <w:r w:rsidRPr="004D4E33">
        <w:rPr>
          <w:rPrChange w:id="16379" w:author="Heerinckx Eva" w:date="2022-02-11T15:04:00Z">
            <w:rPr>
              <w:rFonts w:ascii="Arial" w:hAnsi="Arial"/>
              <w:sz w:val="20"/>
            </w:rPr>
          </w:rPrChange>
        </w:rPr>
        <w:t xml:space="preserve"> des </w:t>
      </w:r>
      <w:r w:rsidR="00736263">
        <w:rPr>
          <w:rPrChange w:id="16380" w:author="Heerinckx Eva" w:date="2022-02-11T15:04:00Z">
            <w:rPr>
              <w:rFonts w:ascii="Arial" w:hAnsi="Arial"/>
              <w:sz w:val="20"/>
            </w:rPr>
          </w:rPrChange>
        </w:rPr>
        <w:t xml:space="preserve">Points </w:t>
      </w:r>
      <w:del w:id="16381" w:author="Heerinckx Eva" w:date="2022-02-11T15:04:00Z">
        <w:r w:rsidR="00880832" w:rsidRPr="00CA4BB5">
          <w:rPr>
            <w:szCs w:val="20"/>
          </w:rPr>
          <w:delText>d’accès</w:delText>
        </w:r>
      </w:del>
      <w:ins w:id="16382" w:author="Heerinckx Eva" w:date="2022-02-11T15:04:00Z">
        <w:r w:rsidR="00736263">
          <w:t>d’Accès</w:t>
        </w:r>
      </w:ins>
      <w:r w:rsidR="00736263">
        <w:rPr>
          <w:rPrChange w:id="16383" w:author="Heerinckx Eva" w:date="2022-02-11T15:04:00Z">
            <w:rPr>
              <w:rFonts w:ascii="Arial" w:hAnsi="Arial"/>
              <w:sz w:val="20"/>
            </w:rPr>
          </w:rPrChange>
        </w:rPr>
        <w:t xml:space="preserve"> au </w:t>
      </w:r>
      <w:del w:id="16384" w:author="Heerinckx Eva" w:date="2022-02-11T15:04:00Z">
        <w:r w:rsidR="001B3FBE">
          <w:rPr>
            <w:szCs w:val="20"/>
          </w:rPr>
          <w:delText>marché</w:delText>
        </w:r>
      </w:del>
      <w:ins w:id="16385" w:author="Heerinckx Eva" w:date="2022-02-11T15:04:00Z">
        <w:r w:rsidR="00736263">
          <w:t>Marché</w:t>
        </w:r>
      </w:ins>
      <w:r w:rsidRPr="004D4E33">
        <w:rPr>
          <w:rPrChange w:id="16386" w:author="Heerinckx Eva" w:date="2022-02-11T15:04:00Z">
            <w:rPr>
              <w:rFonts w:ascii="Arial" w:hAnsi="Arial"/>
              <w:sz w:val="20"/>
            </w:rPr>
          </w:rPrChange>
        </w:rPr>
        <w:t xml:space="preserve"> et leurs </w:t>
      </w:r>
      <w:r w:rsidR="00D92FC1">
        <w:rPr>
          <w:rPrChange w:id="16387" w:author="Heerinckx Eva" w:date="2022-02-11T15:04:00Z">
            <w:rPr>
              <w:rFonts w:ascii="Arial" w:hAnsi="Arial"/>
              <w:sz w:val="20"/>
            </w:rPr>
          </w:rPrChange>
        </w:rPr>
        <w:t xml:space="preserve">Responsables </w:t>
      </w:r>
      <w:del w:id="16388" w:author="Heerinckx Eva" w:date="2022-02-11T15:04:00Z">
        <w:r w:rsidR="00880832" w:rsidRPr="00CA4BB5">
          <w:rPr>
            <w:szCs w:val="20"/>
          </w:rPr>
          <w:delText>d’équilibre</w:delText>
        </w:r>
      </w:del>
      <w:ins w:id="16389" w:author="Heerinckx Eva" w:date="2022-02-11T15:04:00Z">
        <w:r w:rsidR="00D92FC1">
          <w:t>d’Équilibre</w:t>
        </w:r>
      </w:ins>
      <w:r w:rsidRPr="004D4E33">
        <w:rPr>
          <w:rPrChange w:id="16390" w:author="Heerinckx Eva" w:date="2022-02-11T15:04:00Z">
            <w:rPr>
              <w:rFonts w:ascii="Arial" w:hAnsi="Arial"/>
              <w:sz w:val="20"/>
            </w:rPr>
          </w:rPrChange>
        </w:rPr>
        <w:t xml:space="preserve">, rappels, déclenchement éventuel des Utilisateurs du </w:t>
      </w:r>
      <w:del w:id="16391" w:author="Heerinckx Eva" w:date="2022-02-11T15:04:00Z">
        <w:r w:rsidR="00880832" w:rsidRPr="00CA4BB5">
          <w:rPr>
            <w:szCs w:val="20"/>
          </w:rPr>
          <w:delText>Réseau Fermé de Distribution</w:delText>
        </w:r>
      </w:del>
      <w:ins w:id="16392" w:author="Heerinckx Eva" w:date="2022-02-11T15:04:00Z">
        <w:r w:rsidR="007D29EB">
          <w:t>CDS</w:t>
        </w:r>
      </w:ins>
      <w:r w:rsidRPr="004D4E33">
        <w:rPr>
          <w:rPrChange w:id="16393" w:author="Heerinckx Eva" w:date="2022-02-11T15:04:00Z">
            <w:rPr>
              <w:rFonts w:ascii="Arial" w:hAnsi="Arial"/>
              <w:sz w:val="20"/>
            </w:rPr>
          </w:rPrChange>
        </w:rPr>
        <w:t>, processus de réconciliation…). </w:t>
      </w:r>
    </w:p>
    <w:p w14:paraId="04A56E4E" w14:textId="7635ED79" w:rsidR="0059529E" w:rsidRPr="004D4E33" w:rsidRDefault="0059529E" w:rsidP="0059529E">
      <w:pPr>
        <w:rPr>
          <w:rFonts w:ascii="Segoe UI" w:eastAsia="Times New Roman" w:hAnsi="Segoe UI" w:cs="Segoe UI"/>
          <w:sz w:val="18"/>
          <w:szCs w:val="18"/>
        </w:rPr>
        <w:pPrChange w:id="16394" w:author="Heerinckx Eva" w:date="2022-02-11T15:04:00Z">
          <w:pPr>
            <w:shd w:val="clear" w:color="auto" w:fill="FFFFFF"/>
            <w:spacing w:after="0" w:line="276" w:lineRule="auto"/>
            <w:jc w:val="both"/>
            <w:textAlignment w:val="baseline"/>
          </w:pPr>
        </w:pPrChange>
      </w:pPr>
      <w:r w:rsidRPr="004D4E33">
        <w:rPr>
          <w:rPrChange w:id="16395" w:author="Heerinckx Eva" w:date="2022-02-11T15:04:00Z">
            <w:rPr>
              <w:rFonts w:ascii="Arial" w:hAnsi="Arial"/>
              <w:sz w:val="20"/>
            </w:rPr>
          </w:rPrChange>
        </w:rPr>
        <w:t xml:space="preserve">La désignation d’un </w:t>
      </w:r>
      <w:r w:rsidR="00D92FC1">
        <w:rPr>
          <w:rPrChange w:id="16396" w:author="Heerinckx Eva" w:date="2022-02-11T15:04:00Z">
            <w:rPr>
              <w:rFonts w:ascii="Arial" w:hAnsi="Arial"/>
              <w:sz w:val="20"/>
            </w:rPr>
          </w:rPrChange>
        </w:rPr>
        <w:t xml:space="preserve">Responsable </w:t>
      </w:r>
      <w:del w:id="16397" w:author="Heerinckx Eva" w:date="2022-02-11T15:04:00Z">
        <w:r w:rsidR="00880832" w:rsidRPr="00CA4BB5">
          <w:rPr>
            <w:szCs w:val="20"/>
          </w:rPr>
          <w:delText>d’équilibre</w:delText>
        </w:r>
      </w:del>
      <w:ins w:id="16398" w:author="Heerinckx Eva" w:date="2022-02-11T15:04:00Z">
        <w:r w:rsidR="00D92FC1">
          <w:t>d’Équilibre</w:t>
        </w:r>
      </w:ins>
      <w:r w:rsidRPr="004D4E33">
        <w:rPr>
          <w:rPrChange w:id="16399" w:author="Heerinckx Eva" w:date="2022-02-11T15:04:00Z">
            <w:rPr>
              <w:rFonts w:ascii="Arial" w:hAnsi="Arial"/>
              <w:sz w:val="20"/>
            </w:rPr>
          </w:rPrChange>
        </w:rPr>
        <w:t xml:space="preserve"> sur un </w:t>
      </w:r>
      <w:r w:rsidR="008166A5">
        <w:rPr>
          <w:rPrChange w:id="16400" w:author="Heerinckx Eva" w:date="2022-02-11T15:04:00Z">
            <w:rPr>
              <w:rFonts w:ascii="Arial" w:hAnsi="Arial"/>
              <w:sz w:val="20"/>
            </w:rPr>
          </w:rPrChange>
        </w:rPr>
        <w:t xml:space="preserve">Point </w:t>
      </w:r>
      <w:del w:id="16401" w:author="Heerinckx Eva" w:date="2022-02-11T15:04:00Z">
        <w:r w:rsidR="00880832" w:rsidRPr="00CA4BB5">
          <w:rPr>
            <w:szCs w:val="20"/>
          </w:rPr>
          <w:delText>d’accès</w:delText>
        </w:r>
      </w:del>
      <w:ins w:id="16402" w:author="Heerinckx Eva" w:date="2022-02-11T15:04:00Z">
        <w:r w:rsidR="008166A5">
          <w:t>d’Accès</w:t>
        </w:r>
      </w:ins>
      <w:r w:rsidR="008166A5">
        <w:rPr>
          <w:rPrChange w:id="16403" w:author="Heerinckx Eva" w:date="2022-02-11T15:04:00Z">
            <w:rPr>
              <w:rFonts w:ascii="Arial" w:hAnsi="Arial"/>
              <w:sz w:val="20"/>
            </w:rPr>
          </w:rPrChange>
        </w:rPr>
        <w:t xml:space="preserve"> au </w:t>
      </w:r>
      <w:del w:id="16404" w:author="Heerinckx Eva" w:date="2022-02-11T15:04:00Z">
        <w:r w:rsidR="001B3FBE">
          <w:rPr>
            <w:szCs w:val="20"/>
          </w:rPr>
          <w:delText>marché</w:delText>
        </w:r>
      </w:del>
      <w:ins w:id="16405" w:author="Heerinckx Eva" w:date="2022-02-11T15:04:00Z">
        <w:r w:rsidR="008166A5">
          <w:t>Marché</w:t>
        </w:r>
      </w:ins>
      <w:r w:rsidRPr="004D4E33">
        <w:rPr>
          <w:rPrChange w:id="16406" w:author="Heerinckx Eva" w:date="2022-02-11T15:04:00Z">
            <w:rPr>
              <w:rFonts w:ascii="Arial" w:hAnsi="Arial"/>
              <w:sz w:val="20"/>
            </w:rPr>
          </w:rPrChange>
        </w:rPr>
        <w:t xml:space="preserve"> n’entraîne aucune relation contractuelle entre un Utilisateur du CDS et </w:t>
      </w:r>
      <w:del w:id="16407" w:author="Heerinckx Eva" w:date="2022-02-11T15:04:00Z">
        <w:r w:rsidR="00880832" w:rsidRPr="00CA4BB5">
          <w:rPr>
            <w:szCs w:val="20"/>
          </w:rPr>
          <w:delText>Elia</w:delText>
        </w:r>
      </w:del>
      <w:ins w:id="16408" w:author="Heerinckx Eva" w:date="2022-02-11T15:04:00Z">
        <w:r w:rsidR="00EC13D9">
          <w:t>ELIA</w:t>
        </w:r>
      </w:ins>
      <w:r w:rsidRPr="004D4E33">
        <w:rPr>
          <w:rPrChange w:id="16409" w:author="Heerinckx Eva" w:date="2022-02-11T15:04:00Z">
            <w:rPr>
              <w:rFonts w:ascii="Arial" w:hAnsi="Arial"/>
              <w:sz w:val="20"/>
            </w:rPr>
          </w:rPrChange>
        </w:rPr>
        <w:t xml:space="preserve">. Les seules relations contractuelles et/ou opérationnelles directes existant entre </w:t>
      </w:r>
      <w:del w:id="16410" w:author="Heerinckx Eva" w:date="2022-02-11T15:04:00Z">
        <w:r w:rsidR="00880832" w:rsidRPr="00CA4BB5">
          <w:rPr>
            <w:szCs w:val="20"/>
          </w:rPr>
          <w:delText>Elia</w:delText>
        </w:r>
      </w:del>
      <w:ins w:id="16411" w:author="Heerinckx Eva" w:date="2022-02-11T15:04:00Z">
        <w:r w:rsidR="00EC13D9">
          <w:t>ELIA</w:t>
        </w:r>
      </w:ins>
      <w:r w:rsidRPr="004D4E33">
        <w:rPr>
          <w:rPrChange w:id="16412" w:author="Heerinckx Eva" w:date="2022-02-11T15:04:00Z">
            <w:rPr>
              <w:rFonts w:ascii="Arial" w:hAnsi="Arial"/>
              <w:sz w:val="20"/>
            </w:rPr>
          </w:rPrChange>
        </w:rPr>
        <w:t xml:space="preserve"> et certains Utilisateurs du CDS sont visées au point 4 de la présente Annexe. La Nomination du volume d’énergie correspondant à un </w:t>
      </w:r>
      <w:r w:rsidR="008166A5">
        <w:rPr>
          <w:rPrChange w:id="16413" w:author="Heerinckx Eva" w:date="2022-02-11T15:04:00Z">
            <w:rPr>
              <w:rFonts w:ascii="Arial" w:hAnsi="Arial"/>
              <w:sz w:val="20"/>
            </w:rPr>
          </w:rPrChange>
        </w:rPr>
        <w:t xml:space="preserve">Point </w:t>
      </w:r>
      <w:del w:id="16414" w:author="Heerinckx Eva" w:date="2022-02-11T15:04:00Z">
        <w:r w:rsidR="00880832" w:rsidRPr="00CA4BB5">
          <w:rPr>
            <w:szCs w:val="20"/>
          </w:rPr>
          <w:delText>d’accès</w:delText>
        </w:r>
      </w:del>
      <w:ins w:id="16415" w:author="Heerinckx Eva" w:date="2022-02-11T15:04:00Z">
        <w:r w:rsidR="008166A5">
          <w:t>d’Accès</w:t>
        </w:r>
      </w:ins>
      <w:r w:rsidR="008166A5">
        <w:rPr>
          <w:rPrChange w:id="16416" w:author="Heerinckx Eva" w:date="2022-02-11T15:04:00Z">
            <w:rPr>
              <w:rFonts w:ascii="Arial" w:hAnsi="Arial"/>
              <w:sz w:val="20"/>
            </w:rPr>
          </w:rPrChange>
        </w:rPr>
        <w:t xml:space="preserve"> au </w:t>
      </w:r>
      <w:del w:id="16417" w:author="Heerinckx Eva" w:date="2022-02-11T15:04:00Z">
        <w:r w:rsidR="00783803">
          <w:rPr>
            <w:szCs w:val="20"/>
          </w:rPr>
          <w:delText>marché</w:delText>
        </w:r>
      </w:del>
      <w:ins w:id="16418" w:author="Heerinckx Eva" w:date="2022-02-11T15:04:00Z">
        <w:r w:rsidR="008166A5">
          <w:t>Marché</w:t>
        </w:r>
      </w:ins>
      <w:r w:rsidRPr="004D4E33">
        <w:rPr>
          <w:rPrChange w:id="16419" w:author="Heerinckx Eva" w:date="2022-02-11T15:04:00Z">
            <w:rPr>
              <w:rFonts w:ascii="Arial" w:hAnsi="Arial"/>
              <w:sz w:val="20"/>
            </w:rPr>
          </w:rPrChange>
        </w:rPr>
        <w:t xml:space="preserve"> n’implique en aucun cas que ce </w:t>
      </w:r>
      <w:r w:rsidR="008166A5">
        <w:rPr>
          <w:rPrChange w:id="16420" w:author="Heerinckx Eva" w:date="2022-02-11T15:04:00Z">
            <w:rPr>
              <w:rFonts w:ascii="Arial" w:hAnsi="Arial"/>
              <w:sz w:val="20"/>
            </w:rPr>
          </w:rPrChange>
        </w:rPr>
        <w:t xml:space="preserve">Point </w:t>
      </w:r>
      <w:del w:id="16421" w:author="Heerinckx Eva" w:date="2022-02-11T15:04:00Z">
        <w:r w:rsidR="00880832" w:rsidRPr="00CA4BB5">
          <w:rPr>
            <w:szCs w:val="20"/>
          </w:rPr>
          <w:delText>d’accès</w:delText>
        </w:r>
      </w:del>
      <w:ins w:id="16422" w:author="Heerinckx Eva" w:date="2022-02-11T15:04:00Z">
        <w:r w:rsidR="008166A5">
          <w:t>d’Accès</w:t>
        </w:r>
      </w:ins>
      <w:r w:rsidR="008166A5">
        <w:rPr>
          <w:rPrChange w:id="16423" w:author="Heerinckx Eva" w:date="2022-02-11T15:04:00Z">
            <w:rPr>
              <w:rFonts w:ascii="Arial" w:hAnsi="Arial"/>
              <w:sz w:val="20"/>
            </w:rPr>
          </w:rPrChange>
        </w:rPr>
        <w:t xml:space="preserve"> au </w:t>
      </w:r>
      <w:del w:id="16424" w:author="Heerinckx Eva" w:date="2022-02-11T15:04:00Z">
        <w:r w:rsidR="00783803">
          <w:rPr>
            <w:szCs w:val="20"/>
          </w:rPr>
          <w:delText>marché</w:delText>
        </w:r>
      </w:del>
      <w:ins w:id="16425" w:author="Heerinckx Eva" w:date="2022-02-11T15:04:00Z">
        <w:r w:rsidR="008166A5">
          <w:t>Marché</w:t>
        </w:r>
      </w:ins>
      <w:r w:rsidRPr="004D4E33">
        <w:rPr>
          <w:rPrChange w:id="16426" w:author="Heerinckx Eva" w:date="2022-02-11T15:04:00Z">
            <w:rPr>
              <w:rFonts w:ascii="Arial" w:hAnsi="Arial"/>
              <w:sz w:val="20"/>
            </w:rPr>
          </w:rPrChange>
        </w:rPr>
        <w:t xml:space="preserve"> doive être repris dans le Registre d’accès </w:t>
      </w:r>
      <w:del w:id="16427" w:author="Heerinckx Eva" w:date="2022-02-11T15:04:00Z">
        <w:r w:rsidR="00880832" w:rsidRPr="00CA4BB5">
          <w:rPr>
            <w:szCs w:val="20"/>
          </w:rPr>
          <w:delText>d’Elia</w:delText>
        </w:r>
      </w:del>
      <w:ins w:id="16428" w:author="Heerinckx Eva" w:date="2022-02-11T15:04:00Z">
        <w:r w:rsidRPr="004D4E33">
          <w:t>d’</w:t>
        </w:r>
        <w:r w:rsidR="00EC13D9">
          <w:t>ELIA</w:t>
        </w:r>
      </w:ins>
      <w:r w:rsidRPr="004D4E33">
        <w:rPr>
          <w:rPrChange w:id="16429" w:author="Heerinckx Eva" w:date="2022-02-11T15:04:00Z">
            <w:rPr>
              <w:rFonts w:ascii="Arial" w:hAnsi="Arial"/>
              <w:sz w:val="20"/>
            </w:rPr>
          </w:rPrChange>
        </w:rPr>
        <w:t>. </w:t>
      </w:r>
    </w:p>
    <w:p w14:paraId="0DE441D5" w14:textId="77777777" w:rsidR="00880832" w:rsidRPr="00CA4BB5" w:rsidRDefault="00880832" w:rsidP="00880832">
      <w:pPr>
        <w:shd w:val="clear" w:color="auto" w:fill="FFFFFF"/>
        <w:spacing w:after="0" w:line="276" w:lineRule="auto"/>
        <w:textAlignment w:val="baseline"/>
        <w:rPr>
          <w:del w:id="16430" w:author="Heerinckx Eva" w:date="2022-02-11T15:04:00Z"/>
          <w:rFonts w:eastAsia="Times New Roman" w:cs="Arial"/>
          <w:szCs w:val="20"/>
          <w:lang w:eastAsia="nl-BE"/>
        </w:rPr>
      </w:pPr>
    </w:p>
    <w:p w14:paraId="6A7A78BF" w14:textId="6AE4B3C5" w:rsidR="0059529E" w:rsidRPr="004D4E33" w:rsidRDefault="00880832" w:rsidP="0059529E">
      <w:pPr>
        <w:rPr>
          <w:rFonts w:ascii="Segoe UI" w:eastAsia="Times New Roman" w:hAnsi="Segoe UI" w:cs="Segoe UI"/>
          <w:sz w:val="18"/>
          <w:szCs w:val="18"/>
        </w:rPr>
        <w:pPrChange w:id="16431" w:author="Heerinckx Eva" w:date="2022-02-11T15:04:00Z">
          <w:pPr>
            <w:shd w:val="clear" w:color="auto" w:fill="FFFFFF"/>
            <w:spacing w:after="0" w:line="276" w:lineRule="auto"/>
            <w:jc w:val="both"/>
            <w:textAlignment w:val="baseline"/>
          </w:pPr>
        </w:pPrChange>
      </w:pPr>
      <w:del w:id="16432" w:author="Heerinckx Eva" w:date="2022-02-11T15:04:00Z">
        <w:r w:rsidRPr="00CA4BB5">
          <w:rPr>
            <w:szCs w:val="20"/>
          </w:rPr>
          <w:delText>Elia</w:delText>
        </w:r>
      </w:del>
      <w:ins w:id="16433" w:author="Heerinckx Eva" w:date="2022-02-11T15:04:00Z">
        <w:r w:rsidR="00EC13D9">
          <w:t>ELIA</w:t>
        </w:r>
      </w:ins>
      <w:r w:rsidR="0059529E" w:rsidRPr="004D4E33">
        <w:rPr>
          <w:rPrChange w:id="16434" w:author="Heerinckx Eva" w:date="2022-02-11T15:04:00Z">
            <w:rPr>
              <w:rFonts w:ascii="Arial" w:hAnsi="Arial"/>
              <w:sz w:val="20"/>
            </w:rPr>
          </w:rPrChange>
        </w:rPr>
        <w:t xml:space="preserve"> et le Gestionnaire du CDS se notifient mutuellement, dès qu’ils en ont connaissance, toute difficulté rencontrée par un </w:t>
      </w:r>
      <w:r w:rsidR="00D92FC1">
        <w:rPr>
          <w:rPrChange w:id="16435" w:author="Heerinckx Eva" w:date="2022-02-11T15:04:00Z">
            <w:rPr>
              <w:rFonts w:ascii="Arial" w:hAnsi="Arial"/>
              <w:sz w:val="20"/>
            </w:rPr>
          </w:rPrChange>
        </w:rPr>
        <w:t xml:space="preserve">Responsable </w:t>
      </w:r>
      <w:del w:id="16436" w:author="Heerinckx Eva" w:date="2022-02-11T15:04:00Z">
        <w:r w:rsidRPr="00CA4BB5">
          <w:rPr>
            <w:szCs w:val="20"/>
          </w:rPr>
          <w:delText>d’équilibre</w:delText>
        </w:r>
      </w:del>
      <w:ins w:id="16437" w:author="Heerinckx Eva" w:date="2022-02-11T15:04:00Z">
        <w:r w:rsidR="00D92FC1">
          <w:t>d’Équilibre</w:t>
        </w:r>
      </w:ins>
      <w:r w:rsidR="0059529E" w:rsidRPr="004D4E33">
        <w:rPr>
          <w:rPrChange w:id="16438" w:author="Heerinckx Eva" w:date="2022-02-11T15:04:00Z">
            <w:rPr>
              <w:rFonts w:ascii="Arial" w:hAnsi="Arial"/>
              <w:sz w:val="20"/>
            </w:rPr>
          </w:rPrChange>
        </w:rPr>
        <w:t xml:space="preserve"> actif au sein du CDS qui pourrait avoir des conséquences pour le Registre d’accès </w:t>
      </w:r>
      <w:del w:id="16439" w:author="Heerinckx Eva" w:date="2022-02-11T15:04:00Z">
        <w:r w:rsidRPr="00CA4BB5">
          <w:rPr>
            <w:szCs w:val="20"/>
          </w:rPr>
          <w:delText>d’Elia</w:delText>
        </w:r>
      </w:del>
      <w:ins w:id="16440" w:author="Heerinckx Eva" w:date="2022-02-11T15:04:00Z">
        <w:r w:rsidR="0059529E" w:rsidRPr="004D4E33">
          <w:t>d’</w:t>
        </w:r>
        <w:r w:rsidR="00EC13D9">
          <w:t>ELIA</w:t>
        </w:r>
      </w:ins>
      <w:r w:rsidR="0059529E" w:rsidRPr="004D4E33">
        <w:rPr>
          <w:rPrChange w:id="16441" w:author="Heerinckx Eva" w:date="2022-02-11T15:04:00Z">
            <w:rPr>
              <w:rFonts w:ascii="Arial" w:hAnsi="Arial"/>
              <w:sz w:val="20"/>
            </w:rPr>
          </w:rPrChange>
        </w:rPr>
        <w:t>.</w:t>
      </w:r>
    </w:p>
    <w:p w14:paraId="62D17876" w14:textId="77777777" w:rsidR="00880832" w:rsidRPr="00CA4BB5" w:rsidRDefault="00880832" w:rsidP="00880832">
      <w:pPr>
        <w:shd w:val="clear" w:color="auto" w:fill="FFFFFF"/>
        <w:spacing w:after="0" w:line="276" w:lineRule="auto"/>
        <w:textAlignment w:val="baseline"/>
        <w:rPr>
          <w:del w:id="16442" w:author="Heerinckx Eva" w:date="2022-02-11T15:04:00Z"/>
          <w:rFonts w:eastAsia="Times New Roman" w:cs="Arial"/>
          <w:szCs w:val="20"/>
          <w:lang w:eastAsia="nl-BE"/>
        </w:rPr>
      </w:pPr>
    </w:p>
    <w:p w14:paraId="2F43FF94" w14:textId="4B611FBD" w:rsidR="0059529E" w:rsidRPr="004D4E33" w:rsidRDefault="0059529E" w:rsidP="0059529E">
      <w:pPr>
        <w:rPr>
          <w:rFonts w:ascii="Segoe UI" w:eastAsia="Times New Roman" w:hAnsi="Segoe UI" w:cs="Segoe UI"/>
          <w:sz w:val="18"/>
          <w:szCs w:val="18"/>
        </w:rPr>
        <w:pPrChange w:id="16443" w:author="Heerinckx Eva" w:date="2022-02-11T15:04:00Z">
          <w:pPr>
            <w:shd w:val="clear" w:color="auto" w:fill="FFFFFF"/>
            <w:spacing w:after="0" w:line="276" w:lineRule="auto"/>
            <w:jc w:val="both"/>
            <w:textAlignment w:val="baseline"/>
          </w:pPr>
        </w:pPrChange>
      </w:pPr>
      <w:r w:rsidRPr="004D4E33">
        <w:rPr>
          <w:rPrChange w:id="16444" w:author="Heerinckx Eva" w:date="2022-02-11T15:04:00Z">
            <w:rPr>
              <w:rFonts w:ascii="Arial" w:hAnsi="Arial"/>
              <w:sz w:val="20"/>
            </w:rPr>
          </w:rPrChange>
        </w:rPr>
        <w:t xml:space="preserve">Quand un </w:t>
      </w:r>
      <w:r w:rsidR="00D92FC1">
        <w:rPr>
          <w:rPrChange w:id="16445" w:author="Heerinckx Eva" w:date="2022-02-11T15:04:00Z">
            <w:rPr>
              <w:rFonts w:ascii="Arial" w:hAnsi="Arial"/>
              <w:sz w:val="20"/>
            </w:rPr>
          </w:rPrChange>
        </w:rPr>
        <w:t xml:space="preserve">Responsable </w:t>
      </w:r>
      <w:del w:id="16446" w:author="Heerinckx Eva" w:date="2022-02-11T15:04:00Z">
        <w:r w:rsidR="00880832" w:rsidRPr="00CA4BB5">
          <w:rPr>
            <w:szCs w:val="20"/>
          </w:rPr>
          <w:delText>d’équilibre</w:delText>
        </w:r>
      </w:del>
      <w:ins w:id="16447" w:author="Heerinckx Eva" w:date="2022-02-11T15:04:00Z">
        <w:r w:rsidR="00D92FC1">
          <w:t>d’Équilibre</w:t>
        </w:r>
      </w:ins>
      <w:r w:rsidRPr="004D4E33">
        <w:rPr>
          <w:rPrChange w:id="16448" w:author="Heerinckx Eva" w:date="2022-02-11T15:04:00Z">
            <w:rPr>
              <w:rFonts w:ascii="Arial" w:hAnsi="Arial"/>
              <w:sz w:val="20"/>
            </w:rPr>
          </w:rPrChange>
        </w:rPr>
        <w:t xml:space="preserve"> met fin à son contrat de </w:t>
      </w:r>
      <w:r w:rsidR="00D92FC1">
        <w:rPr>
          <w:rPrChange w:id="16449" w:author="Heerinckx Eva" w:date="2022-02-11T15:04:00Z">
            <w:rPr>
              <w:rFonts w:ascii="Arial" w:hAnsi="Arial"/>
              <w:sz w:val="20"/>
            </w:rPr>
          </w:rPrChange>
        </w:rPr>
        <w:t xml:space="preserve">Responsable </w:t>
      </w:r>
      <w:del w:id="16450" w:author="Heerinckx Eva" w:date="2022-02-11T15:04:00Z">
        <w:r w:rsidR="00880832" w:rsidRPr="00CA4BB5">
          <w:rPr>
            <w:szCs w:val="20"/>
          </w:rPr>
          <w:delText>d’équilibre</w:delText>
        </w:r>
      </w:del>
      <w:ins w:id="16451" w:author="Heerinckx Eva" w:date="2022-02-11T15:04:00Z">
        <w:r w:rsidR="00D92FC1">
          <w:t>d’Équilibre</w:t>
        </w:r>
      </w:ins>
      <w:r w:rsidRPr="004D4E33">
        <w:rPr>
          <w:rPrChange w:id="16452" w:author="Heerinckx Eva" w:date="2022-02-11T15:04:00Z">
            <w:rPr>
              <w:rFonts w:ascii="Arial" w:hAnsi="Arial"/>
              <w:sz w:val="20"/>
            </w:rPr>
          </w:rPrChange>
        </w:rPr>
        <w:t xml:space="preserve"> avec </w:t>
      </w:r>
      <w:del w:id="16453" w:author="Heerinckx Eva" w:date="2022-02-11T15:04:00Z">
        <w:r w:rsidR="00880832" w:rsidRPr="00CA4BB5">
          <w:rPr>
            <w:szCs w:val="20"/>
          </w:rPr>
          <w:delText>Elia</w:delText>
        </w:r>
      </w:del>
      <w:ins w:id="16454" w:author="Heerinckx Eva" w:date="2022-02-11T15:04:00Z">
        <w:r w:rsidR="00EC13D9">
          <w:t>ELIA</w:t>
        </w:r>
      </w:ins>
      <w:r w:rsidRPr="004D4E33">
        <w:rPr>
          <w:rPrChange w:id="16455" w:author="Heerinckx Eva" w:date="2022-02-11T15:04:00Z">
            <w:rPr>
              <w:rFonts w:ascii="Arial" w:hAnsi="Arial"/>
              <w:sz w:val="20"/>
            </w:rPr>
          </w:rPrChange>
        </w:rPr>
        <w:t xml:space="preserve">, cette résiliation prend effet aux conditions fixées à </w:t>
      </w:r>
      <w:del w:id="16456" w:author="Heerinckx Eva" w:date="2022-02-11T15:04:00Z">
        <w:r w:rsidR="00880832" w:rsidRPr="00CA4BB5">
          <w:rPr>
            <w:szCs w:val="20"/>
          </w:rPr>
          <w:delText>l’Article</w:delText>
        </w:r>
      </w:del>
      <w:ins w:id="16457" w:author="Heerinckx Eva" w:date="2022-02-11T15:04:00Z">
        <w:r w:rsidRPr="004D4E33">
          <w:t>l’</w:t>
        </w:r>
        <w:r w:rsidR="002616D7">
          <w:t>a</w:t>
        </w:r>
        <w:r w:rsidRPr="004D4E33">
          <w:t>rticle</w:t>
        </w:r>
      </w:ins>
      <w:r w:rsidRPr="004D4E33">
        <w:rPr>
          <w:rPrChange w:id="16458" w:author="Heerinckx Eva" w:date="2022-02-11T15:04:00Z">
            <w:rPr>
              <w:rFonts w:ascii="Arial" w:hAnsi="Arial"/>
              <w:sz w:val="20"/>
            </w:rPr>
          </w:rPrChange>
        </w:rPr>
        <w:t xml:space="preserve"> 9.2 du contrat de </w:t>
      </w:r>
      <w:r w:rsidR="00D92FC1">
        <w:rPr>
          <w:rPrChange w:id="16459" w:author="Heerinckx Eva" w:date="2022-02-11T15:04:00Z">
            <w:rPr>
              <w:rFonts w:ascii="Arial" w:hAnsi="Arial"/>
              <w:sz w:val="20"/>
            </w:rPr>
          </w:rPrChange>
        </w:rPr>
        <w:t xml:space="preserve">Responsable </w:t>
      </w:r>
      <w:del w:id="16460" w:author="Heerinckx Eva" w:date="2022-02-11T15:04:00Z">
        <w:r w:rsidR="00880832" w:rsidRPr="00CA4BB5">
          <w:rPr>
            <w:szCs w:val="20"/>
          </w:rPr>
          <w:delText>d’</w:delText>
        </w:r>
        <w:r w:rsidR="00835A5C">
          <w:rPr>
            <w:szCs w:val="20"/>
          </w:rPr>
          <w:delText>équilibre</w:delText>
        </w:r>
        <w:r w:rsidR="00880832" w:rsidRPr="00CA4BB5">
          <w:rPr>
            <w:szCs w:val="20"/>
          </w:rPr>
          <w:delText>. </w:delText>
        </w:r>
      </w:del>
      <w:ins w:id="16461" w:author="Heerinckx Eva" w:date="2022-02-11T15:04:00Z">
        <w:r w:rsidR="00D92FC1">
          <w:t>d’Équilibre</w:t>
        </w:r>
        <w:r w:rsidRPr="004D4E33">
          <w:t>.</w:t>
        </w:r>
      </w:ins>
    </w:p>
    <w:p w14:paraId="680B6DA0" w14:textId="77777777" w:rsidR="00880832" w:rsidRPr="00CA4BB5" w:rsidRDefault="00880832" w:rsidP="00880832">
      <w:pPr>
        <w:shd w:val="clear" w:color="auto" w:fill="FFFFFF"/>
        <w:spacing w:after="0" w:line="276" w:lineRule="auto"/>
        <w:textAlignment w:val="baseline"/>
        <w:rPr>
          <w:del w:id="16462" w:author="Heerinckx Eva" w:date="2022-02-11T15:04:00Z"/>
          <w:rFonts w:eastAsia="Times New Roman" w:cs="Arial"/>
          <w:szCs w:val="20"/>
          <w:lang w:eastAsia="nl-BE"/>
        </w:rPr>
      </w:pPr>
    </w:p>
    <w:p w14:paraId="3809EAF3" w14:textId="65BD72FA" w:rsidR="0059529E" w:rsidRPr="004D4E33" w:rsidRDefault="0059529E" w:rsidP="0059529E">
      <w:pPr>
        <w:rPr>
          <w:rPrChange w:id="16463" w:author="Heerinckx Eva" w:date="2022-02-11T15:04:00Z">
            <w:rPr>
              <w:rFonts w:ascii="Arial" w:hAnsi="Arial"/>
              <w:sz w:val="20"/>
            </w:rPr>
          </w:rPrChange>
        </w:rPr>
        <w:pPrChange w:id="16464" w:author="Heerinckx Eva" w:date="2022-02-11T15:04:00Z">
          <w:pPr>
            <w:shd w:val="clear" w:color="auto" w:fill="FFFFFF"/>
            <w:spacing w:after="0" w:line="276" w:lineRule="auto"/>
            <w:jc w:val="both"/>
            <w:textAlignment w:val="baseline"/>
          </w:pPr>
        </w:pPrChange>
      </w:pPr>
      <w:r w:rsidRPr="004D4E33">
        <w:rPr>
          <w:rPrChange w:id="16465" w:author="Heerinckx Eva" w:date="2022-02-11T15:04:00Z">
            <w:rPr>
              <w:rFonts w:ascii="Arial" w:hAnsi="Arial"/>
              <w:sz w:val="20"/>
            </w:rPr>
          </w:rPrChange>
        </w:rPr>
        <w:t xml:space="preserve">Pendant la période de préavis de trois (3) mois prévue au contrat de </w:t>
      </w:r>
      <w:r w:rsidR="00D92FC1">
        <w:rPr>
          <w:rPrChange w:id="16466" w:author="Heerinckx Eva" w:date="2022-02-11T15:04:00Z">
            <w:rPr>
              <w:rFonts w:ascii="Arial" w:hAnsi="Arial"/>
              <w:sz w:val="20"/>
            </w:rPr>
          </w:rPrChange>
        </w:rPr>
        <w:t xml:space="preserve">Responsable </w:t>
      </w:r>
      <w:del w:id="16467" w:author="Heerinckx Eva" w:date="2022-02-11T15:04:00Z">
        <w:r w:rsidR="00880832" w:rsidRPr="00CA4BB5">
          <w:rPr>
            <w:szCs w:val="20"/>
          </w:rPr>
          <w:delText>d’équilibre</w:delText>
        </w:r>
      </w:del>
      <w:ins w:id="16468" w:author="Heerinckx Eva" w:date="2022-02-11T15:04:00Z">
        <w:r w:rsidR="00D92FC1">
          <w:t>d’Équilibre</w:t>
        </w:r>
      </w:ins>
      <w:r w:rsidRPr="004D4E33">
        <w:rPr>
          <w:rPrChange w:id="16469" w:author="Heerinckx Eva" w:date="2022-02-11T15:04:00Z">
            <w:rPr>
              <w:rFonts w:ascii="Arial" w:hAnsi="Arial"/>
              <w:sz w:val="20"/>
            </w:rPr>
          </w:rPrChange>
        </w:rPr>
        <w:t xml:space="preserve">, le Gestionnaire du CDS alloue à ce </w:t>
      </w:r>
      <w:r w:rsidR="00D92FC1">
        <w:rPr>
          <w:rPrChange w:id="16470" w:author="Heerinckx Eva" w:date="2022-02-11T15:04:00Z">
            <w:rPr>
              <w:rFonts w:ascii="Arial" w:hAnsi="Arial"/>
              <w:sz w:val="20"/>
            </w:rPr>
          </w:rPrChange>
        </w:rPr>
        <w:t xml:space="preserve">Responsable </w:t>
      </w:r>
      <w:del w:id="16471" w:author="Heerinckx Eva" w:date="2022-02-11T15:04:00Z">
        <w:r w:rsidR="00880832" w:rsidRPr="00CA4BB5">
          <w:rPr>
            <w:szCs w:val="20"/>
          </w:rPr>
          <w:delText>d’équilibre</w:delText>
        </w:r>
      </w:del>
      <w:ins w:id="16472" w:author="Heerinckx Eva" w:date="2022-02-11T15:04:00Z">
        <w:r w:rsidR="00D92FC1">
          <w:t>d’Équilibre</w:t>
        </w:r>
      </w:ins>
      <w:r w:rsidRPr="004D4E33">
        <w:rPr>
          <w:rPrChange w:id="16473" w:author="Heerinckx Eva" w:date="2022-02-11T15:04:00Z">
            <w:rPr>
              <w:rFonts w:ascii="Arial" w:hAnsi="Arial"/>
              <w:sz w:val="20"/>
            </w:rPr>
          </w:rPrChange>
        </w:rPr>
        <w:t xml:space="preserve"> le volume d’énergie de l’ensemble des </w:t>
      </w:r>
      <w:r w:rsidR="00736263">
        <w:rPr>
          <w:rPrChange w:id="16474" w:author="Heerinckx Eva" w:date="2022-02-11T15:04:00Z">
            <w:rPr>
              <w:rFonts w:ascii="Arial" w:hAnsi="Arial"/>
              <w:sz w:val="20"/>
            </w:rPr>
          </w:rPrChange>
        </w:rPr>
        <w:t xml:space="preserve">Points </w:t>
      </w:r>
      <w:del w:id="16475" w:author="Heerinckx Eva" w:date="2022-02-11T15:04:00Z">
        <w:r w:rsidR="00880832" w:rsidRPr="00CA4BB5">
          <w:rPr>
            <w:szCs w:val="20"/>
          </w:rPr>
          <w:delText>d’accès</w:delText>
        </w:r>
      </w:del>
      <w:ins w:id="16476" w:author="Heerinckx Eva" w:date="2022-02-11T15:04:00Z">
        <w:r w:rsidR="00736263">
          <w:t>d’Accès</w:t>
        </w:r>
      </w:ins>
      <w:r w:rsidR="00736263">
        <w:rPr>
          <w:rPrChange w:id="16477" w:author="Heerinckx Eva" w:date="2022-02-11T15:04:00Z">
            <w:rPr>
              <w:rFonts w:ascii="Arial" w:hAnsi="Arial"/>
              <w:sz w:val="20"/>
            </w:rPr>
          </w:rPrChange>
        </w:rPr>
        <w:t xml:space="preserve"> au </w:t>
      </w:r>
      <w:del w:id="16478" w:author="Heerinckx Eva" w:date="2022-02-11T15:04:00Z">
        <w:r w:rsidR="00C7764A">
          <w:rPr>
            <w:szCs w:val="20"/>
          </w:rPr>
          <w:delText>marché</w:delText>
        </w:r>
      </w:del>
      <w:ins w:id="16479" w:author="Heerinckx Eva" w:date="2022-02-11T15:04:00Z">
        <w:r w:rsidR="00736263">
          <w:t>Marché</w:t>
        </w:r>
      </w:ins>
      <w:r w:rsidRPr="004D4E33">
        <w:rPr>
          <w:rPrChange w:id="16480" w:author="Heerinckx Eva" w:date="2022-02-11T15:04:00Z">
            <w:rPr>
              <w:rFonts w:ascii="Arial" w:hAnsi="Arial"/>
              <w:sz w:val="20"/>
            </w:rPr>
          </w:rPrChange>
        </w:rPr>
        <w:t xml:space="preserve"> dont ce </w:t>
      </w:r>
      <w:r w:rsidR="00D92FC1">
        <w:rPr>
          <w:rPrChange w:id="16481" w:author="Heerinckx Eva" w:date="2022-02-11T15:04:00Z">
            <w:rPr>
              <w:rFonts w:ascii="Arial" w:hAnsi="Arial"/>
              <w:sz w:val="20"/>
            </w:rPr>
          </w:rPrChange>
        </w:rPr>
        <w:t xml:space="preserve">Responsable </w:t>
      </w:r>
      <w:del w:id="16482" w:author="Heerinckx Eva" w:date="2022-02-11T15:04:00Z">
        <w:r w:rsidR="00880832" w:rsidRPr="00CA4BB5">
          <w:rPr>
            <w:szCs w:val="20"/>
          </w:rPr>
          <w:delText>d’équilibre</w:delText>
        </w:r>
      </w:del>
      <w:ins w:id="16483" w:author="Heerinckx Eva" w:date="2022-02-11T15:04:00Z">
        <w:r w:rsidR="00D92FC1">
          <w:t>d’Équilibre</w:t>
        </w:r>
      </w:ins>
      <w:r w:rsidRPr="004D4E33">
        <w:rPr>
          <w:rPrChange w:id="16484" w:author="Heerinckx Eva" w:date="2022-02-11T15:04:00Z">
            <w:rPr>
              <w:rFonts w:ascii="Arial" w:hAnsi="Arial"/>
              <w:sz w:val="20"/>
            </w:rPr>
          </w:rPrChange>
        </w:rPr>
        <w:t xml:space="preserve"> assure le suivi au sein du CDS, tant que ceux-ci ne sont pas attribués à un ou plusieurs autres </w:t>
      </w:r>
      <w:r w:rsidR="00D92FC1">
        <w:rPr>
          <w:rPrChange w:id="16485" w:author="Heerinckx Eva" w:date="2022-02-11T15:04:00Z">
            <w:rPr>
              <w:rFonts w:ascii="Arial" w:hAnsi="Arial"/>
              <w:sz w:val="20"/>
            </w:rPr>
          </w:rPrChange>
        </w:rPr>
        <w:t xml:space="preserve">Responsables </w:t>
      </w:r>
      <w:del w:id="16486" w:author="Heerinckx Eva" w:date="2022-02-11T15:04:00Z">
        <w:r w:rsidR="00880832" w:rsidRPr="00CA4BB5">
          <w:rPr>
            <w:szCs w:val="20"/>
          </w:rPr>
          <w:delText>d’équilibre</w:delText>
        </w:r>
      </w:del>
      <w:ins w:id="16487" w:author="Heerinckx Eva" w:date="2022-02-11T15:04:00Z">
        <w:r w:rsidR="00D92FC1">
          <w:t>d’Équilibre</w:t>
        </w:r>
      </w:ins>
      <w:r w:rsidRPr="004D4E33">
        <w:rPr>
          <w:rPrChange w:id="16488" w:author="Heerinckx Eva" w:date="2022-02-11T15:04:00Z">
            <w:rPr>
              <w:rFonts w:ascii="Arial" w:hAnsi="Arial"/>
              <w:sz w:val="20"/>
            </w:rPr>
          </w:rPrChange>
        </w:rPr>
        <w:t xml:space="preserve">. Si le Gestionnaire du CDS continue à allouer de l’énergie à ce </w:t>
      </w:r>
      <w:r w:rsidR="00D92FC1">
        <w:rPr>
          <w:rPrChange w:id="16489" w:author="Heerinckx Eva" w:date="2022-02-11T15:04:00Z">
            <w:rPr>
              <w:rFonts w:ascii="Arial" w:hAnsi="Arial"/>
              <w:sz w:val="20"/>
            </w:rPr>
          </w:rPrChange>
        </w:rPr>
        <w:t xml:space="preserve">Responsable </w:t>
      </w:r>
      <w:del w:id="16490" w:author="Heerinckx Eva" w:date="2022-02-11T15:04:00Z">
        <w:r w:rsidR="00880832" w:rsidRPr="00CA4BB5">
          <w:rPr>
            <w:szCs w:val="20"/>
          </w:rPr>
          <w:delText>d'équilibre</w:delText>
        </w:r>
      </w:del>
      <w:ins w:id="16491" w:author="Heerinckx Eva" w:date="2022-02-11T15:04:00Z">
        <w:r w:rsidR="00D92FC1">
          <w:t>d’Équilibre</w:t>
        </w:r>
      </w:ins>
      <w:r w:rsidRPr="004D4E33">
        <w:rPr>
          <w:rPrChange w:id="16492" w:author="Heerinckx Eva" w:date="2022-02-11T15:04:00Z">
            <w:rPr>
              <w:rFonts w:ascii="Arial" w:hAnsi="Arial"/>
              <w:sz w:val="20"/>
            </w:rPr>
          </w:rPrChange>
        </w:rPr>
        <w:t xml:space="preserve"> au-delà de la date de fin d’activité de </w:t>
      </w:r>
      <w:r w:rsidR="00D92FC1">
        <w:rPr>
          <w:rPrChange w:id="16493" w:author="Heerinckx Eva" w:date="2022-02-11T15:04:00Z">
            <w:rPr>
              <w:rFonts w:ascii="Arial" w:hAnsi="Arial"/>
              <w:sz w:val="20"/>
            </w:rPr>
          </w:rPrChange>
        </w:rPr>
        <w:t xml:space="preserve">Responsable </w:t>
      </w:r>
      <w:del w:id="16494" w:author="Heerinckx Eva" w:date="2022-02-11T15:04:00Z">
        <w:r w:rsidR="00880832" w:rsidRPr="00CA4BB5">
          <w:rPr>
            <w:szCs w:val="20"/>
          </w:rPr>
          <w:delText>d'équilibre</w:delText>
        </w:r>
      </w:del>
      <w:ins w:id="16495" w:author="Heerinckx Eva" w:date="2022-02-11T15:04:00Z">
        <w:r w:rsidR="00D92FC1">
          <w:t>d’Équilibre</w:t>
        </w:r>
      </w:ins>
      <w:r w:rsidRPr="004D4E33">
        <w:rPr>
          <w:rPrChange w:id="16496" w:author="Heerinckx Eva" w:date="2022-02-11T15:04:00Z">
            <w:rPr>
              <w:rFonts w:ascii="Arial" w:hAnsi="Arial"/>
              <w:sz w:val="20"/>
            </w:rPr>
          </w:rPrChange>
        </w:rPr>
        <w:t>, le point 5.2 de la présente Annexe s’applique. </w:t>
      </w:r>
    </w:p>
    <w:p w14:paraId="2FF0CE4B" w14:textId="77777777" w:rsidR="007D44D1" w:rsidRPr="00CA4BB5" w:rsidRDefault="007D44D1" w:rsidP="00880832">
      <w:pPr>
        <w:shd w:val="clear" w:color="auto" w:fill="FFFFFF"/>
        <w:spacing w:after="0" w:line="276" w:lineRule="auto"/>
        <w:textAlignment w:val="baseline"/>
        <w:rPr>
          <w:del w:id="16497" w:author="Heerinckx Eva" w:date="2022-02-11T15:04:00Z"/>
          <w:rFonts w:ascii="Segoe UI" w:eastAsia="Times New Roman" w:hAnsi="Segoe UI" w:cs="Segoe UI"/>
          <w:sz w:val="18"/>
          <w:szCs w:val="18"/>
        </w:rPr>
      </w:pPr>
    </w:p>
    <w:p w14:paraId="33E47B35" w14:textId="69331C58" w:rsidR="0059529E" w:rsidRPr="004D4E33" w:rsidRDefault="0059529E" w:rsidP="0059529E">
      <w:pPr>
        <w:rPr>
          <w:rFonts w:ascii="Segoe UI" w:eastAsia="Times New Roman" w:hAnsi="Segoe UI" w:cs="Segoe UI"/>
          <w:sz w:val="18"/>
          <w:szCs w:val="18"/>
        </w:rPr>
        <w:pPrChange w:id="16498" w:author="Heerinckx Eva" w:date="2022-02-11T15:04:00Z">
          <w:pPr>
            <w:shd w:val="clear" w:color="auto" w:fill="FFFFFF"/>
            <w:spacing w:after="0" w:line="276" w:lineRule="auto"/>
            <w:jc w:val="both"/>
            <w:textAlignment w:val="baseline"/>
          </w:pPr>
        </w:pPrChange>
      </w:pPr>
      <w:r w:rsidRPr="004D4E33">
        <w:rPr>
          <w:rPrChange w:id="16499" w:author="Heerinckx Eva" w:date="2022-02-11T15:04:00Z">
            <w:rPr>
              <w:rFonts w:ascii="Arial" w:hAnsi="Arial"/>
              <w:sz w:val="20"/>
            </w:rPr>
          </w:rPrChange>
        </w:rPr>
        <w:t xml:space="preserve">Quand </w:t>
      </w:r>
      <w:del w:id="16500" w:author="Heerinckx Eva" w:date="2022-02-11T15:04:00Z">
        <w:r w:rsidR="00880832" w:rsidRPr="00CA4BB5">
          <w:rPr>
            <w:szCs w:val="20"/>
          </w:rPr>
          <w:delText>Elia</w:delText>
        </w:r>
      </w:del>
      <w:ins w:id="16501" w:author="Heerinckx Eva" w:date="2022-02-11T15:04:00Z">
        <w:r w:rsidR="00EC13D9">
          <w:t>ELIA</w:t>
        </w:r>
      </w:ins>
      <w:r w:rsidRPr="004D4E33">
        <w:rPr>
          <w:rPrChange w:id="16502" w:author="Heerinckx Eva" w:date="2022-02-11T15:04:00Z">
            <w:rPr>
              <w:rFonts w:ascii="Arial" w:hAnsi="Arial"/>
              <w:sz w:val="20"/>
            </w:rPr>
          </w:rPrChange>
        </w:rPr>
        <w:t xml:space="preserve"> suspend ou met fin à un contrat de </w:t>
      </w:r>
      <w:r w:rsidR="00D92FC1">
        <w:rPr>
          <w:rPrChange w:id="16503" w:author="Heerinckx Eva" w:date="2022-02-11T15:04:00Z">
            <w:rPr>
              <w:rFonts w:ascii="Arial" w:hAnsi="Arial"/>
              <w:sz w:val="20"/>
            </w:rPr>
          </w:rPrChange>
        </w:rPr>
        <w:t xml:space="preserve">Responsable </w:t>
      </w:r>
      <w:del w:id="16504" w:author="Heerinckx Eva" w:date="2022-02-11T15:04:00Z">
        <w:r w:rsidR="00880832" w:rsidRPr="00CA4BB5">
          <w:rPr>
            <w:szCs w:val="20"/>
          </w:rPr>
          <w:delText>d’équilibre, Elia</w:delText>
        </w:r>
      </w:del>
      <w:ins w:id="16505" w:author="Heerinckx Eva" w:date="2022-02-11T15:04:00Z">
        <w:r w:rsidR="00D92FC1">
          <w:t>d’Équilibre</w:t>
        </w:r>
        <w:r w:rsidRPr="004D4E33">
          <w:t xml:space="preserve">, </w:t>
        </w:r>
        <w:r w:rsidR="00EC13D9">
          <w:t>ELIA</w:t>
        </w:r>
      </w:ins>
      <w:r w:rsidRPr="004D4E33">
        <w:rPr>
          <w:rPrChange w:id="16506" w:author="Heerinckx Eva" w:date="2022-02-11T15:04:00Z">
            <w:rPr>
              <w:rFonts w:ascii="Arial" w:hAnsi="Arial"/>
              <w:sz w:val="20"/>
            </w:rPr>
          </w:rPrChange>
        </w:rPr>
        <w:t xml:space="preserve"> en informe sans délai le Gestionn</w:t>
      </w:r>
      <w:r w:rsidR="002616D7">
        <w:rPr>
          <w:rPrChange w:id="16507" w:author="Heerinckx Eva" w:date="2022-02-11T15:04:00Z">
            <w:rPr>
              <w:rFonts w:ascii="Arial" w:hAnsi="Arial"/>
              <w:sz w:val="20"/>
            </w:rPr>
          </w:rPrChange>
        </w:rPr>
        <w:t xml:space="preserve">aire du CDS en application des </w:t>
      </w:r>
      <w:del w:id="16508" w:author="Heerinckx Eva" w:date="2022-02-11T15:04:00Z">
        <w:r w:rsidR="00880832" w:rsidRPr="00CA4BB5">
          <w:rPr>
            <w:szCs w:val="20"/>
          </w:rPr>
          <w:delText>Articles</w:delText>
        </w:r>
      </w:del>
      <w:ins w:id="16509" w:author="Heerinckx Eva" w:date="2022-02-11T15:04:00Z">
        <w:r w:rsidR="002616D7">
          <w:t>a</w:t>
        </w:r>
        <w:r w:rsidRPr="004D4E33">
          <w:t>rticles</w:t>
        </w:r>
      </w:ins>
      <w:r w:rsidRPr="004D4E33">
        <w:rPr>
          <w:rPrChange w:id="16510" w:author="Heerinckx Eva" w:date="2022-02-11T15:04:00Z">
            <w:rPr>
              <w:rFonts w:ascii="Arial" w:hAnsi="Arial"/>
              <w:sz w:val="20"/>
            </w:rPr>
          </w:rPrChange>
        </w:rPr>
        <w:t xml:space="preserve"> 9.2 et 9.3 du contrat de </w:t>
      </w:r>
      <w:r w:rsidR="00D92FC1">
        <w:rPr>
          <w:rPrChange w:id="16511" w:author="Heerinckx Eva" w:date="2022-02-11T15:04:00Z">
            <w:rPr>
              <w:rFonts w:ascii="Arial" w:hAnsi="Arial"/>
              <w:sz w:val="20"/>
            </w:rPr>
          </w:rPrChange>
        </w:rPr>
        <w:t xml:space="preserve">Responsable </w:t>
      </w:r>
      <w:del w:id="16512" w:author="Heerinckx Eva" w:date="2022-02-11T15:04:00Z">
        <w:r w:rsidR="00880832" w:rsidRPr="00CA4BB5">
          <w:rPr>
            <w:szCs w:val="20"/>
          </w:rPr>
          <w:delText>d’équilibre</w:delText>
        </w:r>
      </w:del>
      <w:ins w:id="16513" w:author="Heerinckx Eva" w:date="2022-02-11T15:04:00Z">
        <w:r w:rsidR="00D92FC1">
          <w:t>d’Équilibre</w:t>
        </w:r>
      </w:ins>
      <w:r w:rsidRPr="004D4E33">
        <w:rPr>
          <w:rPrChange w:id="16514" w:author="Heerinckx Eva" w:date="2022-02-11T15:04:00Z">
            <w:rPr>
              <w:rFonts w:ascii="Arial" w:hAnsi="Arial"/>
              <w:sz w:val="20"/>
            </w:rPr>
          </w:rPrChange>
        </w:rPr>
        <w:t>. </w:t>
      </w:r>
    </w:p>
    <w:p w14:paraId="68D35906" w14:textId="77777777" w:rsidR="00880832" w:rsidRPr="00CA4BB5" w:rsidRDefault="00880832" w:rsidP="00880832">
      <w:pPr>
        <w:shd w:val="clear" w:color="auto" w:fill="FFFFFF"/>
        <w:spacing w:after="0" w:line="276" w:lineRule="auto"/>
        <w:textAlignment w:val="baseline"/>
        <w:rPr>
          <w:del w:id="16515" w:author="Heerinckx Eva" w:date="2022-02-11T15:04:00Z"/>
          <w:rFonts w:eastAsia="Times New Roman" w:cs="Arial"/>
          <w:szCs w:val="20"/>
          <w:lang w:eastAsia="nl-BE"/>
        </w:rPr>
      </w:pPr>
    </w:p>
    <w:p w14:paraId="3B132F75" w14:textId="71DE6E2B" w:rsidR="0059529E" w:rsidRPr="004D4E33" w:rsidRDefault="0059529E" w:rsidP="0059529E">
      <w:pPr>
        <w:rPr>
          <w:rFonts w:ascii="Segoe UI" w:eastAsia="Times New Roman" w:hAnsi="Segoe UI" w:cs="Segoe UI"/>
          <w:sz w:val="18"/>
          <w:szCs w:val="18"/>
        </w:rPr>
        <w:pPrChange w:id="16516" w:author="Heerinckx Eva" w:date="2022-02-11T15:04:00Z">
          <w:pPr>
            <w:spacing w:after="0" w:line="276" w:lineRule="auto"/>
            <w:jc w:val="both"/>
            <w:textAlignment w:val="baseline"/>
          </w:pPr>
        </w:pPrChange>
      </w:pPr>
      <w:r w:rsidRPr="004D4E33">
        <w:rPr>
          <w:rPrChange w:id="16517" w:author="Heerinckx Eva" w:date="2022-02-11T15:04:00Z">
            <w:rPr>
              <w:rFonts w:ascii="Arial" w:hAnsi="Arial"/>
              <w:sz w:val="20"/>
            </w:rPr>
          </w:rPrChange>
        </w:rPr>
        <w:t xml:space="preserve">En l’absence de désignation d’un nouveau </w:t>
      </w:r>
      <w:r w:rsidR="00D92FC1">
        <w:rPr>
          <w:rPrChange w:id="16518" w:author="Heerinckx Eva" w:date="2022-02-11T15:04:00Z">
            <w:rPr>
              <w:rFonts w:ascii="Arial" w:hAnsi="Arial"/>
              <w:sz w:val="20"/>
            </w:rPr>
          </w:rPrChange>
        </w:rPr>
        <w:t xml:space="preserve">Responsable </w:t>
      </w:r>
      <w:del w:id="16519" w:author="Heerinckx Eva" w:date="2022-02-11T15:04:00Z">
        <w:r w:rsidR="00880832" w:rsidRPr="00CA4BB5">
          <w:rPr>
            <w:szCs w:val="20"/>
          </w:rPr>
          <w:delText>d’équilibre</w:delText>
        </w:r>
      </w:del>
      <w:ins w:id="16520" w:author="Heerinckx Eva" w:date="2022-02-11T15:04:00Z">
        <w:r w:rsidR="00D92FC1">
          <w:t>d’Équilibre</w:t>
        </w:r>
      </w:ins>
      <w:r w:rsidRPr="004D4E33">
        <w:rPr>
          <w:rPrChange w:id="16521" w:author="Heerinckx Eva" w:date="2022-02-11T15:04:00Z">
            <w:rPr>
              <w:rFonts w:ascii="Arial" w:hAnsi="Arial"/>
              <w:sz w:val="20"/>
            </w:rPr>
          </w:rPrChange>
        </w:rPr>
        <w:t xml:space="preserve"> pour les </w:t>
      </w:r>
      <w:r w:rsidR="00736263">
        <w:rPr>
          <w:rPrChange w:id="16522" w:author="Heerinckx Eva" w:date="2022-02-11T15:04:00Z">
            <w:rPr>
              <w:rFonts w:ascii="Arial" w:hAnsi="Arial"/>
              <w:sz w:val="20"/>
            </w:rPr>
          </w:rPrChange>
        </w:rPr>
        <w:t xml:space="preserve">Points </w:t>
      </w:r>
      <w:del w:id="16523" w:author="Heerinckx Eva" w:date="2022-02-11T15:04:00Z">
        <w:r w:rsidR="00880832" w:rsidRPr="00CA4BB5">
          <w:rPr>
            <w:szCs w:val="20"/>
          </w:rPr>
          <w:delText>d’accès</w:delText>
        </w:r>
      </w:del>
      <w:ins w:id="16524" w:author="Heerinckx Eva" w:date="2022-02-11T15:04:00Z">
        <w:r w:rsidR="00736263">
          <w:t>d’Accès</w:t>
        </w:r>
      </w:ins>
      <w:r w:rsidR="00736263">
        <w:rPr>
          <w:rPrChange w:id="16525" w:author="Heerinckx Eva" w:date="2022-02-11T15:04:00Z">
            <w:rPr>
              <w:rFonts w:ascii="Arial" w:hAnsi="Arial"/>
              <w:sz w:val="20"/>
            </w:rPr>
          </w:rPrChange>
        </w:rPr>
        <w:t xml:space="preserve"> au </w:t>
      </w:r>
      <w:del w:id="16526" w:author="Heerinckx Eva" w:date="2022-02-11T15:04:00Z">
        <w:r w:rsidR="00C21DDB">
          <w:rPr>
            <w:szCs w:val="20"/>
          </w:rPr>
          <w:delText>marché</w:delText>
        </w:r>
      </w:del>
      <w:ins w:id="16527" w:author="Heerinckx Eva" w:date="2022-02-11T15:04:00Z">
        <w:r w:rsidR="00736263">
          <w:t>Marché</w:t>
        </w:r>
      </w:ins>
      <w:r w:rsidRPr="004D4E33">
        <w:rPr>
          <w:rPrChange w:id="16528" w:author="Heerinckx Eva" w:date="2022-02-11T15:04:00Z">
            <w:rPr>
              <w:rFonts w:ascii="Arial" w:hAnsi="Arial"/>
              <w:sz w:val="20"/>
            </w:rPr>
          </w:rPrChange>
        </w:rPr>
        <w:t xml:space="preserve"> dont ce </w:t>
      </w:r>
      <w:r w:rsidR="00D92FC1">
        <w:rPr>
          <w:rPrChange w:id="16529" w:author="Heerinckx Eva" w:date="2022-02-11T15:04:00Z">
            <w:rPr>
              <w:rFonts w:ascii="Arial" w:hAnsi="Arial"/>
              <w:sz w:val="20"/>
            </w:rPr>
          </w:rPrChange>
        </w:rPr>
        <w:t xml:space="preserve">Responsable </w:t>
      </w:r>
      <w:del w:id="16530" w:author="Heerinckx Eva" w:date="2022-02-11T15:04:00Z">
        <w:r w:rsidR="00880832" w:rsidRPr="00CA4BB5">
          <w:rPr>
            <w:szCs w:val="20"/>
          </w:rPr>
          <w:delText>d’équilibre</w:delText>
        </w:r>
      </w:del>
      <w:ins w:id="16531" w:author="Heerinckx Eva" w:date="2022-02-11T15:04:00Z">
        <w:r w:rsidR="00D92FC1">
          <w:t>d’Équilibre</w:t>
        </w:r>
      </w:ins>
      <w:r w:rsidRPr="004D4E33">
        <w:rPr>
          <w:rPrChange w:id="16532" w:author="Heerinckx Eva" w:date="2022-02-11T15:04:00Z">
            <w:rPr>
              <w:rFonts w:ascii="Arial" w:hAnsi="Arial"/>
              <w:sz w:val="20"/>
            </w:rPr>
          </w:rPrChange>
        </w:rPr>
        <w:t xml:space="preserve"> assurait le suivi au sein du CDS, c’est le </w:t>
      </w:r>
      <w:r w:rsidR="00D92FC1">
        <w:rPr>
          <w:rPrChange w:id="16533" w:author="Heerinckx Eva" w:date="2022-02-11T15:04:00Z">
            <w:rPr>
              <w:rFonts w:ascii="Arial" w:hAnsi="Arial"/>
              <w:sz w:val="20"/>
            </w:rPr>
          </w:rPrChange>
        </w:rPr>
        <w:t xml:space="preserve">Responsable </w:t>
      </w:r>
      <w:del w:id="16534" w:author="Heerinckx Eva" w:date="2022-02-11T15:04:00Z">
        <w:r w:rsidR="00880832" w:rsidRPr="00CA4BB5">
          <w:rPr>
            <w:szCs w:val="20"/>
          </w:rPr>
          <w:delText>d'équilibre</w:delText>
        </w:r>
      </w:del>
      <w:ins w:id="16535" w:author="Heerinckx Eva" w:date="2022-02-11T15:04:00Z">
        <w:r w:rsidR="00D92FC1">
          <w:t>d’Équilibre</w:t>
        </w:r>
      </w:ins>
      <w:r w:rsidRPr="004D4E33">
        <w:rPr>
          <w:rPrChange w:id="16536" w:author="Heerinckx Eva" w:date="2022-02-11T15:04:00Z">
            <w:rPr>
              <w:rFonts w:ascii="Arial" w:hAnsi="Arial"/>
              <w:sz w:val="20"/>
            </w:rPr>
          </w:rPrChange>
        </w:rPr>
        <w:t xml:space="preserve"> désigné pour les Énergies </w:t>
      </w:r>
      <w:del w:id="16537" w:author="Heerinckx Eva" w:date="2022-02-11T15:04:00Z">
        <w:r w:rsidR="00880832" w:rsidRPr="00CA4BB5">
          <w:rPr>
            <w:szCs w:val="20"/>
          </w:rPr>
          <w:delText>non</w:delText>
        </w:r>
      </w:del>
      <w:ins w:id="16538" w:author="Heerinckx Eva" w:date="2022-02-11T15:04:00Z">
        <w:r w:rsidRPr="004D4E33">
          <w:t>Non</w:t>
        </w:r>
      </w:ins>
      <w:r w:rsidRPr="004D4E33">
        <w:rPr>
          <w:rPrChange w:id="16539" w:author="Heerinckx Eva" w:date="2022-02-11T15:04:00Z">
            <w:rPr>
              <w:rFonts w:ascii="Arial" w:hAnsi="Arial"/>
              <w:sz w:val="20"/>
            </w:rPr>
          </w:rPrChange>
        </w:rPr>
        <w:t xml:space="preserve"> allouées dans le </w:t>
      </w:r>
      <w:r w:rsidR="00641628">
        <w:rPr>
          <w:rPrChange w:id="16540" w:author="Heerinckx Eva" w:date="2022-02-11T15:04:00Z">
            <w:rPr>
              <w:rFonts w:ascii="Arial" w:hAnsi="Arial"/>
              <w:sz w:val="20"/>
            </w:rPr>
          </w:rPrChange>
        </w:rPr>
        <w:t xml:space="preserve">CDS </w:t>
      </w:r>
      <w:del w:id="16541" w:author="Heerinckx Eva" w:date="2022-02-11T15:04:00Z">
        <w:r w:rsidR="00880832" w:rsidRPr="00CA4BB5">
          <w:rPr>
            <w:szCs w:val="20"/>
          </w:rPr>
          <w:delText>raccordé</w:delText>
        </w:r>
      </w:del>
      <w:ins w:id="16542" w:author="Heerinckx Eva" w:date="2022-02-11T15:04:00Z">
        <w:r w:rsidR="00641628">
          <w:t>Raccordé</w:t>
        </w:r>
      </w:ins>
      <w:r w:rsidRPr="004D4E33">
        <w:rPr>
          <w:rPrChange w:id="16543" w:author="Heerinckx Eva" w:date="2022-02-11T15:04:00Z">
            <w:rPr>
              <w:rFonts w:ascii="Arial" w:hAnsi="Arial"/>
              <w:sz w:val="20"/>
            </w:rPr>
          </w:rPrChange>
        </w:rPr>
        <w:t xml:space="preserve"> au </w:t>
      </w:r>
      <w:del w:id="16544" w:author="Heerinckx Eva" w:date="2022-02-11T15:04:00Z">
        <w:r w:rsidR="00880832" w:rsidRPr="00CA4BB5">
          <w:rPr>
            <w:szCs w:val="20"/>
          </w:rPr>
          <w:delText>réseau</w:delText>
        </w:r>
      </w:del>
      <w:ins w:id="16545" w:author="Heerinckx Eva" w:date="2022-02-11T15:04:00Z">
        <w:r w:rsidR="00EC13D9">
          <w:t>Réseau</w:t>
        </w:r>
      </w:ins>
      <w:r w:rsidR="00EC13D9">
        <w:rPr>
          <w:rPrChange w:id="16546" w:author="Heerinckx Eva" w:date="2022-02-11T15:04:00Z">
            <w:rPr>
              <w:rFonts w:ascii="Arial" w:hAnsi="Arial"/>
              <w:sz w:val="20"/>
            </w:rPr>
          </w:rPrChange>
        </w:rPr>
        <w:t xml:space="preserve"> Elia</w:t>
      </w:r>
      <w:r w:rsidRPr="004D4E33">
        <w:rPr>
          <w:rPrChange w:id="16547" w:author="Heerinckx Eva" w:date="2022-02-11T15:04:00Z">
            <w:rPr>
              <w:rFonts w:ascii="Arial" w:hAnsi="Arial"/>
              <w:sz w:val="20"/>
            </w:rPr>
          </w:rPrChange>
        </w:rPr>
        <w:t xml:space="preserve">, conformément au point 5.2 de la présente Annexe, qui prend en charge dans son </w:t>
      </w:r>
      <w:r w:rsidR="008166A5">
        <w:rPr>
          <w:rPrChange w:id="16548" w:author="Heerinckx Eva" w:date="2022-02-11T15:04:00Z">
            <w:rPr>
              <w:rFonts w:ascii="Arial" w:hAnsi="Arial"/>
              <w:sz w:val="20"/>
            </w:rPr>
          </w:rPrChange>
        </w:rPr>
        <w:t xml:space="preserve">Périmètre </w:t>
      </w:r>
      <w:del w:id="16549" w:author="Heerinckx Eva" w:date="2022-02-11T15:04:00Z">
        <w:r w:rsidR="00880832" w:rsidRPr="00CA4BB5">
          <w:rPr>
            <w:szCs w:val="20"/>
          </w:rPr>
          <w:delText>d’équilibre</w:delText>
        </w:r>
      </w:del>
      <w:ins w:id="16550" w:author="Heerinckx Eva" w:date="2022-02-11T15:04:00Z">
        <w:r w:rsidR="008166A5">
          <w:t>d’Équilibre</w:t>
        </w:r>
      </w:ins>
      <w:r w:rsidRPr="004D4E33">
        <w:rPr>
          <w:rPrChange w:id="16551" w:author="Heerinckx Eva" w:date="2022-02-11T15:04:00Z">
            <w:rPr>
              <w:rFonts w:ascii="Arial" w:hAnsi="Arial"/>
              <w:sz w:val="20"/>
            </w:rPr>
          </w:rPrChange>
        </w:rPr>
        <w:t xml:space="preserve"> l’énergie qui a été allouée à ce </w:t>
      </w:r>
      <w:r w:rsidR="00D92FC1">
        <w:rPr>
          <w:rPrChange w:id="16552" w:author="Heerinckx Eva" w:date="2022-02-11T15:04:00Z">
            <w:rPr>
              <w:rFonts w:ascii="Arial" w:hAnsi="Arial"/>
              <w:sz w:val="20"/>
            </w:rPr>
          </w:rPrChange>
        </w:rPr>
        <w:t xml:space="preserve">Responsable </w:t>
      </w:r>
      <w:del w:id="16553" w:author="Heerinckx Eva" w:date="2022-02-11T15:04:00Z">
        <w:r w:rsidR="00880832" w:rsidRPr="00CA4BB5">
          <w:rPr>
            <w:szCs w:val="20"/>
          </w:rPr>
          <w:delText>d’équilibre</w:delText>
        </w:r>
      </w:del>
      <w:ins w:id="16554" w:author="Heerinckx Eva" w:date="2022-02-11T15:04:00Z">
        <w:r w:rsidR="00D92FC1">
          <w:t>d’Équilibre</w:t>
        </w:r>
      </w:ins>
      <w:r w:rsidRPr="004D4E33">
        <w:rPr>
          <w:rPrChange w:id="16555" w:author="Heerinckx Eva" w:date="2022-02-11T15:04:00Z">
            <w:rPr>
              <w:rFonts w:ascii="Arial" w:hAnsi="Arial"/>
              <w:sz w:val="20"/>
            </w:rPr>
          </w:rPrChange>
        </w:rPr>
        <w:t>. </w:t>
      </w:r>
    </w:p>
    <w:p w14:paraId="7D354A86" w14:textId="77777777" w:rsidR="00880832" w:rsidRPr="00CA4BB5" w:rsidRDefault="00880832" w:rsidP="005B49CD">
      <w:pPr>
        <w:spacing w:after="0" w:line="276" w:lineRule="auto"/>
        <w:textAlignment w:val="baseline"/>
        <w:rPr>
          <w:del w:id="16556" w:author="Heerinckx Eva" w:date="2022-02-11T15:04:00Z"/>
          <w:rFonts w:eastAsia="Times New Roman" w:cs="Arial"/>
          <w:szCs w:val="20"/>
          <w:lang w:eastAsia="nl-BE"/>
        </w:rPr>
      </w:pPr>
    </w:p>
    <w:p w14:paraId="15DCB259" w14:textId="50317B09" w:rsidR="0059529E" w:rsidRPr="004D4E33" w:rsidRDefault="0059529E" w:rsidP="0059529E">
      <w:pPr>
        <w:rPr>
          <w:rFonts w:ascii="Segoe UI" w:eastAsia="Times New Roman" w:hAnsi="Segoe UI" w:cs="Segoe UI"/>
          <w:sz w:val="18"/>
          <w:szCs w:val="18"/>
        </w:rPr>
        <w:pPrChange w:id="16557" w:author="Heerinckx Eva" w:date="2022-02-11T15:04:00Z">
          <w:pPr>
            <w:spacing w:after="0" w:line="276" w:lineRule="auto"/>
            <w:jc w:val="both"/>
            <w:textAlignment w:val="baseline"/>
          </w:pPr>
        </w:pPrChange>
      </w:pPr>
      <w:r w:rsidRPr="004D4E33">
        <w:rPr>
          <w:rPrChange w:id="16558" w:author="Heerinckx Eva" w:date="2022-02-11T15:04:00Z">
            <w:rPr>
              <w:rFonts w:ascii="Arial" w:hAnsi="Arial"/>
              <w:sz w:val="20"/>
            </w:rPr>
          </w:rPrChange>
        </w:rPr>
        <w:t xml:space="preserve">Si l’allocation envoyée par le Gestionnaire du CDS ne respecte pas le changement d’attribution des </w:t>
      </w:r>
      <w:r w:rsidR="00736263">
        <w:rPr>
          <w:rPrChange w:id="16559" w:author="Heerinckx Eva" w:date="2022-02-11T15:04:00Z">
            <w:rPr>
              <w:rFonts w:ascii="Arial" w:hAnsi="Arial"/>
              <w:sz w:val="20"/>
            </w:rPr>
          </w:rPrChange>
        </w:rPr>
        <w:t xml:space="preserve">Points </w:t>
      </w:r>
      <w:del w:id="16560" w:author="Heerinckx Eva" w:date="2022-02-11T15:04:00Z">
        <w:r w:rsidR="00880832" w:rsidRPr="00CA4BB5">
          <w:rPr>
            <w:szCs w:val="20"/>
          </w:rPr>
          <w:delText>d’accès</w:delText>
        </w:r>
      </w:del>
      <w:ins w:id="16561" w:author="Heerinckx Eva" w:date="2022-02-11T15:04:00Z">
        <w:r w:rsidR="00736263">
          <w:t>d’Accès</w:t>
        </w:r>
      </w:ins>
      <w:r w:rsidR="00736263">
        <w:rPr>
          <w:rPrChange w:id="16562" w:author="Heerinckx Eva" w:date="2022-02-11T15:04:00Z">
            <w:rPr>
              <w:rFonts w:ascii="Arial" w:hAnsi="Arial"/>
              <w:sz w:val="20"/>
            </w:rPr>
          </w:rPrChange>
        </w:rPr>
        <w:t xml:space="preserve"> au </w:t>
      </w:r>
      <w:del w:id="16563" w:author="Heerinckx Eva" w:date="2022-02-11T15:04:00Z">
        <w:r w:rsidR="00245A63">
          <w:rPr>
            <w:szCs w:val="20"/>
          </w:rPr>
          <w:delText>marché</w:delText>
        </w:r>
      </w:del>
      <w:ins w:id="16564" w:author="Heerinckx Eva" w:date="2022-02-11T15:04:00Z">
        <w:r w:rsidR="00736263">
          <w:t>Marché</w:t>
        </w:r>
      </w:ins>
      <w:r w:rsidRPr="004D4E33">
        <w:rPr>
          <w:rPrChange w:id="16565" w:author="Heerinckx Eva" w:date="2022-02-11T15:04:00Z">
            <w:rPr>
              <w:rFonts w:ascii="Arial" w:hAnsi="Arial"/>
              <w:sz w:val="20"/>
            </w:rPr>
          </w:rPrChange>
        </w:rPr>
        <w:t xml:space="preserve"> à un ou plusieurs autres </w:t>
      </w:r>
      <w:r w:rsidR="00D92FC1">
        <w:rPr>
          <w:rPrChange w:id="16566" w:author="Heerinckx Eva" w:date="2022-02-11T15:04:00Z">
            <w:rPr>
              <w:rFonts w:ascii="Arial" w:hAnsi="Arial"/>
              <w:sz w:val="20"/>
            </w:rPr>
          </w:rPrChange>
        </w:rPr>
        <w:t xml:space="preserve">Responsables </w:t>
      </w:r>
      <w:del w:id="16567" w:author="Heerinckx Eva" w:date="2022-02-11T15:04:00Z">
        <w:r w:rsidR="00880832" w:rsidRPr="00CA4BB5">
          <w:rPr>
            <w:szCs w:val="20"/>
          </w:rPr>
          <w:delText>d’équilibre</w:delText>
        </w:r>
      </w:del>
      <w:ins w:id="16568" w:author="Heerinckx Eva" w:date="2022-02-11T15:04:00Z">
        <w:r w:rsidR="00D92FC1">
          <w:t>d’Équilibre</w:t>
        </w:r>
      </w:ins>
      <w:r w:rsidRPr="004D4E33">
        <w:rPr>
          <w:rPrChange w:id="16569" w:author="Heerinckx Eva" w:date="2022-02-11T15:04:00Z">
            <w:rPr>
              <w:rFonts w:ascii="Arial" w:hAnsi="Arial"/>
              <w:sz w:val="20"/>
            </w:rPr>
          </w:rPrChange>
        </w:rPr>
        <w:t xml:space="preserve"> remplissant les conditions du point 5.2 de la présente Annexe, dès que cette irrégularité est constatée par une des parties concernées, </w:t>
      </w:r>
      <w:del w:id="16570" w:author="Heerinckx Eva" w:date="2022-02-11T15:04:00Z">
        <w:r w:rsidR="00880832" w:rsidRPr="00CA4BB5">
          <w:rPr>
            <w:szCs w:val="20"/>
          </w:rPr>
          <w:delText>Elia</w:delText>
        </w:r>
      </w:del>
      <w:ins w:id="16571" w:author="Heerinckx Eva" w:date="2022-02-11T15:04:00Z">
        <w:r w:rsidR="00EC13D9">
          <w:t>ELIA</w:t>
        </w:r>
      </w:ins>
      <w:r w:rsidRPr="004D4E33">
        <w:rPr>
          <w:rPrChange w:id="16572" w:author="Heerinckx Eva" w:date="2022-02-11T15:04:00Z">
            <w:rPr>
              <w:rFonts w:ascii="Arial" w:hAnsi="Arial"/>
              <w:sz w:val="20"/>
            </w:rPr>
          </w:rPrChange>
        </w:rPr>
        <w:t xml:space="preserve"> se concerte avec le Gestionnaire du CDS pour procéder aux éventuelles régularisations nécessaires en application des manuels UMIG et du point 5.2 de la présente Annexe. </w:t>
      </w:r>
    </w:p>
    <w:p w14:paraId="1549F37F" w14:textId="77777777" w:rsidR="00880832" w:rsidRPr="00CA4BB5" w:rsidRDefault="00880832" w:rsidP="00880832">
      <w:pPr>
        <w:spacing w:after="0" w:line="360" w:lineRule="auto"/>
        <w:textAlignment w:val="baseline"/>
        <w:rPr>
          <w:del w:id="16573" w:author="Heerinckx Eva" w:date="2022-02-11T15:04:00Z"/>
          <w:rFonts w:ascii="Segoe UI" w:eastAsia="Times New Roman" w:hAnsi="Segoe UI" w:cs="Segoe UI"/>
          <w:sz w:val="18"/>
          <w:szCs w:val="18"/>
        </w:rPr>
      </w:pPr>
      <w:del w:id="16574" w:author="Heerinckx Eva" w:date="2022-02-11T15:04:00Z">
        <w:r w:rsidRPr="00CA4BB5">
          <w:rPr>
            <w:szCs w:val="20"/>
          </w:rPr>
          <w:delText> </w:delText>
        </w:r>
      </w:del>
    </w:p>
    <w:p w14:paraId="3B43BFDE" w14:textId="4779B77E" w:rsidR="0059529E" w:rsidRPr="004D4E33" w:rsidRDefault="001A56D5" w:rsidP="0059529E">
      <w:pPr>
        <w:pStyle w:val="AnxLvl2"/>
        <w:rPr>
          <w:rFonts w:ascii="Segoe UI" w:eastAsia="Times New Roman" w:hAnsi="Segoe UI" w:cs="Segoe UI"/>
          <w:sz w:val="18"/>
          <w:szCs w:val="18"/>
        </w:rPr>
        <w:pPrChange w:id="16575" w:author="Heerinckx Eva" w:date="2022-02-11T15:04:00Z">
          <w:pPr>
            <w:spacing w:after="0" w:line="360" w:lineRule="auto"/>
            <w:textAlignment w:val="baseline"/>
          </w:pPr>
        </w:pPrChange>
      </w:pPr>
      <w:del w:id="16576" w:author="Heerinckx Eva" w:date="2022-02-11T15:04:00Z">
        <w:r w:rsidRPr="00CA4BB5">
          <w:rPr>
            <w:rFonts w:ascii="Arial" w:hAnsi="Arial"/>
            <w:bCs/>
            <w:szCs w:val="20"/>
            <w:u w:val="single"/>
          </w:rPr>
          <w:delText xml:space="preserve">5.2 </w:delText>
        </w:r>
      </w:del>
      <w:r w:rsidR="0059529E" w:rsidRPr="004D4E33">
        <w:rPr>
          <w:rPrChange w:id="16577" w:author="Heerinckx Eva" w:date="2022-02-11T15:04:00Z">
            <w:rPr>
              <w:rFonts w:ascii="Arial" w:hAnsi="Arial"/>
              <w:b/>
              <w:sz w:val="20"/>
              <w:u w:val="single"/>
            </w:rPr>
          </w:rPrChange>
        </w:rPr>
        <w:t xml:space="preserve">Processus d’allocation par le Gestionnaire du </w:t>
      </w:r>
      <w:del w:id="16578" w:author="Heerinckx Eva" w:date="2022-02-11T15:04:00Z">
        <w:r w:rsidRPr="00CA4BB5">
          <w:rPr>
            <w:rFonts w:ascii="Arial" w:hAnsi="Arial"/>
            <w:bCs/>
            <w:szCs w:val="20"/>
            <w:u w:val="single"/>
          </w:rPr>
          <w:delText>Réseau Fermé de Distribution</w:delText>
        </w:r>
      </w:del>
      <w:ins w:id="16579" w:author="Heerinckx Eva" w:date="2022-02-11T15:04:00Z">
        <w:r w:rsidR="0059529E" w:rsidRPr="004D4E33">
          <w:t>CDS</w:t>
        </w:r>
      </w:ins>
      <w:r w:rsidR="0059529E" w:rsidRPr="004D4E33">
        <w:rPr>
          <w:rPrChange w:id="16580" w:author="Heerinckx Eva" w:date="2022-02-11T15:04:00Z">
            <w:rPr>
              <w:rFonts w:ascii="Arial" w:hAnsi="Arial"/>
              <w:sz w:val="20"/>
            </w:rPr>
          </w:rPrChange>
        </w:rPr>
        <w:t> </w:t>
      </w:r>
    </w:p>
    <w:p w14:paraId="31248409" w14:textId="23813531" w:rsidR="0059529E" w:rsidRPr="004D4E33" w:rsidRDefault="0059529E" w:rsidP="0059529E">
      <w:pPr>
        <w:rPr>
          <w:rFonts w:ascii="Segoe UI" w:eastAsia="Times New Roman" w:hAnsi="Segoe UI" w:cs="Segoe UI"/>
          <w:sz w:val="18"/>
          <w:szCs w:val="18"/>
          <w:u w:val="single"/>
        </w:rPr>
        <w:pPrChange w:id="16581" w:author="Heerinckx Eva" w:date="2022-02-11T15:04:00Z">
          <w:pPr>
            <w:spacing w:after="0" w:line="360" w:lineRule="auto"/>
            <w:textAlignment w:val="baseline"/>
          </w:pPr>
        </w:pPrChange>
      </w:pPr>
      <w:r w:rsidRPr="004D4E33">
        <w:rPr>
          <w:u w:val="single"/>
          <w:rPrChange w:id="16582" w:author="Heerinckx Eva" w:date="2022-02-11T15:04:00Z">
            <w:rPr>
              <w:rFonts w:ascii="Arial" w:hAnsi="Arial"/>
              <w:sz w:val="20"/>
              <w:u w:val="single"/>
            </w:rPr>
          </w:rPrChange>
        </w:rPr>
        <w:t>Principes</w:t>
      </w:r>
      <w:del w:id="16583" w:author="Heerinckx Eva" w:date="2022-02-11T15:04:00Z">
        <w:r w:rsidR="00C57BEF">
          <w:rPr>
            <w:bCs/>
            <w:szCs w:val="20"/>
            <w:u w:val="single"/>
          </w:rPr>
          <w:delText> </w:delText>
        </w:r>
        <w:r w:rsidR="00C57BEF">
          <w:rPr>
            <w:szCs w:val="20"/>
            <w:u w:val="single"/>
          </w:rPr>
          <w:delText>:</w:delText>
        </w:r>
      </w:del>
    </w:p>
    <w:p w14:paraId="60EA25AF" w14:textId="6758F10B" w:rsidR="0059529E" w:rsidRPr="004D4E33" w:rsidRDefault="0059529E" w:rsidP="0059529E">
      <w:pPr>
        <w:rPr>
          <w:rPrChange w:id="16584" w:author="Heerinckx Eva" w:date="2022-02-11T15:04:00Z">
            <w:rPr>
              <w:rFonts w:ascii="Arial" w:hAnsi="Arial"/>
              <w:sz w:val="20"/>
            </w:rPr>
          </w:rPrChange>
        </w:rPr>
        <w:pPrChange w:id="16585" w:author="Heerinckx Eva" w:date="2022-02-11T15:04:00Z">
          <w:pPr>
            <w:shd w:val="clear" w:color="auto" w:fill="FFFFFF"/>
            <w:spacing w:after="0" w:line="276" w:lineRule="auto"/>
            <w:jc w:val="both"/>
            <w:textAlignment w:val="baseline"/>
          </w:pPr>
        </w:pPrChange>
      </w:pPr>
      <w:r w:rsidRPr="004D4E33">
        <w:rPr>
          <w:rPrChange w:id="16586" w:author="Heerinckx Eva" w:date="2022-02-11T15:04:00Z">
            <w:rPr>
              <w:rFonts w:ascii="Arial" w:hAnsi="Arial"/>
              <w:sz w:val="20"/>
            </w:rPr>
          </w:rPrChange>
        </w:rPr>
        <w:t xml:space="preserve">Le </w:t>
      </w:r>
      <w:del w:id="16587" w:author="Heerinckx Eva" w:date="2022-02-11T15:04:00Z">
        <w:r w:rsidR="00880832" w:rsidRPr="00CA4BB5">
          <w:rPr>
            <w:szCs w:val="20"/>
          </w:rPr>
          <w:delText>Gestionnaire</w:delText>
        </w:r>
      </w:del>
      <w:ins w:id="16588" w:author="Heerinckx Eva" w:date="2022-02-11T15:04:00Z">
        <w:r w:rsidRPr="004D4E33">
          <w:t>gestionnaire</w:t>
        </w:r>
      </w:ins>
      <w:r w:rsidRPr="004D4E33">
        <w:rPr>
          <w:rPrChange w:id="16589" w:author="Heerinckx Eva" w:date="2022-02-11T15:04:00Z">
            <w:rPr>
              <w:rFonts w:ascii="Arial" w:hAnsi="Arial"/>
              <w:sz w:val="20"/>
            </w:rPr>
          </w:rPrChange>
        </w:rPr>
        <w:t xml:space="preserve"> du </w:t>
      </w:r>
      <w:del w:id="16590" w:author="Heerinckx Eva" w:date="2022-02-11T15:04:00Z">
        <w:r w:rsidR="00880832" w:rsidRPr="00CA4BB5">
          <w:rPr>
            <w:szCs w:val="20"/>
          </w:rPr>
          <w:delText>Réseau Fermé de Distribution</w:delText>
        </w:r>
      </w:del>
      <w:ins w:id="16591" w:author="Heerinckx Eva" w:date="2022-02-11T15:04:00Z">
        <w:r w:rsidRPr="004D4E33">
          <w:t>CDS</w:t>
        </w:r>
      </w:ins>
      <w:r w:rsidRPr="004D4E33">
        <w:rPr>
          <w:rPrChange w:id="16592" w:author="Heerinckx Eva" w:date="2022-02-11T15:04:00Z">
            <w:rPr>
              <w:rFonts w:ascii="Arial" w:hAnsi="Arial"/>
              <w:sz w:val="20"/>
            </w:rPr>
          </w:rPrChange>
        </w:rPr>
        <w:t xml:space="preserve"> est seul responsable, même lorsque l’allocation est réalisée en son nom et pour son compte par un tiers, pour la valeur correcte, la qualité et la justesse de l’allocation de l’ensemble de l’Énergie Prélevée et/ou injectée par le(s) </w:t>
      </w:r>
      <w:r w:rsidR="008A312B">
        <w:rPr>
          <w:rPrChange w:id="16593" w:author="Heerinckx Eva" w:date="2022-02-11T15:04:00Z">
            <w:rPr>
              <w:rFonts w:ascii="Arial" w:hAnsi="Arial"/>
              <w:sz w:val="20"/>
            </w:rPr>
          </w:rPrChange>
        </w:rPr>
        <w:t xml:space="preserve">Point(s) </w:t>
      </w:r>
      <w:del w:id="16594" w:author="Heerinckx Eva" w:date="2022-02-11T15:04:00Z">
        <w:r w:rsidR="00880832" w:rsidRPr="00CA4BB5">
          <w:rPr>
            <w:szCs w:val="20"/>
          </w:rPr>
          <w:delText>d’accès</w:delText>
        </w:r>
      </w:del>
      <w:ins w:id="16595" w:author="Heerinckx Eva" w:date="2022-02-11T15:04:00Z">
        <w:r w:rsidR="008A312B">
          <w:t>d’Accès</w:t>
        </w:r>
      </w:ins>
      <w:r w:rsidRPr="004D4E33">
        <w:rPr>
          <w:rPrChange w:id="16596" w:author="Heerinckx Eva" w:date="2022-02-11T15:04:00Z">
            <w:rPr>
              <w:rFonts w:ascii="Arial" w:hAnsi="Arial"/>
              <w:sz w:val="20"/>
            </w:rPr>
          </w:rPrChange>
        </w:rPr>
        <w:t xml:space="preserve"> de son </w:t>
      </w:r>
      <w:del w:id="16597" w:author="Heerinckx Eva" w:date="2022-02-11T15:04:00Z">
        <w:r w:rsidR="00880832" w:rsidRPr="00CA4BB5">
          <w:rPr>
            <w:szCs w:val="20"/>
          </w:rPr>
          <w:delText>Réseau Fermé de Distribution.</w:delText>
        </w:r>
      </w:del>
      <w:ins w:id="16598" w:author="Heerinckx Eva" w:date="2022-02-11T15:04:00Z">
        <w:r w:rsidR="007D29EB">
          <w:t>CDS</w:t>
        </w:r>
        <w:r w:rsidRPr="004D4E33">
          <w:t>.</w:t>
        </w:r>
      </w:ins>
      <w:r w:rsidRPr="004D4E33">
        <w:rPr>
          <w:rPrChange w:id="16599" w:author="Heerinckx Eva" w:date="2022-02-11T15:04:00Z">
            <w:rPr>
              <w:rFonts w:ascii="Arial" w:hAnsi="Arial"/>
              <w:sz w:val="20"/>
            </w:rPr>
          </w:rPrChange>
        </w:rPr>
        <w:t xml:space="preserve"> Le fait que la responsabilité du </w:t>
      </w:r>
      <w:del w:id="16600" w:author="Heerinckx Eva" w:date="2022-02-11T15:04:00Z">
        <w:r w:rsidR="00880832" w:rsidRPr="00CA4BB5">
          <w:rPr>
            <w:szCs w:val="20"/>
          </w:rPr>
          <w:delText>Gestionnaire</w:delText>
        </w:r>
      </w:del>
      <w:ins w:id="16601" w:author="Heerinckx Eva" w:date="2022-02-11T15:04:00Z">
        <w:r w:rsidRPr="004D4E33">
          <w:t>gestionnaire</w:t>
        </w:r>
      </w:ins>
      <w:r w:rsidRPr="004D4E33">
        <w:rPr>
          <w:rPrChange w:id="16602" w:author="Heerinckx Eva" w:date="2022-02-11T15:04:00Z">
            <w:rPr>
              <w:rFonts w:ascii="Arial" w:hAnsi="Arial"/>
              <w:sz w:val="20"/>
            </w:rPr>
          </w:rPrChange>
        </w:rPr>
        <w:t xml:space="preserve"> du </w:t>
      </w:r>
      <w:del w:id="16603" w:author="Heerinckx Eva" w:date="2022-02-11T15:04:00Z">
        <w:r w:rsidR="00880832" w:rsidRPr="00CA4BB5">
          <w:rPr>
            <w:szCs w:val="20"/>
          </w:rPr>
          <w:delText>Réseau Fermé de Distribution</w:delText>
        </w:r>
      </w:del>
      <w:ins w:id="16604" w:author="Heerinckx Eva" w:date="2022-02-11T15:04:00Z">
        <w:r w:rsidRPr="004D4E33">
          <w:t>CDS</w:t>
        </w:r>
      </w:ins>
      <w:r w:rsidRPr="004D4E33">
        <w:rPr>
          <w:rPrChange w:id="16605" w:author="Heerinckx Eva" w:date="2022-02-11T15:04:00Z">
            <w:rPr>
              <w:rFonts w:ascii="Arial" w:hAnsi="Arial"/>
              <w:sz w:val="20"/>
            </w:rPr>
          </w:rPrChange>
        </w:rPr>
        <w:t xml:space="preserve"> soit mise en cause à l'égard </w:t>
      </w:r>
      <w:del w:id="16606" w:author="Heerinckx Eva" w:date="2022-02-11T15:04:00Z">
        <w:r w:rsidR="00880832" w:rsidRPr="00CA4BB5">
          <w:rPr>
            <w:szCs w:val="20"/>
          </w:rPr>
          <w:delText>d’Elia</w:delText>
        </w:r>
      </w:del>
      <w:ins w:id="16607" w:author="Heerinckx Eva" w:date="2022-02-11T15:04:00Z">
        <w:r w:rsidRPr="004D4E33">
          <w:t>d’</w:t>
        </w:r>
        <w:r w:rsidR="00EC13D9">
          <w:t>ELIA</w:t>
        </w:r>
      </w:ins>
      <w:r w:rsidRPr="004D4E33">
        <w:rPr>
          <w:rPrChange w:id="16608" w:author="Heerinckx Eva" w:date="2022-02-11T15:04:00Z">
            <w:rPr>
              <w:rFonts w:ascii="Arial" w:hAnsi="Arial"/>
              <w:sz w:val="20"/>
            </w:rPr>
          </w:rPrChange>
        </w:rPr>
        <w:t xml:space="preserve">, ne le décharge pas de son obligation de transmettre à </w:t>
      </w:r>
      <w:del w:id="16609" w:author="Heerinckx Eva" w:date="2022-02-11T15:04:00Z">
        <w:r w:rsidR="00880832" w:rsidRPr="00CA4BB5">
          <w:rPr>
            <w:szCs w:val="20"/>
          </w:rPr>
          <w:delText>Elia</w:delText>
        </w:r>
      </w:del>
      <w:ins w:id="16610" w:author="Heerinckx Eva" w:date="2022-02-11T15:04:00Z">
        <w:r w:rsidR="00EC13D9">
          <w:t>ELIA</w:t>
        </w:r>
      </w:ins>
      <w:r w:rsidRPr="004D4E33">
        <w:rPr>
          <w:rPrChange w:id="16611" w:author="Heerinckx Eva" w:date="2022-02-11T15:04:00Z">
            <w:rPr>
              <w:rFonts w:ascii="Arial" w:hAnsi="Arial"/>
              <w:sz w:val="20"/>
            </w:rPr>
          </w:rPrChange>
        </w:rPr>
        <w:t xml:space="preserve"> les données concernées selon la fréquence et le timing prévus. </w:t>
      </w:r>
    </w:p>
    <w:p w14:paraId="11B4914E" w14:textId="791DC75F" w:rsidR="0059529E" w:rsidRPr="004D4E33" w:rsidRDefault="0059529E" w:rsidP="0059529E">
      <w:pPr>
        <w:rPr>
          <w:rPrChange w:id="16612" w:author="Heerinckx Eva" w:date="2022-02-11T15:04:00Z">
            <w:rPr>
              <w:rFonts w:ascii="Arial" w:hAnsi="Arial"/>
              <w:sz w:val="20"/>
            </w:rPr>
          </w:rPrChange>
        </w:rPr>
        <w:pPrChange w:id="16613" w:author="Heerinckx Eva" w:date="2022-02-11T15:04:00Z">
          <w:pPr>
            <w:shd w:val="clear" w:color="auto" w:fill="FFFFFF"/>
            <w:spacing w:after="0" w:line="276" w:lineRule="auto"/>
            <w:jc w:val="both"/>
            <w:textAlignment w:val="baseline"/>
          </w:pPr>
        </w:pPrChange>
      </w:pPr>
      <w:r w:rsidRPr="004D4E33">
        <w:rPr>
          <w:rPrChange w:id="16614" w:author="Heerinckx Eva" w:date="2022-02-11T15:04:00Z">
            <w:rPr>
              <w:rFonts w:ascii="Arial" w:hAnsi="Arial"/>
              <w:sz w:val="20"/>
            </w:rPr>
          </w:rPrChange>
        </w:rPr>
        <w:t xml:space="preserve">Le Gestionnaire du </w:t>
      </w:r>
      <w:del w:id="16615" w:author="Heerinckx Eva" w:date="2022-02-11T15:04:00Z">
        <w:r w:rsidR="00880832" w:rsidRPr="00CA4BB5">
          <w:rPr>
            <w:szCs w:val="20"/>
          </w:rPr>
          <w:delText>Réseau Fermé de Distribution</w:delText>
        </w:r>
      </w:del>
      <w:ins w:id="16616" w:author="Heerinckx Eva" w:date="2022-02-11T15:04:00Z">
        <w:r w:rsidRPr="004D4E33">
          <w:t>CDS</w:t>
        </w:r>
      </w:ins>
      <w:r w:rsidRPr="004D4E33">
        <w:rPr>
          <w:rPrChange w:id="16617" w:author="Heerinckx Eva" w:date="2022-02-11T15:04:00Z">
            <w:rPr>
              <w:rFonts w:ascii="Arial" w:hAnsi="Arial"/>
              <w:sz w:val="20"/>
            </w:rPr>
          </w:rPrChange>
        </w:rPr>
        <w:t xml:space="preserve"> met les données d’allocation à disposition </w:t>
      </w:r>
      <w:del w:id="16618" w:author="Heerinckx Eva" w:date="2022-02-11T15:04:00Z">
        <w:r w:rsidR="00880832" w:rsidRPr="00CA4BB5">
          <w:rPr>
            <w:szCs w:val="20"/>
          </w:rPr>
          <w:delText>d’Elia</w:delText>
        </w:r>
      </w:del>
      <w:ins w:id="16619" w:author="Heerinckx Eva" w:date="2022-02-11T15:04:00Z">
        <w:r w:rsidRPr="004D4E33">
          <w:t>d’</w:t>
        </w:r>
        <w:r w:rsidR="00EC13D9">
          <w:t>ELIA</w:t>
        </w:r>
      </w:ins>
      <w:r w:rsidRPr="004D4E33">
        <w:rPr>
          <w:rPrChange w:id="16620" w:author="Heerinckx Eva" w:date="2022-02-11T15:04:00Z">
            <w:rPr>
              <w:rFonts w:ascii="Arial" w:hAnsi="Arial"/>
              <w:sz w:val="20"/>
            </w:rPr>
          </w:rPrChange>
        </w:rPr>
        <w:t xml:space="preserve">. Le Gestionnaire du </w:t>
      </w:r>
      <w:del w:id="16621" w:author="Heerinckx Eva" w:date="2022-02-11T15:04:00Z">
        <w:r w:rsidR="00880832" w:rsidRPr="00CA4BB5">
          <w:rPr>
            <w:szCs w:val="20"/>
          </w:rPr>
          <w:delText>Réseau Fermé de Distribution</w:delText>
        </w:r>
      </w:del>
      <w:ins w:id="16622" w:author="Heerinckx Eva" w:date="2022-02-11T15:04:00Z">
        <w:r w:rsidRPr="004D4E33">
          <w:t>CDS</w:t>
        </w:r>
      </w:ins>
      <w:r w:rsidRPr="004D4E33">
        <w:rPr>
          <w:rPrChange w:id="16623" w:author="Heerinckx Eva" w:date="2022-02-11T15:04:00Z">
            <w:rPr>
              <w:rFonts w:ascii="Arial" w:hAnsi="Arial"/>
              <w:sz w:val="20"/>
            </w:rPr>
          </w:rPrChange>
        </w:rPr>
        <w:t xml:space="preserve"> communique également les données nécessaires aux </w:t>
      </w:r>
      <w:del w:id="16624" w:author="Heerinckx Eva" w:date="2022-02-11T15:04:00Z">
        <w:r w:rsidR="00880832" w:rsidRPr="00CA4BB5">
          <w:rPr>
            <w:szCs w:val="20"/>
          </w:rPr>
          <w:delText>fournisseurs</w:delText>
        </w:r>
      </w:del>
      <w:ins w:id="16625" w:author="Heerinckx Eva" w:date="2022-02-11T15:04:00Z">
        <w:r w:rsidR="005F2171">
          <w:t>Fournisseur</w:t>
        </w:r>
        <w:r w:rsidRPr="004D4E33">
          <w:t>s</w:t>
        </w:r>
      </w:ins>
      <w:r w:rsidRPr="004D4E33">
        <w:rPr>
          <w:rPrChange w:id="16626" w:author="Heerinckx Eva" w:date="2022-02-11T15:04:00Z">
            <w:rPr>
              <w:rFonts w:ascii="Arial" w:hAnsi="Arial"/>
              <w:sz w:val="20"/>
            </w:rPr>
          </w:rPrChange>
        </w:rPr>
        <w:t xml:space="preserve"> et aux </w:t>
      </w:r>
      <w:r w:rsidR="00D92FC1">
        <w:rPr>
          <w:rPrChange w:id="16627" w:author="Heerinckx Eva" w:date="2022-02-11T15:04:00Z">
            <w:rPr>
              <w:rFonts w:ascii="Arial" w:hAnsi="Arial"/>
              <w:sz w:val="20"/>
            </w:rPr>
          </w:rPrChange>
        </w:rPr>
        <w:t xml:space="preserve">Responsables </w:t>
      </w:r>
      <w:del w:id="16628" w:author="Heerinckx Eva" w:date="2022-02-11T15:04:00Z">
        <w:r w:rsidR="00880832" w:rsidRPr="00CA4BB5">
          <w:rPr>
            <w:szCs w:val="20"/>
          </w:rPr>
          <w:delText>d’équilibre</w:delText>
        </w:r>
      </w:del>
      <w:ins w:id="16629" w:author="Heerinckx Eva" w:date="2022-02-11T15:04:00Z">
        <w:r w:rsidR="00D92FC1">
          <w:t>d’Équilibre</w:t>
        </w:r>
      </w:ins>
      <w:r w:rsidRPr="004D4E33">
        <w:rPr>
          <w:rPrChange w:id="16630" w:author="Heerinckx Eva" w:date="2022-02-11T15:04:00Z">
            <w:rPr>
              <w:rFonts w:ascii="Arial" w:hAnsi="Arial"/>
              <w:sz w:val="20"/>
            </w:rPr>
          </w:rPrChange>
        </w:rPr>
        <w:t xml:space="preserve"> actifs dans son </w:t>
      </w:r>
      <w:del w:id="16631" w:author="Heerinckx Eva" w:date="2022-02-11T15:04:00Z">
        <w:r w:rsidR="00880832" w:rsidRPr="00CA4BB5">
          <w:rPr>
            <w:szCs w:val="20"/>
          </w:rPr>
          <w:delText>Réseau Fermé de Distribution.</w:delText>
        </w:r>
      </w:del>
      <w:ins w:id="16632" w:author="Heerinckx Eva" w:date="2022-02-11T15:04:00Z">
        <w:r w:rsidR="007D29EB">
          <w:t>CDS</w:t>
        </w:r>
        <w:r w:rsidRPr="004D4E33">
          <w:t>.</w:t>
        </w:r>
      </w:ins>
      <w:r w:rsidRPr="004D4E33">
        <w:rPr>
          <w:rPrChange w:id="16633" w:author="Heerinckx Eva" w:date="2022-02-11T15:04:00Z">
            <w:rPr>
              <w:rFonts w:ascii="Arial" w:hAnsi="Arial"/>
              <w:sz w:val="20"/>
            </w:rPr>
          </w:rPrChange>
        </w:rPr>
        <w:t> </w:t>
      </w:r>
    </w:p>
    <w:p w14:paraId="573711EF" w14:textId="19801449" w:rsidR="0059529E" w:rsidRPr="004D4E33" w:rsidRDefault="0059529E" w:rsidP="0059529E">
      <w:pPr>
        <w:rPr>
          <w:rPrChange w:id="16634" w:author="Heerinckx Eva" w:date="2022-02-11T15:04:00Z">
            <w:rPr>
              <w:rFonts w:ascii="Arial" w:hAnsi="Arial"/>
              <w:sz w:val="20"/>
            </w:rPr>
          </w:rPrChange>
        </w:rPr>
        <w:pPrChange w:id="16635" w:author="Heerinckx Eva" w:date="2022-02-11T15:04:00Z">
          <w:pPr>
            <w:shd w:val="clear" w:color="auto" w:fill="FFFFFF"/>
            <w:spacing w:after="0" w:line="276" w:lineRule="auto"/>
            <w:jc w:val="both"/>
            <w:textAlignment w:val="baseline"/>
          </w:pPr>
        </w:pPrChange>
      </w:pPr>
      <w:r w:rsidRPr="004D4E33">
        <w:rPr>
          <w:rPrChange w:id="16636" w:author="Heerinckx Eva" w:date="2022-02-11T15:04:00Z">
            <w:rPr>
              <w:rFonts w:ascii="Arial" w:hAnsi="Arial"/>
              <w:sz w:val="20"/>
            </w:rPr>
          </w:rPrChange>
        </w:rPr>
        <w:t xml:space="preserve">Le fait </w:t>
      </w:r>
      <w:del w:id="16637" w:author="Heerinckx Eva" w:date="2022-02-11T15:04:00Z">
        <w:r w:rsidR="00880832" w:rsidRPr="00CA4BB5">
          <w:rPr>
            <w:szCs w:val="20"/>
          </w:rPr>
          <w:delText>qu’Elia</w:delText>
        </w:r>
      </w:del>
      <w:ins w:id="16638" w:author="Heerinckx Eva" w:date="2022-02-11T15:04:00Z">
        <w:r w:rsidRPr="004D4E33">
          <w:t>qu’</w:t>
        </w:r>
        <w:r w:rsidR="00EC13D9">
          <w:t>ELIA</w:t>
        </w:r>
      </w:ins>
      <w:r w:rsidRPr="004D4E33">
        <w:rPr>
          <w:rPrChange w:id="16639" w:author="Heerinckx Eva" w:date="2022-02-11T15:04:00Z">
            <w:rPr>
              <w:rFonts w:ascii="Arial" w:hAnsi="Arial"/>
              <w:sz w:val="20"/>
            </w:rPr>
          </w:rPrChange>
        </w:rPr>
        <w:t xml:space="preserve"> communique, le cas échéant, ces données d’allocation aux </w:t>
      </w:r>
      <w:r w:rsidR="00D92FC1">
        <w:rPr>
          <w:rPrChange w:id="16640" w:author="Heerinckx Eva" w:date="2022-02-11T15:04:00Z">
            <w:rPr>
              <w:rFonts w:ascii="Arial" w:hAnsi="Arial"/>
              <w:sz w:val="20"/>
            </w:rPr>
          </w:rPrChange>
        </w:rPr>
        <w:t xml:space="preserve">Responsables </w:t>
      </w:r>
      <w:del w:id="16641" w:author="Heerinckx Eva" w:date="2022-02-11T15:04:00Z">
        <w:r w:rsidR="00880832" w:rsidRPr="00CA4BB5">
          <w:rPr>
            <w:szCs w:val="20"/>
          </w:rPr>
          <w:delText>d’équilibre</w:delText>
        </w:r>
      </w:del>
      <w:ins w:id="16642" w:author="Heerinckx Eva" w:date="2022-02-11T15:04:00Z">
        <w:r w:rsidR="00D92FC1">
          <w:t>d’Équilibre</w:t>
        </w:r>
      </w:ins>
      <w:r w:rsidRPr="004D4E33">
        <w:rPr>
          <w:rPrChange w:id="16643" w:author="Heerinckx Eva" w:date="2022-02-11T15:04:00Z">
            <w:rPr>
              <w:rFonts w:ascii="Arial" w:hAnsi="Arial"/>
              <w:sz w:val="20"/>
            </w:rPr>
          </w:rPrChange>
        </w:rPr>
        <w:t xml:space="preserve"> actifs dans le </w:t>
      </w:r>
      <w:del w:id="16644" w:author="Heerinckx Eva" w:date="2022-02-11T15:04:00Z">
        <w:r w:rsidR="00880832" w:rsidRPr="00CA4BB5">
          <w:rPr>
            <w:szCs w:val="20"/>
          </w:rPr>
          <w:delText>Réseau Fermé de Distribution</w:delText>
        </w:r>
      </w:del>
      <w:ins w:id="16645" w:author="Heerinckx Eva" w:date="2022-02-11T15:04:00Z">
        <w:r w:rsidR="007D29EB">
          <w:t>CDS</w:t>
        </w:r>
      </w:ins>
      <w:r w:rsidRPr="004D4E33">
        <w:rPr>
          <w:rPrChange w:id="16646" w:author="Heerinckx Eva" w:date="2022-02-11T15:04:00Z">
            <w:rPr>
              <w:rFonts w:ascii="Arial" w:hAnsi="Arial"/>
              <w:sz w:val="20"/>
            </w:rPr>
          </w:rPrChange>
        </w:rPr>
        <w:t xml:space="preserve"> ne crée aucun droit acquis dans le chef de ces </w:t>
      </w:r>
      <w:r w:rsidR="00D92FC1">
        <w:rPr>
          <w:rPrChange w:id="16647" w:author="Heerinckx Eva" w:date="2022-02-11T15:04:00Z">
            <w:rPr>
              <w:rFonts w:ascii="Arial" w:hAnsi="Arial"/>
              <w:sz w:val="20"/>
            </w:rPr>
          </w:rPrChange>
        </w:rPr>
        <w:t xml:space="preserve">Responsables </w:t>
      </w:r>
      <w:del w:id="16648" w:author="Heerinckx Eva" w:date="2022-02-11T15:04:00Z">
        <w:r w:rsidR="00880832" w:rsidRPr="00CA4BB5">
          <w:rPr>
            <w:szCs w:val="20"/>
          </w:rPr>
          <w:delText>d’équilibre</w:delText>
        </w:r>
      </w:del>
      <w:ins w:id="16649" w:author="Heerinckx Eva" w:date="2022-02-11T15:04:00Z">
        <w:r w:rsidR="00D92FC1">
          <w:t>d’Équilibre</w:t>
        </w:r>
      </w:ins>
      <w:r w:rsidRPr="004D4E33">
        <w:rPr>
          <w:rPrChange w:id="16650" w:author="Heerinckx Eva" w:date="2022-02-11T15:04:00Z">
            <w:rPr>
              <w:rFonts w:ascii="Arial" w:hAnsi="Arial"/>
              <w:sz w:val="20"/>
            </w:rPr>
          </w:rPrChange>
        </w:rPr>
        <w:t xml:space="preserve"> et n’exonère pas le Gestionnaire du </w:t>
      </w:r>
      <w:del w:id="16651" w:author="Heerinckx Eva" w:date="2022-02-11T15:04:00Z">
        <w:r w:rsidR="00880832" w:rsidRPr="00CA4BB5">
          <w:rPr>
            <w:szCs w:val="20"/>
          </w:rPr>
          <w:delText>Réseau Fermé de Distribution</w:delText>
        </w:r>
      </w:del>
      <w:ins w:id="16652" w:author="Heerinckx Eva" w:date="2022-02-11T15:04:00Z">
        <w:r w:rsidRPr="004D4E33">
          <w:t>CDS</w:t>
        </w:r>
      </w:ins>
      <w:r w:rsidRPr="004D4E33">
        <w:rPr>
          <w:rPrChange w:id="16653" w:author="Heerinckx Eva" w:date="2022-02-11T15:04:00Z">
            <w:rPr>
              <w:rFonts w:ascii="Arial" w:hAnsi="Arial"/>
              <w:sz w:val="20"/>
            </w:rPr>
          </w:rPrChange>
        </w:rPr>
        <w:t xml:space="preserve"> de cette obligation. </w:t>
      </w:r>
    </w:p>
    <w:p w14:paraId="6196E67F" w14:textId="77777777" w:rsidR="00880832" w:rsidRPr="00CA4BB5" w:rsidRDefault="00880832" w:rsidP="00880832">
      <w:pPr>
        <w:shd w:val="clear" w:color="auto" w:fill="FFFFFF"/>
        <w:spacing w:after="0" w:line="276" w:lineRule="auto"/>
        <w:textAlignment w:val="baseline"/>
        <w:rPr>
          <w:del w:id="16654" w:author="Heerinckx Eva" w:date="2022-02-11T15:04:00Z"/>
          <w:rFonts w:eastAsia="Times New Roman" w:cs="Arial"/>
          <w:szCs w:val="20"/>
        </w:rPr>
      </w:pPr>
      <w:del w:id="16655" w:author="Heerinckx Eva" w:date="2022-02-11T15:04:00Z">
        <w:r w:rsidRPr="00CA4BB5">
          <w:rPr>
            <w:szCs w:val="20"/>
          </w:rPr>
          <w:delText> </w:delText>
        </w:r>
      </w:del>
    </w:p>
    <w:p w14:paraId="08CA848D" w14:textId="5358B146" w:rsidR="0059529E" w:rsidRPr="004D4E33" w:rsidRDefault="0059529E" w:rsidP="0059529E">
      <w:pPr>
        <w:rPr>
          <w:u w:val="single"/>
          <w:rPrChange w:id="16656" w:author="Heerinckx Eva" w:date="2022-02-11T15:04:00Z">
            <w:rPr>
              <w:rFonts w:ascii="Arial" w:hAnsi="Arial"/>
              <w:sz w:val="20"/>
              <w:u w:val="single"/>
            </w:rPr>
          </w:rPrChange>
        </w:rPr>
        <w:pPrChange w:id="16657" w:author="Heerinckx Eva" w:date="2022-02-11T15:04:00Z">
          <w:pPr>
            <w:shd w:val="clear" w:color="auto" w:fill="FFFFFF"/>
            <w:spacing w:after="0" w:line="276" w:lineRule="auto"/>
            <w:jc w:val="both"/>
            <w:textAlignment w:val="baseline"/>
          </w:pPr>
        </w:pPrChange>
      </w:pPr>
      <w:r w:rsidRPr="004D4E33">
        <w:rPr>
          <w:u w:val="single"/>
          <w:rPrChange w:id="16658" w:author="Heerinckx Eva" w:date="2022-02-11T15:04:00Z">
            <w:rPr>
              <w:rFonts w:ascii="Arial" w:hAnsi="Arial"/>
              <w:sz w:val="20"/>
              <w:u w:val="single"/>
            </w:rPr>
          </w:rPrChange>
        </w:rPr>
        <w:t xml:space="preserve">Communication à </w:t>
      </w:r>
      <w:del w:id="16659" w:author="Heerinckx Eva" w:date="2022-02-11T15:04:00Z">
        <w:r w:rsidR="00880832" w:rsidRPr="00CA4BB5">
          <w:rPr>
            <w:szCs w:val="20"/>
            <w:u w:val="single"/>
          </w:rPr>
          <w:delText>Elia</w:delText>
        </w:r>
      </w:del>
      <w:ins w:id="16660" w:author="Heerinckx Eva" w:date="2022-02-11T15:04:00Z">
        <w:r w:rsidR="00EC13D9">
          <w:rPr>
            <w:u w:val="single"/>
          </w:rPr>
          <w:t>ELIA</w:t>
        </w:r>
      </w:ins>
      <w:r w:rsidRPr="004D4E33">
        <w:rPr>
          <w:u w:val="single"/>
          <w:rPrChange w:id="16661" w:author="Heerinckx Eva" w:date="2022-02-11T15:04:00Z">
            <w:rPr>
              <w:rFonts w:ascii="Arial" w:hAnsi="Arial"/>
              <w:sz w:val="20"/>
              <w:u w:val="single"/>
            </w:rPr>
          </w:rPrChange>
        </w:rPr>
        <w:t xml:space="preserve"> des données d’allocation par le Gestionnaire du </w:t>
      </w:r>
      <w:del w:id="16662" w:author="Heerinckx Eva" w:date="2022-02-11T15:04:00Z">
        <w:r w:rsidR="00880832" w:rsidRPr="00CA4BB5">
          <w:rPr>
            <w:szCs w:val="20"/>
            <w:u w:val="single"/>
          </w:rPr>
          <w:delText>Réseau Fermé de Distribution</w:delText>
        </w:r>
      </w:del>
      <w:ins w:id="16663" w:author="Heerinckx Eva" w:date="2022-02-11T15:04:00Z">
        <w:r w:rsidRPr="004D4E33">
          <w:rPr>
            <w:u w:val="single"/>
          </w:rPr>
          <w:t>CDS</w:t>
        </w:r>
      </w:ins>
      <w:r w:rsidRPr="004D4E33">
        <w:rPr>
          <w:u w:val="single"/>
          <w:rPrChange w:id="16664" w:author="Heerinckx Eva" w:date="2022-02-11T15:04:00Z">
            <w:rPr>
              <w:rFonts w:ascii="Arial" w:hAnsi="Arial"/>
              <w:sz w:val="20"/>
              <w:u w:val="single"/>
            </w:rPr>
          </w:rPrChange>
        </w:rPr>
        <w:t> </w:t>
      </w:r>
    </w:p>
    <w:p w14:paraId="0C95B79B" w14:textId="77777777" w:rsidR="008F4FD4" w:rsidRPr="00CA4BB5" w:rsidRDefault="008F4FD4" w:rsidP="00880832">
      <w:pPr>
        <w:shd w:val="clear" w:color="auto" w:fill="FFFFFF"/>
        <w:spacing w:after="0" w:line="276" w:lineRule="auto"/>
        <w:textAlignment w:val="baseline"/>
        <w:rPr>
          <w:del w:id="16665" w:author="Heerinckx Eva" w:date="2022-02-11T15:04:00Z"/>
          <w:rFonts w:eastAsia="Times New Roman" w:cs="Arial"/>
          <w:szCs w:val="20"/>
          <w:lang w:eastAsia="nl-BE"/>
        </w:rPr>
      </w:pPr>
    </w:p>
    <w:p w14:paraId="6179570B" w14:textId="3D0B2FD7" w:rsidR="0059529E" w:rsidRPr="004D4E33" w:rsidRDefault="0059529E" w:rsidP="0059529E">
      <w:pPr>
        <w:rPr>
          <w:rPrChange w:id="16666" w:author="Heerinckx Eva" w:date="2022-02-11T15:04:00Z">
            <w:rPr>
              <w:rFonts w:ascii="Arial" w:hAnsi="Arial"/>
              <w:sz w:val="20"/>
            </w:rPr>
          </w:rPrChange>
        </w:rPr>
        <w:pPrChange w:id="16667" w:author="Heerinckx Eva" w:date="2022-02-11T15:04:00Z">
          <w:pPr>
            <w:shd w:val="clear" w:color="auto" w:fill="FFFFFF"/>
            <w:spacing w:after="0" w:line="276" w:lineRule="auto"/>
            <w:jc w:val="both"/>
            <w:textAlignment w:val="baseline"/>
          </w:pPr>
        </w:pPrChange>
      </w:pPr>
      <w:r w:rsidRPr="004D4E33">
        <w:rPr>
          <w:rPrChange w:id="16668" w:author="Heerinckx Eva" w:date="2022-02-11T15:04:00Z">
            <w:rPr>
              <w:rFonts w:ascii="Arial" w:hAnsi="Arial"/>
              <w:sz w:val="20"/>
            </w:rPr>
          </w:rPrChange>
        </w:rPr>
        <w:t xml:space="preserve">Le Gestionnaire du CDS envoie à </w:t>
      </w:r>
      <w:del w:id="16669" w:author="Heerinckx Eva" w:date="2022-02-11T15:04:00Z">
        <w:r w:rsidR="00880832" w:rsidRPr="00CA4BB5">
          <w:rPr>
            <w:szCs w:val="20"/>
          </w:rPr>
          <w:delText>Elia</w:delText>
        </w:r>
      </w:del>
      <w:ins w:id="16670" w:author="Heerinckx Eva" w:date="2022-02-11T15:04:00Z">
        <w:r w:rsidR="00EC13D9">
          <w:t>ELIA</w:t>
        </w:r>
      </w:ins>
      <w:r w:rsidRPr="004D4E33">
        <w:rPr>
          <w:rPrChange w:id="16671" w:author="Heerinckx Eva" w:date="2022-02-11T15:04:00Z">
            <w:rPr>
              <w:rFonts w:ascii="Arial" w:hAnsi="Arial"/>
              <w:sz w:val="20"/>
            </w:rPr>
          </w:rPrChange>
        </w:rPr>
        <w:t xml:space="preserve"> l’ensemble des valeurs quart-horaires de l’Énergie Injectée et/ou Prélevée au sein du CDS, ventilées par </w:t>
      </w:r>
      <w:r w:rsidR="00D92FC1">
        <w:rPr>
          <w:rPrChange w:id="16672" w:author="Heerinckx Eva" w:date="2022-02-11T15:04:00Z">
            <w:rPr>
              <w:rFonts w:ascii="Arial" w:hAnsi="Arial"/>
              <w:sz w:val="20"/>
            </w:rPr>
          </w:rPrChange>
        </w:rPr>
        <w:t xml:space="preserve">Responsable </w:t>
      </w:r>
      <w:del w:id="16673" w:author="Heerinckx Eva" w:date="2022-02-11T15:04:00Z">
        <w:r w:rsidR="00880832" w:rsidRPr="00CA4BB5">
          <w:rPr>
            <w:szCs w:val="20"/>
          </w:rPr>
          <w:delText>d’équilibre</w:delText>
        </w:r>
      </w:del>
      <w:ins w:id="16674" w:author="Heerinckx Eva" w:date="2022-02-11T15:04:00Z">
        <w:r w:rsidR="00D92FC1">
          <w:t>d’Équilibre</w:t>
        </w:r>
      </w:ins>
      <w:r w:rsidRPr="004D4E33">
        <w:rPr>
          <w:rPrChange w:id="16675" w:author="Heerinckx Eva" w:date="2022-02-11T15:04:00Z">
            <w:rPr>
              <w:rFonts w:ascii="Arial" w:hAnsi="Arial"/>
              <w:sz w:val="20"/>
            </w:rPr>
          </w:rPrChange>
        </w:rPr>
        <w:t xml:space="preserve"> actif dans ce CDS. </w:t>
      </w:r>
    </w:p>
    <w:p w14:paraId="070D312B" w14:textId="71372D42" w:rsidR="0059529E" w:rsidRPr="004D4E33" w:rsidRDefault="0059529E" w:rsidP="0059529E">
      <w:pPr>
        <w:rPr>
          <w:rPrChange w:id="16676" w:author="Heerinckx Eva" w:date="2022-02-11T15:04:00Z">
            <w:rPr>
              <w:rFonts w:ascii="Arial" w:hAnsi="Arial"/>
              <w:sz w:val="20"/>
            </w:rPr>
          </w:rPrChange>
        </w:rPr>
        <w:pPrChange w:id="16677" w:author="Heerinckx Eva" w:date="2022-02-11T15:04:00Z">
          <w:pPr>
            <w:shd w:val="clear" w:color="auto" w:fill="FFFFFF"/>
            <w:spacing w:after="0" w:line="276" w:lineRule="auto"/>
            <w:jc w:val="both"/>
            <w:textAlignment w:val="baseline"/>
          </w:pPr>
        </w:pPrChange>
      </w:pPr>
      <w:r w:rsidRPr="004D4E33">
        <w:rPr>
          <w:rPrChange w:id="16678" w:author="Heerinckx Eva" w:date="2022-02-11T15:04:00Z">
            <w:rPr>
              <w:rFonts w:ascii="Arial" w:hAnsi="Arial"/>
              <w:sz w:val="20"/>
            </w:rPr>
          </w:rPrChange>
        </w:rPr>
        <w:t xml:space="preserve">Il s’agit d’une allocation fermée, c’est-à-dire que cette allocation doit répartir l’ensemble des volumes d’énergie du CDS, en ce compris le volume d’énergie constitué par l’ensemble des Prélèvements et/ou Injections des Utilisateurs du CDS qui n’ont pas choisi un </w:t>
      </w:r>
      <w:del w:id="16679" w:author="Heerinckx Eva" w:date="2022-02-11T15:04:00Z">
        <w:r w:rsidR="00880832" w:rsidRPr="00CA4BB5">
          <w:rPr>
            <w:szCs w:val="20"/>
          </w:rPr>
          <w:delText>fournisseur</w:delText>
        </w:r>
      </w:del>
      <w:ins w:id="16680" w:author="Heerinckx Eva" w:date="2022-02-11T15:04:00Z">
        <w:r w:rsidR="005F2171">
          <w:t>Fournisseur</w:t>
        </w:r>
      </w:ins>
      <w:r w:rsidRPr="004D4E33">
        <w:rPr>
          <w:rPrChange w:id="16681" w:author="Heerinckx Eva" w:date="2022-02-11T15:04:00Z">
            <w:rPr>
              <w:rFonts w:ascii="Arial" w:hAnsi="Arial"/>
              <w:sz w:val="20"/>
            </w:rPr>
          </w:rPrChange>
        </w:rPr>
        <w:t xml:space="preserve"> propre et les pertes au sein du CDS. </w:t>
      </w:r>
    </w:p>
    <w:p w14:paraId="2023EEE1" w14:textId="537D81FD" w:rsidR="0059529E" w:rsidRPr="004D4E33" w:rsidRDefault="0059529E" w:rsidP="0059529E">
      <w:pPr>
        <w:rPr>
          <w:rPrChange w:id="16682" w:author="Heerinckx Eva" w:date="2022-02-11T15:04:00Z">
            <w:rPr>
              <w:rFonts w:ascii="Arial" w:hAnsi="Arial"/>
              <w:sz w:val="20"/>
            </w:rPr>
          </w:rPrChange>
        </w:rPr>
        <w:pPrChange w:id="16683" w:author="Heerinckx Eva" w:date="2022-02-11T15:04:00Z">
          <w:pPr>
            <w:shd w:val="clear" w:color="auto" w:fill="FFFFFF"/>
            <w:spacing w:after="0" w:line="276" w:lineRule="auto"/>
            <w:jc w:val="both"/>
            <w:textAlignment w:val="baseline"/>
          </w:pPr>
        </w:pPrChange>
      </w:pPr>
      <w:r w:rsidRPr="004D4E33">
        <w:rPr>
          <w:rPrChange w:id="16684" w:author="Heerinckx Eva" w:date="2022-02-11T15:04:00Z">
            <w:rPr>
              <w:rFonts w:ascii="Arial" w:hAnsi="Arial"/>
              <w:sz w:val="20"/>
            </w:rPr>
          </w:rPrChange>
        </w:rPr>
        <w:t xml:space="preserve">Afin de permettre au Gestionnaire du CDS d’allouer le volume d’énergie brute au(x) </w:t>
      </w:r>
      <w:r w:rsidR="00826697">
        <w:rPr>
          <w:rPrChange w:id="16685" w:author="Heerinckx Eva" w:date="2022-02-11T15:04:00Z">
            <w:rPr>
              <w:rFonts w:ascii="Arial" w:hAnsi="Arial"/>
              <w:sz w:val="20"/>
            </w:rPr>
          </w:rPrChange>
        </w:rPr>
        <w:t xml:space="preserve">Responsable(s) </w:t>
      </w:r>
      <w:del w:id="16686" w:author="Heerinckx Eva" w:date="2022-02-11T15:04:00Z">
        <w:r w:rsidR="00880832" w:rsidRPr="00CA4BB5">
          <w:rPr>
            <w:szCs w:val="20"/>
          </w:rPr>
          <w:delText>d’équilibre</w:delText>
        </w:r>
      </w:del>
      <w:ins w:id="16687" w:author="Heerinckx Eva" w:date="2022-02-11T15:04:00Z">
        <w:r w:rsidR="00826697">
          <w:t>d’Équilibre</w:t>
        </w:r>
      </w:ins>
      <w:r w:rsidRPr="004D4E33">
        <w:rPr>
          <w:rPrChange w:id="16688" w:author="Heerinckx Eva" w:date="2022-02-11T15:04:00Z">
            <w:rPr>
              <w:rFonts w:ascii="Arial" w:hAnsi="Arial"/>
              <w:sz w:val="20"/>
            </w:rPr>
          </w:rPrChange>
        </w:rPr>
        <w:t xml:space="preserve"> chargé(s) du Suivi de leur Injection, chaque </w:t>
      </w:r>
      <w:r w:rsidR="009F310E">
        <w:rPr>
          <w:rPrChange w:id="16689" w:author="Heerinckx Eva" w:date="2022-02-11T15:04:00Z">
            <w:rPr>
              <w:rFonts w:ascii="Arial" w:hAnsi="Arial"/>
              <w:sz w:val="20"/>
            </w:rPr>
          </w:rPrChange>
        </w:rPr>
        <w:t xml:space="preserve">Unité de </w:t>
      </w:r>
      <w:del w:id="16690" w:author="Heerinckx Eva" w:date="2022-02-11T15:04:00Z">
        <w:r w:rsidR="00880832" w:rsidRPr="00CA4BB5">
          <w:rPr>
            <w:szCs w:val="20"/>
          </w:rPr>
          <w:delText>production d’électricité</w:delText>
        </w:r>
      </w:del>
      <w:ins w:id="16691" w:author="Heerinckx Eva" w:date="2022-02-11T15:04:00Z">
        <w:r w:rsidR="009F310E">
          <w:t>Production d’Électricité</w:t>
        </w:r>
      </w:ins>
      <w:r w:rsidRPr="004D4E33">
        <w:rPr>
          <w:rPrChange w:id="16692" w:author="Heerinckx Eva" w:date="2022-02-11T15:04:00Z">
            <w:rPr>
              <w:rFonts w:ascii="Arial" w:hAnsi="Arial"/>
              <w:sz w:val="20"/>
            </w:rPr>
          </w:rPrChange>
        </w:rPr>
        <w:t xml:space="preserve"> à partir de 1 MW située dans le CDS dispose d’un </w:t>
      </w:r>
      <w:r w:rsidR="008166A5">
        <w:rPr>
          <w:rPrChange w:id="16693" w:author="Heerinckx Eva" w:date="2022-02-11T15:04:00Z">
            <w:rPr>
              <w:rFonts w:ascii="Arial" w:hAnsi="Arial"/>
              <w:sz w:val="20"/>
            </w:rPr>
          </w:rPrChange>
        </w:rPr>
        <w:t xml:space="preserve">Point </w:t>
      </w:r>
      <w:del w:id="16694" w:author="Heerinckx Eva" w:date="2022-02-11T15:04:00Z">
        <w:r w:rsidR="00880832" w:rsidRPr="00CA4BB5">
          <w:rPr>
            <w:szCs w:val="20"/>
          </w:rPr>
          <w:delText>d’accès</w:delText>
        </w:r>
      </w:del>
      <w:ins w:id="16695" w:author="Heerinckx Eva" w:date="2022-02-11T15:04:00Z">
        <w:r w:rsidR="008166A5">
          <w:t>d’Accès</w:t>
        </w:r>
      </w:ins>
      <w:r w:rsidR="008166A5">
        <w:rPr>
          <w:rPrChange w:id="16696" w:author="Heerinckx Eva" w:date="2022-02-11T15:04:00Z">
            <w:rPr>
              <w:rFonts w:ascii="Arial" w:hAnsi="Arial"/>
              <w:sz w:val="20"/>
            </w:rPr>
          </w:rPrChange>
        </w:rPr>
        <w:t xml:space="preserve"> au </w:t>
      </w:r>
      <w:del w:id="16697" w:author="Heerinckx Eva" w:date="2022-02-11T15:04:00Z">
        <w:r w:rsidR="003A7713">
          <w:rPr>
            <w:szCs w:val="20"/>
          </w:rPr>
          <w:delText>marché</w:delText>
        </w:r>
      </w:del>
      <w:ins w:id="16698" w:author="Heerinckx Eva" w:date="2022-02-11T15:04:00Z">
        <w:r w:rsidR="008166A5">
          <w:t>Marché</w:t>
        </w:r>
      </w:ins>
      <w:r w:rsidRPr="004D4E33">
        <w:rPr>
          <w:rPrChange w:id="16699" w:author="Heerinckx Eva" w:date="2022-02-11T15:04:00Z">
            <w:rPr>
              <w:rFonts w:ascii="Arial" w:hAnsi="Arial"/>
              <w:sz w:val="20"/>
            </w:rPr>
          </w:rPrChange>
        </w:rPr>
        <w:t xml:space="preserve"> spécifique.</w:t>
      </w:r>
    </w:p>
    <w:p w14:paraId="10F09DC1" w14:textId="77777777" w:rsidR="00880832" w:rsidRPr="00CA4BB5" w:rsidRDefault="00880832" w:rsidP="00880832">
      <w:pPr>
        <w:shd w:val="clear" w:color="auto" w:fill="FFFFFF"/>
        <w:spacing w:after="0" w:line="276" w:lineRule="auto"/>
        <w:textAlignment w:val="baseline"/>
        <w:rPr>
          <w:del w:id="16700" w:author="Heerinckx Eva" w:date="2022-02-11T15:04:00Z"/>
          <w:rFonts w:eastAsia="Times New Roman" w:cs="Arial"/>
          <w:szCs w:val="20"/>
        </w:rPr>
      </w:pPr>
      <w:del w:id="16701" w:author="Heerinckx Eva" w:date="2022-02-11T15:04:00Z">
        <w:r w:rsidRPr="00CA4BB5">
          <w:rPr>
            <w:szCs w:val="20"/>
          </w:rPr>
          <w:delText> </w:delText>
        </w:r>
      </w:del>
    </w:p>
    <w:p w14:paraId="339D4E35" w14:textId="5E096526" w:rsidR="0059529E" w:rsidRPr="004D4E33" w:rsidRDefault="0059529E" w:rsidP="0059529E">
      <w:pPr>
        <w:rPr>
          <w:u w:val="single"/>
          <w:rPrChange w:id="16702" w:author="Heerinckx Eva" w:date="2022-02-11T15:04:00Z">
            <w:rPr>
              <w:rFonts w:ascii="Arial" w:hAnsi="Arial"/>
              <w:sz w:val="20"/>
              <w:u w:val="single"/>
            </w:rPr>
          </w:rPrChange>
        </w:rPr>
        <w:pPrChange w:id="16703" w:author="Heerinckx Eva" w:date="2022-02-11T15:04:00Z">
          <w:pPr>
            <w:shd w:val="clear" w:color="auto" w:fill="FFFFFF"/>
            <w:spacing w:after="0" w:line="276" w:lineRule="auto"/>
            <w:jc w:val="both"/>
            <w:textAlignment w:val="baseline"/>
          </w:pPr>
        </w:pPrChange>
      </w:pPr>
      <w:r w:rsidRPr="004D4E33">
        <w:rPr>
          <w:u w:val="single"/>
          <w:rPrChange w:id="16704" w:author="Heerinckx Eva" w:date="2022-02-11T15:04:00Z">
            <w:rPr>
              <w:rFonts w:ascii="Arial" w:hAnsi="Arial"/>
              <w:sz w:val="20"/>
              <w:u w:val="single"/>
            </w:rPr>
          </w:rPrChange>
        </w:rPr>
        <w:t>Mise à disposition et contrôle des données d’allocation </w:t>
      </w:r>
    </w:p>
    <w:p w14:paraId="79E0BC97" w14:textId="77777777" w:rsidR="00880832" w:rsidRPr="00CA4BB5" w:rsidRDefault="00880832" w:rsidP="00880832">
      <w:pPr>
        <w:shd w:val="clear" w:color="auto" w:fill="FFFFFF"/>
        <w:spacing w:after="0" w:line="276" w:lineRule="auto"/>
        <w:textAlignment w:val="baseline"/>
        <w:rPr>
          <w:del w:id="16705" w:author="Heerinckx Eva" w:date="2022-02-11T15:04:00Z"/>
          <w:rFonts w:eastAsia="Times New Roman" w:cs="Arial"/>
          <w:szCs w:val="20"/>
          <w:lang w:eastAsia="nl-BE"/>
        </w:rPr>
      </w:pPr>
    </w:p>
    <w:p w14:paraId="5EB0D73D" w14:textId="22C9D751" w:rsidR="0059529E" w:rsidRPr="004D4E33" w:rsidRDefault="0059529E" w:rsidP="0059529E">
      <w:pPr>
        <w:rPr>
          <w:rPrChange w:id="16706" w:author="Heerinckx Eva" w:date="2022-02-11T15:04:00Z">
            <w:rPr>
              <w:rFonts w:ascii="Arial" w:hAnsi="Arial"/>
              <w:sz w:val="20"/>
            </w:rPr>
          </w:rPrChange>
        </w:rPr>
        <w:pPrChange w:id="16707" w:author="Heerinckx Eva" w:date="2022-02-11T15:04:00Z">
          <w:pPr>
            <w:shd w:val="clear" w:color="auto" w:fill="FFFFFF"/>
            <w:spacing w:after="0" w:line="276" w:lineRule="auto"/>
            <w:jc w:val="both"/>
            <w:textAlignment w:val="baseline"/>
          </w:pPr>
        </w:pPrChange>
      </w:pPr>
      <w:r w:rsidRPr="004D4E33">
        <w:rPr>
          <w:rPrChange w:id="16708" w:author="Heerinckx Eva" w:date="2022-02-11T15:04:00Z">
            <w:rPr>
              <w:rFonts w:ascii="Arial" w:hAnsi="Arial"/>
              <w:sz w:val="20"/>
            </w:rPr>
          </w:rPrChange>
        </w:rPr>
        <w:t xml:space="preserve">Le Gestionnaire du CDS met à disposition </w:t>
      </w:r>
      <w:del w:id="16709" w:author="Heerinckx Eva" w:date="2022-02-11T15:04:00Z">
        <w:r w:rsidR="00880832" w:rsidRPr="00CA4BB5">
          <w:rPr>
            <w:szCs w:val="20"/>
          </w:rPr>
          <w:delText>d’Elia</w:delText>
        </w:r>
      </w:del>
      <w:ins w:id="16710" w:author="Heerinckx Eva" w:date="2022-02-11T15:04:00Z">
        <w:r w:rsidRPr="004D4E33">
          <w:t>d’</w:t>
        </w:r>
        <w:r w:rsidR="00EC13D9">
          <w:t>ELIA</w:t>
        </w:r>
      </w:ins>
      <w:r w:rsidRPr="004D4E33">
        <w:rPr>
          <w:rPrChange w:id="16711" w:author="Heerinckx Eva" w:date="2022-02-11T15:04:00Z">
            <w:rPr>
              <w:rFonts w:ascii="Arial" w:hAnsi="Arial"/>
              <w:sz w:val="20"/>
            </w:rPr>
          </w:rPrChange>
        </w:rPr>
        <w:t xml:space="preserve"> les données d’allocation de son CDS validées pour le mois M-1, par le biais de fichiers standard décrits dans le «</w:t>
      </w:r>
      <w:ins w:id="16712" w:author="Heerinckx Eva" w:date="2022-02-11T15:04:00Z">
        <w:r w:rsidRPr="004D4E33">
          <w:t> </w:t>
        </w:r>
      </w:ins>
      <w:r w:rsidRPr="004D4E33">
        <w:rPr>
          <w:rPrChange w:id="16713" w:author="Heerinckx Eva" w:date="2022-02-11T15:04:00Z">
            <w:rPr>
              <w:rFonts w:ascii="Arial" w:hAnsi="Arial"/>
              <w:sz w:val="20"/>
            </w:rPr>
          </w:rPrChange>
        </w:rPr>
        <w:t>Metering Manual for CDS</w:t>
      </w:r>
      <w:del w:id="16714" w:author="Heerinckx Eva" w:date="2022-02-11T15:04:00Z">
        <w:r w:rsidR="00880832" w:rsidRPr="00CA4BB5">
          <w:rPr>
            <w:szCs w:val="20"/>
          </w:rPr>
          <w:delText>» d’Elia</w:delText>
        </w:r>
      </w:del>
      <w:ins w:id="16715" w:author="Heerinckx Eva" w:date="2022-02-11T15:04:00Z">
        <w:r w:rsidRPr="004D4E33">
          <w:t> » d’</w:t>
        </w:r>
        <w:r w:rsidR="00EC13D9">
          <w:t>ELIA</w:t>
        </w:r>
      </w:ins>
      <w:r w:rsidRPr="004D4E33">
        <w:rPr>
          <w:rPrChange w:id="16716" w:author="Heerinckx Eva" w:date="2022-02-11T15:04:00Z">
            <w:rPr>
              <w:rFonts w:ascii="Arial" w:hAnsi="Arial"/>
              <w:sz w:val="20"/>
            </w:rPr>
          </w:rPrChange>
        </w:rPr>
        <w:t xml:space="preserve"> disponible sur www.elia.be. Cet envoi se fait mensuellement, selon les délais fixés dans ces documents. </w:t>
      </w:r>
    </w:p>
    <w:p w14:paraId="3456048F" w14:textId="77777777" w:rsidR="00880832" w:rsidRPr="00CA4BB5" w:rsidRDefault="00880832" w:rsidP="00880832">
      <w:pPr>
        <w:shd w:val="clear" w:color="auto" w:fill="FFFFFF"/>
        <w:spacing w:after="0" w:line="276" w:lineRule="auto"/>
        <w:textAlignment w:val="baseline"/>
        <w:rPr>
          <w:del w:id="16717" w:author="Heerinckx Eva" w:date="2022-02-11T15:04:00Z"/>
          <w:rFonts w:eastAsia="Times New Roman" w:cs="Arial"/>
          <w:szCs w:val="20"/>
          <w:lang w:eastAsia="nl-BE"/>
        </w:rPr>
      </w:pPr>
    </w:p>
    <w:p w14:paraId="0A8AB60D" w14:textId="14F53E44" w:rsidR="0059529E" w:rsidRPr="004D4E33" w:rsidRDefault="00880832" w:rsidP="0059529E">
      <w:pPr>
        <w:rPr>
          <w:rPrChange w:id="16718" w:author="Heerinckx Eva" w:date="2022-02-11T15:04:00Z">
            <w:rPr>
              <w:rFonts w:ascii="Arial" w:hAnsi="Arial"/>
              <w:sz w:val="20"/>
            </w:rPr>
          </w:rPrChange>
        </w:rPr>
        <w:pPrChange w:id="16719" w:author="Heerinckx Eva" w:date="2022-02-11T15:04:00Z">
          <w:pPr>
            <w:shd w:val="clear" w:color="auto" w:fill="FFFFFF"/>
            <w:spacing w:after="0" w:line="276" w:lineRule="auto"/>
            <w:jc w:val="both"/>
            <w:textAlignment w:val="baseline"/>
          </w:pPr>
        </w:pPrChange>
      </w:pPr>
      <w:del w:id="16720" w:author="Heerinckx Eva" w:date="2022-02-11T15:04:00Z">
        <w:r w:rsidRPr="00CA4BB5">
          <w:rPr>
            <w:szCs w:val="20"/>
          </w:rPr>
          <w:delText>Elia</w:delText>
        </w:r>
      </w:del>
      <w:ins w:id="16721" w:author="Heerinckx Eva" w:date="2022-02-11T15:04:00Z">
        <w:r w:rsidR="00EC13D9">
          <w:t>ELIA</w:t>
        </w:r>
      </w:ins>
      <w:r w:rsidR="0059529E" w:rsidRPr="004D4E33">
        <w:rPr>
          <w:rPrChange w:id="16722" w:author="Heerinckx Eva" w:date="2022-02-11T15:04:00Z">
            <w:rPr>
              <w:rFonts w:ascii="Arial" w:hAnsi="Arial"/>
              <w:sz w:val="20"/>
            </w:rPr>
          </w:rPrChange>
        </w:rPr>
        <w:t xml:space="preserve"> contrôle si l’allocation effectuée par le Gestionnaire du CDS correspond au Prélèvement et/ou à l’Injection mesurée(s) au niveau du(des) </w:t>
      </w:r>
      <w:r w:rsidR="008A312B">
        <w:rPr>
          <w:rPrChange w:id="16723" w:author="Heerinckx Eva" w:date="2022-02-11T15:04:00Z">
            <w:rPr>
              <w:rFonts w:ascii="Arial" w:hAnsi="Arial"/>
              <w:sz w:val="20"/>
            </w:rPr>
          </w:rPrChange>
        </w:rPr>
        <w:t xml:space="preserve">Point(s) </w:t>
      </w:r>
      <w:del w:id="16724" w:author="Heerinckx Eva" w:date="2022-02-11T15:04:00Z">
        <w:r w:rsidRPr="00CA4BB5">
          <w:rPr>
            <w:szCs w:val="20"/>
          </w:rPr>
          <w:delText>d’accès</w:delText>
        </w:r>
      </w:del>
      <w:ins w:id="16725" w:author="Heerinckx Eva" w:date="2022-02-11T15:04:00Z">
        <w:r w:rsidR="008A312B">
          <w:t>d’Accès</w:t>
        </w:r>
      </w:ins>
      <w:r w:rsidR="0059529E" w:rsidRPr="004D4E33">
        <w:rPr>
          <w:rPrChange w:id="16726" w:author="Heerinckx Eva" w:date="2022-02-11T15:04:00Z">
            <w:rPr>
              <w:rFonts w:ascii="Arial" w:hAnsi="Arial"/>
              <w:sz w:val="20"/>
            </w:rPr>
          </w:rPrChange>
        </w:rPr>
        <w:t xml:space="preserve"> du </w:t>
      </w:r>
      <w:r w:rsidR="00641628">
        <w:rPr>
          <w:rPrChange w:id="16727" w:author="Heerinckx Eva" w:date="2022-02-11T15:04:00Z">
            <w:rPr>
              <w:rFonts w:ascii="Arial" w:hAnsi="Arial"/>
              <w:sz w:val="20"/>
            </w:rPr>
          </w:rPrChange>
        </w:rPr>
        <w:t xml:space="preserve">CDS </w:t>
      </w:r>
      <w:del w:id="16728" w:author="Heerinckx Eva" w:date="2022-02-11T15:04:00Z">
        <w:r w:rsidRPr="00CA4BB5">
          <w:rPr>
            <w:szCs w:val="20"/>
          </w:rPr>
          <w:delText>raccordé</w:delText>
        </w:r>
      </w:del>
      <w:ins w:id="16729" w:author="Heerinckx Eva" w:date="2022-02-11T15:04:00Z">
        <w:r w:rsidR="00641628">
          <w:t>Raccordé</w:t>
        </w:r>
      </w:ins>
      <w:r w:rsidR="0059529E" w:rsidRPr="004D4E33">
        <w:rPr>
          <w:rPrChange w:id="16730" w:author="Heerinckx Eva" w:date="2022-02-11T15:04:00Z">
            <w:rPr>
              <w:rFonts w:ascii="Arial" w:hAnsi="Arial"/>
              <w:sz w:val="20"/>
            </w:rPr>
          </w:rPrChange>
        </w:rPr>
        <w:t xml:space="preserve"> au </w:t>
      </w:r>
      <w:del w:id="16731" w:author="Heerinckx Eva" w:date="2022-02-11T15:04:00Z">
        <w:r w:rsidRPr="00CA4BB5">
          <w:rPr>
            <w:szCs w:val="20"/>
          </w:rPr>
          <w:delText>réseau</w:delText>
        </w:r>
      </w:del>
      <w:ins w:id="16732" w:author="Heerinckx Eva" w:date="2022-02-11T15:04:00Z">
        <w:r w:rsidR="00EC13D9">
          <w:t>Réseau</w:t>
        </w:r>
      </w:ins>
      <w:r w:rsidR="00EC13D9">
        <w:rPr>
          <w:rPrChange w:id="16733" w:author="Heerinckx Eva" w:date="2022-02-11T15:04:00Z">
            <w:rPr>
              <w:rFonts w:ascii="Arial" w:hAnsi="Arial"/>
              <w:sz w:val="20"/>
            </w:rPr>
          </w:rPrChange>
        </w:rPr>
        <w:t xml:space="preserve"> Elia</w:t>
      </w:r>
      <w:r w:rsidR="0059529E" w:rsidRPr="004D4E33">
        <w:rPr>
          <w:rPrChange w:id="16734" w:author="Heerinckx Eva" w:date="2022-02-11T15:04:00Z">
            <w:rPr>
              <w:rFonts w:ascii="Arial" w:hAnsi="Arial"/>
              <w:sz w:val="20"/>
            </w:rPr>
          </w:rPrChange>
        </w:rPr>
        <w:t xml:space="preserve">. </w:t>
      </w:r>
      <w:del w:id="16735" w:author="Heerinckx Eva" w:date="2022-02-11T15:04:00Z">
        <w:r w:rsidRPr="00CA4BB5">
          <w:rPr>
            <w:szCs w:val="20"/>
          </w:rPr>
          <w:delText>Elia</w:delText>
        </w:r>
      </w:del>
      <w:ins w:id="16736" w:author="Heerinckx Eva" w:date="2022-02-11T15:04:00Z">
        <w:r w:rsidR="00EC13D9">
          <w:t>ELIA</w:t>
        </w:r>
      </w:ins>
      <w:r w:rsidR="0059529E" w:rsidRPr="004D4E33">
        <w:rPr>
          <w:rPrChange w:id="16737" w:author="Heerinckx Eva" w:date="2022-02-11T15:04:00Z">
            <w:rPr>
              <w:rFonts w:ascii="Arial" w:hAnsi="Arial"/>
              <w:sz w:val="20"/>
            </w:rPr>
          </w:rPrChange>
        </w:rPr>
        <w:t xml:space="preserve"> communique au plus vite le résultat de ce contrôle à la personne </w:t>
      </w:r>
      <w:r w:rsidR="0023408B">
        <w:rPr>
          <w:rPrChange w:id="16738" w:author="Heerinckx Eva" w:date="2022-02-11T15:04:00Z">
            <w:rPr>
              <w:rFonts w:ascii="Arial" w:hAnsi="Arial"/>
              <w:sz w:val="20"/>
            </w:rPr>
          </w:rPrChange>
        </w:rPr>
        <w:t xml:space="preserve">de contact indiquée à </w:t>
      </w:r>
      <w:del w:id="16739" w:author="Heerinckx Eva" w:date="2022-02-11T15:04:00Z">
        <w:r w:rsidRPr="00CA4BB5">
          <w:rPr>
            <w:szCs w:val="20"/>
          </w:rPr>
          <w:delText>l’Annexe 1.</w:delText>
        </w:r>
      </w:del>
      <w:ins w:id="16740" w:author="Heerinckx Eva" w:date="2022-02-11T15:04:00Z">
        <w:r w:rsidR="0023408B">
          <w:t>l’</w:t>
        </w:r>
        <w:r w:rsidR="0023408B">
          <w:fldChar w:fldCharType="begin"/>
        </w:r>
        <w:r w:rsidR="0023408B">
          <w:instrText xml:space="preserve"> REF _Ref95392398 \r \h </w:instrText>
        </w:r>
        <w:r w:rsidR="0023408B">
          <w:fldChar w:fldCharType="separate"/>
        </w:r>
        <w:r w:rsidR="0023408B">
          <w:t>Annexe 1</w:t>
        </w:r>
        <w:r w:rsidR="0023408B">
          <w:fldChar w:fldCharType="end"/>
        </w:r>
        <w:r w:rsidR="0059529E" w:rsidRPr="004D4E33">
          <w:t>.</w:t>
        </w:r>
      </w:ins>
      <w:r w:rsidR="0059529E" w:rsidRPr="004D4E33">
        <w:rPr>
          <w:rPrChange w:id="16741" w:author="Heerinckx Eva" w:date="2022-02-11T15:04:00Z">
            <w:rPr>
              <w:rFonts w:ascii="Arial" w:hAnsi="Arial"/>
              <w:sz w:val="20"/>
            </w:rPr>
          </w:rPrChange>
        </w:rPr>
        <w:t> </w:t>
      </w:r>
    </w:p>
    <w:p w14:paraId="1F62805C" w14:textId="77777777" w:rsidR="00880832" w:rsidRPr="00CA4BB5" w:rsidRDefault="00880832" w:rsidP="00880832">
      <w:pPr>
        <w:shd w:val="clear" w:color="auto" w:fill="FFFFFF"/>
        <w:spacing w:after="0" w:line="276" w:lineRule="auto"/>
        <w:textAlignment w:val="baseline"/>
        <w:rPr>
          <w:del w:id="16742" w:author="Heerinckx Eva" w:date="2022-02-11T15:04:00Z"/>
          <w:rFonts w:eastAsia="Times New Roman" w:cs="Arial"/>
          <w:szCs w:val="20"/>
          <w:lang w:eastAsia="nl-BE"/>
        </w:rPr>
      </w:pPr>
    </w:p>
    <w:p w14:paraId="130184D8" w14:textId="423A50A1" w:rsidR="0059529E" w:rsidRPr="004D4E33" w:rsidRDefault="0059529E" w:rsidP="0059529E">
      <w:pPr>
        <w:rPr>
          <w:rPrChange w:id="16743" w:author="Heerinckx Eva" w:date="2022-02-11T15:04:00Z">
            <w:rPr>
              <w:rFonts w:ascii="Arial" w:hAnsi="Arial"/>
              <w:sz w:val="20"/>
            </w:rPr>
          </w:rPrChange>
        </w:rPr>
        <w:pPrChange w:id="16744" w:author="Heerinckx Eva" w:date="2022-02-11T15:04:00Z">
          <w:pPr>
            <w:shd w:val="clear" w:color="auto" w:fill="FFFFFF"/>
            <w:spacing w:after="0" w:line="276" w:lineRule="auto"/>
            <w:jc w:val="both"/>
            <w:textAlignment w:val="baseline"/>
          </w:pPr>
        </w:pPrChange>
      </w:pPr>
      <w:r w:rsidRPr="004D4E33">
        <w:rPr>
          <w:rPrChange w:id="16745" w:author="Heerinckx Eva" w:date="2022-02-11T15:04:00Z">
            <w:rPr>
              <w:rFonts w:ascii="Arial" w:hAnsi="Arial"/>
              <w:sz w:val="20"/>
            </w:rPr>
          </w:rPrChange>
        </w:rPr>
        <w:t xml:space="preserve">Ce contrôle ne limite en rien la responsabilité du Gestionnaire du CDS de fournir une allocation fermée et correcte </w:t>
      </w:r>
      <w:del w:id="16746" w:author="Heerinckx Eva" w:date="2022-02-11T15:04:00Z">
        <w:r w:rsidR="00880832" w:rsidRPr="00CA4BB5">
          <w:rPr>
            <w:szCs w:val="20"/>
          </w:rPr>
          <w:delText xml:space="preserve">dans les délais </w:delText>
        </w:r>
      </w:del>
      <w:r w:rsidRPr="004D4E33">
        <w:rPr>
          <w:rPrChange w:id="16747" w:author="Heerinckx Eva" w:date="2022-02-11T15:04:00Z">
            <w:rPr>
              <w:rFonts w:ascii="Arial" w:hAnsi="Arial"/>
              <w:sz w:val="20"/>
            </w:rPr>
          </w:rPrChange>
        </w:rPr>
        <w:t xml:space="preserve">et de contacter </w:t>
      </w:r>
      <w:del w:id="16748" w:author="Heerinckx Eva" w:date="2022-02-11T15:04:00Z">
        <w:r w:rsidR="00880832" w:rsidRPr="00CA4BB5">
          <w:rPr>
            <w:szCs w:val="20"/>
          </w:rPr>
          <w:delText>Elia</w:delText>
        </w:r>
      </w:del>
      <w:ins w:id="16749" w:author="Heerinckx Eva" w:date="2022-02-11T15:04:00Z">
        <w:r w:rsidR="00EC13D9">
          <w:t>ELIA</w:t>
        </w:r>
      </w:ins>
      <w:r w:rsidRPr="004D4E33">
        <w:rPr>
          <w:rPrChange w:id="16750" w:author="Heerinckx Eva" w:date="2022-02-11T15:04:00Z">
            <w:rPr>
              <w:rFonts w:ascii="Arial" w:hAnsi="Arial"/>
              <w:sz w:val="20"/>
            </w:rPr>
          </w:rPrChange>
        </w:rPr>
        <w:t xml:space="preserve"> dès qu’il détecte un problème potentiel dans le processus d’allocation. </w:t>
      </w:r>
    </w:p>
    <w:p w14:paraId="3C520A71" w14:textId="77777777" w:rsidR="0059529E" w:rsidRPr="004D4E33" w:rsidRDefault="0059529E" w:rsidP="0059529E">
      <w:pPr>
        <w:rPr>
          <w:rPrChange w:id="16751" w:author="Heerinckx Eva" w:date="2022-02-11T15:04:00Z">
            <w:rPr>
              <w:rFonts w:ascii="Arial" w:hAnsi="Arial"/>
              <w:sz w:val="20"/>
            </w:rPr>
          </w:rPrChange>
        </w:rPr>
        <w:pPrChange w:id="16752" w:author="Heerinckx Eva" w:date="2022-02-11T15:04:00Z">
          <w:pPr>
            <w:shd w:val="clear" w:color="auto" w:fill="FFFFFF"/>
            <w:spacing w:after="0" w:line="276" w:lineRule="auto"/>
            <w:jc w:val="both"/>
            <w:textAlignment w:val="baseline"/>
          </w:pPr>
        </w:pPrChange>
      </w:pPr>
    </w:p>
    <w:p w14:paraId="32675ED4" w14:textId="5233FA84" w:rsidR="0059529E" w:rsidRPr="004D4E33" w:rsidRDefault="0059529E" w:rsidP="0059529E">
      <w:pPr>
        <w:rPr>
          <w:rPrChange w:id="16753" w:author="Heerinckx Eva" w:date="2022-02-11T15:04:00Z">
            <w:rPr>
              <w:rFonts w:ascii="Arial" w:hAnsi="Arial"/>
              <w:sz w:val="20"/>
            </w:rPr>
          </w:rPrChange>
        </w:rPr>
        <w:pPrChange w:id="16754" w:author="Heerinckx Eva" w:date="2022-02-11T15:04:00Z">
          <w:pPr>
            <w:shd w:val="clear" w:color="auto" w:fill="FFFFFF"/>
            <w:spacing w:after="0" w:line="276" w:lineRule="auto"/>
            <w:jc w:val="both"/>
            <w:textAlignment w:val="baseline"/>
          </w:pPr>
        </w:pPrChange>
      </w:pPr>
      <w:r w:rsidRPr="004D4E33">
        <w:rPr>
          <w:rPrChange w:id="16755" w:author="Heerinckx Eva" w:date="2022-02-11T15:04:00Z">
            <w:rPr>
              <w:rFonts w:ascii="Arial" w:hAnsi="Arial"/>
              <w:sz w:val="20"/>
            </w:rPr>
          </w:rPrChange>
        </w:rPr>
        <w:t xml:space="preserve">Si une divergence apparaît lors du contrôle de l’allocation ou ultérieurement, le Gestionnaire du CDS doit identifier dans les plus brefs délais l’origine de cette différence et la communiquer à </w:t>
      </w:r>
      <w:del w:id="16756" w:author="Heerinckx Eva" w:date="2022-02-11T15:04:00Z">
        <w:r w:rsidR="00880832" w:rsidRPr="00CA4BB5">
          <w:rPr>
            <w:szCs w:val="20"/>
          </w:rPr>
          <w:delText>Elia</w:delText>
        </w:r>
      </w:del>
      <w:ins w:id="16757" w:author="Heerinckx Eva" w:date="2022-02-11T15:04:00Z">
        <w:r w:rsidR="00EC13D9">
          <w:t>ELIA</w:t>
        </w:r>
      </w:ins>
      <w:r w:rsidRPr="004D4E33">
        <w:rPr>
          <w:rPrChange w:id="16758" w:author="Heerinckx Eva" w:date="2022-02-11T15:04:00Z">
            <w:rPr>
              <w:rFonts w:ascii="Arial" w:hAnsi="Arial"/>
              <w:sz w:val="20"/>
            </w:rPr>
          </w:rPrChange>
        </w:rPr>
        <w:t>. </w:t>
      </w:r>
    </w:p>
    <w:p w14:paraId="42ADB352" w14:textId="0AE7066C" w:rsidR="0059529E" w:rsidRPr="004D4E33" w:rsidRDefault="0059529E" w:rsidP="0059529E">
      <w:pPr>
        <w:rPr>
          <w:rPrChange w:id="16759" w:author="Heerinckx Eva" w:date="2022-02-11T15:04:00Z">
            <w:rPr>
              <w:rFonts w:ascii="Arial" w:hAnsi="Arial"/>
              <w:sz w:val="20"/>
            </w:rPr>
          </w:rPrChange>
        </w:rPr>
        <w:pPrChange w:id="16760" w:author="Heerinckx Eva" w:date="2022-02-11T15:04:00Z">
          <w:pPr>
            <w:shd w:val="clear" w:color="auto" w:fill="FFFFFF"/>
            <w:spacing w:after="0" w:line="276" w:lineRule="auto"/>
            <w:jc w:val="both"/>
            <w:textAlignment w:val="baseline"/>
          </w:pPr>
        </w:pPrChange>
      </w:pPr>
      <w:r w:rsidRPr="004D4E33">
        <w:rPr>
          <w:rPrChange w:id="16761" w:author="Heerinckx Eva" w:date="2022-02-11T15:04:00Z">
            <w:rPr>
              <w:rFonts w:ascii="Arial" w:hAnsi="Arial"/>
              <w:sz w:val="20"/>
            </w:rPr>
          </w:rPrChange>
        </w:rPr>
        <w:t>Le Gestionnaire du CDS évalue l’importance de l’erreur pour le(s) mois déjà communiqué(s) sur base des critères établis dans le «</w:t>
      </w:r>
      <w:ins w:id="16762" w:author="Heerinckx Eva" w:date="2022-02-11T15:04:00Z">
        <w:r w:rsidRPr="004D4E33">
          <w:t> </w:t>
        </w:r>
      </w:ins>
      <w:r w:rsidRPr="004D4E33">
        <w:rPr>
          <w:rPrChange w:id="16763" w:author="Heerinckx Eva" w:date="2022-02-11T15:04:00Z">
            <w:rPr>
              <w:rFonts w:ascii="Arial" w:hAnsi="Arial"/>
              <w:sz w:val="20"/>
            </w:rPr>
          </w:rPrChange>
        </w:rPr>
        <w:t>Metering Manual for CDS</w:t>
      </w:r>
      <w:del w:id="16764" w:author="Heerinckx Eva" w:date="2022-02-11T15:04:00Z">
        <w:r w:rsidR="00880832" w:rsidRPr="00CA4BB5">
          <w:rPr>
            <w:szCs w:val="20"/>
          </w:rPr>
          <w:delText>» d’Elia</w:delText>
        </w:r>
      </w:del>
      <w:ins w:id="16765" w:author="Heerinckx Eva" w:date="2022-02-11T15:04:00Z">
        <w:r w:rsidRPr="004D4E33">
          <w:t> » d’</w:t>
        </w:r>
        <w:r w:rsidR="00EC13D9">
          <w:t>ELIA</w:t>
        </w:r>
      </w:ins>
      <w:r w:rsidRPr="004D4E33">
        <w:rPr>
          <w:rPrChange w:id="16766" w:author="Heerinckx Eva" w:date="2022-02-11T15:04:00Z">
            <w:rPr>
              <w:rFonts w:ascii="Arial" w:hAnsi="Arial"/>
              <w:sz w:val="20"/>
            </w:rPr>
          </w:rPrChange>
        </w:rPr>
        <w:t>. Conformément au «</w:t>
      </w:r>
      <w:ins w:id="16767" w:author="Heerinckx Eva" w:date="2022-02-11T15:04:00Z">
        <w:r w:rsidRPr="004D4E33">
          <w:t> </w:t>
        </w:r>
      </w:ins>
      <w:r w:rsidRPr="004D4E33">
        <w:rPr>
          <w:rPrChange w:id="16768" w:author="Heerinckx Eva" w:date="2022-02-11T15:04:00Z">
            <w:rPr>
              <w:rFonts w:ascii="Arial" w:hAnsi="Arial"/>
              <w:sz w:val="20"/>
            </w:rPr>
          </w:rPrChange>
        </w:rPr>
        <w:t>Metering Manual for CDS</w:t>
      </w:r>
      <w:del w:id="16769" w:author="Heerinckx Eva" w:date="2022-02-11T15:04:00Z">
        <w:r w:rsidR="00880832" w:rsidRPr="00CA4BB5">
          <w:rPr>
            <w:szCs w:val="20"/>
          </w:rPr>
          <w:delText>» d’Elia</w:delText>
        </w:r>
      </w:del>
      <w:ins w:id="16770" w:author="Heerinckx Eva" w:date="2022-02-11T15:04:00Z">
        <w:r w:rsidRPr="004D4E33">
          <w:t> » d’</w:t>
        </w:r>
        <w:r w:rsidR="00EC13D9">
          <w:t>ELIA</w:t>
        </w:r>
      </w:ins>
      <w:r w:rsidRPr="004D4E33">
        <w:rPr>
          <w:rPrChange w:id="16771" w:author="Heerinckx Eva" w:date="2022-02-11T15:04:00Z">
            <w:rPr>
              <w:rFonts w:ascii="Arial" w:hAnsi="Arial"/>
              <w:sz w:val="20"/>
            </w:rPr>
          </w:rPrChange>
        </w:rPr>
        <w:t>, l’erreur sera soit corrigée par un «</w:t>
      </w:r>
      <w:ins w:id="16772" w:author="Heerinckx Eva" w:date="2022-02-11T15:04:00Z">
        <w:r w:rsidRPr="004D4E33">
          <w:t> </w:t>
        </w:r>
      </w:ins>
      <w:r w:rsidRPr="004D4E33">
        <w:rPr>
          <w:rPrChange w:id="16773" w:author="Heerinckx Eva" w:date="2022-02-11T15:04:00Z">
            <w:rPr>
              <w:rFonts w:ascii="Arial" w:hAnsi="Arial"/>
              <w:sz w:val="20"/>
            </w:rPr>
          </w:rPrChange>
        </w:rPr>
        <w:t>rerun d’allocation</w:t>
      </w:r>
      <w:ins w:id="16774" w:author="Heerinckx Eva" w:date="2022-02-11T15:04:00Z">
        <w:r w:rsidRPr="004D4E33">
          <w:t> </w:t>
        </w:r>
      </w:ins>
      <w:r w:rsidRPr="004D4E33">
        <w:rPr>
          <w:rPrChange w:id="16775" w:author="Heerinckx Eva" w:date="2022-02-11T15:04:00Z">
            <w:rPr>
              <w:rFonts w:ascii="Arial" w:hAnsi="Arial"/>
              <w:sz w:val="20"/>
            </w:rPr>
          </w:rPrChange>
        </w:rPr>
        <w:t xml:space="preserve">», soit attribuée au </w:t>
      </w:r>
      <w:r w:rsidR="00641628">
        <w:rPr>
          <w:rPrChange w:id="16776" w:author="Heerinckx Eva" w:date="2022-02-11T15:04:00Z">
            <w:rPr>
              <w:rFonts w:ascii="Arial" w:hAnsi="Arial"/>
              <w:sz w:val="20"/>
            </w:rPr>
          </w:rPrChange>
        </w:rPr>
        <w:t xml:space="preserve">Responsable </w:t>
      </w:r>
      <w:del w:id="16777" w:author="Heerinckx Eva" w:date="2022-02-11T15:04:00Z">
        <w:r w:rsidR="00880832" w:rsidRPr="00CA4BB5">
          <w:rPr>
            <w:szCs w:val="20"/>
          </w:rPr>
          <w:delText>d'équilibre chargé</w:delText>
        </w:r>
      </w:del>
      <w:ins w:id="16778" w:author="Heerinckx Eva" w:date="2022-02-11T15:04:00Z">
        <w:r w:rsidR="00641628">
          <w:t>d’Équilibre Chargé</w:t>
        </w:r>
      </w:ins>
      <w:r w:rsidRPr="004D4E33">
        <w:rPr>
          <w:rPrChange w:id="16779" w:author="Heerinckx Eva" w:date="2022-02-11T15:04:00Z">
            <w:rPr>
              <w:rFonts w:ascii="Arial" w:hAnsi="Arial"/>
              <w:sz w:val="20"/>
            </w:rPr>
          </w:rPrChange>
        </w:rPr>
        <w:t xml:space="preserve"> des Éne</w:t>
      </w:r>
      <w:r w:rsidR="00641628">
        <w:rPr>
          <w:rPrChange w:id="16780" w:author="Heerinckx Eva" w:date="2022-02-11T15:04:00Z">
            <w:rPr>
              <w:rFonts w:ascii="Arial" w:hAnsi="Arial"/>
              <w:sz w:val="20"/>
            </w:rPr>
          </w:rPrChange>
        </w:rPr>
        <w:t xml:space="preserve">rgies </w:t>
      </w:r>
      <w:del w:id="16781" w:author="Heerinckx Eva" w:date="2022-02-11T15:04:00Z">
        <w:r w:rsidR="00880832" w:rsidRPr="00CA4BB5">
          <w:rPr>
            <w:szCs w:val="20"/>
          </w:rPr>
          <w:delText>non</w:delText>
        </w:r>
      </w:del>
      <w:ins w:id="16782" w:author="Heerinckx Eva" w:date="2022-02-11T15:04:00Z">
        <w:r w:rsidR="00641628">
          <w:t>Non</w:t>
        </w:r>
      </w:ins>
      <w:r w:rsidR="00641628">
        <w:rPr>
          <w:rPrChange w:id="16783" w:author="Heerinckx Eva" w:date="2022-02-11T15:04:00Z">
            <w:rPr>
              <w:rFonts w:ascii="Arial" w:hAnsi="Arial"/>
              <w:sz w:val="20"/>
            </w:rPr>
          </w:rPrChange>
        </w:rPr>
        <w:t xml:space="preserve"> allouées dans le CDS</w:t>
      </w:r>
      <w:ins w:id="16784" w:author="Heerinckx Eva" w:date="2022-02-11T15:04:00Z">
        <w:r w:rsidR="00641628">
          <w:t xml:space="preserve"> R</w:t>
        </w:r>
        <w:r w:rsidRPr="004D4E33">
          <w:t xml:space="preserve">accordé au </w:t>
        </w:r>
        <w:r w:rsidR="00EC13D9">
          <w:t>Réseau Elia</w:t>
        </w:r>
      </w:ins>
      <w:r w:rsidRPr="004D4E33">
        <w:rPr>
          <w:rPrChange w:id="16785" w:author="Heerinckx Eva" w:date="2022-02-11T15:04:00Z">
            <w:rPr>
              <w:rFonts w:ascii="Arial" w:hAnsi="Arial"/>
              <w:sz w:val="20"/>
            </w:rPr>
          </w:rPrChange>
        </w:rPr>
        <w:t>, désigné dans l’Annexe 6bis. </w:t>
      </w:r>
    </w:p>
    <w:p w14:paraId="5BEE0F83" w14:textId="77777777" w:rsidR="00880832" w:rsidRPr="00CA4BB5" w:rsidRDefault="00880832" w:rsidP="00880832">
      <w:pPr>
        <w:shd w:val="clear" w:color="auto" w:fill="FFFFFF"/>
        <w:spacing w:after="0" w:line="276" w:lineRule="auto"/>
        <w:textAlignment w:val="baseline"/>
        <w:rPr>
          <w:del w:id="16786" w:author="Heerinckx Eva" w:date="2022-02-11T15:04:00Z"/>
          <w:rFonts w:eastAsia="Times New Roman" w:cs="Arial"/>
          <w:szCs w:val="20"/>
          <w:lang w:eastAsia="nl-BE"/>
        </w:rPr>
      </w:pPr>
    </w:p>
    <w:p w14:paraId="54A20168" w14:textId="56D5E9DB" w:rsidR="0059529E" w:rsidRPr="004D4E33" w:rsidRDefault="0059529E" w:rsidP="0059529E">
      <w:pPr>
        <w:rPr>
          <w:rPrChange w:id="16787" w:author="Heerinckx Eva" w:date="2022-02-11T15:04:00Z">
            <w:rPr>
              <w:rFonts w:ascii="Arial" w:hAnsi="Arial"/>
              <w:sz w:val="20"/>
            </w:rPr>
          </w:rPrChange>
        </w:rPr>
        <w:pPrChange w:id="16788" w:author="Heerinckx Eva" w:date="2022-02-11T15:04:00Z">
          <w:pPr>
            <w:shd w:val="clear" w:color="auto" w:fill="FFFFFF"/>
            <w:spacing w:after="0" w:line="276" w:lineRule="auto"/>
            <w:jc w:val="both"/>
            <w:textAlignment w:val="baseline"/>
          </w:pPr>
        </w:pPrChange>
      </w:pPr>
      <w:r w:rsidRPr="004D4E33">
        <w:rPr>
          <w:rPrChange w:id="16789" w:author="Heerinckx Eva" w:date="2022-02-11T15:04:00Z">
            <w:rPr>
              <w:rFonts w:ascii="Arial" w:hAnsi="Arial"/>
              <w:sz w:val="20"/>
            </w:rPr>
          </w:rPrChange>
        </w:rPr>
        <w:t>Dans le cas d’un «</w:t>
      </w:r>
      <w:ins w:id="16790" w:author="Heerinckx Eva" w:date="2022-02-11T15:04:00Z">
        <w:r w:rsidRPr="004D4E33">
          <w:t> </w:t>
        </w:r>
      </w:ins>
      <w:r w:rsidRPr="004D4E33">
        <w:rPr>
          <w:rPrChange w:id="16791" w:author="Heerinckx Eva" w:date="2022-02-11T15:04:00Z">
            <w:rPr>
              <w:rFonts w:ascii="Arial" w:hAnsi="Arial"/>
              <w:sz w:val="20"/>
            </w:rPr>
          </w:rPrChange>
        </w:rPr>
        <w:t>rerun d’allocation</w:t>
      </w:r>
      <w:ins w:id="16792" w:author="Heerinckx Eva" w:date="2022-02-11T15:04:00Z">
        <w:r w:rsidRPr="004D4E33">
          <w:t> </w:t>
        </w:r>
      </w:ins>
      <w:r w:rsidRPr="004D4E33">
        <w:rPr>
          <w:rPrChange w:id="16793" w:author="Heerinckx Eva" w:date="2022-02-11T15:04:00Z">
            <w:rPr>
              <w:rFonts w:ascii="Arial" w:hAnsi="Arial"/>
              <w:sz w:val="20"/>
            </w:rPr>
          </w:rPrChange>
        </w:rPr>
        <w:t xml:space="preserve">», conformément aux manuels UMIG, le Gestionnaire du CDS met à disposition </w:t>
      </w:r>
      <w:del w:id="16794" w:author="Heerinckx Eva" w:date="2022-02-11T15:04:00Z">
        <w:r w:rsidR="00880832" w:rsidRPr="00CA4BB5">
          <w:rPr>
            <w:szCs w:val="20"/>
          </w:rPr>
          <w:delText>d’Elia</w:delText>
        </w:r>
      </w:del>
      <w:ins w:id="16795" w:author="Heerinckx Eva" w:date="2022-02-11T15:04:00Z">
        <w:r w:rsidRPr="004D4E33">
          <w:t>d’</w:t>
        </w:r>
        <w:r w:rsidR="00EC13D9">
          <w:t>ELIA</w:t>
        </w:r>
      </w:ins>
      <w:r w:rsidRPr="004D4E33">
        <w:rPr>
          <w:rPrChange w:id="16796" w:author="Heerinckx Eva" w:date="2022-02-11T15:04:00Z">
            <w:rPr>
              <w:rFonts w:ascii="Arial" w:hAnsi="Arial"/>
              <w:sz w:val="20"/>
            </w:rPr>
          </w:rPrChange>
        </w:rPr>
        <w:t xml:space="preserve"> et du marché, et ce dans les plus brefs délais et si possible avant l’envoi des allocations du mois suivant, les nouvelles données d’allocation. </w:t>
      </w:r>
    </w:p>
    <w:p w14:paraId="7C414624" w14:textId="381EBBE9" w:rsidR="0059529E" w:rsidRPr="004D4E33" w:rsidRDefault="0059529E" w:rsidP="0059529E">
      <w:pPr>
        <w:rPr>
          <w:rPrChange w:id="16797" w:author="Heerinckx Eva" w:date="2022-02-11T15:04:00Z">
            <w:rPr>
              <w:rFonts w:ascii="Arial" w:hAnsi="Arial"/>
              <w:sz w:val="20"/>
            </w:rPr>
          </w:rPrChange>
        </w:rPr>
        <w:pPrChange w:id="16798" w:author="Heerinckx Eva" w:date="2022-02-11T15:04:00Z">
          <w:pPr>
            <w:shd w:val="clear" w:color="auto" w:fill="FFFFFF"/>
            <w:spacing w:after="0" w:line="276" w:lineRule="auto"/>
            <w:jc w:val="both"/>
            <w:textAlignment w:val="baseline"/>
          </w:pPr>
        </w:pPrChange>
      </w:pPr>
      <w:r w:rsidRPr="004D4E33">
        <w:rPr>
          <w:rPrChange w:id="16799" w:author="Heerinckx Eva" w:date="2022-02-11T15:04:00Z">
            <w:rPr>
              <w:rFonts w:ascii="Arial" w:hAnsi="Arial"/>
              <w:sz w:val="20"/>
            </w:rPr>
          </w:rPrChange>
        </w:rPr>
        <w:t xml:space="preserve">Il est en outre de la responsabilité du Gestionnaire du CDS de participer le cas échéant au processus de réconciliation avec les </w:t>
      </w:r>
      <w:del w:id="16800" w:author="Heerinckx Eva" w:date="2022-02-11T15:04:00Z">
        <w:r w:rsidR="00880832" w:rsidRPr="00CA4BB5">
          <w:rPr>
            <w:szCs w:val="20"/>
          </w:rPr>
          <w:delText>fournisseurs</w:delText>
        </w:r>
      </w:del>
      <w:ins w:id="16801" w:author="Heerinckx Eva" w:date="2022-02-11T15:04:00Z">
        <w:r w:rsidR="005F2171">
          <w:t>Fournisseur</w:t>
        </w:r>
        <w:r w:rsidRPr="004D4E33">
          <w:t>s</w:t>
        </w:r>
      </w:ins>
      <w:r w:rsidRPr="004D4E33">
        <w:rPr>
          <w:rPrChange w:id="16802" w:author="Heerinckx Eva" w:date="2022-02-11T15:04:00Z">
            <w:rPr>
              <w:rFonts w:ascii="Arial" w:hAnsi="Arial"/>
              <w:sz w:val="20"/>
            </w:rPr>
          </w:rPrChange>
        </w:rPr>
        <w:t xml:space="preserve">, tel que décrit dans les manuels UMIG, en cas de changement de la répartition des volumes d’énergie entre les </w:t>
      </w:r>
      <w:r w:rsidR="0010536D">
        <w:rPr>
          <w:rPrChange w:id="16803" w:author="Heerinckx Eva" w:date="2022-02-11T15:04:00Z">
            <w:rPr>
              <w:rFonts w:ascii="Arial" w:hAnsi="Arial"/>
              <w:sz w:val="20"/>
            </w:rPr>
          </w:rPrChange>
        </w:rPr>
        <w:t xml:space="preserve">Responsables </w:t>
      </w:r>
      <w:del w:id="16804" w:author="Heerinckx Eva" w:date="2022-02-11T15:04:00Z">
        <w:r w:rsidR="00880832" w:rsidRPr="00CA4BB5">
          <w:rPr>
            <w:szCs w:val="20"/>
          </w:rPr>
          <w:delText>d’accès</w:delText>
        </w:r>
      </w:del>
      <w:ins w:id="16805" w:author="Heerinckx Eva" w:date="2022-02-11T15:04:00Z">
        <w:r w:rsidR="0010536D">
          <w:t>d’Équilibre</w:t>
        </w:r>
      </w:ins>
      <w:r w:rsidRPr="004D4E33">
        <w:rPr>
          <w:rPrChange w:id="16806" w:author="Heerinckx Eva" w:date="2022-02-11T15:04:00Z">
            <w:rPr>
              <w:rFonts w:ascii="Arial" w:hAnsi="Arial"/>
              <w:sz w:val="20"/>
            </w:rPr>
          </w:rPrChange>
        </w:rPr>
        <w:t xml:space="preserve"> dans le cadre d’une allocation donnée.</w:t>
      </w:r>
      <w:ins w:id="16807" w:author="Heerinckx Eva" w:date="2022-02-11T15:04:00Z">
        <w:r w:rsidRPr="004D4E33">
          <w:t> </w:t>
        </w:r>
      </w:ins>
      <w:r w:rsidRPr="004D4E33">
        <w:rPr>
          <w:rPrChange w:id="16808" w:author="Heerinckx Eva" w:date="2022-02-11T15:04:00Z">
            <w:rPr>
              <w:rFonts w:ascii="Arial" w:hAnsi="Arial"/>
              <w:sz w:val="20"/>
            </w:rPr>
          </w:rPrChange>
        </w:rPr>
        <w:t> </w:t>
      </w:r>
    </w:p>
    <w:p w14:paraId="0E1BB762" w14:textId="77777777" w:rsidR="00880832" w:rsidRPr="00CA4BB5" w:rsidRDefault="00880832" w:rsidP="00880832">
      <w:pPr>
        <w:spacing w:after="0" w:line="360" w:lineRule="auto"/>
        <w:textAlignment w:val="baseline"/>
        <w:rPr>
          <w:del w:id="16809" w:author="Heerinckx Eva" w:date="2022-02-11T15:04:00Z"/>
          <w:rFonts w:ascii="Segoe UI" w:eastAsia="Times New Roman" w:hAnsi="Segoe UI" w:cs="Segoe UI"/>
          <w:sz w:val="18"/>
          <w:szCs w:val="18"/>
        </w:rPr>
      </w:pPr>
      <w:del w:id="16810" w:author="Heerinckx Eva" w:date="2022-02-11T15:04:00Z">
        <w:r w:rsidRPr="00CA4BB5">
          <w:rPr>
            <w:szCs w:val="20"/>
          </w:rPr>
          <w:delText> </w:delText>
        </w:r>
      </w:del>
    </w:p>
    <w:p w14:paraId="5856E6FE" w14:textId="77777777" w:rsidR="001A56D5" w:rsidRPr="00CA4BB5" w:rsidRDefault="001A56D5" w:rsidP="00880832">
      <w:pPr>
        <w:spacing w:after="0" w:line="360" w:lineRule="auto"/>
        <w:textAlignment w:val="baseline"/>
        <w:rPr>
          <w:del w:id="16811" w:author="Heerinckx Eva" w:date="2022-02-11T15:04:00Z"/>
          <w:rFonts w:ascii="Segoe UI" w:eastAsia="Times New Roman" w:hAnsi="Segoe UI" w:cs="Segoe UI"/>
          <w:sz w:val="18"/>
          <w:szCs w:val="18"/>
          <w:lang w:eastAsia="nl-BE"/>
        </w:rPr>
      </w:pPr>
    </w:p>
    <w:p w14:paraId="278C8D7E" w14:textId="18E8878D" w:rsidR="0059529E" w:rsidRPr="004D4E33" w:rsidRDefault="0059529E" w:rsidP="0059529E">
      <w:pPr>
        <w:pStyle w:val="AnxLvl1"/>
        <w:rPr>
          <w:rFonts w:ascii="Segoe UI" w:eastAsia="Times New Roman" w:hAnsi="Segoe UI" w:cs="Segoe UI"/>
          <w:sz w:val="18"/>
          <w:szCs w:val="18"/>
        </w:rPr>
        <w:pPrChange w:id="16812" w:author="Heerinckx Eva" w:date="2022-02-11T15:04:00Z">
          <w:pPr>
            <w:numPr>
              <w:ilvl w:val="6"/>
              <w:numId w:val="110"/>
            </w:numPr>
            <w:spacing w:after="0" w:line="360" w:lineRule="auto"/>
            <w:ind w:left="426" w:hanging="360"/>
            <w:textAlignment w:val="baseline"/>
          </w:pPr>
        </w:pPrChange>
      </w:pPr>
      <w:r w:rsidRPr="004D4E33">
        <w:rPr>
          <w:rPrChange w:id="16813" w:author="Heerinckx Eva" w:date="2022-02-11T15:04:00Z">
            <w:rPr>
              <w:rFonts w:ascii="Arial" w:hAnsi="Arial"/>
              <w:b/>
              <w:sz w:val="20"/>
              <w:u w:val="single"/>
            </w:rPr>
          </w:rPrChange>
        </w:rPr>
        <w:t>Entrée en vigueur</w:t>
      </w:r>
      <w:del w:id="16814" w:author="Heerinckx Eva" w:date="2022-02-11T15:04:00Z">
        <w:r w:rsidR="00880832" w:rsidRPr="00CA4BB5">
          <w:rPr>
            <w:rFonts w:ascii="Arial" w:hAnsi="Arial"/>
            <w:szCs w:val="20"/>
          </w:rPr>
          <w:delText>:</w:delText>
        </w:r>
      </w:del>
    </w:p>
    <w:p w14:paraId="2BA4E791" w14:textId="77777777" w:rsidR="00950CB5" w:rsidRPr="00CA4BB5" w:rsidRDefault="00950CB5" w:rsidP="00950CB5">
      <w:pPr>
        <w:spacing w:after="0" w:line="360" w:lineRule="auto"/>
        <w:ind w:left="426"/>
        <w:textAlignment w:val="baseline"/>
        <w:rPr>
          <w:del w:id="16815" w:author="Heerinckx Eva" w:date="2022-02-11T15:04:00Z"/>
          <w:rFonts w:ascii="Segoe UI" w:eastAsia="Times New Roman" w:hAnsi="Segoe UI" w:cs="Segoe UI"/>
          <w:sz w:val="18"/>
          <w:szCs w:val="18"/>
          <w:lang w:eastAsia="nl-BE"/>
        </w:rPr>
      </w:pPr>
    </w:p>
    <w:p w14:paraId="2BA82D56" w14:textId="70547A1E" w:rsidR="0059529E" w:rsidRPr="004D4E33" w:rsidRDefault="00880832" w:rsidP="0059529E">
      <w:pPr>
        <w:shd w:val="clear" w:color="auto" w:fill="FFFFFF"/>
        <w:spacing w:after="0" w:line="360" w:lineRule="auto"/>
        <w:textAlignment w:val="baseline"/>
        <w:rPr>
          <w:rFonts w:ascii="Segoe UI" w:eastAsia="Times New Roman" w:hAnsi="Segoe UI" w:cs="Segoe UI"/>
          <w:sz w:val="18"/>
          <w:szCs w:val="18"/>
        </w:rPr>
        <w:pPrChange w:id="16816" w:author="Heerinckx Eva" w:date="2022-02-11T15:04:00Z">
          <w:pPr>
            <w:shd w:val="clear" w:color="auto" w:fill="FFFFFF"/>
            <w:spacing w:after="0" w:line="360" w:lineRule="auto"/>
            <w:jc w:val="both"/>
            <w:textAlignment w:val="baseline"/>
          </w:pPr>
        </w:pPrChange>
      </w:pPr>
      <w:del w:id="16817" w:author="Heerinckx Eva" w:date="2022-02-11T15:04:00Z">
        <w:r w:rsidRPr="00CA4BB5">
          <w:rPr>
            <w:szCs w:val="20"/>
          </w:rPr>
          <w:delText>Cette</w:delText>
        </w:r>
      </w:del>
      <w:ins w:id="16818" w:author="Heerinckx Eva" w:date="2022-02-11T15:04:00Z">
        <w:r w:rsidR="00E27154">
          <w:rPr>
            <w:rFonts w:eastAsia="Calibri" w:cs="Times New Roman"/>
            <w:szCs w:val="20"/>
          </w:rPr>
          <w:t>La présente</w:t>
        </w:r>
      </w:ins>
      <w:r w:rsidR="00E27154">
        <w:rPr>
          <w:rPrChange w:id="16819" w:author="Heerinckx Eva" w:date="2022-02-11T15:04:00Z">
            <w:rPr>
              <w:rFonts w:ascii="Arial" w:hAnsi="Arial"/>
              <w:sz w:val="20"/>
            </w:rPr>
          </w:rPrChange>
        </w:rPr>
        <w:t xml:space="preserve"> Annexe</w:t>
      </w:r>
      <w:r w:rsidR="0059529E" w:rsidRPr="004D4E33">
        <w:rPr>
          <w:rPrChange w:id="16820" w:author="Heerinckx Eva" w:date="2022-02-11T15:04:00Z">
            <w:rPr>
              <w:rFonts w:ascii="Arial" w:hAnsi="Arial"/>
              <w:sz w:val="20"/>
            </w:rPr>
          </w:rPrChange>
        </w:rPr>
        <w:t xml:space="preserve"> prend effet le </w:t>
      </w:r>
      <w:r w:rsidR="0059529E" w:rsidRPr="004D4E33">
        <w:rPr>
          <w:b/>
          <w:rPrChange w:id="16821" w:author="Heerinckx Eva" w:date="2022-02-11T15:04:00Z">
            <w:rPr>
              <w:rFonts w:ascii="Arial" w:hAnsi="Arial"/>
              <w:b/>
              <w:sz w:val="20"/>
            </w:rPr>
          </w:rPrChange>
        </w:rPr>
        <w:t>[•].</w:t>
      </w:r>
      <w:r w:rsidR="0059529E" w:rsidRPr="004D4E33">
        <w:rPr>
          <w:rPrChange w:id="16822" w:author="Heerinckx Eva" w:date="2022-02-11T15:04:00Z">
            <w:rPr>
              <w:rFonts w:ascii="Arial" w:hAnsi="Arial"/>
              <w:sz w:val="20"/>
            </w:rPr>
          </w:rPrChange>
        </w:rPr>
        <w:t> </w:t>
      </w:r>
    </w:p>
    <w:p w14:paraId="6DDFFE40" w14:textId="77777777" w:rsidR="0059529E" w:rsidRPr="004D4E33" w:rsidRDefault="0059529E" w:rsidP="0059529E">
      <w:pPr>
        <w:shd w:val="clear" w:color="auto" w:fill="FFFFFF"/>
        <w:spacing w:after="0" w:line="360" w:lineRule="auto"/>
        <w:textAlignment w:val="baseline"/>
        <w:rPr>
          <w:rPrChange w:id="16823" w:author="Heerinckx Eva" w:date="2022-02-11T15:04:00Z">
            <w:rPr>
              <w:rFonts w:ascii="Arial" w:hAnsi="Arial"/>
              <w:sz w:val="20"/>
            </w:rPr>
          </w:rPrChange>
        </w:rPr>
        <w:pPrChange w:id="16824" w:author="Heerinckx Eva" w:date="2022-02-11T15:04:00Z">
          <w:pPr>
            <w:shd w:val="clear" w:color="auto" w:fill="FFFFFF"/>
            <w:spacing w:after="0" w:line="360" w:lineRule="auto"/>
            <w:jc w:val="both"/>
            <w:textAlignment w:val="baseline"/>
          </w:pPr>
        </w:pPrChange>
      </w:pPr>
    </w:p>
    <w:p w14:paraId="4529DE6D" w14:textId="73DDC5EF" w:rsidR="0059529E" w:rsidRPr="004D4E33" w:rsidRDefault="0059529E" w:rsidP="0059529E">
      <w:pPr>
        <w:shd w:val="clear" w:color="auto" w:fill="FFFFFF"/>
        <w:spacing w:after="0" w:line="360" w:lineRule="auto"/>
        <w:textAlignment w:val="baseline"/>
        <w:rPr>
          <w:rFonts w:ascii="Segoe UI" w:eastAsia="Times New Roman" w:hAnsi="Segoe UI" w:cs="Segoe UI"/>
          <w:sz w:val="18"/>
          <w:szCs w:val="18"/>
        </w:rPr>
        <w:pPrChange w:id="16825" w:author="Heerinckx Eva" w:date="2022-02-11T15:04:00Z">
          <w:pPr>
            <w:shd w:val="clear" w:color="auto" w:fill="FFFFFF"/>
            <w:spacing w:after="0" w:line="360" w:lineRule="auto"/>
            <w:jc w:val="both"/>
            <w:textAlignment w:val="baseline"/>
          </w:pPr>
        </w:pPrChange>
      </w:pPr>
      <w:r w:rsidRPr="004D4E33">
        <w:rPr>
          <w:rPrChange w:id="16826" w:author="Heerinckx Eva" w:date="2022-02-11T15:04:00Z">
            <w:rPr>
              <w:rFonts w:ascii="Arial" w:hAnsi="Arial"/>
              <w:sz w:val="20"/>
            </w:rPr>
          </w:rPrChange>
        </w:rPr>
        <w:t xml:space="preserve">Signature du Gestionnaire du </w:t>
      </w:r>
      <w:del w:id="16827" w:author="Heerinckx Eva" w:date="2022-02-11T15:04:00Z">
        <w:r w:rsidR="00880832" w:rsidRPr="00CA4BB5">
          <w:rPr>
            <w:szCs w:val="20"/>
          </w:rPr>
          <w:delText>Réseau Fermé de Distribution</w:delText>
        </w:r>
      </w:del>
      <w:ins w:id="16828" w:author="Heerinckx Eva" w:date="2022-02-11T15:04:00Z">
        <w:r w:rsidRPr="004D4E33">
          <w:rPr>
            <w:rFonts w:eastAsia="Calibri" w:cs="Times New Roman"/>
            <w:szCs w:val="20"/>
          </w:rPr>
          <w:t>CDS</w:t>
        </w:r>
      </w:ins>
      <w:r w:rsidRPr="004D4E33">
        <w:rPr>
          <w:rPrChange w:id="16829" w:author="Heerinckx Eva" w:date="2022-02-11T15:04:00Z">
            <w:rPr>
              <w:rFonts w:ascii="Arial" w:hAnsi="Arial"/>
              <w:sz w:val="20"/>
            </w:rPr>
          </w:rPrChange>
        </w:rPr>
        <w:t> </w:t>
      </w:r>
    </w:p>
    <w:p w14:paraId="7246DB21" w14:textId="77777777" w:rsidR="0059529E" w:rsidRPr="004D4E33" w:rsidRDefault="0059529E" w:rsidP="0059529E">
      <w:pPr>
        <w:shd w:val="clear" w:color="auto" w:fill="FFFFFF"/>
        <w:spacing w:after="0" w:line="360" w:lineRule="auto"/>
        <w:textAlignment w:val="baseline"/>
        <w:rPr>
          <w:rPrChange w:id="16830" w:author="Heerinckx Eva" w:date="2022-02-11T15:04:00Z">
            <w:rPr>
              <w:rFonts w:ascii="Arial" w:hAnsi="Arial"/>
              <w:sz w:val="20"/>
            </w:rPr>
          </w:rPrChange>
        </w:rPr>
        <w:pPrChange w:id="16831" w:author="Heerinckx Eva" w:date="2022-02-11T15:04:00Z">
          <w:pPr>
            <w:shd w:val="clear" w:color="auto" w:fill="FFFFFF"/>
            <w:spacing w:after="0" w:line="360" w:lineRule="auto"/>
            <w:jc w:val="both"/>
            <w:textAlignment w:val="baseline"/>
          </w:pPr>
        </w:pPrChange>
      </w:pPr>
    </w:p>
    <w:p w14:paraId="23517188" w14:textId="77777777" w:rsidR="0059529E" w:rsidRPr="004D4E33" w:rsidRDefault="0059529E" w:rsidP="0059529E">
      <w:pPr>
        <w:shd w:val="clear" w:color="auto" w:fill="FFFFFF"/>
        <w:spacing w:after="0" w:line="360" w:lineRule="auto"/>
        <w:textAlignment w:val="baseline"/>
        <w:rPr>
          <w:rPrChange w:id="16832" w:author="Heerinckx Eva" w:date="2022-02-11T15:04:00Z">
            <w:rPr>
              <w:rFonts w:ascii="Arial" w:hAnsi="Arial"/>
              <w:sz w:val="20"/>
            </w:rPr>
          </w:rPrChange>
        </w:rPr>
        <w:pPrChange w:id="16833" w:author="Heerinckx Eva" w:date="2022-02-11T15:04:00Z">
          <w:pPr>
            <w:shd w:val="clear" w:color="auto" w:fill="FFFFFF"/>
            <w:spacing w:after="0" w:line="360" w:lineRule="auto"/>
            <w:jc w:val="both"/>
            <w:textAlignment w:val="baseline"/>
          </w:pPr>
        </w:pPrChange>
      </w:pPr>
    </w:p>
    <w:p w14:paraId="067D41A8" w14:textId="77777777" w:rsidR="0059529E" w:rsidRPr="004D4E33" w:rsidRDefault="0059529E" w:rsidP="0059529E">
      <w:pPr>
        <w:shd w:val="clear" w:color="auto" w:fill="FFFFFF"/>
        <w:spacing w:after="0" w:line="360" w:lineRule="auto"/>
        <w:textAlignment w:val="baseline"/>
        <w:rPr>
          <w:rFonts w:ascii="Segoe UI" w:eastAsia="Times New Roman" w:hAnsi="Segoe UI" w:cs="Segoe UI"/>
          <w:sz w:val="18"/>
          <w:szCs w:val="18"/>
        </w:rPr>
        <w:pPrChange w:id="16834" w:author="Heerinckx Eva" w:date="2022-02-11T15:04:00Z">
          <w:pPr>
            <w:shd w:val="clear" w:color="auto" w:fill="FFFFFF"/>
            <w:spacing w:after="0" w:line="360" w:lineRule="auto"/>
            <w:jc w:val="both"/>
            <w:textAlignment w:val="baseline"/>
          </w:pPr>
        </w:pPrChange>
      </w:pPr>
      <w:r w:rsidRPr="004D4E33">
        <w:rPr>
          <w:rPrChange w:id="16835" w:author="Heerinckx Eva" w:date="2022-02-11T15:04:00Z">
            <w:rPr>
              <w:rFonts w:ascii="Arial" w:hAnsi="Arial"/>
              <w:sz w:val="20"/>
            </w:rPr>
          </w:rPrChange>
        </w:rPr>
        <w:t>_______________________</w:t>
      </w:r>
      <w:r w:rsidRPr="004D4E33">
        <w:rPr>
          <w:rFonts w:ascii="Calibri" w:hAnsi="Calibri"/>
          <w:rPrChange w:id="16836" w:author="Heerinckx Eva" w:date="2022-02-11T15:04:00Z">
            <w:rPr>
              <w:rFonts w:ascii="Calibri" w:hAnsi="Calibri"/>
              <w:sz w:val="20"/>
            </w:rPr>
          </w:rPrChange>
        </w:rPr>
        <w:t xml:space="preserve"> </w:t>
      </w:r>
      <w:r w:rsidRPr="004D4E33">
        <w:rPr>
          <w:rPrChange w:id="16837" w:author="Heerinckx Eva" w:date="2022-02-11T15:04:00Z">
            <w:rPr>
              <w:rFonts w:ascii="Arial" w:hAnsi="Arial"/>
              <w:sz w:val="20"/>
            </w:rPr>
          </w:rPrChange>
        </w:rPr>
        <w:t>Date </w:t>
      </w:r>
    </w:p>
    <w:p w14:paraId="0E4C75F1" w14:textId="77777777" w:rsidR="0059529E" w:rsidRPr="004D4E33" w:rsidRDefault="0059529E" w:rsidP="0059529E">
      <w:pPr>
        <w:shd w:val="clear" w:color="auto" w:fill="FFFFFF"/>
        <w:spacing w:after="0" w:line="360" w:lineRule="auto"/>
        <w:textAlignment w:val="baseline"/>
        <w:rPr>
          <w:rPrChange w:id="16838" w:author="Heerinckx Eva" w:date="2022-02-11T15:04:00Z">
            <w:rPr>
              <w:rFonts w:ascii="Arial" w:hAnsi="Arial"/>
              <w:sz w:val="20"/>
            </w:rPr>
          </w:rPrChange>
        </w:rPr>
        <w:pPrChange w:id="16839" w:author="Heerinckx Eva" w:date="2022-02-11T15:04:00Z">
          <w:pPr>
            <w:shd w:val="clear" w:color="auto" w:fill="FFFFFF"/>
            <w:spacing w:after="0" w:line="360" w:lineRule="auto"/>
            <w:jc w:val="both"/>
            <w:textAlignment w:val="baseline"/>
          </w:pPr>
        </w:pPrChange>
      </w:pPr>
    </w:p>
    <w:p w14:paraId="265562F6" w14:textId="77777777" w:rsidR="0059529E" w:rsidRPr="004D4E33" w:rsidRDefault="0059529E" w:rsidP="0059529E">
      <w:pPr>
        <w:shd w:val="clear" w:color="auto" w:fill="FFFFFF"/>
        <w:spacing w:after="0" w:line="360" w:lineRule="auto"/>
        <w:textAlignment w:val="baseline"/>
        <w:rPr>
          <w:rPrChange w:id="16840" w:author="Heerinckx Eva" w:date="2022-02-11T15:04:00Z">
            <w:rPr>
              <w:rFonts w:ascii="Arial" w:hAnsi="Arial"/>
              <w:sz w:val="20"/>
            </w:rPr>
          </w:rPrChange>
        </w:rPr>
        <w:pPrChange w:id="16841" w:author="Heerinckx Eva" w:date="2022-02-11T15:04:00Z">
          <w:pPr>
            <w:shd w:val="clear" w:color="auto" w:fill="FFFFFF"/>
            <w:spacing w:after="0" w:line="360" w:lineRule="auto"/>
            <w:jc w:val="both"/>
            <w:textAlignment w:val="baseline"/>
          </w:pPr>
        </w:pPrChange>
      </w:pPr>
    </w:p>
    <w:p w14:paraId="34C24AFD" w14:textId="77777777" w:rsidR="0059529E" w:rsidRPr="004D4E33" w:rsidRDefault="0059529E" w:rsidP="0059529E">
      <w:pPr>
        <w:shd w:val="clear" w:color="auto" w:fill="FFFFFF"/>
        <w:spacing w:after="0" w:line="360" w:lineRule="auto"/>
        <w:textAlignment w:val="baseline"/>
        <w:rPr>
          <w:rPrChange w:id="16842" w:author="Heerinckx Eva" w:date="2022-02-11T15:04:00Z">
            <w:rPr>
              <w:rFonts w:ascii="Arial" w:hAnsi="Arial"/>
              <w:sz w:val="20"/>
            </w:rPr>
          </w:rPrChange>
        </w:rPr>
        <w:pPrChange w:id="16843" w:author="Heerinckx Eva" w:date="2022-02-11T15:04:00Z">
          <w:pPr>
            <w:shd w:val="clear" w:color="auto" w:fill="FFFFFF"/>
            <w:spacing w:after="0" w:line="360" w:lineRule="auto"/>
            <w:jc w:val="both"/>
            <w:textAlignment w:val="baseline"/>
          </w:pPr>
        </w:pPrChange>
      </w:pPr>
    </w:p>
    <w:p w14:paraId="1CC39AAA" w14:textId="1DFF578A" w:rsidR="0059529E" w:rsidRPr="004D4E33" w:rsidRDefault="0059529E" w:rsidP="0059529E">
      <w:pPr>
        <w:shd w:val="clear" w:color="auto" w:fill="FFFFFF"/>
        <w:spacing w:after="0" w:line="360" w:lineRule="auto"/>
        <w:textAlignment w:val="baseline"/>
        <w:rPr>
          <w:rFonts w:ascii="Segoe UI" w:eastAsia="Times New Roman" w:hAnsi="Segoe UI" w:cs="Segoe UI"/>
          <w:sz w:val="18"/>
          <w:szCs w:val="18"/>
        </w:rPr>
        <w:pPrChange w:id="16844" w:author="Heerinckx Eva" w:date="2022-02-11T15:04:00Z">
          <w:pPr>
            <w:shd w:val="clear" w:color="auto" w:fill="FFFFFF"/>
            <w:spacing w:after="0" w:line="360" w:lineRule="auto"/>
            <w:jc w:val="both"/>
            <w:textAlignment w:val="baseline"/>
          </w:pPr>
        </w:pPrChange>
      </w:pPr>
      <w:r w:rsidRPr="004D4E33">
        <w:rPr>
          <w:rPrChange w:id="16845" w:author="Heerinckx Eva" w:date="2022-02-11T15:04:00Z">
            <w:rPr>
              <w:rFonts w:ascii="Arial" w:hAnsi="Arial"/>
              <w:sz w:val="20"/>
            </w:rPr>
          </w:rPrChange>
        </w:rPr>
        <w:t xml:space="preserve">Signature </w:t>
      </w:r>
      <w:del w:id="16846" w:author="Heerinckx Eva" w:date="2022-02-11T15:04:00Z">
        <w:r w:rsidR="008B535E" w:rsidRPr="00CA4BB5">
          <w:rPr>
            <w:szCs w:val="20"/>
          </w:rPr>
          <w:delText>d’Elia</w:delText>
        </w:r>
      </w:del>
      <w:ins w:id="16847" w:author="Heerinckx Eva" w:date="2022-02-11T15:04:00Z">
        <w:r w:rsidRPr="004D4E33">
          <w:rPr>
            <w:rFonts w:eastAsia="Calibri" w:cs="Times New Roman"/>
            <w:szCs w:val="20"/>
          </w:rPr>
          <w:t>d’</w:t>
        </w:r>
        <w:r w:rsidR="00EC13D9">
          <w:rPr>
            <w:rFonts w:eastAsia="Calibri" w:cs="Times New Roman"/>
            <w:szCs w:val="20"/>
          </w:rPr>
          <w:t>ELIA</w:t>
        </w:r>
      </w:ins>
      <w:r w:rsidRPr="004D4E33">
        <w:rPr>
          <w:rPrChange w:id="16848" w:author="Heerinckx Eva" w:date="2022-02-11T15:04:00Z">
            <w:rPr>
              <w:rFonts w:ascii="Arial" w:hAnsi="Arial"/>
              <w:sz w:val="20"/>
            </w:rPr>
          </w:rPrChange>
        </w:rPr>
        <w:t>:</w:t>
      </w:r>
    </w:p>
    <w:p w14:paraId="17111B91" w14:textId="77777777" w:rsidR="0059529E" w:rsidRPr="004D4E33" w:rsidRDefault="0059529E" w:rsidP="0059529E">
      <w:pPr>
        <w:shd w:val="clear" w:color="auto" w:fill="FFFFFF"/>
        <w:spacing w:after="0" w:line="360" w:lineRule="auto"/>
        <w:textAlignment w:val="baseline"/>
        <w:rPr>
          <w:rPrChange w:id="16849" w:author="Heerinckx Eva" w:date="2022-02-11T15:04:00Z">
            <w:rPr>
              <w:rFonts w:ascii="Arial" w:hAnsi="Arial"/>
              <w:sz w:val="20"/>
            </w:rPr>
          </w:rPrChange>
        </w:rPr>
        <w:pPrChange w:id="16850" w:author="Heerinckx Eva" w:date="2022-02-11T15:04:00Z">
          <w:pPr>
            <w:shd w:val="clear" w:color="auto" w:fill="FFFFFF"/>
            <w:spacing w:after="0" w:line="360" w:lineRule="auto"/>
            <w:jc w:val="both"/>
            <w:textAlignment w:val="baseline"/>
          </w:pPr>
        </w:pPrChange>
      </w:pPr>
    </w:p>
    <w:p w14:paraId="065B38CF" w14:textId="77777777" w:rsidR="0059529E" w:rsidRPr="004D4E33" w:rsidRDefault="0059529E" w:rsidP="0059529E">
      <w:pPr>
        <w:shd w:val="clear" w:color="auto" w:fill="FFFFFF"/>
        <w:spacing w:after="0" w:line="360" w:lineRule="auto"/>
        <w:textAlignment w:val="baseline"/>
        <w:rPr>
          <w:rPrChange w:id="16851" w:author="Heerinckx Eva" w:date="2022-02-11T15:04:00Z">
            <w:rPr>
              <w:rFonts w:ascii="Arial" w:hAnsi="Arial"/>
              <w:sz w:val="20"/>
            </w:rPr>
          </w:rPrChange>
        </w:rPr>
        <w:pPrChange w:id="16852" w:author="Heerinckx Eva" w:date="2022-02-11T15:04:00Z">
          <w:pPr>
            <w:shd w:val="clear" w:color="auto" w:fill="FFFFFF"/>
            <w:spacing w:after="0" w:line="360" w:lineRule="auto"/>
            <w:jc w:val="both"/>
            <w:textAlignment w:val="baseline"/>
          </w:pPr>
        </w:pPrChange>
      </w:pPr>
    </w:p>
    <w:p w14:paraId="749F1A56" w14:textId="77777777" w:rsidR="0059529E" w:rsidRPr="004D4E33" w:rsidRDefault="0059529E" w:rsidP="0059529E">
      <w:pPr>
        <w:shd w:val="clear" w:color="auto" w:fill="FFFFFF"/>
        <w:spacing w:after="0" w:line="360" w:lineRule="auto"/>
        <w:textAlignment w:val="baseline"/>
        <w:rPr>
          <w:rPrChange w:id="16853" w:author="Heerinckx Eva" w:date="2022-02-11T15:04:00Z">
            <w:rPr>
              <w:rFonts w:ascii="Arial" w:hAnsi="Arial"/>
              <w:sz w:val="20"/>
            </w:rPr>
          </w:rPrChange>
        </w:rPr>
        <w:pPrChange w:id="16854" w:author="Heerinckx Eva" w:date="2022-02-11T15:04:00Z">
          <w:pPr>
            <w:shd w:val="clear" w:color="auto" w:fill="FFFFFF"/>
            <w:spacing w:after="0" w:line="360" w:lineRule="auto"/>
            <w:jc w:val="both"/>
            <w:textAlignment w:val="baseline"/>
          </w:pPr>
        </w:pPrChange>
      </w:pPr>
    </w:p>
    <w:p w14:paraId="59021545" w14:textId="4C9A9735" w:rsidR="002220CC" w:rsidRPr="004D4E33" w:rsidRDefault="0059529E" w:rsidP="0059529E">
      <w:pPr>
        <w:rPr>
          <w:rPrChange w:id="16855" w:author="Heerinckx Eva" w:date="2022-02-11T15:04:00Z">
            <w:rPr>
              <w:rFonts w:ascii="Segoe UI" w:hAnsi="Segoe UI"/>
              <w:sz w:val="18"/>
            </w:rPr>
          </w:rPrChange>
        </w:rPr>
        <w:pPrChange w:id="16856" w:author="Heerinckx Eva" w:date="2022-02-11T15:04:00Z">
          <w:pPr>
            <w:shd w:val="clear" w:color="auto" w:fill="FFFFFF"/>
            <w:spacing w:after="0" w:line="360" w:lineRule="auto"/>
            <w:jc w:val="both"/>
            <w:textAlignment w:val="baseline"/>
          </w:pPr>
        </w:pPrChange>
      </w:pPr>
      <w:r w:rsidRPr="004D4E33">
        <w:rPr>
          <w:rPrChange w:id="16857" w:author="Heerinckx Eva" w:date="2022-02-11T15:04:00Z">
            <w:rPr>
              <w:rFonts w:ascii="Arial" w:hAnsi="Arial"/>
              <w:sz w:val="20"/>
            </w:rPr>
          </w:rPrChange>
        </w:rPr>
        <w:t>________________________</w:t>
      </w:r>
      <w:r w:rsidRPr="004D4E33">
        <w:rPr>
          <w:rFonts w:ascii="Calibri" w:hAnsi="Calibri"/>
          <w:rPrChange w:id="16858" w:author="Heerinckx Eva" w:date="2022-02-11T15:04:00Z">
            <w:rPr>
              <w:rFonts w:ascii="Calibri" w:hAnsi="Calibri"/>
              <w:sz w:val="20"/>
            </w:rPr>
          </w:rPrChange>
        </w:rPr>
        <w:t xml:space="preserve"> </w:t>
      </w:r>
      <w:r w:rsidRPr="004D4E33">
        <w:rPr>
          <w:rPrChange w:id="16859" w:author="Heerinckx Eva" w:date="2022-02-11T15:04:00Z">
            <w:rPr>
              <w:rFonts w:ascii="Arial" w:hAnsi="Arial"/>
              <w:sz w:val="20"/>
            </w:rPr>
          </w:rPrChange>
        </w:rPr>
        <w:t>Date </w:t>
      </w:r>
    </w:p>
    <w:p w14:paraId="67CE0A65" w14:textId="77777777" w:rsidR="007F3669" w:rsidRPr="00CA4BB5" w:rsidRDefault="007F3669" w:rsidP="734DE86B">
      <w:pPr>
        <w:shd w:val="clear" w:color="auto" w:fill="FFFFFF" w:themeFill="background1"/>
        <w:tabs>
          <w:tab w:val="left" w:pos="2977"/>
        </w:tabs>
        <w:spacing w:before="240"/>
        <w:rPr>
          <w:del w:id="16860" w:author="Heerinckx Eva" w:date="2022-02-11T15:04:00Z"/>
          <w:rFonts w:eastAsia="Calibri" w:cs="Times New Roman"/>
          <w:szCs w:val="20"/>
          <w:lang w:eastAsia="nl-BE"/>
        </w:rPr>
      </w:pPr>
    </w:p>
    <w:p w14:paraId="6671A68C" w14:textId="77777777" w:rsidR="007F3669" w:rsidRPr="00CA4BB5" w:rsidRDefault="007F3669" w:rsidP="734DE86B">
      <w:pPr>
        <w:shd w:val="clear" w:color="auto" w:fill="FFFFFF" w:themeFill="background1"/>
        <w:tabs>
          <w:tab w:val="left" w:pos="2977"/>
        </w:tabs>
        <w:spacing w:before="240"/>
        <w:rPr>
          <w:del w:id="16861" w:author="Heerinckx Eva" w:date="2022-02-11T15:04:00Z"/>
          <w:rFonts w:eastAsia="Calibri" w:cs="Times New Roman"/>
          <w:szCs w:val="20"/>
          <w:lang w:eastAsia="nl-BE"/>
        </w:rPr>
      </w:pPr>
    </w:p>
    <w:p w14:paraId="310F2B3E" w14:textId="77777777" w:rsidR="007F3669" w:rsidRPr="00CA4BB5" w:rsidRDefault="007F3669" w:rsidP="734DE86B">
      <w:pPr>
        <w:shd w:val="clear" w:color="auto" w:fill="FFFFFF" w:themeFill="background1"/>
        <w:tabs>
          <w:tab w:val="left" w:pos="2977"/>
        </w:tabs>
        <w:spacing w:before="240"/>
        <w:rPr>
          <w:del w:id="16862" w:author="Heerinckx Eva" w:date="2022-02-11T15:04:00Z"/>
          <w:rFonts w:eastAsia="Calibri" w:cs="Times New Roman"/>
          <w:szCs w:val="20"/>
          <w:lang w:eastAsia="nl-BE"/>
        </w:rPr>
      </w:pPr>
    </w:p>
    <w:p w14:paraId="2DFAAFF5" w14:textId="77777777" w:rsidR="00A54DE2" w:rsidRDefault="00A54DE2" w:rsidP="00566475">
      <w:pPr>
        <w:shd w:val="clear" w:color="auto" w:fill="FFFFFF"/>
        <w:tabs>
          <w:tab w:val="left" w:pos="2977"/>
        </w:tabs>
        <w:spacing w:before="240"/>
        <w:rPr>
          <w:del w:id="16863" w:author="Heerinckx Eva" w:date="2022-02-11T15:04:00Z"/>
          <w:rFonts w:eastAsia="Calibri" w:cs="Times New Roman"/>
          <w:lang w:eastAsia="nl-BE"/>
        </w:rPr>
      </w:pPr>
    </w:p>
    <w:p w14:paraId="053D19F5" w14:textId="77777777" w:rsidR="00FA001F" w:rsidRPr="00CA4BB5" w:rsidRDefault="00FA001F" w:rsidP="00566475">
      <w:pPr>
        <w:shd w:val="clear" w:color="auto" w:fill="FFFFFF"/>
        <w:tabs>
          <w:tab w:val="left" w:pos="2977"/>
        </w:tabs>
        <w:spacing w:before="240"/>
        <w:rPr>
          <w:del w:id="16864" w:author="Heerinckx Eva" w:date="2022-02-11T15:04:00Z"/>
          <w:rFonts w:eastAsia="Calibri" w:cs="Times New Roman"/>
          <w:lang w:eastAsia="nl-BE"/>
        </w:rPr>
      </w:pPr>
    </w:p>
    <w:p w14:paraId="61A7B11B" w14:textId="77777777" w:rsidR="002220CC" w:rsidRPr="004D4E33" w:rsidRDefault="002220CC">
      <w:pPr>
        <w:spacing w:after="160" w:line="259" w:lineRule="auto"/>
        <w:jc w:val="left"/>
        <w:rPr>
          <w:ins w:id="16865" w:author="Heerinckx Eva" w:date="2022-02-11T15:04:00Z"/>
          <w:rFonts w:eastAsia="Calibri" w:cs="Times New Roman"/>
          <w:szCs w:val="20"/>
        </w:rPr>
      </w:pPr>
      <w:ins w:id="16866" w:author="Heerinckx Eva" w:date="2022-02-11T15:04:00Z">
        <w:r w:rsidRPr="004D4E33">
          <w:rPr>
            <w:rFonts w:eastAsia="Calibri" w:cs="Times New Roman"/>
            <w:szCs w:val="20"/>
          </w:rPr>
          <w:br w:type="page"/>
        </w:r>
      </w:ins>
    </w:p>
    <w:p w14:paraId="10E47A2B" w14:textId="7D5E4452" w:rsidR="00B45B3F" w:rsidRPr="004D4E33" w:rsidRDefault="00B45B3F" w:rsidP="00B45B3F">
      <w:pPr>
        <w:pStyle w:val="Annex"/>
        <w:numPr>
          <w:ilvl w:val="0"/>
          <w:numId w:val="0"/>
        </w:numPr>
        <w:ind w:left="1134" w:hanging="1134"/>
        <w:rPr>
          <w:rPrChange w:id="16867" w:author="Heerinckx Eva" w:date="2022-02-11T15:04:00Z">
            <w:rPr>
              <w:rFonts w:ascii="Arial" w:hAnsi="Arial"/>
              <w:b/>
              <w:color w:val="auto"/>
              <w:sz w:val="24"/>
              <w:u w:val="single"/>
            </w:rPr>
          </w:rPrChange>
        </w:rPr>
        <w:pPrChange w:id="16868" w:author="Heerinckx Eva" w:date="2022-02-11T15:04:00Z">
          <w:pPr>
            <w:pStyle w:val="Heading2"/>
            <w:jc w:val="center"/>
          </w:pPr>
        </w:pPrChange>
      </w:pPr>
      <w:bookmarkStart w:id="16869" w:name="_Toc95476958"/>
      <w:bookmarkStart w:id="16870" w:name="_Toc355799110"/>
      <w:bookmarkStart w:id="16871" w:name="_Toc355937814"/>
      <w:bookmarkStart w:id="16872" w:name="_Toc355937935"/>
      <w:bookmarkStart w:id="16873" w:name="_Toc355966135"/>
      <w:bookmarkStart w:id="16874" w:name="_Toc427322927"/>
      <w:bookmarkStart w:id="16875" w:name="_Toc70436546"/>
      <w:bookmarkStart w:id="16876" w:name="_Toc76655469"/>
      <w:r w:rsidRPr="004D4E33">
        <w:rPr>
          <w:rPrChange w:id="16877" w:author="Heerinckx Eva" w:date="2022-02-11T15:04:00Z">
            <w:rPr>
              <w:rFonts w:ascii="Arial" w:hAnsi="Arial"/>
              <w:b/>
              <w:color w:val="auto"/>
              <w:sz w:val="24"/>
              <w:u w:val="single"/>
            </w:rPr>
          </w:rPrChange>
        </w:rPr>
        <w:t>Annexe 6bis</w:t>
      </w:r>
      <w:del w:id="16878" w:author="Heerinckx Eva" w:date="2022-02-11T15:04:00Z">
        <w:r w:rsidR="00B04BA4" w:rsidRPr="00CA4BB5">
          <w:rPr>
            <w:rFonts w:ascii="Arial" w:hAnsi="Arial"/>
            <w:szCs w:val="24"/>
            <w:u w:val="single"/>
          </w:rPr>
          <w:delText>:</w:delText>
        </w:r>
      </w:del>
      <w:ins w:id="16879" w:author="Heerinckx Eva" w:date="2022-02-11T15:04:00Z">
        <w:r w:rsidRPr="004D4E33">
          <w:t>.</w:t>
        </w:r>
      </w:ins>
      <w:r w:rsidRPr="004D4E33">
        <w:rPr>
          <w:rPrChange w:id="16880" w:author="Heerinckx Eva" w:date="2022-02-11T15:04:00Z">
            <w:rPr>
              <w:rFonts w:ascii="Arial" w:hAnsi="Arial"/>
              <w:b/>
              <w:color w:val="auto"/>
              <w:sz w:val="24"/>
              <w:u w:val="single"/>
            </w:rPr>
          </w:rPrChange>
        </w:rPr>
        <w:t xml:space="preserve"> Désignation et/ou modification de la désignation du </w:t>
      </w:r>
      <w:r w:rsidR="00641628">
        <w:rPr>
          <w:rPrChange w:id="16881" w:author="Heerinckx Eva" w:date="2022-02-11T15:04:00Z">
            <w:rPr>
              <w:rFonts w:ascii="Arial" w:hAnsi="Arial"/>
              <w:b/>
              <w:color w:val="auto"/>
              <w:sz w:val="24"/>
              <w:u w:val="single"/>
            </w:rPr>
          </w:rPrChange>
        </w:rPr>
        <w:t xml:space="preserve">Responsable </w:t>
      </w:r>
      <w:del w:id="16882" w:author="Heerinckx Eva" w:date="2022-02-11T15:04:00Z">
        <w:r w:rsidR="00B04BA4" w:rsidRPr="00CA4BB5">
          <w:rPr>
            <w:rFonts w:ascii="Arial" w:hAnsi="Arial"/>
            <w:szCs w:val="24"/>
            <w:u w:val="single"/>
          </w:rPr>
          <w:delText>d'équilibre chargé</w:delText>
        </w:r>
      </w:del>
      <w:ins w:id="16883" w:author="Heerinckx Eva" w:date="2022-02-11T15:04:00Z">
        <w:r w:rsidR="00641628">
          <w:t>d’Équilibre Chargé</w:t>
        </w:r>
      </w:ins>
      <w:r w:rsidRPr="004D4E33">
        <w:rPr>
          <w:rPrChange w:id="16884" w:author="Heerinckx Eva" w:date="2022-02-11T15:04:00Z">
            <w:rPr>
              <w:rFonts w:ascii="Arial" w:hAnsi="Arial"/>
              <w:b/>
              <w:color w:val="auto"/>
              <w:sz w:val="24"/>
              <w:u w:val="single"/>
            </w:rPr>
          </w:rPrChange>
        </w:rPr>
        <w:t xml:space="preserve"> des Éne</w:t>
      </w:r>
      <w:r w:rsidR="00377AAE">
        <w:rPr>
          <w:rPrChange w:id="16885" w:author="Heerinckx Eva" w:date="2022-02-11T15:04:00Z">
            <w:rPr>
              <w:rFonts w:ascii="Arial" w:hAnsi="Arial"/>
              <w:b/>
              <w:color w:val="auto"/>
              <w:sz w:val="24"/>
              <w:u w:val="single"/>
            </w:rPr>
          </w:rPrChange>
        </w:rPr>
        <w:t xml:space="preserve">rgies </w:t>
      </w:r>
      <w:del w:id="16886" w:author="Heerinckx Eva" w:date="2022-02-11T15:04:00Z">
        <w:r w:rsidR="00B04BA4" w:rsidRPr="00CA4BB5">
          <w:rPr>
            <w:rFonts w:ascii="Arial" w:hAnsi="Arial"/>
            <w:szCs w:val="24"/>
            <w:u w:val="single"/>
          </w:rPr>
          <w:delText>non</w:delText>
        </w:r>
      </w:del>
      <w:ins w:id="16887" w:author="Heerinckx Eva" w:date="2022-02-11T15:04:00Z">
        <w:r w:rsidR="00377AAE">
          <w:t>Non</w:t>
        </w:r>
      </w:ins>
      <w:r w:rsidR="00377AAE">
        <w:rPr>
          <w:rPrChange w:id="16888" w:author="Heerinckx Eva" w:date="2022-02-11T15:04:00Z">
            <w:rPr>
              <w:rFonts w:ascii="Arial" w:hAnsi="Arial"/>
              <w:b/>
              <w:color w:val="auto"/>
              <w:sz w:val="24"/>
              <w:u w:val="single"/>
            </w:rPr>
          </w:rPrChange>
        </w:rPr>
        <w:t xml:space="preserve"> allouées dans le </w:t>
      </w:r>
      <w:del w:id="16889" w:author="Heerinckx Eva" w:date="2022-02-11T15:04:00Z">
        <w:r w:rsidR="00B04BA4" w:rsidRPr="00CA4BB5">
          <w:rPr>
            <w:rFonts w:ascii="Arial" w:hAnsi="Arial"/>
            <w:szCs w:val="24"/>
            <w:u w:val="single"/>
          </w:rPr>
          <w:delText>Réseau Fermé de Distribution raccordé</w:delText>
        </w:r>
      </w:del>
      <w:ins w:id="16890" w:author="Heerinckx Eva" w:date="2022-02-11T15:04:00Z">
        <w:r w:rsidR="00377AAE">
          <w:t>CDS R</w:t>
        </w:r>
        <w:r w:rsidRPr="004D4E33">
          <w:t>accordé</w:t>
        </w:r>
      </w:ins>
      <w:r w:rsidRPr="004D4E33">
        <w:rPr>
          <w:rPrChange w:id="16891" w:author="Heerinckx Eva" w:date="2022-02-11T15:04:00Z">
            <w:rPr>
              <w:rFonts w:ascii="Arial" w:hAnsi="Arial"/>
              <w:b/>
              <w:color w:val="auto"/>
              <w:sz w:val="24"/>
              <w:u w:val="single"/>
            </w:rPr>
          </w:rPrChange>
        </w:rPr>
        <w:t xml:space="preserve"> au </w:t>
      </w:r>
      <w:del w:id="16892" w:author="Heerinckx Eva" w:date="2022-02-11T15:04:00Z">
        <w:r w:rsidR="00B04BA4" w:rsidRPr="00CA4BB5">
          <w:rPr>
            <w:rFonts w:ascii="Arial" w:hAnsi="Arial"/>
            <w:szCs w:val="24"/>
            <w:u w:val="single"/>
          </w:rPr>
          <w:delText>réseau</w:delText>
        </w:r>
      </w:del>
      <w:ins w:id="16893" w:author="Heerinckx Eva" w:date="2022-02-11T15:04:00Z">
        <w:r w:rsidR="00EC13D9">
          <w:t>Réseau</w:t>
        </w:r>
      </w:ins>
      <w:r w:rsidR="00EC13D9">
        <w:rPr>
          <w:rPrChange w:id="16894" w:author="Heerinckx Eva" w:date="2022-02-11T15:04:00Z">
            <w:rPr>
              <w:rFonts w:ascii="Arial" w:hAnsi="Arial"/>
              <w:b/>
              <w:color w:val="auto"/>
              <w:sz w:val="24"/>
              <w:u w:val="single"/>
            </w:rPr>
          </w:rPrChange>
        </w:rPr>
        <w:t xml:space="preserve"> Elia</w:t>
      </w:r>
      <w:bookmarkEnd w:id="16869"/>
      <w:bookmarkEnd w:id="16870"/>
      <w:bookmarkEnd w:id="16871"/>
      <w:bookmarkEnd w:id="16872"/>
      <w:bookmarkEnd w:id="16873"/>
      <w:bookmarkEnd w:id="16874"/>
      <w:bookmarkEnd w:id="16875"/>
      <w:bookmarkEnd w:id="16876"/>
    </w:p>
    <w:p w14:paraId="1F0DB24D" w14:textId="5DF0F1D3" w:rsidR="00B45B3F" w:rsidRPr="004D4E33" w:rsidRDefault="00566475" w:rsidP="00B45B3F">
      <w:pPr>
        <w:shd w:val="clear" w:color="auto" w:fill="FFFFFF"/>
        <w:spacing w:before="240"/>
        <w:rPr>
          <w:rPrChange w:id="16895" w:author="Heerinckx Eva" w:date="2022-02-11T15:04:00Z">
            <w:rPr>
              <w:rFonts w:ascii="Arial" w:hAnsi="Arial"/>
              <w:sz w:val="20"/>
            </w:rPr>
          </w:rPrChange>
        </w:rPr>
        <w:pPrChange w:id="16896" w:author="Heerinckx Eva" w:date="2022-02-11T15:04:00Z">
          <w:pPr>
            <w:shd w:val="clear" w:color="auto" w:fill="FFFFFF"/>
            <w:spacing w:before="240" w:after="120" w:line="240" w:lineRule="auto"/>
            <w:jc w:val="both"/>
          </w:pPr>
        </w:pPrChange>
      </w:pPr>
      <w:del w:id="16897" w:author="Heerinckx Eva" w:date="2022-02-11T15:04:00Z">
        <w:r w:rsidRPr="002418CE">
          <w:rPr>
            <w:rFonts w:cs="Arial"/>
          </w:rPr>
          <w:delText>Cette</w:delText>
        </w:r>
      </w:del>
      <w:ins w:id="16898" w:author="Heerinckx Eva" w:date="2022-02-11T15:04:00Z">
        <w:r w:rsidR="00E27154">
          <w:rPr>
            <w:rFonts w:cs="Arial"/>
          </w:rPr>
          <w:t>La présente</w:t>
        </w:r>
      </w:ins>
      <w:r w:rsidR="00E27154">
        <w:rPr>
          <w:rPrChange w:id="16899" w:author="Heerinckx Eva" w:date="2022-02-11T15:04:00Z">
            <w:rPr>
              <w:rFonts w:ascii="Arial" w:hAnsi="Arial"/>
              <w:sz w:val="20"/>
            </w:rPr>
          </w:rPrChange>
        </w:rPr>
        <w:t xml:space="preserve"> Annexe</w:t>
      </w:r>
      <w:r w:rsidR="00B45B3F" w:rsidRPr="004D4E33">
        <w:rPr>
          <w:rPrChange w:id="16900" w:author="Heerinckx Eva" w:date="2022-02-11T15:04:00Z">
            <w:rPr>
              <w:rFonts w:ascii="Arial" w:hAnsi="Arial"/>
              <w:sz w:val="20"/>
            </w:rPr>
          </w:rPrChange>
        </w:rPr>
        <w:t xml:space="preserve"> fait intégralement partie du </w:t>
      </w:r>
      <w:r w:rsidR="00E94D8C">
        <w:rPr>
          <w:rPrChange w:id="16901" w:author="Heerinckx Eva" w:date="2022-02-11T15:04:00Z">
            <w:rPr>
              <w:rFonts w:ascii="Arial" w:hAnsi="Arial"/>
              <w:sz w:val="20"/>
            </w:rPr>
          </w:rPrChange>
        </w:rPr>
        <w:t xml:space="preserve">Contrat </w:t>
      </w:r>
      <w:del w:id="16902" w:author="Heerinckx Eva" w:date="2022-02-11T15:04:00Z">
        <w:r w:rsidRPr="002418CE">
          <w:rPr>
            <w:rFonts w:cs="Arial"/>
          </w:rPr>
          <w:delText>d'accès</w:delText>
        </w:r>
      </w:del>
      <w:ins w:id="16903" w:author="Heerinckx Eva" w:date="2022-02-11T15:04:00Z">
        <w:r w:rsidR="00E94D8C">
          <w:rPr>
            <w:rFonts w:cs="Arial"/>
          </w:rPr>
          <w:t>d’Accès</w:t>
        </w:r>
      </w:ins>
      <w:r w:rsidR="00B45B3F" w:rsidRPr="004D4E33">
        <w:rPr>
          <w:rPrChange w:id="16904" w:author="Heerinckx Eva" w:date="2022-02-11T15:04:00Z">
            <w:rPr>
              <w:rFonts w:ascii="Arial" w:hAnsi="Arial"/>
              <w:sz w:val="20"/>
            </w:rPr>
          </w:rPrChange>
        </w:rPr>
        <w:t xml:space="preserve"> avec la référence </w:t>
      </w:r>
      <w:del w:id="16905" w:author="Heerinckx Eva" w:date="2022-02-11T15:04:00Z">
        <w:r w:rsidRPr="002418CE">
          <w:rPr>
            <w:rFonts w:cs="Arial"/>
          </w:rPr>
          <w:delText>[</w:delText>
        </w:r>
        <w:r w:rsidRPr="002418CE">
          <w:rPr>
            <w:rFonts w:cs="Arial"/>
            <w:szCs w:val="20"/>
          </w:rPr>
          <w:delText></w:delText>
        </w:r>
        <w:r w:rsidRPr="002418CE">
          <w:rPr>
            <w:rFonts w:cs="Arial"/>
          </w:rPr>
          <w:delText>].</w:delText>
        </w:r>
      </w:del>
      <w:ins w:id="16906" w:author="Heerinckx Eva" w:date="2022-02-11T15:04:00Z">
        <w:r w:rsidR="00B007D3">
          <w:rPr>
            <w:rFonts w:cs="Arial"/>
          </w:rPr>
          <w:t>[•]</w:t>
        </w:r>
        <w:r w:rsidR="00B45B3F" w:rsidRPr="004D4E33">
          <w:rPr>
            <w:rFonts w:cs="Arial"/>
          </w:rPr>
          <w:t>.</w:t>
        </w:r>
      </w:ins>
    </w:p>
    <w:p w14:paraId="7F7A1047" w14:textId="77777777" w:rsidR="00A54DE2" w:rsidRPr="00CA4BB5" w:rsidRDefault="00A54DE2" w:rsidP="00566475">
      <w:pPr>
        <w:shd w:val="clear" w:color="auto" w:fill="FFFFFF"/>
        <w:spacing w:before="240"/>
        <w:rPr>
          <w:del w:id="16907" w:author="Heerinckx Eva" w:date="2022-02-11T15:04:00Z"/>
          <w:rFonts w:eastAsia="Calibri" w:cs="Times New Roman"/>
          <w:lang w:eastAsia="nl-BE"/>
        </w:rPr>
      </w:pPr>
    </w:p>
    <w:p w14:paraId="59BD2615" w14:textId="20EE757C" w:rsidR="00B45B3F" w:rsidRPr="004D4E33" w:rsidRDefault="00B45B3F" w:rsidP="00EC7AB4">
      <w:pPr>
        <w:pStyle w:val="AnxLvl1"/>
        <w:numPr>
          <w:ilvl w:val="1"/>
          <w:numId w:val="65"/>
        </w:numPr>
        <w:rPr>
          <w:rPrChange w:id="16908" w:author="Heerinckx Eva" w:date="2022-02-11T15:04:00Z">
            <w:rPr>
              <w:rFonts w:ascii="Arial" w:hAnsi="Arial"/>
              <w:b/>
              <w:sz w:val="20"/>
            </w:rPr>
          </w:rPrChange>
        </w:rPr>
        <w:pPrChange w:id="16909" w:author="Heerinckx Eva" w:date="2022-02-11T15:04:00Z">
          <w:pPr>
            <w:numPr>
              <w:ilvl w:val="6"/>
              <w:numId w:val="111"/>
            </w:numPr>
            <w:ind w:left="2520" w:hanging="360"/>
          </w:pPr>
        </w:pPrChange>
      </w:pPr>
      <w:bookmarkStart w:id="16910" w:name="_Toc355799111"/>
      <w:bookmarkStart w:id="16911" w:name="_Toc355937815"/>
      <w:bookmarkStart w:id="16912" w:name="_Toc355937936"/>
      <w:bookmarkStart w:id="16913" w:name="_Toc355966136"/>
      <w:r w:rsidRPr="004D4E33">
        <w:rPr>
          <w:rPrChange w:id="16914" w:author="Heerinckx Eva" w:date="2022-02-11T15:04:00Z">
            <w:rPr>
              <w:rFonts w:ascii="Arial" w:hAnsi="Arial"/>
              <w:b/>
              <w:sz w:val="20"/>
            </w:rPr>
          </w:rPrChange>
        </w:rPr>
        <w:t xml:space="preserve">Désignation/Modification de la (durée de) désignation du </w:t>
      </w:r>
      <w:r w:rsidR="00641628">
        <w:rPr>
          <w:rPrChange w:id="16915" w:author="Heerinckx Eva" w:date="2022-02-11T15:04:00Z">
            <w:rPr>
              <w:rFonts w:ascii="Arial" w:hAnsi="Arial"/>
              <w:b/>
              <w:sz w:val="20"/>
            </w:rPr>
          </w:rPrChange>
        </w:rPr>
        <w:t xml:space="preserve">Responsable </w:t>
      </w:r>
      <w:del w:id="16916" w:author="Heerinckx Eva" w:date="2022-02-11T15:04:00Z">
        <w:r w:rsidR="00566475" w:rsidRPr="00CA4BB5">
          <w:rPr>
            <w:rFonts w:ascii="Arial" w:hAnsi="Arial"/>
          </w:rPr>
          <w:delText>d'équilibre chargé</w:delText>
        </w:r>
      </w:del>
      <w:ins w:id="16917" w:author="Heerinckx Eva" w:date="2022-02-11T15:04:00Z">
        <w:r w:rsidR="00641628">
          <w:t>d’Équilibre Chargé</w:t>
        </w:r>
      </w:ins>
      <w:r w:rsidRPr="004D4E33">
        <w:rPr>
          <w:rPrChange w:id="16918" w:author="Heerinckx Eva" w:date="2022-02-11T15:04:00Z">
            <w:rPr>
              <w:rFonts w:ascii="Arial" w:hAnsi="Arial"/>
              <w:b/>
              <w:sz w:val="20"/>
            </w:rPr>
          </w:rPrChange>
        </w:rPr>
        <w:t xml:space="preserve"> des Énergies </w:t>
      </w:r>
      <w:del w:id="16919" w:author="Heerinckx Eva" w:date="2022-02-11T15:04:00Z">
        <w:r w:rsidR="00566475" w:rsidRPr="00CA4BB5">
          <w:rPr>
            <w:rFonts w:ascii="Arial" w:hAnsi="Arial"/>
          </w:rPr>
          <w:delText>non</w:delText>
        </w:r>
      </w:del>
      <w:ins w:id="16920" w:author="Heerinckx Eva" w:date="2022-02-11T15:04:00Z">
        <w:r w:rsidRPr="004D4E33">
          <w:t>Non</w:t>
        </w:r>
      </w:ins>
      <w:r w:rsidRPr="004D4E33">
        <w:rPr>
          <w:rPrChange w:id="16921" w:author="Heerinckx Eva" w:date="2022-02-11T15:04:00Z">
            <w:rPr>
              <w:rFonts w:ascii="Arial" w:hAnsi="Arial"/>
              <w:b/>
              <w:sz w:val="20"/>
            </w:rPr>
          </w:rPrChange>
        </w:rPr>
        <w:t xml:space="preserve"> allouées dans un </w:t>
      </w:r>
      <w:del w:id="16922" w:author="Heerinckx Eva" w:date="2022-02-11T15:04:00Z">
        <w:r w:rsidR="00566475" w:rsidRPr="00CA4BB5">
          <w:rPr>
            <w:rFonts w:ascii="Arial" w:hAnsi="Arial"/>
          </w:rPr>
          <w:delText>Réseau Fermé de Distribution raccordé</w:delText>
        </w:r>
      </w:del>
      <w:ins w:id="16923" w:author="Heerinckx Eva" w:date="2022-02-11T15:04:00Z">
        <w:r w:rsidR="00641628">
          <w:t>CDS Raccordé</w:t>
        </w:r>
      </w:ins>
      <w:r w:rsidRPr="004D4E33">
        <w:rPr>
          <w:rPrChange w:id="16924" w:author="Heerinckx Eva" w:date="2022-02-11T15:04:00Z">
            <w:rPr>
              <w:rFonts w:ascii="Arial" w:hAnsi="Arial"/>
              <w:b/>
              <w:sz w:val="20"/>
            </w:rPr>
          </w:rPrChange>
        </w:rPr>
        <w:t xml:space="preserve"> au </w:t>
      </w:r>
      <w:del w:id="16925" w:author="Heerinckx Eva" w:date="2022-02-11T15:04:00Z">
        <w:r w:rsidR="00566475" w:rsidRPr="00CA4BB5">
          <w:rPr>
            <w:rFonts w:ascii="Arial" w:hAnsi="Arial"/>
          </w:rPr>
          <w:delText>réseau</w:delText>
        </w:r>
      </w:del>
      <w:ins w:id="16926" w:author="Heerinckx Eva" w:date="2022-02-11T15:04:00Z">
        <w:r w:rsidR="00EC13D9">
          <w:t>Réseau</w:t>
        </w:r>
      </w:ins>
      <w:r w:rsidR="00EC13D9">
        <w:rPr>
          <w:rPrChange w:id="16927" w:author="Heerinckx Eva" w:date="2022-02-11T15:04:00Z">
            <w:rPr>
              <w:rFonts w:ascii="Arial" w:hAnsi="Arial"/>
              <w:b/>
              <w:sz w:val="20"/>
            </w:rPr>
          </w:rPrChange>
        </w:rPr>
        <w:t xml:space="preserve"> Elia</w:t>
      </w:r>
      <w:bookmarkEnd w:id="16910"/>
      <w:bookmarkEnd w:id="16911"/>
      <w:bookmarkEnd w:id="16912"/>
      <w:bookmarkEnd w:id="16913"/>
    </w:p>
    <w:tbl>
      <w:tblPr>
        <w:tblStyle w:val="TableGrid2"/>
        <w:tblW w:w="8613" w:type="dxa"/>
        <w:tblInd w:w="567" w:type="dxa"/>
        <w:tblLook w:val="04A0" w:firstRow="1" w:lastRow="0" w:firstColumn="1" w:lastColumn="0" w:noHBand="0" w:noVBand="1"/>
      </w:tblPr>
      <w:tblGrid>
        <w:gridCol w:w="5637"/>
        <w:gridCol w:w="1559"/>
        <w:gridCol w:w="1417"/>
      </w:tblGrid>
      <w:tr w:rsidR="00B45B3F" w:rsidRPr="004D4E33" w14:paraId="02C6CB30" w14:textId="77777777" w:rsidTr="000270A8">
        <w:trPr>
          <w:cantSplit/>
          <w:trHeight w:val="1733"/>
        </w:trPr>
        <w:tc>
          <w:tcPr>
            <w:tcW w:w="5637" w:type="dxa"/>
            <w:vAlign w:val="center"/>
          </w:tcPr>
          <w:p w14:paraId="486AE9A4" w14:textId="77777777" w:rsidR="00B45B3F" w:rsidRPr="004D4E33" w:rsidRDefault="00B45B3F" w:rsidP="000270A8">
            <w:pPr>
              <w:keepNext/>
              <w:shd w:val="clear" w:color="auto" w:fill="FFFFFF"/>
              <w:spacing w:before="60" w:after="60"/>
              <w:jc w:val="center"/>
              <w:rPr>
                <w:b/>
                <w:rPrChange w:id="16928" w:author="Heerinckx Eva" w:date="2022-02-11T15:04:00Z">
                  <w:rPr>
                    <w:rFonts w:ascii="Arial" w:hAnsi="Arial"/>
                    <w:b/>
                    <w:sz w:val="20"/>
                  </w:rPr>
                </w:rPrChange>
              </w:rPr>
              <w:pPrChange w:id="16929" w:author="Heerinckx Eva" w:date="2022-02-11T15:04:00Z">
                <w:pPr>
                  <w:keepNext/>
                  <w:shd w:val="clear" w:color="auto" w:fill="FFFFFF"/>
                  <w:spacing w:before="60" w:after="60" w:line="240" w:lineRule="auto"/>
                  <w:jc w:val="center"/>
                </w:pPr>
              </w:pPrChange>
            </w:pPr>
            <w:r w:rsidRPr="004D4E33">
              <w:rPr>
                <w:b/>
                <w:rPrChange w:id="16930" w:author="Heerinckx Eva" w:date="2022-02-11T15:04:00Z">
                  <w:rPr>
                    <w:rFonts w:ascii="Arial" w:hAnsi="Arial"/>
                    <w:b/>
                    <w:sz w:val="20"/>
                  </w:rPr>
                </w:rPrChange>
              </w:rPr>
              <w:t>Nom du CDS concerné +</w:t>
            </w:r>
            <w:r w:rsidRPr="004D4E33">
              <w:rPr>
                <w:b/>
                <w:rPrChange w:id="16931" w:author="Heerinckx Eva" w:date="2022-02-11T15:04:00Z">
                  <w:rPr>
                    <w:rFonts w:ascii="Arial" w:hAnsi="Arial"/>
                    <w:b/>
                    <w:sz w:val="20"/>
                  </w:rPr>
                </w:rPrChange>
              </w:rPr>
              <w:br/>
              <w:t>adresse du Site</w:t>
            </w:r>
          </w:p>
        </w:tc>
        <w:tc>
          <w:tcPr>
            <w:tcW w:w="1559" w:type="dxa"/>
            <w:textDirection w:val="btLr"/>
            <w:vAlign w:val="center"/>
          </w:tcPr>
          <w:p w14:paraId="489215A4" w14:textId="771DD5A8" w:rsidR="00B45B3F" w:rsidRPr="004D4E33" w:rsidRDefault="00B45B3F" w:rsidP="000270A8">
            <w:pPr>
              <w:keepNext/>
              <w:shd w:val="clear" w:color="auto" w:fill="FFFFFF"/>
              <w:spacing w:before="60" w:after="60"/>
              <w:jc w:val="center"/>
              <w:rPr>
                <w:b/>
                <w:rPrChange w:id="16932" w:author="Heerinckx Eva" w:date="2022-02-11T15:04:00Z">
                  <w:rPr>
                    <w:rFonts w:ascii="Arial" w:hAnsi="Arial"/>
                    <w:b/>
                    <w:sz w:val="20"/>
                  </w:rPr>
                </w:rPrChange>
              </w:rPr>
              <w:pPrChange w:id="16933" w:author="Heerinckx Eva" w:date="2022-02-11T15:04:00Z">
                <w:pPr>
                  <w:keepNext/>
                  <w:shd w:val="clear" w:color="auto" w:fill="FFFFFF"/>
                  <w:spacing w:before="60" w:after="60" w:line="240" w:lineRule="auto"/>
                  <w:jc w:val="center"/>
                </w:pPr>
              </w:pPrChange>
            </w:pPr>
            <w:r w:rsidRPr="004D4E33">
              <w:rPr>
                <w:b/>
                <w:rPrChange w:id="16934" w:author="Heerinckx Eva" w:date="2022-02-11T15:04:00Z">
                  <w:rPr>
                    <w:rFonts w:ascii="Arial" w:hAnsi="Arial"/>
                    <w:b/>
                    <w:sz w:val="20"/>
                  </w:rPr>
                </w:rPrChange>
              </w:rPr>
              <w:t xml:space="preserve">Premier mois de désignation du </w:t>
            </w:r>
            <w:r w:rsidR="0010536D">
              <w:rPr>
                <w:b/>
                <w:rPrChange w:id="16935" w:author="Heerinckx Eva" w:date="2022-02-11T15:04:00Z">
                  <w:rPr>
                    <w:rFonts w:ascii="Arial" w:hAnsi="Arial"/>
                    <w:b/>
                    <w:sz w:val="20"/>
                  </w:rPr>
                </w:rPrChange>
              </w:rPr>
              <w:t xml:space="preserve">Responsable </w:t>
            </w:r>
            <w:del w:id="16936" w:author="Heerinckx Eva" w:date="2022-02-11T15:04:00Z">
              <w:r w:rsidR="00566475" w:rsidRPr="00CA4BB5">
                <w:rPr>
                  <w:b/>
                </w:rPr>
                <w:delText>d'accès</w:delText>
              </w:r>
            </w:del>
            <w:ins w:id="16937" w:author="Heerinckx Eva" w:date="2022-02-11T15:04:00Z">
              <w:r w:rsidR="0010536D">
                <w:rPr>
                  <w:b/>
                </w:rPr>
                <w:t>d’Équilibre</w:t>
              </w:r>
            </w:ins>
          </w:p>
        </w:tc>
        <w:tc>
          <w:tcPr>
            <w:tcW w:w="1417" w:type="dxa"/>
            <w:textDirection w:val="btLr"/>
            <w:vAlign w:val="center"/>
          </w:tcPr>
          <w:p w14:paraId="2754FEFC" w14:textId="4E9A9666" w:rsidR="00B45B3F" w:rsidRPr="004D4E33" w:rsidRDefault="00B45B3F" w:rsidP="000270A8">
            <w:pPr>
              <w:keepNext/>
              <w:shd w:val="clear" w:color="auto" w:fill="FFFFFF"/>
              <w:spacing w:before="60" w:after="60"/>
              <w:jc w:val="center"/>
              <w:rPr>
                <w:b/>
                <w:rPrChange w:id="16938" w:author="Heerinckx Eva" w:date="2022-02-11T15:04:00Z">
                  <w:rPr>
                    <w:rFonts w:ascii="Arial" w:hAnsi="Arial"/>
                    <w:b/>
                    <w:sz w:val="20"/>
                  </w:rPr>
                </w:rPrChange>
              </w:rPr>
              <w:pPrChange w:id="16939" w:author="Heerinckx Eva" w:date="2022-02-11T15:04:00Z">
                <w:pPr>
                  <w:keepNext/>
                  <w:shd w:val="clear" w:color="auto" w:fill="FFFFFF"/>
                  <w:spacing w:before="60" w:after="60" w:line="240" w:lineRule="auto"/>
                  <w:jc w:val="center"/>
                </w:pPr>
              </w:pPrChange>
            </w:pPr>
            <w:r w:rsidRPr="004D4E33">
              <w:rPr>
                <w:b/>
                <w:rPrChange w:id="16940" w:author="Heerinckx Eva" w:date="2022-02-11T15:04:00Z">
                  <w:rPr>
                    <w:rFonts w:ascii="Arial" w:hAnsi="Arial"/>
                    <w:b/>
                    <w:sz w:val="20"/>
                  </w:rPr>
                </w:rPrChange>
              </w:rPr>
              <w:t xml:space="preserve">Dernier mois de désignation du </w:t>
            </w:r>
            <w:r w:rsidR="0010536D">
              <w:rPr>
                <w:b/>
                <w:rPrChange w:id="16941" w:author="Heerinckx Eva" w:date="2022-02-11T15:04:00Z">
                  <w:rPr>
                    <w:rFonts w:ascii="Arial" w:hAnsi="Arial"/>
                    <w:b/>
                    <w:sz w:val="20"/>
                  </w:rPr>
                </w:rPrChange>
              </w:rPr>
              <w:t xml:space="preserve">Responsable </w:t>
            </w:r>
            <w:del w:id="16942" w:author="Heerinckx Eva" w:date="2022-02-11T15:04:00Z">
              <w:r w:rsidR="00566475" w:rsidRPr="00CA4BB5">
                <w:rPr>
                  <w:b/>
                </w:rPr>
                <w:delText>d'accès</w:delText>
              </w:r>
            </w:del>
            <w:ins w:id="16943" w:author="Heerinckx Eva" w:date="2022-02-11T15:04:00Z">
              <w:r w:rsidR="0010536D">
                <w:rPr>
                  <w:b/>
                </w:rPr>
                <w:t>d’Équilibre</w:t>
              </w:r>
            </w:ins>
          </w:p>
        </w:tc>
      </w:tr>
      <w:tr w:rsidR="00B45B3F" w:rsidRPr="004D4E33" w14:paraId="769383A1" w14:textId="77777777" w:rsidTr="000270A8">
        <w:tc>
          <w:tcPr>
            <w:tcW w:w="5637" w:type="dxa"/>
          </w:tcPr>
          <w:p w14:paraId="1F6DA869" w14:textId="77777777" w:rsidR="00B45B3F" w:rsidRPr="004D4E33" w:rsidRDefault="00B45B3F" w:rsidP="000270A8">
            <w:pPr>
              <w:shd w:val="clear" w:color="auto" w:fill="FFFFFF"/>
              <w:spacing w:after="0"/>
              <w:rPr>
                <w:rPrChange w:id="16944" w:author="Heerinckx Eva" w:date="2022-02-11T15:04:00Z">
                  <w:rPr>
                    <w:rFonts w:ascii="Arial" w:hAnsi="Arial"/>
                    <w:sz w:val="20"/>
                  </w:rPr>
                </w:rPrChange>
              </w:rPr>
              <w:pPrChange w:id="16945" w:author="Heerinckx Eva" w:date="2022-02-11T15:04:00Z">
                <w:pPr>
                  <w:shd w:val="clear" w:color="auto" w:fill="FFFFFF"/>
                  <w:spacing w:after="0" w:line="240" w:lineRule="auto"/>
                </w:pPr>
              </w:pPrChange>
            </w:pPr>
          </w:p>
        </w:tc>
        <w:tc>
          <w:tcPr>
            <w:tcW w:w="1559" w:type="dxa"/>
          </w:tcPr>
          <w:p w14:paraId="4CE291EC" w14:textId="77777777" w:rsidR="00B45B3F" w:rsidRPr="004D4E33" w:rsidRDefault="00B45B3F" w:rsidP="000270A8">
            <w:pPr>
              <w:shd w:val="clear" w:color="auto" w:fill="FFFFFF"/>
              <w:spacing w:after="0"/>
              <w:jc w:val="center"/>
              <w:rPr>
                <w:rPrChange w:id="16946" w:author="Heerinckx Eva" w:date="2022-02-11T15:04:00Z">
                  <w:rPr>
                    <w:rFonts w:ascii="Arial" w:hAnsi="Arial"/>
                    <w:sz w:val="20"/>
                  </w:rPr>
                </w:rPrChange>
              </w:rPr>
              <w:pPrChange w:id="16947" w:author="Heerinckx Eva" w:date="2022-02-11T15:04:00Z">
                <w:pPr>
                  <w:shd w:val="clear" w:color="auto" w:fill="FFFFFF"/>
                  <w:spacing w:after="0" w:line="240" w:lineRule="auto"/>
                  <w:jc w:val="center"/>
                </w:pPr>
              </w:pPrChange>
            </w:pPr>
            <w:r w:rsidRPr="004D4E33">
              <w:rPr>
                <w:rPrChange w:id="16948" w:author="Heerinckx Eva" w:date="2022-02-11T15:04:00Z">
                  <w:rPr>
                    <w:rFonts w:ascii="Arial" w:hAnsi="Arial"/>
                    <w:sz w:val="20"/>
                  </w:rPr>
                </w:rPrChange>
              </w:rPr>
              <w:t>(mois/an)</w:t>
            </w:r>
          </w:p>
        </w:tc>
        <w:tc>
          <w:tcPr>
            <w:tcW w:w="1417" w:type="dxa"/>
          </w:tcPr>
          <w:p w14:paraId="2B04EA0B" w14:textId="77777777" w:rsidR="00B45B3F" w:rsidRPr="004D4E33" w:rsidRDefault="00B45B3F" w:rsidP="000270A8">
            <w:pPr>
              <w:shd w:val="clear" w:color="auto" w:fill="FFFFFF"/>
              <w:spacing w:after="0"/>
              <w:jc w:val="center"/>
              <w:rPr>
                <w:rPrChange w:id="16949" w:author="Heerinckx Eva" w:date="2022-02-11T15:04:00Z">
                  <w:rPr>
                    <w:rFonts w:ascii="Arial" w:hAnsi="Arial"/>
                    <w:sz w:val="20"/>
                  </w:rPr>
                </w:rPrChange>
              </w:rPr>
              <w:pPrChange w:id="16950" w:author="Heerinckx Eva" w:date="2022-02-11T15:04:00Z">
                <w:pPr>
                  <w:shd w:val="clear" w:color="auto" w:fill="FFFFFF"/>
                  <w:spacing w:after="0" w:line="240" w:lineRule="auto"/>
                  <w:jc w:val="center"/>
                </w:pPr>
              </w:pPrChange>
            </w:pPr>
            <w:r w:rsidRPr="004D4E33">
              <w:rPr>
                <w:rPrChange w:id="16951" w:author="Heerinckx Eva" w:date="2022-02-11T15:04:00Z">
                  <w:rPr>
                    <w:rFonts w:ascii="Arial" w:hAnsi="Arial"/>
                    <w:sz w:val="20"/>
                  </w:rPr>
                </w:rPrChange>
              </w:rPr>
              <w:t>(mois/an)</w:t>
            </w:r>
          </w:p>
        </w:tc>
      </w:tr>
      <w:tr w:rsidR="00B45B3F" w:rsidRPr="004D4E33" w14:paraId="795F6D0B" w14:textId="77777777" w:rsidTr="000270A8">
        <w:trPr>
          <w:trHeight w:val="393"/>
        </w:trPr>
        <w:tc>
          <w:tcPr>
            <w:tcW w:w="5637" w:type="dxa"/>
            <w:vAlign w:val="center"/>
          </w:tcPr>
          <w:p w14:paraId="142DBD50" w14:textId="77777777" w:rsidR="00B45B3F" w:rsidRPr="004D4E33" w:rsidRDefault="00B45B3F" w:rsidP="000270A8">
            <w:pPr>
              <w:shd w:val="clear" w:color="auto" w:fill="FFFFFF"/>
              <w:tabs>
                <w:tab w:val="left" w:pos="1198"/>
              </w:tabs>
              <w:spacing w:before="240"/>
              <w:rPr>
                <w:rPrChange w:id="16952" w:author="Heerinckx Eva" w:date="2022-02-11T15:04:00Z">
                  <w:rPr>
                    <w:rFonts w:ascii="Arial" w:hAnsi="Arial"/>
                    <w:sz w:val="20"/>
                  </w:rPr>
                </w:rPrChange>
              </w:rPr>
              <w:pPrChange w:id="16953" w:author="Heerinckx Eva" w:date="2022-02-11T15:04:00Z">
                <w:pPr>
                  <w:shd w:val="clear" w:color="auto" w:fill="FFFFFF"/>
                  <w:tabs>
                    <w:tab w:val="left" w:pos="1198"/>
                  </w:tabs>
                  <w:spacing w:before="240" w:after="120" w:line="240" w:lineRule="auto"/>
                  <w:jc w:val="both"/>
                </w:pPr>
              </w:pPrChange>
            </w:pPr>
          </w:p>
        </w:tc>
        <w:tc>
          <w:tcPr>
            <w:tcW w:w="1559" w:type="dxa"/>
            <w:vAlign w:val="center"/>
          </w:tcPr>
          <w:p w14:paraId="39C4696C" w14:textId="77777777" w:rsidR="00B45B3F" w:rsidRPr="004D4E33" w:rsidRDefault="00B45B3F" w:rsidP="000270A8">
            <w:pPr>
              <w:shd w:val="clear" w:color="auto" w:fill="FFFFFF" w:themeFill="background1"/>
              <w:spacing w:before="240"/>
              <w:rPr>
                <w:rPrChange w:id="16954" w:author="Heerinckx Eva" w:date="2022-02-11T15:04:00Z">
                  <w:rPr>
                    <w:rFonts w:ascii="Arial" w:hAnsi="Arial"/>
                    <w:sz w:val="20"/>
                  </w:rPr>
                </w:rPrChange>
              </w:rPr>
              <w:pPrChange w:id="16955" w:author="Heerinckx Eva" w:date="2022-02-11T15:04:00Z">
                <w:pPr>
                  <w:shd w:val="clear" w:color="auto" w:fill="FFFFFF" w:themeFill="background1"/>
                  <w:spacing w:before="240" w:after="120" w:line="240" w:lineRule="auto"/>
                  <w:jc w:val="both"/>
                </w:pPr>
              </w:pPrChange>
            </w:pPr>
          </w:p>
        </w:tc>
        <w:tc>
          <w:tcPr>
            <w:tcW w:w="1417" w:type="dxa"/>
            <w:vAlign w:val="center"/>
          </w:tcPr>
          <w:p w14:paraId="3F0D3963" w14:textId="77777777" w:rsidR="00B45B3F" w:rsidRPr="004D4E33" w:rsidRDefault="00B45B3F" w:rsidP="000270A8">
            <w:pPr>
              <w:shd w:val="clear" w:color="auto" w:fill="FFFFFF" w:themeFill="background1"/>
              <w:spacing w:before="240"/>
              <w:rPr>
                <w:rPrChange w:id="16956" w:author="Heerinckx Eva" w:date="2022-02-11T15:04:00Z">
                  <w:rPr>
                    <w:rFonts w:ascii="Arial" w:hAnsi="Arial"/>
                    <w:sz w:val="20"/>
                  </w:rPr>
                </w:rPrChange>
              </w:rPr>
              <w:pPrChange w:id="16957" w:author="Heerinckx Eva" w:date="2022-02-11T15:04:00Z">
                <w:pPr>
                  <w:shd w:val="clear" w:color="auto" w:fill="FFFFFF" w:themeFill="background1"/>
                  <w:spacing w:before="240" w:after="120" w:line="240" w:lineRule="auto"/>
                  <w:jc w:val="both"/>
                </w:pPr>
              </w:pPrChange>
            </w:pPr>
          </w:p>
        </w:tc>
      </w:tr>
    </w:tbl>
    <w:p w14:paraId="5CE73648" w14:textId="5F382F5A" w:rsidR="00B45B3F" w:rsidRPr="004D4E33" w:rsidRDefault="00B45B3F" w:rsidP="00B45B3F">
      <w:pPr>
        <w:shd w:val="clear" w:color="auto" w:fill="FFFFFF"/>
        <w:spacing w:before="180"/>
        <w:rPr>
          <w:rPrChange w:id="16958" w:author="Heerinckx Eva" w:date="2022-02-11T15:04:00Z">
            <w:rPr>
              <w:rFonts w:ascii="Arial" w:hAnsi="Arial"/>
              <w:sz w:val="20"/>
            </w:rPr>
          </w:rPrChange>
        </w:rPr>
        <w:pPrChange w:id="16959" w:author="Heerinckx Eva" w:date="2022-02-11T15:04:00Z">
          <w:pPr>
            <w:shd w:val="clear" w:color="auto" w:fill="FFFFFF"/>
            <w:spacing w:before="180" w:after="120" w:line="240" w:lineRule="auto"/>
            <w:jc w:val="both"/>
          </w:pPr>
        </w:pPrChange>
      </w:pPr>
      <w:r w:rsidRPr="004D4E33">
        <w:rPr>
          <w:rPrChange w:id="16960" w:author="Heerinckx Eva" w:date="2022-02-11T15:04:00Z">
            <w:rPr>
              <w:rFonts w:ascii="Arial" w:hAnsi="Arial"/>
              <w:sz w:val="20"/>
            </w:rPr>
          </w:rPrChange>
        </w:rPr>
        <w:t xml:space="preserve">* Si le </w:t>
      </w:r>
      <w:r w:rsidR="00641628">
        <w:rPr>
          <w:rPrChange w:id="16961" w:author="Heerinckx Eva" w:date="2022-02-11T15:04:00Z">
            <w:rPr>
              <w:rFonts w:ascii="Arial" w:hAnsi="Arial"/>
              <w:sz w:val="20"/>
            </w:rPr>
          </w:rPrChange>
        </w:rPr>
        <w:t xml:space="preserve">Responsable </w:t>
      </w:r>
      <w:del w:id="16962" w:author="Heerinckx Eva" w:date="2022-02-11T15:04:00Z">
        <w:r w:rsidR="00566475" w:rsidRPr="00CA4BB5">
          <w:delText>d'équilibre chargé</w:delText>
        </w:r>
      </w:del>
      <w:ins w:id="16963" w:author="Heerinckx Eva" w:date="2022-02-11T15:04:00Z">
        <w:r w:rsidR="00641628">
          <w:t>d’Équilibre Chargé</w:t>
        </w:r>
      </w:ins>
      <w:r w:rsidRPr="004D4E33">
        <w:rPr>
          <w:rPrChange w:id="16964" w:author="Heerinckx Eva" w:date="2022-02-11T15:04:00Z">
            <w:rPr>
              <w:rFonts w:ascii="Arial" w:hAnsi="Arial"/>
              <w:sz w:val="20"/>
            </w:rPr>
          </w:rPrChange>
        </w:rPr>
        <w:t xml:space="preserve"> des Énergies </w:t>
      </w:r>
      <w:del w:id="16965" w:author="Heerinckx Eva" w:date="2022-02-11T15:04:00Z">
        <w:r w:rsidR="00566475" w:rsidRPr="00CA4BB5">
          <w:delText>non</w:delText>
        </w:r>
      </w:del>
      <w:ins w:id="16966" w:author="Heerinckx Eva" w:date="2022-02-11T15:04:00Z">
        <w:r w:rsidRPr="004D4E33">
          <w:t>Non</w:t>
        </w:r>
      </w:ins>
      <w:r w:rsidRPr="004D4E33">
        <w:rPr>
          <w:rPrChange w:id="16967" w:author="Heerinckx Eva" w:date="2022-02-11T15:04:00Z">
            <w:rPr>
              <w:rFonts w:ascii="Arial" w:hAnsi="Arial"/>
              <w:sz w:val="20"/>
            </w:rPr>
          </w:rPrChange>
        </w:rPr>
        <w:t xml:space="preserve"> allouées dans le </w:t>
      </w:r>
      <w:r w:rsidR="00641628">
        <w:rPr>
          <w:rPrChange w:id="16968" w:author="Heerinckx Eva" w:date="2022-02-11T15:04:00Z">
            <w:rPr>
              <w:rFonts w:ascii="Arial" w:hAnsi="Arial"/>
              <w:sz w:val="20"/>
            </w:rPr>
          </w:rPrChange>
        </w:rPr>
        <w:t xml:space="preserve">CDS </w:t>
      </w:r>
      <w:del w:id="16969" w:author="Heerinckx Eva" w:date="2022-02-11T15:04:00Z">
        <w:r w:rsidR="00566475" w:rsidRPr="00CA4BB5">
          <w:delText>raccordé</w:delText>
        </w:r>
      </w:del>
      <w:ins w:id="16970" w:author="Heerinckx Eva" w:date="2022-02-11T15:04:00Z">
        <w:r w:rsidR="00641628">
          <w:t>Raccordé</w:t>
        </w:r>
      </w:ins>
      <w:r w:rsidRPr="004D4E33">
        <w:rPr>
          <w:rPrChange w:id="16971" w:author="Heerinckx Eva" w:date="2022-02-11T15:04:00Z">
            <w:rPr>
              <w:rFonts w:ascii="Arial" w:hAnsi="Arial"/>
              <w:sz w:val="20"/>
            </w:rPr>
          </w:rPrChange>
        </w:rPr>
        <w:t xml:space="preserve"> au </w:t>
      </w:r>
      <w:del w:id="16972" w:author="Heerinckx Eva" w:date="2022-02-11T15:04:00Z">
        <w:r w:rsidR="00566475" w:rsidRPr="00CA4BB5">
          <w:delText>réseau</w:delText>
        </w:r>
      </w:del>
      <w:ins w:id="16973" w:author="Heerinckx Eva" w:date="2022-02-11T15:04:00Z">
        <w:r w:rsidR="00EC13D9">
          <w:t>Réseau</w:t>
        </w:r>
      </w:ins>
      <w:r w:rsidR="00EC13D9">
        <w:rPr>
          <w:rPrChange w:id="16974" w:author="Heerinckx Eva" w:date="2022-02-11T15:04:00Z">
            <w:rPr>
              <w:rFonts w:ascii="Arial" w:hAnsi="Arial"/>
              <w:sz w:val="20"/>
            </w:rPr>
          </w:rPrChange>
        </w:rPr>
        <w:t xml:space="preserve"> Elia</w:t>
      </w:r>
      <w:r w:rsidRPr="004D4E33">
        <w:rPr>
          <w:rPrChange w:id="16975" w:author="Heerinckx Eva" w:date="2022-02-11T15:04:00Z">
            <w:rPr>
              <w:rFonts w:ascii="Arial" w:hAnsi="Arial"/>
              <w:sz w:val="20"/>
            </w:rPr>
          </w:rPrChange>
        </w:rPr>
        <w:t xml:space="preserve"> est le </w:t>
      </w:r>
      <w:r w:rsidR="00E94D8C">
        <w:rPr>
          <w:rPrChange w:id="16976" w:author="Heerinckx Eva" w:date="2022-02-11T15:04:00Z">
            <w:rPr>
              <w:rFonts w:ascii="Arial" w:hAnsi="Arial"/>
              <w:sz w:val="20"/>
            </w:rPr>
          </w:rPrChange>
        </w:rPr>
        <w:t xml:space="preserve">Détenteur </w:t>
      </w:r>
      <w:del w:id="16977" w:author="Heerinckx Eva" w:date="2022-02-11T15:04:00Z">
        <w:r w:rsidR="00566475" w:rsidRPr="00CA4BB5">
          <w:delText>d'accès</w:delText>
        </w:r>
      </w:del>
      <w:ins w:id="16978" w:author="Heerinckx Eva" w:date="2022-02-11T15:04:00Z">
        <w:r w:rsidR="00E94D8C">
          <w:t>d’Accès</w:t>
        </w:r>
      </w:ins>
      <w:r w:rsidRPr="004D4E33">
        <w:rPr>
          <w:rPrChange w:id="16979" w:author="Heerinckx Eva" w:date="2022-02-11T15:04:00Z">
            <w:rPr>
              <w:rFonts w:ascii="Arial" w:hAnsi="Arial"/>
              <w:sz w:val="20"/>
            </w:rPr>
          </w:rPrChange>
        </w:rPr>
        <w:t xml:space="preserve"> (voir ci-dessous), cette désignation peut se faire pour une durée indéterminée.</w:t>
      </w:r>
    </w:p>
    <w:p w14:paraId="2D1A4897" w14:textId="7B270FB9" w:rsidR="00B45B3F" w:rsidRPr="004D4E33" w:rsidRDefault="00B45B3F" w:rsidP="00B45B3F">
      <w:pPr>
        <w:shd w:val="clear" w:color="auto" w:fill="FFFFFF" w:themeFill="background1"/>
        <w:spacing w:before="180"/>
        <w:rPr>
          <w:rPrChange w:id="16980" w:author="Heerinckx Eva" w:date="2022-02-11T15:04:00Z">
            <w:rPr>
              <w:rFonts w:ascii="Arial" w:hAnsi="Arial"/>
              <w:sz w:val="20"/>
            </w:rPr>
          </w:rPrChange>
        </w:rPr>
        <w:pPrChange w:id="16981" w:author="Heerinckx Eva" w:date="2022-02-11T15:04:00Z">
          <w:pPr>
            <w:shd w:val="clear" w:color="auto" w:fill="FFFFFF" w:themeFill="background1"/>
            <w:spacing w:before="180" w:after="120" w:line="240" w:lineRule="auto"/>
            <w:jc w:val="both"/>
          </w:pPr>
        </w:pPrChange>
      </w:pPr>
      <w:r w:rsidRPr="004D4E33">
        <w:rPr>
          <w:rPrChange w:id="16982" w:author="Heerinckx Eva" w:date="2022-02-11T15:04:00Z">
            <w:rPr>
              <w:rFonts w:ascii="Arial" w:hAnsi="Arial"/>
              <w:sz w:val="20"/>
            </w:rPr>
          </w:rPrChange>
        </w:rPr>
        <w:t xml:space="preserve">Au cas où le CDS dispose de plusieurs Points </w:t>
      </w:r>
      <w:del w:id="16983" w:author="Heerinckx Eva" w:date="2022-02-11T15:04:00Z">
        <w:r w:rsidR="6791A915" w:rsidRPr="00CA4BB5">
          <w:rPr>
            <w:szCs w:val="20"/>
          </w:rPr>
          <w:delText>d’accès</w:delText>
        </w:r>
      </w:del>
      <w:ins w:id="16984" w:author="Heerinckx Eva" w:date="2022-02-11T15:04:00Z">
        <w:r w:rsidRPr="004D4E33">
          <w:rPr>
            <w:szCs w:val="20"/>
          </w:rPr>
          <w:t>d’</w:t>
        </w:r>
        <w:r w:rsidR="00686B7E">
          <w:rPr>
            <w:szCs w:val="20"/>
          </w:rPr>
          <w:t>Accès</w:t>
        </w:r>
      </w:ins>
      <w:r w:rsidR="00686B7E">
        <w:rPr>
          <w:rPrChange w:id="16985" w:author="Heerinckx Eva" w:date="2022-02-11T15:04:00Z">
            <w:rPr>
              <w:rFonts w:ascii="Arial" w:hAnsi="Arial"/>
              <w:sz w:val="20"/>
            </w:rPr>
          </w:rPrChange>
        </w:rPr>
        <w:t xml:space="preserve"> au </w:t>
      </w:r>
      <w:del w:id="16986" w:author="Heerinckx Eva" w:date="2022-02-11T15:04:00Z">
        <w:r w:rsidR="6791A915" w:rsidRPr="00CA4BB5">
          <w:rPr>
            <w:szCs w:val="20"/>
          </w:rPr>
          <w:delText>réseau</w:delText>
        </w:r>
      </w:del>
      <w:ins w:id="16987" w:author="Heerinckx Eva" w:date="2022-02-11T15:04:00Z">
        <w:r w:rsidR="00686B7E">
          <w:rPr>
            <w:szCs w:val="20"/>
          </w:rPr>
          <w:t>Réseau</w:t>
        </w:r>
      </w:ins>
      <w:r w:rsidR="00686B7E">
        <w:rPr>
          <w:rPrChange w:id="16988" w:author="Heerinckx Eva" w:date="2022-02-11T15:04:00Z">
            <w:rPr>
              <w:rFonts w:ascii="Arial" w:hAnsi="Arial"/>
              <w:sz w:val="20"/>
            </w:rPr>
          </w:rPrChange>
        </w:rPr>
        <w:t xml:space="preserve"> Elia</w:t>
      </w:r>
      <w:r w:rsidRPr="004D4E33">
        <w:rPr>
          <w:rPrChange w:id="16989" w:author="Heerinckx Eva" w:date="2022-02-11T15:04:00Z">
            <w:rPr>
              <w:rFonts w:ascii="Arial" w:hAnsi="Arial"/>
              <w:sz w:val="20"/>
            </w:rPr>
          </w:rPrChange>
        </w:rPr>
        <w:t>, ce</w:t>
      </w:r>
      <w:r w:rsidR="0023408B">
        <w:rPr>
          <w:rPrChange w:id="16990" w:author="Heerinckx Eva" w:date="2022-02-11T15:04:00Z">
            <w:rPr>
              <w:rFonts w:ascii="Arial" w:hAnsi="Arial"/>
              <w:sz w:val="20"/>
            </w:rPr>
          </w:rPrChange>
        </w:rPr>
        <w:t xml:space="preserve">ux-ci sont énumérés à </w:t>
      </w:r>
      <w:del w:id="16991" w:author="Heerinckx Eva" w:date="2022-02-11T15:04:00Z">
        <w:r w:rsidR="6791A915" w:rsidRPr="00CA4BB5">
          <w:rPr>
            <w:szCs w:val="20"/>
          </w:rPr>
          <w:delText>l’Annexe 2.</w:delText>
        </w:r>
      </w:del>
      <w:ins w:id="16992" w:author="Heerinckx Eva" w:date="2022-02-11T15:04:00Z">
        <w:r w:rsidR="0023408B">
          <w:rPr>
            <w:szCs w:val="20"/>
          </w:rPr>
          <w:t>l’</w:t>
        </w:r>
        <w:r w:rsidR="0023408B">
          <w:rPr>
            <w:szCs w:val="20"/>
          </w:rPr>
          <w:fldChar w:fldCharType="begin"/>
        </w:r>
        <w:r w:rsidR="0023408B">
          <w:rPr>
            <w:szCs w:val="20"/>
          </w:rPr>
          <w:instrText xml:space="preserve"> REF _Ref95392414 \r \h </w:instrText>
        </w:r>
        <w:r w:rsidR="0023408B">
          <w:rPr>
            <w:szCs w:val="20"/>
          </w:rPr>
        </w:r>
        <w:r w:rsidR="0023408B">
          <w:rPr>
            <w:szCs w:val="20"/>
          </w:rPr>
          <w:fldChar w:fldCharType="separate"/>
        </w:r>
        <w:r w:rsidR="0023408B">
          <w:rPr>
            <w:szCs w:val="20"/>
          </w:rPr>
          <w:t>Annexe 2</w:t>
        </w:r>
        <w:r w:rsidR="0023408B">
          <w:rPr>
            <w:szCs w:val="20"/>
          </w:rPr>
          <w:fldChar w:fldCharType="end"/>
        </w:r>
        <w:r w:rsidRPr="004D4E33">
          <w:rPr>
            <w:szCs w:val="20"/>
          </w:rPr>
          <w:t>.</w:t>
        </w:r>
      </w:ins>
      <w:r w:rsidRPr="004D4E33">
        <w:rPr>
          <w:rPrChange w:id="16993" w:author="Heerinckx Eva" w:date="2022-02-11T15:04:00Z">
            <w:rPr>
              <w:rFonts w:ascii="Arial" w:hAnsi="Arial"/>
              <w:sz w:val="20"/>
            </w:rPr>
          </w:rPrChange>
        </w:rPr>
        <w:t xml:space="preserve"> Le </w:t>
      </w:r>
      <w:r w:rsidR="00641628">
        <w:rPr>
          <w:rPrChange w:id="16994" w:author="Heerinckx Eva" w:date="2022-02-11T15:04:00Z">
            <w:rPr>
              <w:rFonts w:ascii="Arial" w:hAnsi="Arial"/>
              <w:sz w:val="20"/>
            </w:rPr>
          </w:rPrChange>
        </w:rPr>
        <w:t xml:space="preserve">Responsable </w:t>
      </w:r>
      <w:del w:id="16995" w:author="Heerinckx Eva" w:date="2022-02-11T15:04:00Z">
        <w:r w:rsidR="6791A915" w:rsidRPr="00CA4BB5">
          <w:rPr>
            <w:szCs w:val="20"/>
          </w:rPr>
          <w:delText>d'équilibre chargé</w:delText>
        </w:r>
      </w:del>
      <w:ins w:id="16996" w:author="Heerinckx Eva" w:date="2022-02-11T15:04:00Z">
        <w:r w:rsidR="00641628">
          <w:rPr>
            <w:szCs w:val="20"/>
          </w:rPr>
          <w:t>d’Équilibre Chargé</w:t>
        </w:r>
      </w:ins>
      <w:r w:rsidRPr="004D4E33">
        <w:rPr>
          <w:rPrChange w:id="16997" w:author="Heerinckx Eva" w:date="2022-02-11T15:04:00Z">
            <w:rPr>
              <w:rFonts w:ascii="Arial" w:hAnsi="Arial"/>
              <w:sz w:val="20"/>
            </w:rPr>
          </w:rPrChange>
        </w:rPr>
        <w:t xml:space="preserve"> des énergies </w:t>
      </w:r>
      <w:del w:id="16998" w:author="Heerinckx Eva" w:date="2022-02-11T15:04:00Z">
        <w:r w:rsidR="6791A915" w:rsidRPr="00CA4BB5">
          <w:rPr>
            <w:szCs w:val="20"/>
          </w:rPr>
          <w:delText>non</w:delText>
        </w:r>
      </w:del>
      <w:ins w:id="16999" w:author="Heerinckx Eva" w:date="2022-02-11T15:04:00Z">
        <w:r w:rsidRPr="004D4E33">
          <w:rPr>
            <w:szCs w:val="20"/>
          </w:rPr>
          <w:t>Non</w:t>
        </w:r>
      </w:ins>
      <w:r w:rsidRPr="004D4E33">
        <w:rPr>
          <w:rPrChange w:id="17000" w:author="Heerinckx Eva" w:date="2022-02-11T15:04:00Z">
            <w:rPr>
              <w:rFonts w:ascii="Arial" w:hAnsi="Arial"/>
              <w:sz w:val="20"/>
            </w:rPr>
          </w:rPrChange>
        </w:rPr>
        <w:t xml:space="preserve"> allouées dans le </w:t>
      </w:r>
      <w:r w:rsidR="00641628">
        <w:rPr>
          <w:rPrChange w:id="17001" w:author="Heerinckx Eva" w:date="2022-02-11T15:04:00Z">
            <w:rPr>
              <w:rFonts w:ascii="Arial" w:hAnsi="Arial"/>
              <w:sz w:val="20"/>
            </w:rPr>
          </w:rPrChange>
        </w:rPr>
        <w:t xml:space="preserve">CDS </w:t>
      </w:r>
      <w:del w:id="17002" w:author="Heerinckx Eva" w:date="2022-02-11T15:04:00Z">
        <w:r w:rsidR="6791A915" w:rsidRPr="00CA4BB5">
          <w:rPr>
            <w:szCs w:val="20"/>
          </w:rPr>
          <w:delText>raccordé</w:delText>
        </w:r>
      </w:del>
      <w:ins w:id="17003" w:author="Heerinckx Eva" w:date="2022-02-11T15:04:00Z">
        <w:r w:rsidR="00641628">
          <w:rPr>
            <w:szCs w:val="20"/>
          </w:rPr>
          <w:t>Raccordé</w:t>
        </w:r>
      </w:ins>
      <w:r w:rsidRPr="004D4E33">
        <w:rPr>
          <w:rPrChange w:id="17004" w:author="Heerinckx Eva" w:date="2022-02-11T15:04:00Z">
            <w:rPr>
              <w:rFonts w:ascii="Arial" w:hAnsi="Arial"/>
              <w:sz w:val="20"/>
            </w:rPr>
          </w:rPrChange>
        </w:rPr>
        <w:t xml:space="preserve"> au </w:t>
      </w:r>
      <w:del w:id="17005" w:author="Heerinckx Eva" w:date="2022-02-11T15:04:00Z">
        <w:r w:rsidR="6791A915" w:rsidRPr="00CA4BB5">
          <w:rPr>
            <w:szCs w:val="20"/>
          </w:rPr>
          <w:delText>réseau</w:delText>
        </w:r>
      </w:del>
      <w:ins w:id="17006" w:author="Heerinckx Eva" w:date="2022-02-11T15:04:00Z">
        <w:r w:rsidR="00EC13D9">
          <w:rPr>
            <w:szCs w:val="20"/>
          </w:rPr>
          <w:t>Réseau</w:t>
        </w:r>
      </w:ins>
      <w:r w:rsidR="00EC13D9">
        <w:rPr>
          <w:rPrChange w:id="17007" w:author="Heerinckx Eva" w:date="2022-02-11T15:04:00Z">
            <w:rPr>
              <w:rFonts w:ascii="Arial" w:hAnsi="Arial"/>
              <w:sz w:val="20"/>
            </w:rPr>
          </w:rPrChange>
        </w:rPr>
        <w:t xml:space="preserve"> Elia</w:t>
      </w:r>
      <w:r w:rsidRPr="004D4E33">
        <w:rPr>
          <w:rPrChange w:id="17008" w:author="Heerinckx Eva" w:date="2022-02-11T15:04:00Z">
            <w:rPr>
              <w:rFonts w:ascii="Arial" w:hAnsi="Arial"/>
              <w:sz w:val="20"/>
            </w:rPr>
          </w:rPrChange>
        </w:rPr>
        <w:t xml:space="preserve"> ne peut pas être différent pour l’un de ces </w:t>
      </w:r>
      <w:r w:rsidR="00EC7AB4">
        <w:rPr>
          <w:rPrChange w:id="17009" w:author="Heerinckx Eva" w:date="2022-02-11T15:04:00Z">
            <w:rPr>
              <w:rFonts w:ascii="Arial" w:hAnsi="Arial"/>
              <w:sz w:val="20"/>
            </w:rPr>
          </w:rPrChange>
        </w:rPr>
        <w:t xml:space="preserve">Points </w:t>
      </w:r>
      <w:del w:id="17010" w:author="Heerinckx Eva" w:date="2022-02-11T15:04:00Z">
        <w:r w:rsidR="6791A915" w:rsidRPr="00CA4BB5">
          <w:rPr>
            <w:szCs w:val="20"/>
          </w:rPr>
          <w:delText>d’accès</w:delText>
        </w:r>
      </w:del>
      <w:ins w:id="17011" w:author="Heerinckx Eva" w:date="2022-02-11T15:04:00Z">
        <w:r w:rsidR="00EC7AB4">
          <w:rPr>
            <w:szCs w:val="20"/>
          </w:rPr>
          <w:t>d’Accès</w:t>
        </w:r>
      </w:ins>
      <w:r w:rsidRPr="004D4E33">
        <w:rPr>
          <w:rPrChange w:id="17012" w:author="Heerinckx Eva" w:date="2022-02-11T15:04:00Z">
            <w:rPr>
              <w:rFonts w:ascii="Arial" w:hAnsi="Arial"/>
              <w:sz w:val="20"/>
            </w:rPr>
          </w:rPrChange>
        </w:rPr>
        <w:t>.</w:t>
      </w:r>
    </w:p>
    <w:p w14:paraId="645F99ED" w14:textId="63D93B2D" w:rsidR="00B45B3F" w:rsidRPr="004D4E33" w:rsidRDefault="00B45B3F" w:rsidP="00B45B3F">
      <w:pPr>
        <w:shd w:val="clear" w:color="auto" w:fill="FFFFFF"/>
        <w:spacing w:before="180"/>
        <w:rPr>
          <w:rPrChange w:id="17013" w:author="Heerinckx Eva" w:date="2022-02-11T15:04:00Z">
            <w:rPr>
              <w:rFonts w:ascii="Arial" w:hAnsi="Arial"/>
              <w:sz w:val="20"/>
            </w:rPr>
          </w:rPrChange>
        </w:rPr>
        <w:pPrChange w:id="17014" w:author="Heerinckx Eva" w:date="2022-02-11T15:04:00Z">
          <w:pPr>
            <w:shd w:val="clear" w:color="auto" w:fill="FFFFFF"/>
            <w:spacing w:before="180" w:after="120" w:line="240" w:lineRule="auto"/>
            <w:jc w:val="both"/>
          </w:pPr>
        </w:pPrChange>
      </w:pPr>
      <w:r w:rsidRPr="004D4E33">
        <w:rPr>
          <w:rPrChange w:id="17015" w:author="Heerinckx Eva" w:date="2022-02-11T15:04:00Z">
            <w:rPr>
              <w:rFonts w:ascii="Arial" w:hAnsi="Arial"/>
              <w:sz w:val="20"/>
            </w:rPr>
          </w:rPrChange>
        </w:rPr>
        <w:t xml:space="preserve">Le </w:t>
      </w:r>
      <w:r w:rsidR="00D92FC1">
        <w:rPr>
          <w:rPrChange w:id="17016" w:author="Heerinckx Eva" w:date="2022-02-11T15:04:00Z">
            <w:rPr>
              <w:rFonts w:ascii="Arial" w:hAnsi="Arial"/>
              <w:sz w:val="20"/>
            </w:rPr>
          </w:rPrChange>
        </w:rPr>
        <w:t xml:space="preserve">Responsable </w:t>
      </w:r>
      <w:del w:id="17017" w:author="Heerinckx Eva" w:date="2022-02-11T15:04:00Z">
        <w:r w:rsidR="00566475" w:rsidRPr="00CA4BB5">
          <w:delText>d'équilibre</w:delText>
        </w:r>
      </w:del>
      <w:ins w:id="17018" w:author="Heerinckx Eva" w:date="2022-02-11T15:04:00Z">
        <w:r w:rsidR="00D92FC1">
          <w:t>d’Équilibre</w:t>
        </w:r>
      </w:ins>
      <w:r w:rsidRPr="004D4E33">
        <w:rPr>
          <w:rPrChange w:id="17019" w:author="Heerinckx Eva" w:date="2022-02-11T15:04:00Z">
            <w:rPr>
              <w:rFonts w:ascii="Arial" w:hAnsi="Arial"/>
              <w:sz w:val="20"/>
            </w:rPr>
          </w:rPrChange>
        </w:rPr>
        <w:t xml:space="preserve"> défini ci-dessous est désigné par le </w:t>
      </w:r>
      <w:r w:rsidR="00E94D8C">
        <w:rPr>
          <w:rPrChange w:id="17020" w:author="Heerinckx Eva" w:date="2022-02-11T15:04:00Z">
            <w:rPr>
              <w:rFonts w:ascii="Arial" w:hAnsi="Arial"/>
              <w:sz w:val="20"/>
            </w:rPr>
          </w:rPrChange>
        </w:rPr>
        <w:t xml:space="preserve">Détenteur </w:t>
      </w:r>
      <w:del w:id="17021" w:author="Heerinckx Eva" w:date="2022-02-11T15:04:00Z">
        <w:r w:rsidR="00566475" w:rsidRPr="00CA4BB5">
          <w:delText>d'accès</w:delText>
        </w:r>
      </w:del>
      <w:ins w:id="17022" w:author="Heerinckx Eva" w:date="2022-02-11T15:04:00Z">
        <w:r w:rsidR="00E94D8C">
          <w:t>d’Accès</w:t>
        </w:r>
      </w:ins>
      <w:r w:rsidRPr="004D4E33">
        <w:rPr>
          <w:rPrChange w:id="17023" w:author="Heerinckx Eva" w:date="2022-02-11T15:04:00Z">
            <w:rPr>
              <w:rFonts w:ascii="Arial" w:hAnsi="Arial"/>
              <w:sz w:val="20"/>
            </w:rPr>
          </w:rPrChange>
        </w:rPr>
        <w:t xml:space="preserve"> comme </w:t>
      </w:r>
      <w:r w:rsidR="00641628">
        <w:rPr>
          <w:rPrChange w:id="17024" w:author="Heerinckx Eva" w:date="2022-02-11T15:04:00Z">
            <w:rPr>
              <w:rFonts w:ascii="Arial" w:hAnsi="Arial"/>
              <w:sz w:val="20"/>
            </w:rPr>
          </w:rPrChange>
        </w:rPr>
        <w:t xml:space="preserve">Responsable </w:t>
      </w:r>
      <w:del w:id="17025" w:author="Heerinckx Eva" w:date="2022-02-11T15:04:00Z">
        <w:r w:rsidR="00566475" w:rsidRPr="00CA4BB5">
          <w:delText>d'équilibre chargé</w:delText>
        </w:r>
      </w:del>
      <w:ins w:id="17026" w:author="Heerinckx Eva" w:date="2022-02-11T15:04:00Z">
        <w:r w:rsidR="00641628">
          <w:t>d’Équilibre Chargé</w:t>
        </w:r>
      </w:ins>
      <w:r w:rsidRPr="004D4E33">
        <w:rPr>
          <w:rPrChange w:id="17027" w:author="Heerinckx Eva" w:date="2022-02-11T15:04:00Z">
            <w:rPr>
              <w:rFonts w:ascii="Arial" w:hAnsi="Arial"/>
              <w:sz w:val="20"/>
            </w:rPr>
          </w:rPrChange>
        </w:rPr>
        <w:t xml:space="preserve"> des Énergies </w:t>
      </w:r>
      <w:del w:id="17028" w:author="Heerinckx Eva" w:date="2022-02-11T15:04:00Z">
        <w:r w:rsidR="00566475" w:rsidRPr="00CA4BB5">
          <w:delText>non</w:delText>
        </w:r>
      </w:del>
      <w:ins w:id="17029" w:author="Heerinckx Eva" w:date="2022-02-11T15:04:00Z">
        <w:r w:rsidRPr="004D4E33">
          <w:t>Non</w:t>
        </w:r>
      </w:ins>
      <w:r w:rsidRPr="004D4E33">
        <w:rPr>
          <w:rPrChange w:id="17030" w:author="Heerinckx Eva" w:date="2022-02-11T15:04:00Z">
            <w:rPr>
              <w:rFonts w:ascii="Arial" w:hAnsi="Arial"/>
              <w:sz w:val="20"/>
            </w:rPr>
          </w:rPrChange>
        </w:rPr>
        <w:t xml:space="preserve"> allouées dans le </w:t>
      </w:r>
      <w:r w:rsidR="00641628">
        <w:rPr>
          <w:rPrChange w:id="17031" w:author="Heerinckx Eva" w:date="2022-02-11T15:04:00Z">
            <w:rPr>
              <w:rFonts w:ascii="Arial" w:hAnsi="Arial"/>
              <w:sz w:val="20"/>
            </w:rPr>
          </w:rPrChange>
        </w:rPr>
        <w:t xml:space="preserve">CDS </w:t>
      </w:r>
      <w:del w:id="17032" w:author="Heerinckx Eva" w:date="2022-02-11T15:04:00Z">
        <w:r w:rsidR="00566475" w:rsidRPr="00CA4BB5">
          <w:delText>raccordé</w:delText>
        </w:r>
      </w:del>
      <w:ins w:id="17033" w:author="Heerinckx Eva" w:date="2022-02-11T15:04:00Z">
        <w:r w:rsidR="00641628">
          <w:t>Raccordé</w:t>
        </w:r>
      </w:ins>
      <w:r w:rsidRPr="004D4E33">
        <w:rPr>
          <w:rPrChange w:id="17034" w:author="Heerinckx Eva" w:date="2022-02-11T15:04:00Z">
            <w:rPr>
              <w:rFonts w:ascii="Arial" w:hAnsi="Arial"/>
              <w:sz w:val="20"/>
            </w:rPr>
          </w:rPrChange>
        </w:rPr>
        <w:t xml:space="preserve"> au </w:t>
      </w:r>
      <w:del w:id="17035" w:author="Heerinckx Eva" w:date="2022-02-11T15:04:00Z">
        <w:r w:rsidR="00566475" w:rsidRPr="00CA4BB5">
          <w:delText>réseau</w:delText>
        </w:r>
      </w:del>
      <w:ins w:id="17036" w:author="Heerinckx Eva" w:date="2022-02-11T15:04:00Z">
        <w:r w:rsidR="00EC13D9">
          <w:t>Réseau</w:t>
        </w:r>
      </w:ins>
      <w:r w:rsidR="00EC13D9">
        <w:rPr>
          <w:rPrChange w:id="17037" w:author="Heerinckx Eva" w:date="2022-02-11T15:04:00Z">
            <w:rPr>
              <w:rFonts w:ascii="Arial" w:hAnsi="Arial"/>
              <w:sz w:val="20"/>
            </w:rPr>
          </w:rPrChange>
        </w:rPr>
        <w:t xml:space="preserve"> Elia</w:t>
      </w:r>
      <w:r w:rsidRPr="004D4E33">
        <w:rPr>
          <w:rPrChange w:id="17038" w:author="Heerinckx Eva" w:date="2022-02-11T15:04:00Z">
            <w:rPr>
              <w:rFonts w:ascii="Arial" w:hAnsi="Arial"/>
              <w:sz w:val="20"/>
            </w:rPr>
          </w:rPrChange>
        </w:rPr>
        <w:t xml:space="preserve">, pour l’ensemble des </w:t>
      </w:r>
      <w:r w:rsidR="00EC7AB4">
        <w:rPr>
          <w:rPrChange w:id="17039" w:author="Heerinckx Eva" w:date="2022-02-11T15:04:00Z">
            <w:rPr>
              <w:rFonts w:ascii="Arial" w:hAnsi="Arial"/>
              <w:sz w:val="20"/>
            </w:rPr>
          </w:rPrChange>
        </w:rPr>
        <w:t xml:space="preserve">Points </w:t>
      </w:r>
      <w:del w:id="17040" w:author="Heerinckx Eva" w:date="2022-02-11T15:04:00Z">
        <w:r w:rsidR="00566475" w:rsidRPr="00CA4BB5">
          <w:delText>d’accès</w:delText>
        </w:r>
      </w:del>
      <w:ins w:id="17041" w:author="Heerinckx Eva" w:date="2022-02-11T15:04:00Z">
        <w:r w:rsidR="00EC7AB4">
          <w:t>d’Accès</w:t>
        </w:r>
      </w:ins>
      <w:r w:rsidRPr="004D4E33">
        <w:rPr>
          <w:rPrChange w:id="17042" w:author="Heerinckx Eva" w:date="2022-02-11T15:04:00Z">
            <w:rPr>
              <w:rFonts w:ascii="Arial" w:hAnsi="Arial"/>
              <w:sz w:val="20"/>
            </w:rPr>
          </w:rPrChange>
        </w:rPr>
        <w:t xml:space="preserve"> alimentant ce CDS, et ce </w:t>
      </w:r>
      <w:r w:rsidR="00D92FC1">
        <w:rPr>
          <w:rPrChange w:id="17043" w:author="Heerinckx Eva" w:date="2022-02-11T15:04:00Z">
            <w:rPr>
              <w:rFonts w:ascii="Arial" w:hAnsi="Arial"/>
              <w:sz w:val="20"/>
            </w:rPr>
          </w:rPrChange>
        </w:rPr>
        <w:t xml:space="preserve">Responsable </w:t>
      </w:r>
      <w:del w:id="17044" w:author="Heerinckx Eva" w:date="2022-02-11T15:04:00Z">
        <w:r w:rsidR="00566475" w:rsidRPr="00CA4BB5">
          <w:delText>d'équilibre</w:delText>
        </w:r>
      </w:del>
      <w:ins w:id="17045" w:author="Heerinckx Eva" w:date="2022-02-11T15:04:00Z">
        <w:r w:rsidR="00D92FC1">
          <w:t>d’Équilibre</w:t>
        </w:r>
      </w:ins>
      <w:r w:rsidRPr="004D4E33">
        <w:rPr>
          <w:rPrChange w:id="17046" w:author="Heerinckx Eva" w:date="2022-02-11T15:04:00Z">
            <w:rPr>
              <w:rFonts w:ascii="Arial" w:hAnsi="Arial"/>
              <w:sz w:val="20"/>
            </w:rPr>
          </w:rPrChange>
        </w:rPr>
        <w:t xml:space="preserve"> accepte cette désignation.</w:t>
      </w:r>
    </w:p>
    <w:p w14:paraId="42A10778" w14:textId="77777777" w:rsidR="00B45B3F" w:rsidRPr="004D4E33" w:rsidRDefault="00B45B3F" w:rsidP="00B45B3F">
      <w:pPr>
        <w:shd w:val="clear" w:color="auto" w:fill="FFFFFF"/>
        <w:spacing w:before="180"/>
        <w:rPr>
          <w:rPrChange w:id="17047" w:author="Heerinckx Eva" w:date="2022-02-11T15:04:00Z">
            <w:rPr>
              <w:rFonts w:ascii="Arial" w:hAnsi="Arial"/>
              <w:sz w:val="20"/>
            </w:rPr>
          </w:rPrChange>
        </w:rPr>
        <w:pPrChange w:id="17048" w:author="Heerinckx Eva" w:date="2022-02-11T15:04:00Z">
          <w:pPr>
            <w:shd w:val="clear" w:color="auto" w:fill="FFFFFF"/>
            <w:spacing w:before="180" w:after="120" w:line="240" w:lineRule="auto"/>
            <w:jc w:val="both"/>
          </w:pPr>
        </w:pPrChange>
      </w:pPr>
    </w:p>
    <w:p w14:paraId="36A84F6D" w14:textId="1FC023BD" w:rsidR="00B45B3F" w:rsidRPr="004D4E33" w:rsidRDefault="00B45B3F" w:rsidP="00B45B3F">
      <w:pPr>
        <w:shd w:val="clear" w:color="auto" w:fill="FFFFFF"/>
        <w:spacing w:before="180"/>
        <w:rPr>
          <w:rPrChange w:id="17049" w:author="Heerinckx Eva" w:date="2022-02-11T15:04:00Z">
            <w:rPr>
              <w:rFonts w:ascii="Arial" w:hAnsi="Arial"/>
              <w:sz w:val="20"/>
            </w:rPr>
          </w:rPrChange>
        </w:rPr>
        <w:pPrChange w:id="17050" w:author="Heerinckx Eva" w:date="2022-02-11T15:04:00Z">
          <w:pPr>
            <w:shd w:val="clear" w:color="auto" w:fill="FFFFFF"/>
            <w:spacing w:before="180" w:after="120" w:line="240" w:lineRule="auto"/>
            <w:jc w:val="both"/>
          </w:pPr>
        </w:pPrChange>
      </w:pPr>
      <w:r w:rsidRPr="004D4E33">
        <w:rPr>
          <w:rPrChange w:id="17051" w:author="Heerinckx Eva" w:date="2022-02-11T15:04:00Z">
            <w:rPr>
              <w:rFonts w:ascii="Arial" w:hAnsi="Arial"/>
              <w:sz w:val="20"/>
            </w:rPr>
          </w:rPrChange>
        </w:rPr>
        <w:t xml:space="preserve">Le </w:t>
      </w:r>
      <w:r w:rsidR="00E94D8C">
        <w:rPr>
          <w:rPrChange w:id="17052" w:author="Heerinckx Eva" w:date="2022-02-11T15:04:00Z">
            <w:rPr>
              <w:rFonts w:ascii="Arial" w:hAnsi="Arial"/>
              <w:sz w:val="20"/>
            </w:rPr>
          </w:rPrChange>
        </w:rPr>
        <w:t xml:space="preserve">Détenteur </w:t>
      </w:r>
      <w:del w:id="17053" w:author="Heerinckx Eva" w:date="2022-02-11T15:04:00Z">
        <w:r w:rsidR="008B535E" w:rsidRPr="00CA4BB5">
          <w:rPr>
            <w:szCs w:val="20"/>
          </w:rPr>
          <w:delText>d’accès</w:delText>
        </w:r>
      </w:del>
      <w:ins w:id="17054" w:author="Heerinckx Eva" w:date="2022-02-11T15:04:00Z">
        <w:r w:rsidR="00E94D8C">
          <w:rPr>
            <w:szCs w:val="20"/>
          </w:rPr>
          <w:t>d’Accès</w:t>
        </w:r>
      </w:ins>
      <w:r w:rsidRPr="004D4E33">
        <w:rPr>
          <w:rPrChange w:id="17055" w:author="Heerinckx Eva" w:date="2022-02-11T15:04:00Z">
            <w:rPr>
              <w:rFonts w:ascii="Arial" w:hAnsi="Arial"/>
              <w:sz w:val="20"/>
            </w:rPr>
          </w:rPrChange>
        </w:rPr>
        <w:t>:</w:t>
      </w:r>
    </w:p>
    <w:p w14:paraId="71FBD15A" w14:textId="638320AC" w:rsidR="00B45B3F" w:rsidRPr="004D4E33" w:rsidRDefault="00B45B3F" w:rsidP="00B45B3F">
      <w:pPr>
        <w:tabs>
          <w:tab w:val="left" w:pos="567"/>
        </w:tabs>
        <w:spacing w:before="180"/>
        <w:ind w:left="567" w:hanging="567"/>
        <w:rPr>
          <w:rPrChange w:id="17056" w:author="Heerinckx Eva" w:date="2022-02-11T15:04:00Z">
            <w:rPr>
              <w:rFonts w:ascii="Arial" w:hAnsi="Arial"/>
              <w:sz w:val="20"/>
            </w:rPr>
          </w:rPrChange>
        </w:rPr>
        <w:pPrChange w:id="17057" w:author="Heerinckx Eva" w:date="2022-02-11T15:04:00Z">
          <w:pPr>
            <w:tabs>
              <w:tab w:val="left" w:pos="567"/>
            </w:tabs>
            <w:spacing w:before="180" w:after="120" w:line="240" w:lineRule="auto"/>
            <w:ind w:left="567" w:hanging="567"/>
            <w:jc w:val="both"/>
          </w:pPr>
        </w:pPrChange>
      </w:pPr>
      <w:r w:rsidRPr="004D4E33">
        <w:rPr>
          <w:rPrChange w:id="17058" w:author="Heerinckx Eva" w:date="2022-02-11T15:04:00Z">
            <w:rPr>
              <w:rFonts w:ascii="Arial" w:hAnsi="Arial"/>
              <w:sz w:val="20"/>
            </w:rPr>
          </w:rPrChange>
        </w:rPr>
        <w:fldChar w:fldCharType="begin">
          <w:ffData>
            <w:name w:val="Check1"/>
            <w:enabled/>
            <w:calcOnExit w:val="0"/>
            <w:checkBox>
              <w:sizeAuto/>
              <w:default w:val="0"/>
            </w:checkBox>
          </w:ffData>
        </w:fldChar>
      </w:r>
      <w:r w:rsidRPr="004D4E33">
        <w:rPr>
          <w:rPrChange w:id="17059" w:author="Heerinckx Eva" w:date="2022-02-11T15:04:00Z">
            <w:rPr>
              <w:rFonts w:ascii="Arial" w:hAnsi="Arial"/>
              <w:sz w:val="20"/>
            </w:rPr>
          </w:rPrChange>
        </w:rPr>
        <w:instrText xml:space="preserve"> FORMCHECKBOX </w:instrText>
      </w:r>
      <w:r w:rsidR="00A5261B">
        <w:rPr>
          <w:rPrChange w:id="17060" w:author="Heerinckx Eva" w:date="2022-02-11T15:04:00Z">
            <w:rPr>
              <w:rFonts w:ascii="Arial" w:hAnsi="Arial"/>
              <w:sz w:val="20"/>
            </w:rPr>
          </w:rPrChange>
        </w:rPr>
      </w:r>
      <w:r w:rsidR="00A5261B">
        <w:rPr>
          <w:rPrChange w:id="17061" w:author="Heerinckx Eva" w:date="2022-02-11T15:04:00Z">
            <w:rPr>
              <w:rFonts w:ascii="Arial" w:hAnsi="Arial"/>
              <w:sz w:val="20"/>
            </w:rPr>
          </w:rPrChange>
        </w:rPr>
        <w:fldChar w:fldCharType="separate"/>
      </w:r>
      <w:r w:rsidRPr="004D4E33">
        <w:rPr>
          <w:rPrChange w:id="17062" w:author="Heerinckx Eva" w:date="2022-02-11T15:04:00Z">
            <w:rPr>
              <w:rFonts w:ascii="Arial" w:hAnsi="Arial"/>
              <w:sz w:val="20"/>
            </w:rPr>
          </w:rPrChange>
        </w:rPr>
        <w:fldChar w:fldCharType="end"/>
      </w:r>
      <w:r w:rsidRPr="004D4E33">
        <w:rPr>
          <w:szCs w:val="20"/>
        </w:rPr>
        <w:tab/>
      </w:r>
      <w:r w:rsidRPr="004D4E33">
        <w:rPr>
          <w:rPrChange w:id="17063" w:author="Heerinckx Eva" w:date="2022-02-11T15:04:00Z">
            <w:rPr>
              <w:rFonts w:ascii="Arial" w:hAnsi="Arial"/>
              <w:sz w:val="20"/>
            </w:rPr>
          </w:rPrChange>
        </w:rPr>
        <w:t xml:space="preserve">se désigne lui-même comme </w:t>
      </w:r>
      <w:r w:rsidR="00641628">
        <w:rPr>
          <w:rPrChange w:id="17064" w:author="Heerinckx Eva" w:date="2022-02-11T15:04:00Z">
            <w:rPr>
              <w:rFonts w:ascii="Arial" w:hAnsi="Arial"/>
              <w:sz w:val="20"/>
            </w:rPr>
          </w:rPrChange>
        </w:rPr>
        <w:t xml:space="preserve">Responsable </w:t>
      </w:r>
      <w:del w:id="17065" w:author="Heerinckx Eva" w:date="2022-02-11T15:04:00Z">
        <w:r w:rsidR="00566475" w:rsidRPr="00593E35">
          <w:rPr>
            <w:rFonts w:cs="Arial"/>
            <w:szCs w:val="20"/>
          </w:rPr>
          <w:delText>d'équilibre chargé</w:delText>
        </w:r>
      </w:del>
      <w:ins w:id="17066" w:author="Heerinckx Eva" w:date="2022-02-11T15:04:00Z">
        <w:r w:rsidR="00641628">
          <w:rPr>
            <w:rFonts w:cs="Arial"/>
            <w:szCs w:val="20"/>
          </w:rPr>
          <w:t>d’Équilibre Chargé</w:t>
        </w:r>
      </w:ins>
      <w:r w:rsidRPr="004D4E33">
        <w:rPr>
          <w:rPrChange w:id="17067" w:author="Heerinckx Eva" w:date="2022-02-11T15:04:00Z">
            <w:rPr>
              <w:rFonts w:ascii="Arial" w:hAnsi="Arial"/>
              <w:sz w:val="20"/>
            </w:rPr>
          </w:rPrChange>
        </w:rPr>
        <w:t xml:space="preserve"> des Énergies </w:t>
      </w:r>
      <w:del w:id="17068" w:author="Heerinckx Eva" w:date="2022-02-11T15:04:00Z">
        <w:r w:rsidR="00566475" w:rsidRPr="00593E35">
          <w:rPr>
            <w:rFonts w:cs="Arial"/>
            <w:szCs w:val="20"/>
          </w:rPr>
          <w:delText>non</w:delText>
        </w:r>
      </w:del>
      <w:ins w:id="17069" w:author="Heerinckx Eva" w:date="2022-02-11T15:04:00Z">
        <w:r w:rsidRPr="004D4E33">
          <w:rPr>
            <w:rFonts w:cs="Arial"/>
            <w:szCs w:val="20"/>
          </w:rPr>
          <w:t>Non</w:t>
        </w:r>
      </w:ins>
      <w:r w:rsidRPr="004D4E33">
        <w:rPr>
          <w:rPrChange w:id="17070" w:author="Heerinckx Eva" w:date="2022-02-11T15:04:00Z">
            <w:rPr>
              <w:rFonts w:ascii="Arial" w:hAnsi="Arial"/>
              <w:sz w:val="20"/>
            </w:rPr>
          </w:rPrChange>
        </w:rPr>
        <w:t xml:space="preserve"> allouées dans le </w:t>
      </w:r>
      <w:del w:id="17071" w:author="Heerinckx Eva" w:date="2022-02-11T15:04:00Z">
        <w:r w:rsidR="00566475" w:rsidRPr="00593E35">
          <w:rPr>
            <w:rFonts w:cs="Arial"/>
            <w:szCs w:val="20"/>
          </w:rPr>
          <w:delText>Réseau Fermé de Distribution raccordé</w:delText>
        </w:r>
      </w:del>
      <w:ins w:id="17072" w:author="Heerinckx Eva" w:date="2022-02-11T15:04:00Z">
        <w:r w:rsidR="00641628">
          <w:rPr>
            <w:rFonts w:cs="Arial"/>
            <w:szCs w:val="20"/>
          </w:rPr>
          <w:t>CDS Raccordé</w:t>
        </w:r>
      </w:ins>
      <w:r w:rsidRPr="004D4E33">
        <w:rPr>
          <w:rPrChange w:id="17073" w:author="Heerinckx Eva" w:date="2022-02-11T15:04:00Z">
            <w:rPr>
              <w:rFonts w:ascii="Arial" w:hAnsi="Arial"/>
              <w:sz w:val="20"/>
            </w:rPr>
          </w:rPrChange>
        </w:rPr>
        <w:t xml:space="preserve"> au </w:t>
      </w:r>
      <w:del w:id="17074" w:author="Heerinckx Eva" w:date="2022-02-11T15:04:00Z">
        <w:r w:rsidR="00566475" w:rsidRPr="00593E35">
          <w:rPr>
            <w:rFonts w:cs="Arial"/>
            <w:szCs w:val="20"/>
          </w:rPr>
          <w:delText>réseau</w:delText>
        </w:r>
      </w:del>
      <w:ins w:id="17075" w:author="Heerinckx Eva" w:date="2022-02-11T15:04:00Z">
        <w:r w:rsidR="00EC13D9">
          <w:rPr>
            <w:rFonts w:cs="Arial"/>
            <w:szCs w:val="20"/>
          </w:rPr>
          <w:t>Réseau</w:t>
        </w:r>
      </w:ins>
      <w:r w:rsidR="00EC13D9">
        <w:rPr>
          <w:rPrChange w:id="17076" w:author="Heerinckx Eva" w:date="2022-02-11T15:04:00Z">
            <w:rPr>
              <w:rFonts w:ascii="Arial" w:hAnsi="Arial"/>
              <w:sz w:val="20"/>
            </w:rPr>
          </w:rPrChange>
        </w:rPr>
        <w:t xml:space="preserve"> Elia</w:t>
      </w:r>
      <w:r w:rsidRPr="004D4E33">
        <w:rPr>
          <w:rPrChange w:id="17077" w:author="Heerinckx Eva" w:date="2022-02-11T15:04:00Z">
            <w:rPr>
              <w:rFonts w:ascii="Arial" w:hAnsi="Arial"/>
              <w:sz w:val="20"/>
            </w:rPr>
          </w:rPrChange>
        </w:rPr>
        <w:t xml:space="preserve"> (pour ce faire, il doit figurer dans le Registre des </w:t>
      </w:r>
      <w:r w:rsidR="00D92FC1">
        <w:rPr>
          <w:rPrChange w:id="17078" w:author="Heerinckx Eva" w:date="2022-02-11T15:04:00Z">
            <w:rPr>
              <w:rFonts w:ascii="Arial" w:hAnsi="Arial"/>
              <w:sz w:val="20"/>
            </w:rPr>
          </w:rPrChange>
        </w:rPr>
        <w:t xml:space="preserve">Responsables </w:t>
      </w:r>
      <w:del w:id="17079" w:author="Heerinckx Eva" w:date="2022-02-11T15:04:00Z">
        <w:r w:rsidR="00566475" w:rsidRPr="00593E35">
          <w:rPr>
            <w:rFonts w:cs="Arial"/>
            <w:szCs w:val="20"/>
          </w:rPr>
          <w:delText>d'équilibre</w:delText>
        </w:r>
      </w:del>
      <w:ins w:id="17080" w:author="Heerinckx Eva" w:date="2022-02-11T15:04:00Z">
        <w:r w:rsidR="00D92FC1">
          <w:rPr>
            <w:rFonts w:cs="Arial"/>
            <w:szCs w:val="20"/>
          </w:rPr>
          <w:t>d’Équilibre</w:t>
        </w:r>
      </w:ins>
      <w:r w:rsidRPr="004D4E33">
        <w:rPr>
          <w:rPrChange w:id="17081" w:author="Heerinckx Eva" w:date="2022-02-11T15:04:00Z">
            <w:rPr>
              <w:rFonts w:ascii="Arial" w:hAnsi="Arial"/>
              <w:sz w:val="20"/>
            </w:rPr>
          </w:rPrChange>
        </w:rPr>
        <w:t xml:space="preserve"> tenu à jour par </w:t>
      </w:r>
      <w:del w:id="17082" w:author="Heerinckx Eva" w:date="2022-02-11T15:04:00Z">
        <w:r w:rsidR="00566475" w:rsidRPr="00593E35">
          <w:rPr>
            <w:rFonts w:cs="Arial"/>
            <w:szCs w:val="20"/>
          </w:rPr>
          <w:delText>Elia</w:delText>
        </w:r>
      </w:del>
      <w:ins w:id="17083" w:author="Heerinckx Eva" w:date="2022-02-11T15:04:00Z">
        <w:r w:rsidR="00EC13D9">
          <w:rPr>
            <w:rFonts w:cs="Arial"/>
            <w:szCs w:val="20"/>
          </w:rPr>
          <w:t>ELIA</w:t>
        </w:r>
      </w:ins>
      <w:r w:rsidRPr="004D4E33">
        <w:rPr>
          <w:rPrChange w:id="17084" w:author="Heerinckx Eva" w:date="2022-02-11T15:04:00Z">
            <w:rPr>
              <w:rFonts w:ascii="Arial" w:hAnsi="Arial"/>
              <w:sz w:val="20"/>
            </w:rPr>
          </w:rPrChange>
        </w:rPr>
        <w:t>).</w:t>
      </w:r>
    </w:p>
    <w:p w14:paraId="649B51D8" w14:textId="49880045" w:rsidR="00B45B3F" w:rsidRPr="004D4E33" w:rsidRDefault="00B45B3F" w:rsidP="00B45B3F">
      <w:pPr>
        <w:tabs>
          <w:tab w:val="left" w:pos="567"/>
        </w:tabs>
        <w:spacing w:before="180"/>
        <w:ind w:left="567" w:hanging="567"/>
        <w:rPr>
          <w:rPrChange w:id="17085" w:author="Heerinckx Eva" w:date="2022-02-11T15:04:00Z">
            <w:rPr>
              <w:rFonts w:ascii="Arial" w:hAnsi="Arial"/>
              <w:sz w:val="20"/>
            </w:rPr>
          </w:rPrChange>
        </w:rPr>
        <w:pPrChange w:id="17086" w:author="Heerinckx Eva" w:date="2022-02-11T15:04:00Z">
          <w:pPr>
            <w:tabs>
              <w:tab w:val="left" w:pos="567"/>
            </w:tabs>
            <w:spacing w:before="180" w:after="120" w:line="240" w:lineRule="auto"/>
            <w:ind w:left="567" w:hanging="567"/>
            <w:jc w:val="both"/>
          </w:pPr>
        </w:pPrChange>
      </w:pPr>
      <w:r w:rsidRPr="004D4E33">
        <w:rPr>
          <w:rPrChange w:id="17087" w:author="Heerinckx Eva" w:date="2022-02-11T15:04:00Z">
            <w:rPr>
              <w:rFonts w:ascii="Arial" w:hAnsi="Arial"/>
              <w:sz w:val="20"/>
            </w:rPr>
          </w:rPrChange>
        </w:rPr>
        <w:fldChar w:fldCharType="begin">
          <w:ffData>
            <w:name w:val="Check1"/>
            <w:enabled/>
            <w:calcOnExit w:val="0"/>
            <w:checkBox>
              <w:sizeAuto/>
              <w:default w:val="0"/>
            </w:checkBox>
          </w:ffData>
        </w:fldChar>
      </w:r>
      <w:r w:rsidRPr="004D4E33">
        <w:rPr>
          <w:rPrChange w:id="17088" w:author="Heerinckx Eva" w:date="2022-02-11T15:04:00Z">
            <w:rPr>
              <w:rFonts w:ascii="Arial" w:hAnsi="Arial"/>
              <w:sz w:val="20"/>
            </w:rPr>
          </w:rPrChange>
        </w:rPr>
        <w:instrText xml:space="preserve"> FORMCHECKBOX </w:instrText>
      </w:r>
      <w:r w:rsidR="00A5261B">
        <w:rPr>
          <w:rPrChange w:id="17089" w:author="Heerinckx Eva" w:date="2022-02-11T15:04:00Z">
            <w:rPr>
              <w:rFonts w:ascii="Arial" w:hAnsi="Arial"/>
              <w:sz w:val="20"/>
            </w:rPr>
          </w:rPrChange>
        </w:rPr>
      </w:r>
      <w:r w:rsidR="00A5261B">
        <w:rPr>
          <w:rPrChange w:id="17090" w:author="Heerinckx Eva" w:date="2022-02-11T15:04:00Z">
            <w:rPr>
              <w:rFonts w:ascii="Arial" w:hAnsi="Arial"/>
              <w:sz w:val="20"/>
            </w:rPr>
          </w:rPrChange>
        </w:rPr>
        <w:fldChar w:fldCharType="separate"/>
      </w:r>
      <w:r w:rsidRPr="004D4E33">
        <w:rPr>
          <w:rPrChange w:id="17091" w:author="Heerinckx Eva" w:date="2022-02-11T15:04:00Z">
            <w:rPr>
              <w:rFonts w:ascii="Arial" w:hAnsi="Arial"/>
              <w:sz w:val="20"/>
            </w:rPr>
          </w:rPrChange>
        </w:rPr>
        <w:fldChar w:fldCharType="end"/>
      </w:r>
      <w:r w:rsidRPr="004D4E33">
        <w:rPr>
          <w:rPrChange w:id="17092" w:author="Heerinckx Eva" w:date="2022-02-11T15:04:00Z">
            <w:rPr>
              <w:rFonts w:ascii="Arial" w:hAnsi="Arial"/>
              <w:sz w:val="20"/>
            </w:rPr>
          </w:rPrChange>
        </w:rPr>
        <w:tab/>
        <w:t xml:space="preserve">désigne pour ce faire le </w:t>
      </w:r>
      <w:r w:rsidR="00641628">
        <w:rPr>
          <w:rPrChange w:id="17093" w:author="Heerinckx Eva" w:date="2022-02-11T15:04:00Z">
            <w:rPr>
              <w:rFonts w:ascii="Arial" w:hAnsi="Arial"/>
              <w:sz w:val="20"/>
            </w:rPr>
          </w:rPrChange>
        </w:rPr>
        <w:t xml:space="preserve">Responsable </w:t>
      </w:r>
      <w:del w:id="17094" w:author="Heerinckx Eva" w:date="2022-02-11T15:04:00Z">
        <w:r w:rsidR="00566475" w:rsidRPr="00593E35">
          <w:rPr>
            <w:rFonts w:cs="Arial"/>
            <w:szCs w:val="20"/>
          </w:rPr>
          <w:delText>d'équilibre chargé</w:delText>
        </w:r>
      </w:del>
      <w:ins w:id="17095" w:author="Heerinckx Eva" w:date="2022-02-11T15:04:00Z">
        <w:r w:rsidR="00641628">
          <w:rPr>
            <w:rFonts w:cs="Arial"/>
            <w:szCs w:val="20"/>
          </w:rPr>
          <w:t>d’Équilibre Chargé</w:t>
        </w:r>
      </w:ins>
      <w:r w:rsidRPr="004D4E33">
        <w:rPr>
          <w:rPrChange w:id="17096" w:author="Heerinckx Eva" w:date="2022-02-11T15:04:00Z">
            <w:rPr>
              <w:rFonts w:ascii="Arial" w:hAnsi="Arial"/>
              <w:sz w:val="20"/>
            </w:rPr>
          </w:rPrChange>
        </w:rPr>
        <w:t xml:space="preserve"> des Énergies </w:t>
      </w:r>
      <w:del w:id="17097" w:author="Heerinckx Eva" w:date="2022-02-11T15:04:00Z">
        <w:r w:rsidR="00566475" w:rsidRPr="00593E35">
          <w:rPr>
            <w:rFonts w:cs="Arial"/>
            <w:szCs w:val="20"/>
          </w:rPr>
          <w:delText>non</w:delText>
        </w:r>
      </w:del>
      <w:ins w:id="17098" w:author="Heerinckx Eva" w:date="2022-02-11T15:04:00Z">
        <w:r w:rsidRPr="004D4E33">
          <w:rPr>
            <w:rFonts w:cs="Arial"/>
            <w:szCs w:val="20"/>
          </w:rPr>
          <w:t>Non</w:t>
        </w:r>
      </w:ins>
      <w:r w:rsidRPr="004D4E33">
        <w:rPr>
          <w:rPrChange w:id="17099" w:author="Heerinckx Eva" w:date="2022-02-11T15:04:00Z">
            <w:rPr>
              <w:rFonts w:ascii="Arial" w:hAnsi="Arial"/>
              <w:sz w:val="20"/>
            </w:rPr>
          </w:rPrChange>
        </w:rPr>
        <w:t xml:space="preserve"> allouées dans le </w:t>
      </w:r>
      <w:del w:id="17100" w:author="Heerinckx Eva" w:date="2022-02-11T15:04:00Z">
        <w:r w:rsidR="00566475" w:rsidRPr="00593E35">
          <w:rPr>
            <w:rFonts w:cs="Arial"/>
            <w:szCs w:val="20"/>
          </w:rPr>
          <w:delText>Réseau Fermé de Distribution raccordé</w:delText>
        </w:r>
      </w:del>
      <w:ins w:id="17101" w:author="Heerinckx Eva" w:date="2022-02-11T15:04:00Z">
        <w:r w:rsidR="00641628">
          <w:rPr>
            <w:rFonts w:cs="Arial"/>
            <w:szCs w:val="20"/>
          </w:rPr>
          <w:t>CDS Raccordé</w:t>
        </w:r>
      </w:ins>
      <w:r w:rsidRPr="004D4E33">
        <w:rPr>
          <w:rPrChange w:id="17102" w:author="Heerinckx Eva" w:date="2022-02-11T15:04:00Z">
            <w:rPr>
              <w:rFonts w:ascii="Arial" w:hAnsi="Arial"/>
              <w:sz w:val="20"/>
            </w:rPr>
          </w:rPrChange>
        </w:rPr>
        <w:t xml:space="preserve"> au </w:t>
      </w:r>
      <w:del w:id="17103" w:author="Heerinckx Eva" w:date="2022-02-11T15:04:00Z">
        <w:r w:rsidR="00566475" w:rsidRPr="00593E35">
          <w:rPr>
            <w:rFonts w:cs="Arial"/>
            <w:szCs w:val="20"/>
          </w:rPr>
          <w:delText>réseau</w:delText>
        </w:r>
      </w:del>
      <w:ins w:id="17104" w:author="Heerinckx Eva" w:date="2022-02-11T15:04:00Z">
        <w:r w:rsidR="00EC13D9">
          <w:rPr>
            <w:rFonts w:cs="Arial"/>
            <w:szCs w:val="20"/>
          </w:rPr>
          <w:t>Réseau</w:t>
        </w:r>
      </w:ins>
      <w:r w:rsidR="00EC13D9">
        <w:rPr>
          <w:rPrChange w:id="17105" w:author="Heerinckx Eva" w:date="2022-02-11T15:04:00Z">
            <w:rPr>
              <w:rFonts w:ascii="Arial" w:hAnsi="Arial"/>
              <w:sz w:val="20"/>
            </w:rPr>
          </w:rPrChange>
        </w:rPr>
        <w:t xml:space="preserve"> Elia</w:t>
      </w:r>
      <w:r w:rsidRPr="004D4E33">
        <w:rPr>
          <w:rPrChange w:id="17106" w:author="Heerinckx Eva" w:date="2022-02-11T15:04:00Z">
            <w:rPr>
              <w:rFonts w:ascii="Arial" w:hAnsi="Arial"/>
              <w:sz w:val="20"/>
            </w:rPr>
          </w:rPrChange>
        </w:rPr>
        <w:t xml:space="preserve"> (ce </w:t>
      </w:r>
      <w:r w:rsidR="00D92FC1">
        <w:rPr>
          <w:rPrChange w:id="17107" w:author="Heerinckx Eva" w:date="2022-02-11T15:04:00Z">
            <w:rPr>
              <w:rFonts w:ascii="Arial" w:hAnsi="Arial"/>
              <w:sz w:val="20"/>
            </w:rPr>
          </w:rPrChange>
        </w:rPr>
        <w:t xml:space="preserve">Responsable </w:t>
      </w:r>
      <w:del w:id="17108" w:author="Heerinckx Eva" w:date="2022-02-11T15:04:00Z">
        <w:r w:rsidR="00566475" w:rsidRPr="00593E35">
          <w:rPr>
            <w:rFonts w:cs="Arial"/>
            <w:szCs w:val="20"/>
          </w:rPr>
          <w:delText>d'équilibre</w:delText>
        </w:r>
      </w:del>
      <w:ins w:id="17109" w:author="Heerinckx Eva" w:date="2022-02-11T15:04:00Z">
        <w:r w:rsidR="00D92FC1">
          <w:rPr>
            <w:rFonts w:cs="Arial"/>
            <w:szCs w:val="20"/>
          </w:rPr>
          <w:t>d’Équilibre</w:t>
        </w:r>
      </w:ins>
      <w:r w:rsidRPr="004D4E33">
        <w:rPr>
          <w:rPrChange w:id="17110" w:author="Heerinckx Eva" w:date="2022-02-11T15:04:00Z">
            <w:rPr>
              <w:rFonts w:ascii="Arial" w:hAnsi="Arial"/>
              <w:sz w:val="20"/>
            </w:rPr>
          </w:rPrChange>
        </w:rPr>
        <w:t xml:space="preserve"> doit être repris dans le Registre des </w:t>
      </w:r>
      <w:r w:rsidR="00D92FC1">
        <w:rPr>
          <w:rPrChange w:id="17111" w:author="Heerinckx Eva" w:date="2022-02-11T15:04:00Z">
            <w:rPr>
              <w:rFonts w:ascii="Arial" w:hAnsi="Arial"/>
              <w:sz w:val="20"/>
            </w:rPr>
          </w:rPrChange>
        </w:rPr>
        <w:t xml:space="preserve">Responsables </w:t>
      </w:r>
      <w:del w:id="17112" w:author="Heerinckx Eva" w:date="2022-02-11T15:04:00Z">
        <w:r w:rsidR="00566475" w:rsidRPr="00593E35">
          <w:rPr>
            <w:rFonts w:cs="Arial"/>
            <w:szCs w:val="20"/>
          </w:rPr>
          <w:delText>d'équilibre</w:delText>
        </w:r>
      </w:del>
      <w:ins w:id="17113" w:author="Heerinckx Eva" w:date="2022-02-11T15:04:00Z">
        <w:r w:rsidR="00D92FC1">
          <w:rPr>
            <w:rFonts w:cs="Arial"/>
            <w:szCs w:val="20"/>
          </w:rPr>
          <w:t>d’Équilibre</w:t>
        </w:r>
      </w:ins>
      <w:r w:rsidRPr="004D4E33">
        <w:rPr>
          <w:rPrChange w:id="17114" w:author="Heerinckx Eva" w:date="2022-02-11T15:04:00Z">
            <w:rPr>
              <w:rFonts w:ascii="Arial" w:hAnsi="Arial"/>
              <w:sz w:val="20"/>
            </w:rPr>
          </w:rPrChange>
        </w:rPr>
        <w:t xml:space="preserve"> tenu à jour par </w:t>
      </w:r>
      <w:del w:id="17115" w:author="Heerinckx Eva" w:date="2022-02-11T15:04:00Z">
        <w:r w:rsidR="00566475" w:rsidRPr="00593E35">
          <w:rPr>
            <w:rFonts w:cs="Arial"/>
            <w:szCs w:val="20"/>
          </w:rPr>
          <w:delText>Elia</w:delText>
        </w:r>
      </w:del>
      <w:ins w:id="17116" w:author="Heerinckx Eva" w:date="2022-02-11T15:04:00Z">
        <w:r w:rsidR="00EC13D9">
          <w:rPr>
            <w:rFonts w:cs="Arial"/>
            <w:szCs w:val="20"/>
          </w:rPr>
          <w:t>ELIA</w:t>
        </w:r>
      </w:ins>
      <w:r w:rsidRPr="004D4E33">
        <w:rPr>
          <w:rPrChange w:id="17117" w:author="Heerinckx Eva" w:date="2022-02-11T15:04:00Z">
            <w:rPr>
              <w:rFonts w:ascii="Arial" w:hAnsi="Arial"/>
              <w:sz w:val="20"/>
            </w:rPr>
          </w:rPrChange>
        </w:rPr>
        <w:t>).</w:t>
      </w:r>
    </w:p>
    <w:p w14:paraId="359FB7E4" w14:textId="77777777" w:rsidR="00B45B3F" w:rsidRPr="004D4E33" w:rsidRDefault="00B45B3F" w:rsidP="00B45B3F">
      <w:pPr>
        <w:shd w:val="clear" w:color="auto" w:fill="FFFFFF"/>
        <w:spacing w:before="120"/>
        <w:rPr>
          <w:i/>
          <w:rPrChange w:id="17118" w:author="Heerinckx Eva" w:date="2022-02-11T15:04:00Z">
            <w:rPr>
              <w:rFonts w:ascii="Arial" w:hAnsi="Arial"/>
              <w:i/>
              <w:sz w:val="20"/>
            </w:rPr>
          </w:rPrChange>
        </w:rPr>
        <w:pPrChange w:id="17119" w:author="Heerinckx Eva" w:date="2022-02-11T15:04:00Z">
          <w:pPr>
            <w:shd w:val="clear" w:color="auto" w:fill="FFFFFF"/>
            <w:spacing w:before="120" w:after="120" w:line="240" w:lineRule="auto"/>
            <w:jc w:val="both"/>
          </w:pPr>
        </w:pPrChange>
      </w:pPr>
      <w:r w:rsidRPr="004D4E33">
        <w:rPr>
          <w:i/>
          <w:rPrChange w:id="17120" w:author="Heerinckx Eva" w:date="2022-02-11T15:04:00Z">
            <w:rPr>
              <w:rFonts w:ascii="Arial" w:hAnsi="Arial"/>
              <w:i/>
              <w:sz w:val="20"/>
            </w:rPr>
          </w:rPrChange>
        </w:rPr>
        <w:t>(cochez la mention adéquate ci-dessus)</w:t>
      </w:r>
    </w:p>
    <w:p w14:paraId="017F442B" w14:textId="77777777" w:rsidR="00C20DCD" w:rsidRPr="00CA4BB5" w:rsidRDefault="00C20DCD" w:rsidP="00566475">
      <w:pPr>
        <w:shd w:val="clear" w:color="auto" w:fill="FFFFFF"/>
        <w:spacing w:before="120"/>
        <w:rPr>
          <w:del w:id="17121" w:author="Heerinckx Eva" w:date="2022-02-11T15:04:00Z"/>
          <w:rFonts w:eastAsia="Calibri" w:cs="Times New Roman"/>
          <w:i/>
          <w:lang w:eastAsia="nl-BE"/>
        </w:rPr>
      </w:pPr>
    </w:p>
    <w:p w14:paraId="02603FCA" w14:textId="748E3455" w:rsidR="00B45B3F" w:rsidRPr="004D4E33" w:rsidRDefault="00B45B3F" w:rsidP="00B45B3F">
      <w:pPr>
        <w:pStyle w:val="AnxLvl1"/>
        <w:keepLines w:val="0"/>
        <w:widowControl/>
        <w:rPr>
          <w:rFonts w:eastAsia="Calibri" w:cs="Times New Roman"/>
        </w:rPr>
        <w:pPrChange w:id="17122" w:author="Heerinckx Eva" w:date="2022-02-11T15:04:00Z">
          <w:pPr>
            <w:pStyle w:val="Annex14bislevel1"/>
            <w:numPr>
              <w:ilvl w:val="6"/>
              <w:numId w:val="111"/>
            </w:numPr>
            <w:shd w:val="clear" w:color="auto" w:fill="FFFFFF"/>
            <w:tabs>
              <w:tab w:val="clear" w:pos="360"/>
              <w:tab w:val="clear" w:pos="567"/>
            </w:tabs>
            <w:spacing w:before="120"/>
            <w:ind w:left="709" w:hanging="360"/>
            <w:outlineLvl w:val="9"/>
          </w:pPr>
        </w:pPrChange>
      </w:pPr>
      <w:r w:rsidRPr="004D4E33">
        <w:t xml:space="preserve">Coordonnées de la société du </w:t>
      </w:r>
      <w:r w:rsidR="00641628">
        <w:t xml:space="preserve">Responsable </w:t>
      </w:r>
      <w:del w:id="17123" w:author="Heerinckx Eva" w:date="2022-02-11T15:04:00Z">
        <w:r w:rsidR="00566475" w:rsidRPr="00CA4BB5">
          <w:delText>d'équilibre chargé</w:delText>
        </w:r>
      </w:del>
      <w:ins w:id="17124" w:author="Heerinckx Eva" w:date="2022-02-11T15:04:00Z">
        <w:r w:rsidR="00641628">
          <w:t>d’Équilibre Chargé</w:t>
        </w:r>
      </w:ins>
      <w:r w:rsidRPr="004D4E33">
        <w:t xml:space="preserve"> des </w:t>
      </w:r>
      <w:del w:id="17125" w:author="Heerinckx Eva" w:date="2022-02-11T15:04:00Z">
        <w:r w:rsidR="00566475" w:rsidRPr="00CA4BB5">
          <w:delText>énergies non</w:delText>
        </w:r>
      </w:del>
      <w:ins w:id="17126" w:author="Heerinckx Eva" w:date="2022-02-11T15:04:00Z">
        <w:r w:rsidRPr="004D4E33">
          <w:t>Énergies Non</w:t>
        </w:r>
      </w:ins>
      <w:r w:rsidRPr="004D4E33">
        <w:t xml:space="preserve"> allouées dans le </w:t>
      </w:r>
      <w:r w:rsidR="00641628">
        <w:t xml:space="preserve">CDS </w:t>
      </w:r>
      <w:del w:id="17127" w:author="Heerinckx Eva" w:date="2022-02-11T15:04:00Z">
        <w:r w:rsidR="00566475" w:rsidRPr="00CA4BB5">
          <w:delText>raccordé</w:delText>
        </w:r>
      </w:del>
      <w:ins w:id="17128" w:author="Heerinckx Eva" w:date="2022-02-11T15:04:00Z">
        <w:r w:rsidR="00641628">
          <w:t>Raccordé</w:t>
        </w:r>
      </w:ins>
      <w:r w:rsidRPr="004D4E33">
        <w:t xml:space="preserve"> au </w:t>
      </w:r>
      <w:del w:id="17129" w:author="Heerinckx Eva" w:date="2022-02-11T15:04:00Z">
        <w:r w:rsidR="00566475" w:rsidRPr="00CA4BB5">
          <w:delText>réseau</w:delText>
        </w:r>
      </w:del>
      <w:ins w:id="17130" w:author="Heerinckx Eva" w:date="2022-02-11T15:04:00Z">
        <w:r w:rsidR="00EC13D9">
          <w:t>Réseau</w:t>
        </w:r>
      </w:ins>
      <w:r w:rsidR="00EC13D9">
        <w:t xml:space="preserve"> Elia</w:t>
      </w:r>
      <w:r w:rsidRPr="004D4E33">
        <w:t>:</w:t>
      </w:r>
    </w:p>
    <w:tbl>
      <w:tblPr>
        <w:tblStyle w:val="TableGrid2"/>
        <w:tblW w:w="8508" w:type="dxa"/>
        <w:tblLook w:val="04A0" w:firstRow="1" w:lastRow="0" w:firstColumn="1" w:lastColumn="0" w:noHBand="0" w:noVBand="1"/>
      </w:tblPr>
      <w:tblGrid>
        <w:gridCol w:w="2407"/>
        <w:gridCol w:w="6101"/>
      </w:tblGrid>
      <w:tr w:rsidR="00B45B3F" w:rsidRPr="004D4E33" w14:paraId="4D50EAF1" w14:textId="77777777" w:rsidTr="000270A8">
        <w:tc>
          <w:tcPr>
            <w:tcW w:w="2407" w:type="dxa"/>
          </w:tcPr>
          <w:p w14:paraId="417BE06E" w14:textId="77777777" w:rsidR="00B45B3F" w:rsidRPr="004D4E33" w:rsidRDefault="00B45B3F" w:rsidP="00B45B3F">
            <w:pPr>
              <w:keepNext/>
              <w:shd w:val="clear" w:color="auto" w:fill="FFFFFF"/>
              <w:spacing w:before="60" w:after="60"/>
              <w:rPr>
                <w:rPrChange w:id="17131" w:author="Heerinckx Eva" w:date="2022-02-11T15:04:00Z">
                  <w:rPr>
                    <w:rFonts w:ascii="Arial" w:hAnsi="Arial"/>
                    <w:sz w:val="20"/>
                  </w:rPr>
                </w:rPrChange>
              </w:rPr>
              <w:pPrChange w:id="17132" w:author="Heerinckx Eva" w:date="2022-02-11T15:04:00Z">
                <w:pPr>
                  <w:shd w:val="clear" w:color="auto" w:fill="FFFFFF"/>
                  <w:spacing w:before="60" w:after="60" w:line="240" w:lineRule="auto"/>
                </w:pPr>
              </w:pPrChange>
            </w:pPr>
            <w:r w:rsidRPr="004D4E33">
              <w:rPr>
                <w:rPrChange w:id="17133" w:author="Heerinckx Eva" w:date="2022-02-11T15:04:00Z">
                  <w:rPr>
                    <w:rFonts w:ascii="Arial" w:hAnsi="Arial"/>
                    <w:sz w:val="20"/>
                  </w:rPr>
                </w:rPrChange>
              </w:rPr>
              <w:t>Société</w:t>
            </w:r>
          </w:p>
        </w:tc>
        <w:tc>
          <w:tcPr>
            <w:tcW w:w="6101" w:type="dxa"/>
          </w:tcPr>
          <w:p w14:paraId="485DB0B5" w14:textId="77777777" w:rsidR="00B45B3F" w:rsidRPr="004D4E33" w:rsidRDefault="00B45B3F" w:rsidP="00B45B3F">
            <w:pPr>
              <w:keepNext/>
              <w:shd w:val="clear" w:color="auto" w:fill="FFFFFF"/>
              <w:spacing w:before="60" w:after="60"/>
              <w:rPr>
                <w:b/>
                <w:rPrChange w:id="17134" w:author="Heerinckx Eva" w:date="2022-02-11T15:04:00Z">
                  <w:rPr>
                    <w:rFonts w:ascii="Arial" w:hAnsi="Arial"/>
                    <w:b/>
                    <w:sz w:val="20"/>
                  </w:rPr>
                </w:rPrChange>
              </w:rPr>
              <w:pPrChange w:id="17135" w:author="Heerinckx Eva" w:date="2022-02-11T15:04:00Z">
                <w:pPr>
                  <w:shd w:val="clear" w:color="auto" w:fill="FFFFFF"/>
                  <w:spacing w:before="60" w:after="60" w:line="240" w:lineRule="auto"/>
                </w:pPr>
              </w:pPrChange>
            </w:pPr>
            <w:r w:rsidRPr="004D4E33">
              <w:rPr>
                <w:b/>
                <w:rPrChange w:id="17136" w:author="Heerinckx Eva" w:date="2022-02-11T15:04:00Z">
                  <w:rPr>
                    <w:rFonts w:ascii="Arial" w:hAnsi="Arial"/>
                    <w:b/>
                    <w:sz w:val="20"/>
                  </w:rPr>
                </w:rPrChange>
              </w:rPr>
              <w:t>[•]</w:t>
            </w:r>
          </w:p>
        </w:tc>
      </w:tr>
      <w:tr w:rsidR="00B45B3F" w:rsidRPr="004D4E33" w14:paraId="72E62F37" w14:textId="77777777" w:rsidTr="000270A8">
        <w:tc>
          <w:tcPr>
            <w:tcW w:w="2407" w:type="dxa"/>
          </w:tcPr>
          <w:p w14:paraId="3451FB90" w14:textId="77777777" w:rsidR="00B45B3F" w:rsidRPr="004D4E33" w:rsidRDefault="00B45B3F" w:rsidP="00B45B3F">
            <w:pPr>
              <w:keepNext/>
              <w:shd w:val="clear" w:color="auto" w:fill="FFFFFF"/>
              <w:spacing w:before="60" w:after="60"/>
              <w:rPr>
                <w:rPrChange w:id="17137" w:author="Heerinckx Eva" w:date="2022-02-11T15:04:00Z">
                  <w:rPr>
                    <w:rFonts w:ascii="Arial" w:hAnsi="Arial"/>
                    <w:sz w:val="20"/>
                  </w:rPr>
                </w:rPrChange>
              </w:rPr>
              <w:pPrChange w:id="17138" w:author="Heerinckx Eva" w:date="2022-02-11T15:04:00Z">
                <w:pPr>
                  <w:shd w:val="clear" w:color="auto" w:fill="FFFFFF"/>
                  <w:spacing w:before="60" w:after="60" w:line="240" w:lineRule="auto"/>
                </w:pPr>
              </w:pPrChange>
            </w:pPr>
            <w:r w:rsidRPr="004D4E33">
              <w:rPr>
                <w:rPrChange w:id="17139" w:author="Heerinckx Eva" w:date="2022-02-11T15:04:00Z">
                  <w:rPr>
                    <w:rFonts w:ascii="Arial" w:hAnsi="Arial"/>
                    <w:sz w:val="20"/>
                  </w:rPr>
                </w:rPrChange>
              </w:rPr>
              <w:t>Code EIC</w:t>
            </w:r>
          </w:p>
        </w:tc>
        <w:tc>
          <w:tcPr>
            <w:tcW w:w="6101" w:type="dxa"/>
          </w:tcPr>
          <w:p w14:paraId="482C9F40" w14:textId="77777777" w:rsidR="00B45B3F" w:rsidRPr="004D4E33" w:rsidRDefault="00B45B3F" w:rsidP="00B45B3F">
            <w:pPr>
              <w:keepNext/>
              <w:shd w:val="clear" w:color="auto" w:fill="FFFFFF"/>
              <w:spacing w:before="60" w:after="60"/>
              <w:rPr>
                <w:b/>
                <w:rPrChange w:id="17140" w:author="Heerinckx Eva" w:date="2022-02-11T15:04:00Z">
                  <w:rPr>
                    <w:rFonts w:ascii="Arial" w:hAnsi="Arial"/>
                    <w:b/>
                    <w:sz w:val="20"/>
                  </w:rPr>
                </w:rPrChange>
              </w:rPr>
              <w:pPrChange w:id="17141" w:author="Heerinckx Eva" w:date="2022-02-11T15:04:00Z">
                <w:pPr>
                  <w:shd w:val="clear" w:color="auto" w:fill="FFFFFF"/>
                  <w:spacing w:before="60" w:after="60" w:line="240" w:lineRule="auto"/>
                </w:pPr>
              </w:pPrChange>
            </w:pPr>
            <w:r w:rsidRPr="004D4E33">
              <w:rPr>
                <w:b/>
                <w:rPrChange w:id="17142" w:author="Heerinckx Eva" w:date="2022-02-11T15:04:00Z">
                  <w:rPr>
                    <w:rFonts w:ascii="Arial" w:hAnsi="Arial"/>
                    <w:b/>
                    <w:sz w:val="20"/>
                  </w:rPr>
                </w:rPrChange>
              </w:rPr>
              <w:t>[•]</w:t>
            </w:r>
          </w:p>
        </w:tc>
      </w:tr>
      <w:tr w:rsidR="00B45B3F" w:rsidRPr="004D4E33" w14:paraId="19F5BABE" w14:textId="77777777" w:rsidTr="000270A8">
        <w:tc>
          <w:tcPr>
            <w:tcW w:w="2407" w:type="dxa"/>
          </w:tcPr>
          <w:p w14:paraId="03AE5070" w14:textId="77777777" w:rsidR="00B45B3F" w:rsidRPr="004D4E33" w:rsidRDefault="00B45B3F" w:rsidP="00B45B3F">
            <w:pPr>
              <w:keepNext/>
              <w:shd w:val="clear" w:color="auto" w:fill="FFFFFF"/>
              <w:spacing w:before="60" w:after="60"/>
              <w:rPr>
                <w:rPrChange w:id="17143" w:author="Heerinckx Eva" w:date="2022-02-11T15:04:00Z">
                  <w:rPr>
                    <w:rFonts w:ascii="Arial" w:hAnsi="Arial"/>
                    <w:sz w:val="20"/>
                  </w:rPr>
                </w:rPrChange>
              </w:rPr>
              <w:pPrChange w:id="17144" w:author="Heerinckx Eva" w:date="2022-02-11T15:04:00Z">
                <w:pPr>
                  <w:shd w:val="clear" w:color="auto" w:fill="FFFFFF"/>
                  <w:spacing w:before="60" w:after="60" w:line="240" w:lineRule="auto"/>
                </w:pPr>
              </w:pPrChange>
            </w:pPr>
            <w:r w:rsidRPr="004D4E33">
              <w:rPr>
                <w:rPrChange w:id="17145" w:author="Heerinckx Eva" w:date="2022-02-11T15:04:00Z">
                  <w:rPr>
                    <w:rFonts w:ascii="Arial" w:hAnsi="Arial"/>
                    <w:sz w:val="20"/>
                  </w:rPr>
                </w:rPrChange>
              </w:rPr>
              <w:t>Code GLN</w:t>
            </w:r>
          </w:p>
        </w:tc>
        <w:tc>
          <w:tcPr>
            <w:tcW w:w="6101" w:type="dxa"/>
          </w:tcPr>
          <w:p w14:paraId="51508B1D" w14:textId="77777777" w:rsidR="00B45B3F" w:rsidRPr="004D4E33" w:rsidRDefault="00B45B3F" w:rsidP="00B45B3F">
            <w:pPr>
              <w:keepNext/>
              <w:shd w:val="clear" w:color="auto" w:fill="FFFFFF"/>
              <w:spacing w:before="60" w:after="60"/>
              <w:rPr>
                <w:b/>
                <w:rPrChange w:id="17146" w:author="Heerinckx Eva" w:date="2022-02-11T15:04:00Z">
                  <w:rPr>
                    <w:rFonts w:ascii="Arial" w:hAnsi="Arial"/>
                    <w:b/>
                    <w:sz w:val="20"/>
                  </w:rPr>
                </w:rPrChange>
              </w:rPr>
              <w:pPrChange w:id="17147" w:author="Heerinckx Eva" w:date="2022-02-11T15:04:00Z">
                <w:pPr>
                  <w:shd w:val="clear" w:color="auto" w:fill="FFFFFF"/>
                  <w:spacing w:before="60" w:after="60" w:line="240" w:lineRule="auto"/>
                </w:pPr>
              </w:pPrChange>
            </w:pPr>
            <w:r w:rsidRPr="004D4E33">
              <w:rPr>
                <w:b/>
                <w:rPrChange w:id="17148" w:author="Heerinckx Eva" w:date="2022-02-11T15:04:00Z">
                  <w:rPr>
                    <w:rFonts w:ascii="Arial" w:hAnsi="Arial"/>
                    <w:b/>
                    <w:sz w:val="20"/>
                  </w:rPr>
                </w:rPrChange>
              </w:rPr>
              <w:t>[•]</w:t>
            </w:r>
          </w:p>
        </w:tc>
      </w:tr>
      <w:tr w:rsidR="00B45B3F" w:rsidRPr="004D4E33" w14:paraId="18EFDBD3" w14:textId="77777777" w:rsidTr="000270A8">
        <w:tc>
          <w:tcPr>
            <w:tcW w:w="2407" w:type="dxa"/>
          </w:tcPr>
          <w:p w14:paraId="0309D163" w14:textId="77777777" w:rsidR="00B45B3F" w:rsidRPr="004D4E33" w:rsidRDefault="00B45B3F" w:rsidP="00B45B3F">
            <w:pPr>
              <w:keepNext/>
              <w:shd w:val="clear" w:color="auto" w:fill="FFFFFF"/>
              <w:spacing w:before="60" w:after="60"/>
              <w:rPr>
                <w:rPrChange w:id="17149" w:author="Heerinckx Eva" w:date="2022-02-11T15:04:00Z">
                  <w:rPr>
                    <w:rFonts w:ascii="Arial" w:hAnsi="Arial"/>
                    <w:sz w:val="20"/>
                  </w:rPr>
                </w:rPrChange>
              </w:rPr>
              <w:pPrChange w:id="17150" w:author="Heerinckx Eva" w:date="2022-02-11T15:04:00Z">
                <w:pPr>
                  <w:shd w:val="clear" w:color="auto" w:fill="FFFFFF"/>
                  <w:spacing w:before="60" w:after="60" w:line="240" w:lineRule="auto"/>
                </w:pPr>
              </w:pPrChange>
            </w:pPr>
            <w:r w:rsidRPr="004D4E33">
              <w:rPr>
                <w:rPrChange w:id="17151" w:author="Heerinckx Eva" w:date="2022-02-11T15:04:00Z">
                  <w:rPr>
                    <w:rFonts w:ascii="Arial" w:hAnsi="Arial"/>
                    <w:sz w:val="20"/>
                  </w:rPr>
                </w:rPrChange>
              </w:rPr>
              <w:t>Siège social</w:t>
            </w:r>
          </w:p>
        </w:tc>
        <w:tc>
          <w:tcPr>
            <w:tcW w:w="6101" w:type="dxa"/>
          </w:tcPr>
          <w:p w14:paraId="2AB26595" w14:textId="77777777" w:rsidR="00B45B3F" w:rsidRPr="004D4E33" w:rsidRDefault="00B45B3F" w:rsidP="00B45B3F">
            <w:pPr>
              <w:keepNext/>
              <w:shd w:val="clear" w:color="auto" w:fill="FFFFFF"/>
              <w:spacing w:before="60" w:after="60"/>
              <w:rPr>
                <w:rPrChange w:id="17152" w:author="Heerinckx Eva" w:date="2022-02-11T15:04:00Z">
                  <w:rPr>
                    <w:rFonts w:ascii="Arial" w:hAnsi="Arial"/>
                    <w:sz w:val="20"/>
                  </w:rPr>
                </w:rPrChange>
              </w:rPr>
              <w:pPrChange w:id="17153" w:author="Heerinckx Eva" w:date="2022-02-11T15:04:00Z">
                <w:pPr>
                  <w:shd w:val="clear" w:color="auto" w:fill="FFFFFF"/>
                  <w:spacing w:before="60" w:after="60" w:line="240" w:lineRule="auto"/>
                </w:pPr>
              </w:pPrChange>
            </w:pPr>
            <w:r w:rsidRPr="004D4E33">
              <w:rPr>
                <w:b/>
                <w:rPrChange w:id="17154" w:author="Heerinckx Eva" w:date="2022-02-11T15:04:00Z">
                  <w:rPr>
                    <w:rFonts w:ascii="Arial" w:hAnsi="Arial"/>
                    <w:b/>
                    <w:sz w:val="20"/>
                  </w:rPr>
                </w:rPrChange>
              </w:rPr>
              <w:t>[•]</w:t>
            </w:r>
          </w:p>
        </w:tc>
      </w:tr>
      <w:tr w:rsidR="00B45B3F" w:rsidRPr="004D4E33" w14:paraId="53622A5C" w14:textId="77777777" w:rsidTr="000270A8">
        <w:tc>
          <w:tcPr>
            <w:tcW w:w="2407" w:type="dxa"/>
          </w:tcPr>
          <w:p w14:paraId="44D0FE33" w14:textId="77777777" w:rsidR="00B45B3F" w:rsidRPr="004D4E33" w:rsidRDefault="00B45B3F" w:rsidP="00B45B3F">
            <w:pPr>
              <w:keepNext/>
              <w:shd w:val="clear" w:color="auto" w:fill="FFFFFF"/>
              <w:spacing w:before="60" w:after="60"/>
              <w:rPr>
                <w:rPrChange w:id="17155" w:author="Heerinckx Eva" w:date="2022-02-11T15:04:00Z">
                  <w:rPr>
                    <w:rFonts w:ascii="Arial" w:hAnsi="Arial"/>
                    <w:sz w:val="20"/>
                  </w:rPr>
                </w:rPrChange>
              </w:rPr>
              <w:pPrChange w:id="17156" w:author="Heerinckx Eva" w:date="2022-02-11T15:04:00Z">
                <w:pPr>
                  <w:shd w:val="clear" w:color="auto" w:fill="FFFFFF"/>
                  <w:spacing w:before="60" w:after="60" w:line="240" w:lineRule="auto"/>
                </w:pPr>
              </w:pPrChange>
            </w:pPr>
            <w:r w:rsidRPr="004D4E33">
              <w:rPr>
                <w:rPrChange w:id="17157" w:author="Heerinckx Eva" w:date="2022-02-11T15:04:00Z">
                  <w:rPr>
                    <w:rFonts w:ascii="Arial" w:hAnsi="Arial"/>
                    <w:sz w:val="20"/>
                  </w:rPr>
                </w:rPrChange>
              </w:rPr>
              <w:t>Numéro d'entreprise</w:t>
            </w:r>
          </w:p>
        </w:tc>
        <w:tc>
          <w:tcPr>
            <w:tcW w:w="6101" w:type="dxa"/>
          </w:tcPr>
          <w:p w14:paraId="20B4CE7C" w14:textId="77777777" w:rsidR="00B45B3F" w:rsidRPr="004D4E33" w:rsidRDefault="00B45B3F" w:rsidP="00B45B3F">
            <w:pPr>
              <w:keepNext/>
              <w:shd w:val="clear" w:color="auto" w:fill="FFFFFF"/>
              <w:spacing w:before="60" w:after="60"/>
              <w:rPr>
                <w:rPrChange w:id="17158" w:author="Heerinckx Eva" w:date="2022-02-11T15:04:00Z">
                  <w:rPr>
                    <w:rFonts w:ascii="Arial" w:hAnsi="Arial"/>
                    <w:sz w:val="20"/>
                  </w:rPr>
                </w:rPrChange>
              </w:rPr>
              <w:pPrChange w:id="17159" w:author="Heerinckx Eva" w:date="2022-02-11T15:04:00Z">
                <w:pPr>
                  <w:shd w:val="clear" w:color="auto" w:fill="FFFFFF"/>
                  <w:spacing w:before="60" w:after="60" w:line="240" w:lineRule="auto"/>
                </w:pPr>
              </w:pPrChange>
            </w:pPr>
            <w:r w:rsidRPr="004D4E33">
              <w:rPr>
                <w:b/>
                <w:rPrChange w:id="17160" w:author="Heerinckx Eva" w:date="2022-02-11T15:04:00Z">
                  <w:rPr>
                    <w:rFonts w:ascii="Arial" w:hAnsi="Arial"/>
                    <w:b/>
                    <w:sz w:val="20"/>
                  </w:rPr>
                </w:rPrChange>
              </w:rPr>
              <w:t>[•]</w:t>
            </w:r>
          </w:p>
        </w:tc>
      </w:tr>
      <w:tr w:rsidR="00B45B3F" w:rsidRPr="004D4E33" w14:paraId="187C0455" w14:textId="77777777" w:rsidTr="000270A8">
        <w:tc>
          <w:tcPr>
            <w:tcW w:w="2407" w:type="dxa"/>
          </w:tcPr>
          <w:p w14:paraId="77FFF7EA" w14:textId="77777777" w:rsidR="00B45B3F" w:rsidRPr="004D4E33" w:rsidRDefault="00B45B3F" w:rsidP="00B45B3F">
            <w:pPr>
              <w:keepNext/>
              <w:shd w:val="clear" w:color="auto" w:fill="FFFFFF"/>
              <w:spacing w:before="60" w:after="60"/>
              <w:rPr>
                <w:rPrChange w:id="17161" w:author="Heerinckx Eva" w:date="2022-02-11T15:04:00Z">
                  <w:rPr>
                    <w:rFonts w:ascii="Arial" w:hAnsi="Arial"/>
                    <w:sz w:val="20"/>
                  </w:rPr>
                </w:rPrChange>
              </w:rPr>
              <w:pPrChange w:id="17162" w:author="Heerinckx Eva" w:date="2022-02-11T15:04:00Z">
                <w:pPr>
                  <w:shd w:val="clear" w:color="auto" w:fill="FFFFFF"/>
                  <w:spacing w:before="60" w:after="60" w:line="240" w:lineRule="auto"/>
                </w:pPr>
              </w:pPrChange>
            </w:pPr>
            <w:r w:rsidRPr="004D4E33">
              <w:rPr>
                <w:rPrChange w:id="17163" w:author="Heerinckx Eva" w:date="2022-02-11T15:04:00Z">
                  <w:rPr>
                    <w:rFonts w:ascii="Arial" w:hAnsi="Arial"/>
                    <w:sz w:val="20"/>
                  </w:rPr>
                </w:rPrChange>
              </w:rPr>
              <w:t>Numéro de TVA</w:t>
            </w:r>
          </w:p>
        </w:tc>
        <w:tc>
          <w:tcPr>
            <w:tcW w:w="6101" w:type="dxa"/>
          </w:tcPr>
          <w:p w14:paraId="31D6CCD0" w14:textId="77777777" w:rsidR="00B45B3F" w:rsidRPr="004D4E33" w:rsidRDefault="00B45B3F" w:rsidP="00B45B3F">
            <w:pPr>
              <w:keepNext/>
              <w:shd w:val="clear" w:color="auto" w:fill="FFFFFF"/>
              <w:spacing w:before="60" w:after="60"/>
              <w:rPr>
                <w:rPrChange w:id="17164" w:author="Heerinckx Eva" w:date="2022-02-11T15:04:00Z">
                  <w:rPr>
                    <w:rFonts w:ascii="Arial" w:hAnsi="Arial"/>
                    <w:sz w:val="20"/>
                  </w:rPr>
                </w:rPrChange>
              </w:rPr>
              <w:pPrChange w:id="17165" w:author="Heerinckx Eva" w:date="2022-02-11T15:04:00Z">
                <w:pPr>
                  <w:shd w:val="clear" w:color="auto" w:fill="FFFFFF"/>
                  <w:spacing w:before="60" w:after="60" w:line="240" w:lineRule="auto"/>
                </w:pPr>
              </w:pPrChange>
            </w:pPr>
            <w:r w:rsidRPr="004D4E33">
              <w:rPr>
                <w:b/>
                <w:rPrChange w:id="17166" w:author="Heerinckx Eva" w:date="2022-02-11T15:04:00Z">
                  <w:rPr>
                    <w:rFonts w:ascii="Arial" w:hAnsi="Arial"/>
                    <w:b/>
                    <w:sz w:val="20"/>
                  </w:rPr>
                </w:rPrChange>
              </w:rPr>
              <w:t>[•]</w:t>
            </w:r>
          </w:p>
        </w:tc>
      </w:tr>
      <w:tr w:rsidR="00B45B3F" w:rsidRPr="004D4E33" w14:paraId="26EDCBF1" w14:textId="77777777" w:rsidTr="000270A8">
        <w:tc>
          <w:tcPr>
            <w:tcW w:w="2407" w:type="dxa"/>
          </w:tcPr>
          <w:p w14:paraId="68BEF044" w14:textId="77777777" w:rsidR="00B45B3F" w:rsidRPr="004D4E33" w:rsidRDefault="00B45B3F" w:rsidP="00B45B3F">
            <w:pPr>
              <w:keepNext/>
              <w:shd w:val="clear" w:color="auto" w:fill="FFFFFF" w:themeFill="background1"/>
              <w:spacing w:before="60" w:after="60"/>
              <w:rPr>
                <w:rPrChange w:id="17167" w:author="Heerinckx Eva" w:date="2022-02-11T15:04:00Z">
                  <w:rPr>
                    <w:rFonts w:ascii="Arial" w:hAnsi="Arial"/>
                    <w:sz w:val="20"/>
                  </w:rPr>
                </w:rPrChange>
              </w:rPr>
              <w:pPrChange w:id="17168" w:author="Heerinckx Eva" w:date="2022-02-11T15:04:00Z">
                <w:pPr>
                  <w:shd w:val="clear" w:color="auto" w:fill="FFFFFF" w:themeFill="background1"/>
                  <w:spacing w:before="60" w:after="60" w:line="240" w:lineRule="auto"/>
                </w:pPr>
              </w:pPrChange>
            </w:pPr>
            <w:r w:rsidRPr="004D4E33">
              <w:rPr>
                <w:rPrChange w:id="17169" w:author="Heerinckx Eva" w:date="2022-02-11T15:04:00Z">
                  <w:rPr>
                    <w:rFonts w:ascii="Arial" w:hAnsi="Arial"/>
                    <w:sz w:val="20"/>
                  </w:rPr>
                </w:rPrChange>
              </w:rPr>
              <w:t>Représentée par</w:t>
            </w:r>
          </w:p>
        </w:tc>
        <w:tc>
          <w:tcPr>
            <w:tcW w:w="6101" w:type="dxa"/>
          </w:tcPr>
          <w:p w14:paraId="0014542C" w14:textId="77777777" w:rsidR="00B45B3F" w:rsidRPr="004D4E33" w:rsidRDefault="00B45B3F" w:rsidP="00B45B3F">
            <w:pPr>
              <w:keepNext/>
              <w:shd w:val="clear" w:color="auto" w:fill="FFFFFF" w:themeFill="background1"/>
              <w:spacing w:before="60" w:after="60"/>
              <w:rPr>
                <w:rPrChange w:id="17170" w:author="Heerinckx Eva" w:date="2022-02-11T15:04:00Z">
                  <w:rPr>
                    <w:rFonts w:ascii="Arial" w:hAnsi="Arial"/>
                    <w:sz w:val="20"/>
                  </w:rPr>
                </w:rPrChange>
              </w:rPr>
              <w:pPrChange w:id="17171" w:author="Heerinckx Eva" w:date="2022-02-11T15:04:00Z">
                <w:pPr>
                  <w:shd w:val="clear" w:color="auto" w:fill="FFFFFF" w:themeFill="background1"/>
                  <w:spacing w:before="60" w:after="60" w:line="240" w:lineRule="auto"/>
                </w:pPr>
              </w:pPrChange>
            </w:pPr>
            <w:r w:rsidRPr="004D4E33">
              <w:rPr>
                <w:b/>
                <w:rPrChange w:id="17172" w:author="Heerinckx Eva" w:date="2022-02-11T15:04:00Z">
                  <w:rPr>
                    <w:rFonts w:ascii="Arial" w:hAnsi="Arial"/>
                    <w:b/>
                    <w:sz w:val="20"/>
                  </w:rPr>
                </w:rPrChange>
              </w:rPr>
              <w:t>[•]</w:t>
            </w:r>
          </w:p>
        </w:tc>
      </w:tr>
    </w:tbl>
    <w:p w14:paraId="0BB5999F" w14:textId="0E7A8B5B" w:rsidR="00B45B3F" w:rsidRPr="004D4E33" w:rsidRDefault="00B45B3F" w:rsidP="00B45B3F">
      <w:pPr>
        <w:keepNext/>
        <w:shd w:val="clear" w:color="auto" w:fill="FFFFFF"/>
        <w:spacing w:before="240"/>
        <w:rPr>
          <w:rPrChange w:id="17173" w:author="Heerinckx Eva" w:date="2022-02-11T15:04:00Z">
            <w:rPr>
              <w:rFonts w:ascii="Arial" w:hAnsi="Arial"/>
              <w:sz w:val="20"/>
            </w:rPr>
          </w:rPrChange>
        </w:rPr>
        <w:pPrChange w:id="17174" w:author="Heerinckx Eva" w:date="2022-02-11T15:04:00Z">
          <w:pPr>
            <w:shd w:val="clear" w:color="auto" w:fill="FFFFFF"/>
            <w:spacing w:before="240" w:after="120" w:line="240" w:lineRule="auto"/>
            <w:jc w:val="both"/>
          </w:pPr>
        </w:pPrChange>
      </w:pPr>
      <w:r w:rsidRPr="004D4E33">
        <w:rPr>
          <w:rPrChange w:id="17175" w:author="Heerinckx Eva" w:date="2022-02-11T15:04:00Z">
            <w:rPr>
              <w:rFonts w:ascii="Arial" w:hAnsi="Arial"/>
              <w:sz w:val="20"/>
            </w:rPr>
          </w:rPrChange>
        </w:rPr>
        <w:t xml:space="preserve">Les désignations susmentionnées ne prennent pas effet tant que les contrats nécessaires du </w:t>
      </w:r>
      <w:r w:rsidR="00D92FC1">
        <w:rPr>
          <w:rPrChange w:id="17176" w:author="Heerinckx Eva" w:date="2022-02-11T15:04:00Z">
            <w:rPr>
              <w:rFonts w:ascii="Arial" w:hAnsi="Arial"/>
              <w:sz w:val="20"/>
            </w:rPr>
          </w:rPrChange>
        </w:rPr>
        <w:t xml:space="preserve">Responsable </w:t>
      </w:r>
      <w:del w:id="17177" w:author="Heerinckx Eva" w:date="2022-02-11T15:04:00Z">
        <w:r w:rsidR="00566475" w:rsidRPr="00CA4BB5">
          <w:delText>d'équilibre</w:delText>
        </w:r>
      </w:del>
      <w:ins w:id="17178" w:author="Heerinckx Eva" w:date="2022-02-11T15:04:00Z">
        <w:r w:rsidR="00D92FC1">
          <w:t>d’Équilibre</w:t>
        </w:r>
      </w:ins>
      <w:r w:rsidRPr="004D4E33">
        <w:rPr>
          <w:rPrChange w:id="17179" w:author="Heerinckx Eva" w:date="2022-02-11T15:04:00Z">
            <w:rPr>
              <w:rFonts w:ascii="Arial" w:hAnsi="Arial"/>
              <w:sz w:val="20"/>
            </w:rPr>
          </w:rPrChange>
        </w:rPr>
        <w:t xml:space="preserve"> n'ont pas été signés et que les garanties qui y sont prévues, auxquelles la présente Annexe ne déroge pas, n'ont pas été constituées.</w:t>
      </w:r>
    </w:p>
    <w:p w14:paraId="50D32B4C" w14:textId="77777777" w:rsidR="00B45B3F" w:rsidRPr="004D4E33" w:rsidRDefault="00B45B3F" w:rsidP="00B45B3F">
      <w:pPr>
        <w:shd w:val="clear" w:color="auto" w:fill="FFFFFF"/>
        <w:spacing w:before="240"/>
        <w:rPr>
          <w:rPrChange w:id="17180" w:author="Heerinckx Eva" w:date="2022-02-11T15:04:00Z">
            <w:rPr>
              <w:rFonts w:ascii="Arial" w:hAnsi="Arial"/>
              <w:sz w:val="20"/>
            </w:rPr>
          </w:rPrChange>
        </w:rPr>
        <w:pPrChange w:id="17181" w:author="Heerinckx Eva" w:date="2022-02-11T15:04:00Z">
          <w:pPr>
            <w:shd w:val="clear" w:color="auto" w:fill="FFFFFF"/>
            <w:spacing w:before="240" w:after="120" w:line="240" w:lineRule="auto"/>
            <w:jc w:val="both"/>
          </w:pPr>
        </w:pPrChange>
      </w:pPr>
    </w:p>
    <w:p w14:paraId="5030E7D6" w14:textId="0E40D9E2" w:rsidR="00B45B3F" w:rsidRPr="004D4E33" w:rsidRDefault="00B45B3F" w:rsidP="00B45B3F">
      <w:pPr>
        <w:shd w:val="clear" w:color="auto" w:fill="FFFFFF"/>
        <w:spacing w:before="240"/>
        <w:rPr>
          <w:rPrChange w:id="17182" w:author="Heerinckx Eva" w:date="2022-02-11T15:04:00Z">
            <w:rPr>
              <w:rFonts w:ascii="Arial" w:hAnsi="Arial"/>
              <w:sz w:val="20"/>
            </w:rPr>
          </w:rPrChange>
        </w:rPr>
        <w:pPrChange w:id="17183" w:author="Heerinckx Eva" w:date="2022-02-11T15:04:00Z">
          <w:pPr>
            <w:shd w:val="clear" w:color="auto" w:fill="FFFFFF"/>
            <w:spacing w:before="240" w:after="120" w:line="240" w:lineRule="auto"/>
            <w:jc w:val="both"/>
          </w:pPr>
        </w:pPrChange>
      </w:pPr>
      <w:r w:rsidRPr="004D4E33">
        <w:rPr>
          <w:rPrChange w:id="17184" w:author="Heerinckx Eva" w:date="2022-02-11T15:04:00Z">
            <w:rPr>
              <w:rFonts w:ascii="Arial" w:hAnsi="Arial"/>
              <w:sz w:val="20"/>
            </w:rPr>
          </w:rPrChange>
        </w:rPr>
        <w:t>Signature du Gestionnaire du</w:t>
      </w:r>
      <w:r w:rsidR="0023408B">
        <w:rPr>
          <w:rPrChange w:id="17185" w:author="Heerinckx Eva" w:date="2022-02-11T15:04:00Z">
            <w:rPr>
              <w:rFonts w:ascii="Arial" w:hAnsi="Arial"/>
              <w:sz w:val="20"/>
            </w:rPr>
          </w:rPrChange>
        </w:rPr>
        <w:t xml:space="preserve"> CDS, comme indiqué à </w:t>
      </w:r>
      <w:del w:id="17186" w:author="Heerinckx Eva" w:date="2022-02-11T15:04:00Z">
        <w:r w:rsidR="00681AD1">
          <w:delText>l’Annexe 6</w:delText>
        </w:r>
      </w:del>
      <w:ins w:id="17187" w:author="Heerinckx Eva" w:date="2022-02-11T15:04:00Z">
        <w:r w:rsidR="0023408B">
          <w:t>l’</w:t>
        </w:r>
        <w:r w:rsidR="0023408B">
          <w:fldChar w:fldCharType="begin"/>
        </w:r>
        <w:r w:rsidR="0023408B">
          <w:instrText xml:space="preserve"> REF _Ref95392426 \r \h </w:instrText>
        </w:r>
        <w:r w:rsidR="0023408B">
          <w:fldChar w:fldCharType="separate"/>
        </w:r>
        <w:r w:rsidR="0023408B">
          <w:t>Annexe 6</w:t>
        </w:r>
        <w:r w:rsidR="0023408B">
          <w:fldChar w:fldCharType="end"/>
        </w:r>
        <w:r w:rsidR="0023408B">
          <w:t xml:space="preserve"> </w:t>
        </w:r>
      </w:ins>
      <w:r w:rsidRPr="004D4E33">
        <w:rPr>
          <w:rPrChange w:id="17188" w:author="Heerinckx Eva" w:date="2022-02-11T15:04:00Z">
            <w:rPr>
              <w:rFonts w:ascii="Arial" w:hAnsi="Arial"/>
              <w:sz w:val="20"/>
            </w:rPr>
          </w:rPrChange>
        </w:rPr>
        <w:t>:</w:t>
      </w:r>
    </w:p>
    <w:p w14:paraId="7F3AE5CA" w14:textId="77777777" w:rsidR="00B45B3F" w:rsidRPr="004D4E33" w:rsidRDefault="00B45B3F" w:rsidP="00B45B3F">
      <w:pPr>
        <w:pStyle w:val="NoSpacing"/>
        <w:rPr>
          <w:ins w:id="17189" w:author="Heerinckx Eva" w:date="2022-02-11T15:04:00Z"/>
          <w:lang w:val="fr-BE" w:eastAsia="nl-BE"/>
        </w:rPr>
      </w:pPr>
    </w:p>
    <w:p w14:paraId="118E698D" w14:textId="77777777" w:rsidR="00B45B3F" w:rsidRPr="004D4E33" w:rsidRDefault="00B45B3F" w:rsidP="00B45B3F">
      <w:pPr>
        <w:pStyle w:val="NoSpacing"/>
        <w:rPr>
          <w:ins w:id="17190" w:author="Heerinckx Eva" w:date="2022-02-11T15:04:00Z"/>
          <w:lang w:val="fr-BE" w:eastAsia="nl-BE"/>
        </w:rPr>
      </w:pPr>
    </w:p>
    <w:p w14:paraId="1F7400BE" w14:textId="77777777" w:rsidR="00B45B3F" w:rsidRPr="004D4E33" w:rsidRDefault="00B45B3F" w:rsidP="00B45B3F">
      <w:pPr>
        <w:shd w:val="clear" w:color="auto" w:fill="FFFFFF"/>
        <w:tabs>
          <w:tab w:val="left" w:pos="2268"/>
        </w:tabs>
        <w:spacing w:before="480"/>
        <w:rPr>
          <w:ins w:id="17191" w:author="Heerinckx Eva" w:date="2022-02-11T15:04:00Z"/>
          <w:rFonts w:eastAsia="Calibri" w:cs="Times New Roman"/>
        </w:rPr>
      </w:pPr>
      <w:ins w:id="17192" w:author="Heerinckx Eva" w:date="2022-02-11T15:04:00Z">
        <w:r w:rsidRPr="004D4E33">
          <w:t>__________________</w:t>
        </w:r>
        <w:r w:rsidRPr="004D4E33">
          <w:tab/>
          <w:t>Date</w:t>
        </w:r>
      </w:ins>
    </w:p>
    <w:p w14:paraId="404D4D8B" w14:textId="77777777" w:rsidR="00B45B3F" w:rsidRPr="004D4E33" w:rsidRDefault="00B45B3F" w:rsidP="00B45B3F">
      <w:pPr>
        <w:shd w:val="clear" w:color="auto" w:fill="FFFFFF"/>
        <w:tabs>
          <w:tab w:val="left" w:pos="2268"/>
        </w:tabs>
        <w:spacing w:before="240"/>
        <w:rPr>
          <w:ins w:id="17193" w:author="Heerinckx Eva" w:date="2022-02-11T15:04:00Z"/>
          <w:rFonts w:eastAsia="Calibri" w:cs="Times New Roman"/>
          <w:lang w:eastAsia="nl-BE"/>
        </w:rPr>
      </w:pPr>
    </w:p>
    <w:p w14:paraId="70A4A323" w14:textId="5D18E546" w:rsidR="00B45B3F" w:rsidRPr="004D4E33" w:rsidRDefault="00B45B3F" w:rsidP="00B45B3F">
      <w:pPr>
        <w:shd w:val="clear" w:color="auto" w:fill="FFFFFF" w:themeFill="background1"/>
        <w:tabs>
          <w:tab w:val="left" w:pos="2268"/>
        </w:tabs>
        <w:spacing w:before="240"/>
        <w:rPr>
          <w:ins w:id="17194" w:author="Heerinckx Eva" w:date="2022-02-11T15:04:00Z"/>
          <w:rFonts w:eastAsia="Calibri" w:cs="Times New Roman"/>
          <w:szCs w:val="20"/>
        </w:rPr>
      </w:pPr>
      <w:ins w:id="17195" w:author="Heerinckx Eva" w:date="2022-02-11T15:04:00Z">
        <w:r w:rsidRPr="004D4E33">
          <w:rPr>
            <w:szCs w:val="20"/>
          </w:rPr>
          <w:t xml:space="preserve">Signature du </w:t>
        </w:r>
        <w:r w:rsidR="00641628">
          <w:rPr>
            <w:szCs w:val="20"/>
          </w:rPr>
          <w:t>Responsable d’Équilibre Chargé</w:t>
        </w:r>
        <w:r w:rsidRPr="004D4E33">
          <w:rPr>
            <w:szCs w:val="20"/>
          </w:rPr>
          <w:t xml:space="preserve"> des Énergies Non allouées dans le </w:t>
        </w:r>
        <w:r w:rsidR="00641628">
          <w:rPr>
            <w:szCs w:val="20"/>
          </w:rPr>
          <w:t>CDS Raccordé</w:t>
        </w:r>
        <w:r w:rsidRPr="004D4E33">
          <w:rPr>
            <w:szCs w:val="20"/>
          </w:rPr>
          <w:t xml:space="preserve"> au Réseau Elia:</w:t>
        </w:r>
      </w:ins>
    </w:p>
    <w:p w14:paraId="77136727" w14:textId="77777777" w:rsidR="00B45B3F" w:rsidRPr="004D4E33" w:rsidRDefault="00B45B3F" w:rsidP="00B45B3F">
      <w:pPr>
        <w:pStyle w:val="NoSpacing"/>
        <w:rPr>
          <w:ins w:id="17196" w:author="Heerinckx Eva" w:date="2022-02-11T15:04:00Z"/>
          <w:lang w:val="fr-BE" w:eastAsia="nl-BE"/>
        </w:rPr>
      </w:pPr>
    </w:p>
    <w:p w14:paraId="3E6943AC" w14:textId="77777777" w:rsidR="00B45B3F" w:rsidRPr="004D4E33" w:rsidRDefault="00B45B3F" w:rsidP="00B45B3F">
      <w:pPr>
        <w:pStyle w:val="NoSpacing"/>
        <w:rPr>
          <w:ins w:id="17197" w:author="Heerinckx Eva" w:date="2022-02-11T15:04:00Z"/>
          <w:lang w:val="fr-BE" w:eastAsia="nl-BE"/>
        </w:rPr>
      </w:pPr>
    </w:p>
    <w:p w14:paraId="6755E4BD" w14:textId="77777777" w:rsidR="00B45B3F" w:rsidRPr="004D4E33" w:rsidRDefault="00B45B3F" w:rsidP="00B45B3F">
      <w:pPr>
        <w:pStyle w:val="NoSpacing"/>
        <w:rPr>
          <w:ins w:id="17198" w:author="Heerinckx Eva" w:date="2022-02-11T15:04:00Z"/>
          <w:lang w:val="fr-BE" w:eastAsia="nl-BE"/>
        </w:rPr>
      </w:pPr>
    </w:p>
    <w:p w14:paraId="65351CE5" w14:textId="77777777" w:rsidR="00B45B3F" w:rsidRPr="004D4E33" w:rsidRDefault="00B45B3F" w:rsidP="00B45B3F">
      <w:pPr>
        <w:shd w:val="clear" w:color="auto" w:fill="FFFFFF" w:themeFill="background1"/>
        <w:tabs>
          <w:tab w:val="left" w:pos="2268"/>
        </w:tabs>
        <w:spacing w:before="480"/>
        <w:rPr>
          <w:ins w:id="17199" w:author="Heerinckx Eva" w:date="2022-02-11T15:04:00Z"/>
          <w:rFonts w:eastAsia="Calibri" w:cs="Times New Roman"/>
          <w:szCs w:val="20"/>
        </w:rPr>
      </w:pPr>
      <w:ins w:id="17200" w:author="Heerinckx Eva" w:date="2022-02-11T15:04:00Z">
        <w:r w:rsidRPr="004D4E33">
          <w:rPr>
            <w:szCs w:val="20"/>
          </w:rPr>
          <w:t>__________________</w:t>
        </w:r>
        <w:r w:rsidRPr="004D4E33">
          <w:tab/>
        </w:r>
        <w:r w:rsidRPr="004D4E33">
          <w:rPr>
            <w:szCs w:val="20"/>
          </w:rPr>
          <w:t>Date</w:t>
        </w:r>
      </w:ins>
    </w:p>
    <w:p w14:paraId="41A26F28" w14:textId="77777777" w:rsidR="00B45B3F" w:rsidRPr="004D4E33" w:rsidRDefault="00B45B3F" w:rsidP="00B45B3F">
      <w:pPr>
        <w:shd w:val="clear" w:color="auto" w:fill="FFFFFF"/>
        <w:tabs>
          <w:tab w:val="left" w:pos="2268"/>
        </w:tabs>
        <w:spacing w:before="240"/>
        <w:rPr>
          <w:moveTo w:id="17201" w:author="Heerinckx Eva" w:date="2022-02-11T15:04:00Z"/>
          <w:rPrChange w:id="17202" w:author="Heerinckx Eva" w:date="2022-02-11T15:04:00Z">
            <w:rPr>
              <w:moveTo w:id="17203" w:author="Heerinckx Eva" w:date="2022-02-11T15:04:00Z"/>
              <w:rFonts w:ascii="Arial" w:hAnsi="Arial"/>
              <w:sz w:val="20"/>
            </w:rPr>
          </w:rPrChange>
        </w:rPr>
        <w:pPrChange w:id="17204" w:author="Heerinckx Eva" w:date="2022-02-11T15:04:00Z">
          <w:pPr>
            <w:shd w:val="clear" w:color="auto" w:fill="FFFFFF"/>
            <w:spacing w:after="120" w:line="240" w:lineRule="auto"/>
            <w:jc w:val="both"/>
          </w:pPr>
        </w:pPrChange>
      </w:pPr>
      <w:moveToRangeStart w:id="17205" w:author="Heerinckx Eva" w:date="2022-02-11T15:04:00Z" w:name="move95484274"/>
    </w:p>
    <w:p w14:paraId="0F8F35F0" w14:textId="51BD2827" w:rsidR="00B45B3F" w:rsidRPr="004D4E33" w:rsidRDefault="00B45B3F" w:rsidP="00B45B3F">
      <w:pPr>
        <w:shd w:val="clear" w:color="auto" w:fill="FFFFFF"/>
        <w:tabs>
          <w:tab w:val="left" w:pos="2268"/>
        </w:tabs>
        <w:spacing w:before="240"/>
        <w:rPr>
          <w:ins w:id="17206" w:author="Heerinckx Eva" w:date="2022-02-11T15:04:00Z"/>
          <w:rFonts w:eastAsia="Calibri" w:cs="Times New Roman"/>
        </w:rPr>
      </w:pPr>
      <w:moveTo w:id="17207" w:author="Heerinckx Eva" w:date="2022-02-11T15:04:00Z">
        <w:r w:rsidRPr="004D4E33">
          <w:rPr>
            <w:rPrChange w:id="17208" w:author="Heerinckx Eva" w:date="2022-02-11T15:04:00Z">
              <w:rPr>
                <w:rFonts w:ascii="Arial" w:hAnsi="Arial"/>
                <w:sz w:val="20"/>
              </w:rPr>
            </w:rPrChange>
          </w:rPr>
          <w:t xml:space="preserve">Signature </w:t>
        </w:r>
      </w:moveTo>
      <w:moveToRangeEnd w:id="17205"/>
      <w:ins w:id="17209" w:author="Heerinckx Eva" w:date="2022-02-11T15:04:00Z">
        <w:r w:rsidR="00EC13D9">
          <w:t>ELIA</w:t>
        </w:r>
        <w:r w:rsidRPr="004D4E33">
          <w:t>:</w:t>
        </w:r>
      </w:ins>
    </w:p>
    <w:p w14:paraId="0414FAF4" w14:textId="77777777" w:rsidR="00B45B3F" w:rsidRPr="004D4E33" w:rsidRDefault="00B45B3F" w:rsidP="00B45B3F">
      <w:pPr>
        <w:pStyle w:val="NoSpacing"/>
        <w:rPr>
          <w:ins w:id="17210" w:author="Heerinckx Eva" w:date="2022-02-11T15:04:00Z"/>
          <w:lang w:val="fr-BE" w:eastAsia="nl-BE"/>
        </w:rPr>
      </w:pPr>
    </w:p>
    <w:p w14:paraId="33EC100C" w14:textId="77777777" w:rsidR="00B45B3F" w:rsidRPr="004D4E33" w:rsidRDefault="00B45B3F" w:rsidP="00B45B3F">
      <w:pPr>
        <w:pStyle w:val="NoSpacing"/>
        <w:rPr>
          <w:lang w:val="fr-BE"/>
          <w:rPrChange w:id="17211" w:author="Heerinckx Eva" w:date="2022-02-11T15:04:00Z">
            <w:rPr/>
          </w:rPrChange>
        </w:rPr>
      </w:pPr>
    </w:p>
    <w:p w14:paraId="0230790D" w14:textId="77777777" w:rsidR="00B45B3F" w:rsidRPr="004D4E33" w:rsidRDefault="00B45B3F" w:rsidP="00B45B3F">
      <w:pPr>
        <w:pStyle w:val="NoSpacing"/>
        <w:rPr>
          <w:lang w:val="fr-BE"/>
          <w:rPrChange w:id="17212" w:author="Heerinckx Eva" w:date="2022-02-11T15:04:00Z">
            <w:rPr/>
          </w:rPrChange>
        </w:rPr>
      </w:pPr>
    </w:p>
    <w:p w14:paraId="5818BBE3" w14:textId="65CC7B8D" w:rsidR="00B45B3F" w:rsidRPr="004D4E33" w:rsidRDefault="00B45B3F" w:rsidP="00B45B3F">
      <w:pPr>
        <w:rPr>
          <w:rPrChange w:id="17213" w:author="Heerinckx Eva" w:date="2022-02-11T15:04:00Z">
            <w:rPr>
              <w:rFonts w:ascii="Arial" w:hAnsi="Arial"/>
              <w:sz w:val="20"/>
            </w:rPr>
          </w:rPrChange>
        </w:rPr>
        <w:pPrChange w:id="17214" w:author="Heerinckx Eva" w:date="2022-02-11T15:04:00Z">
          <w:pPr>
            <w:shd w:val="clear" w:color="auto" w:fill="FFFFFF"/>
            <w:tabs>
              <w:tab w:val="left" w:pos="2268"/>
            </w:tabs>
            <w:spacing w:before="480" w:after="120" w:line="240" w:lineRule="auto"/>
            <w:jc w:val="both"/>
          </w:pPr>
        </w:pPrChange>
      </w:pPr>
      <w:r w:rsidRPr="004D4E33">
        <w:rPr>
          <w:rPrChange w:id="17215" w:author="Heerinckx Eva" w:date="2022-02-11T15:04:00Z">
            <w:rPr>
              <w:rFonts w:ascii="Arial" w:hAnsi="Arial"/>
              <w:sz w:val="20"/>
            </w:rPr>
          </w:rPrChange>
        </w:rPr>
        <w:t>__________________</w:t>
      </w:r>
      <w:r w:rsidRPr="004D4E33">
        <w:rPr>
          <w:rPrChange w:id="17216" w:author="Heerinckx Eva" w:date="2022-02-11T15:04:00Z">
            <w:rPr>
              <w:rFonts w:ascii="Arial" w:hAnsi="Arial"/>
              <w:sz w:val="20"/>
            </w:rPr>
          </w:rPrChange>
        </w:rPr>
        <w:tab/>
        <w:t>Date</w:t>
      </w:r>
    </w:p>
    <w:p w14:paraId="68F372F0" w14:textId="77777777" w:rsidR="00A54DE2" w:rsidRPr="00CA4BB5" w:rsidRDefault="00A54DE2" w:rsidP="00566475">
      <w:pPr>
        <w:shd w:val="clear" w:color="auto" w:fill="FFFFFF"/>
        <w:tabs>
          <w:tab w:val="left" w:pos="2268"/>
        </w:tabs>
        <w:spacing w:before="240"/>
        <w:rPr>
          <w:del w:id="17217" w:author="Heerinckx Eva" w:date="2022-02-11T15:04:00Z"/>
          <w:rFonts w:eastAsia="Calibri" w:cs="Times New Roman"/>
          <w:lang w:eastAsia="nl-BE"/>
        </w:rPr>
      </w:pPr>
    </w:p>
    <w:p w14:paraId="5E8D5819" w14:textId="77777777" w:rsidR="00566475" w:rsidRPr="00CA4BB5" w:rsidRDefault="00566475" w:rsidP="734DE86B">
      <w:pPr>
        <w:shd w:val="clear" w:color="auto" w:fill="FFFFFF" w:themeFill="background1"/>
        <w:tabs>
          <w:tab w:val="left" w:pos="2268"/>
        </w:tabs>
        <w:spacing w:before="240"/>
        <w:rPr>
          <w:del w:id="17218" w:author="Heerinckx Eva" w:date="2022-02-11T15:04:00Z"/>
          <w:rFonts w:eastAsia="Calibri" w:cs="Times New Roman"/>
          <w:szCs w:val="20"/>
        </w:rPr>
      </w:pPr>
      <w:del w:id="17219" w:author="Heerinckx Eva" w:date="2022-02-11T15:04:00Z">
        <w:r w:rsidRPr="00CA4BB5">
          <w:rPr>
            <w:szCs w:val="20"/>
          </w:rPr>
          <w:delText xml:space="preserve">Signature du Responsable d'équilibre chargé des </w:delText>
        </w:r>
        <w:r w:rsidR="00AE58B4">
          <w:rPr>
            <w:szCs w:val="20"/>
          </w:rPr>
          <w:delText>É</w:delText>
        </w:r>
        <w:r w:rsidRPr="00CA4BB5">
          <w:rPr>
            <w:szCs w:val="20"/>
          </w:rPr>
          <w:delText xml:space="preserve">nergies non allouées dans le </w:delText>
        </w:r>
        <w:r w:rsidR="002A4E49">
          <w:rPr>
            <w:szCs w:val="20"/>
          </w:rPr>
          <w:delText>CDS</w:delText>
        </w:r>
        <w:r w:rsidRPr="00CA4BB5">
          <w:rPr>
            <w:szCs w:val="20"/>
          </w:rPr>
          <w:delText xml:space="preserve"> raccordé au </w:delText>
        </w:r>
        <w:r w:rsidR="00FD4A61">
          <w:rPr>
            <w:szCs w:val="20"/>
          </w:rPr>
          <w:delText>R</w:delText>
        </w:r>
        <w:r w:rsidRPr="00CA4BB5">
          <w:rPr>
            <w:szCs w:val="20"/>
          </w:rPr>
          <w:delText>éseau Elia:</w:delText>
        </w:r>
      </w:del>
    </w:p>
    <w:p w14:paraId="6F799B09" w14:textId="77777777" w:rsidR="001A56D5" w:rsidRPr="00CA4BB5" w:rsidRDefault="001A56D5" w:rsidP="00BB7195">
      <w:pPr>
        <w:pStyle w:val="NoSpacing"/>
        <w:rPr>
          <w:del w:id="17220" w:author="Heerinckx Eva" w:date="2022-02-11T15:04:00Z"/>
          <w:lang w:eastAsia="nl-BE"/>
        </w:rPr>
      </w:pPr>
    </w:p>
    <w:p w14:paraId="273D8DF3" w14:textId="77777777" w:rsidR="0006095D" w:rsidRPr="00CA4BB5" w:rsidRDefault="0006095D" w:rsidP="00BB7195">
      <w:pPr>
        <w:pStyle w:val="NoSpacing"/>
        <w:rPr>
          <w:del w:id="17221" w:author="Heerinckx Eva" w:date="2022-02-11T15:04:00Z"/>
          <w:lang w:eastAsia="nl-BE"/>
        </w:rPr>
      </w:pPr>
    </w:p>
    <w:p w14:paraId="7F7B697B" w14:textId="77777777" w:rsidR="0006095D" w:rsidRPr="00CA4BB5" w:rsidRDefault="0006095D" w:rsidP="00BB7195">
      <w:pPr>
        <w:pStyle w:val="NoSpacing"/>
        <w:rPr>
          <w:del w:id="17222" w:author="Heerinckx Eva" w:date="2022-02-11T15:04:00Z"/>
          <w:lang w:eastAsia="nl-BE"/>
        </w:rPr>
      </w:pPr>
    </w:p>
    <w:p w14:paraId="3C8A9B74" w14:textId="77777777" w:rsidR="00566475" w:rsidRPr="00CA4BB5" w:rsidRDefault="00566475" w:rsidP="734DE86B">
      <w:pPr>
        <w:shd w:val="clear" w:color="auto" w:fill="FFFFFF" w:themeFill="background1"/>
        <w:tabs>
          <w:tab w:val="left" w:pos="2268"/>
        </w:tabs>
        <w:spacing w:before="480"/>
        <w:rPr>
          <w:del w:id="17223" w:author="Heerinckx Eva" w:date="2022-02-11T15:04:00Z"/>
          <w:rFonts w:eastAsia="Calibri" w:cs="Times New Roman"/>
          <w:szCs w:val="20"/>
        </w:rPr>
      </w:pPr>
      <w:del w:id="17224" w:author="Heerinckx Eva" w:date="2022-02-11T15:04:00Z">
        <w:r w:rsidRPr="00CA4BB5">
          <w:rPr>
            <w:szCs w:val="20"/>
          </w:rPr>
          <w:delText>__________________</w:delText>
        </w:r>
        <w:r w:rsidRPr="00CA4BB5">
          <w:tab/>
        </w:r>
        <w:r w:rsidRPr="00CA4BB5">
          <w:rPr>
            <w:szCs w:val="20"/>
          </w:rPr>
          <w:delText>Date</w:delText>
        </w:r>
      </w:del>
    </w:p>
    <w:p w14:paraId="2C7A9014" w14:textId="77777777" w:rsidR="00BB7195" w:rsidRPr="00CA4BB5" w:rsidRDefault="00BB7195" w:rsidP="00BB7195">
      <w:pPr>
        <w:shd w:val="clear" w:color="auto" w:fill="FFFFFF"/>
        <w:tabs>
          <w:tab w:val="left" w:pos="2268"/>
        </w:tabs>
        <w:spacing w:before="240"/>
        <w:rPr>
          <w:del w:id="17225" w:author="Heerinckx Eva" w:date="2022-02-11T15:04:00Z"/>
          <w:rFonts w:eastAsia="Calibri" w:cs="Times New Roman"/>
          <w:lang w:eastAsia="nl-BE"/>
        </w:rPr>
      </w:pPr>
    </w:p>
    <w:p w14:paraId="74F6080F" w14:textId="77777777" w:rsidR="00BB7195" w:rsidRPr="00CA4BB5" w:rsidRDefault="00BB7195" w:rsidP="00BB7195">
      <w:pPr>
        <w:shd w:val="clear" w:color="auto" w:fill="FFFFFF"/>
        <w:tabs>
          <w:tab w:val="left" w:pos="2268"/>
        </w:tabs>
        <w:spacing w:before="240"/>
        <w:rPr>
          <w:del w:id="17226" w:author="Heerinckx Eva" w:date="2022-02-11T15:04:00Z"/>
          <w:rFonts w:eastAsia="Calibri" w:cs="Times New Roman"/>
        </w:rPr>
      </w:pPr>
      <w:del w:id="17227" w:author="Heerinckx Eva" w:date="2022-02-11T15:04:00Z">
        <w:r w:rsidRPr="00CA4BB5">
          <w:delText>Signature Elia:</w:delText>
        </w:r>
      </w:del>
    </w:p>
    <w:p w14:paraId="1DA01B84" w14:textId="77777777" w:rsidR="00BB7195" w:rsidRPr="00CA4BB5" w:rsidRDefault="00BB7195" w:rsidP="00BB7195">
      <w:pPr>
        <w:pStyle w:val="NoSpacing"/>
        <w:rPr>
          <w:del w:id="17228" w:author="Heerinckx Eva" w:date="2022-02-11T15:04:00Z"/>
          <w:lang w:eastAsia="nl-BE"/>
        </w:rPr>
      </w:pPr>
    </w:p>
    <w:p w14:paraId="224C585E" w14:textId="77777777" w:rsidR="0006095D" w:rsidRPr="00CA4BB5" w:rsidRDefault="0006095D" w:rsidP="00BB7195">
      <w:pPr>
        <w:pStyle w:val="NoSpacing"/>
        <w:rPr>
          <w:del w:id="17229" w:author="Heerinckx Eva" w:date="2022-02-11T15:04:00Z"/>
          <w:lang w:eastAsia="nl-BE"/>
        </w:rPr>
      </w:pPr>
    </w:p>
    <w:p w14:paraId="65E6D794" w14:textId="77777777" w:rsidR="0006095D" w:rsidRPr="00CA4BB5" w:rsidRDefault="0006095D" w:rsidP="00BB7195">
      <w:pPr>
        <w:pStyle w:val="NoSpacing"/>
        <w:rPr>
          <w:del w:id="17230" w:author="Heerinckx Eva" w:date="2022-02-11T15:04:00Z"/>
          <w:lang w:eastAsia="nl-BE"/>
        </w:rPr>
      </w:pPr>
    </w:p>
    <w:p w14:paraId="63E922E7" w14:textId="77777777" w:rsidR="00BB7195" w:rsidRPr="00CA4BB5" w:rsidRDefault="00BB7195" w:rsidP="00BB7195">
      <w:pPr>
        <w:shd w:val="clear" w:color="auto" w:fill="FFFFFF"/>
        <w:tabs>
          <w:tab w:val="left" w:pos="2268"/>
        </w:tabs>
        <w:spacing w:before="480"/>
        <w:rPr>
          <w:del w:id="17231" w:author="Heerinckx Eva" w:date="2022-02-11T15:04:00Z"/>
          <w:rFonts w:eastAsia="Calibri" w:cs="Times New Roman"/>
        </w:rPr>
      </w:pPr>
      <w:del w:id="17232" w:author="Heerinckx Eva" w:date="2022-02-11T15:04:00Z">
        <w:r w:rsidRPr="00CA4BB5">
          <w:delText>__________________</w:delText>
        </w:r>
        <w:r w:rsidRPr="00CA4BB5">
          <w:tab/>
          <w:delText>Date</w:delText>
        </w:r>
      </w:del>
    </w:p>
    <w:p w14:paraId="01ECE578" w14:textId="77777777" w:rsidR="00BB7195" w:rsidRPr="00CA4BB5" w:rsidRDefault="00BB7195" w:rsidP="00566475">
      <w:pPr>
        <w:shd w:val="clear" w:color="auto" w:fill="FFFFFF"/>
        <w:tabs>
          <w:tab w:val="left" w:pos="2268"/>
        </w:tabs>
        <w:spacing w:before="480"/>
        <w:rPr>
          <w:del w:id="17233" w:author="Heerinckx Eva" w:date="2022-02-11T15:04:00Z"/>
          <w:rFonts w:eastAsia="Calibri" w:cs="Times New Roman"/>
          <w:lang w:eastAsia="nl-BE"/>
        </w:rPr>
      </w:pPr>
    </w:p>
    <w:p w14:paraId="782BCF22" w14:textId="77777777" w:rsidR="00DE7E66" w:rsidRPr="00CA4BB5" w:rsidRDefault="00DE7E66" w:rsidP="00566475">
      <w:pPr>
        <w:shd w:val="clear" w:color="auto" w:fill="FFFFFF"/>
        <w:tabs>
          <w:tab w:val="left" w:pos="2268"/>
        </w:tabs>
        <w:spacing w:before="480"/>
        <w:rPr>
          <w:del w:id="17234" w:author="Heerinckx Eva" w:date="2022-02-11T15:04:00Z"/>
          <w:rFonts w:eastAsia="Calibri" w:cs="Times New Roman"/>
          <w:lang w:eastAsia="nl-BE"/>
        </w:rPr>
      </w:pPr>
    </w:p>
    <w:p w14:paraId="43B64171" w14:textId="77777777" w:rsidR="00AA60BD" w:rsidRPr="00CA4BB5" w:rsidRDefault="00AA60BD" w:rsidP="00566475">
      <w:pPr>
        <w:shd w:val="clear" w:color="auto" w:fill="FFFFFF"/>
        <w:tabs>
          <w:tab w:val="left" w:pos="2268"/>
        </w:tabs>
        <w:spacing w:before="480"/>
        <w:rPr>
          <w:del w:id="17235" w:author="Heerinckx Eva" w:date="2022-02-11T15:04:00Z"/>
          <w:rFonts w:eastAsia="Calibri" w:cs="Times New Roman"/>
          <w:lang w:eastAsia="nl-BE"/>
        </w:rPr>
      </w:pPr>
    </w:p>
    <w:p w14:paraId="41F960CB" w14:textId="77777777" w:rsidR="00AA60BD" w:rsidRPr="00CA4BB5" w:rsidRDefault="00AA60BD" w:rsidP="00566475">
      <w:pPr>
        <w:shd w:val="clear" w:color="auto" w:fill="FFFFFF"/>
        <w:tabs>
          <w:tab w:val="left" w:pos="2268"/>
        </w:tabs>
        <w:spacing w:before="480"/>
        <w:rPr>
          <w:del w:id="17236" w:author="Heerinckx Eva" w:date="2022-02-11T15:04:00Z"/>
          <w:rFonts w:eastAsia="Calibri" w:cs="Times New Roman"/>
          <w:lang w:eastAsia="nl-BE"/>
        </w:rPr>
      </w:pPr>
    </w:p>
    <w:p w14:paraId="70ACB6A6" w14:textId="77777777" w:rsidR="00B45B3F" w:rsidRPr="004D4E33" w:rsidRDefault="00B45B3F">
      <w:pPr>
        <w:spacing w:after="160" w:line="259" w:lineRule="auto"/>
        <w:jc w:val="left"/>
        <w:rPr>
          <w:ins w:id="17237" w:author="Heerinckx Eva" w:date="2022-02-11T15:04:00Z"/>
        </w:rPr>
      </w:pPr>
      <w:ins w:id="17238" w:author="Heerinckx Eva" w:date="2022-02-11T15:04:00Z">
        <w:r w:rsidRPr="004D4E33">
          <w:br w:type="page"/>
        </w:r>
      </w:ins>
    </w:p>
    <w:p w14:paraId="083D45A2" w14:textId="01E0F373" w:rsidR="00B45B3F" w:rsidRPr="004D4E33" w:rsidRDefault="00B45B3F" w:rsidP="00B45B3F">
      <w:pPr>
        <w:pStyle w:val="Annex"/>
        <w:numPr>
          <w:ilvl w:val="0"/>
          <w:numId w:val="0"/>
        </w:numPr>
        <w:ind w:left="1134" w:hanging="1134"/>
        <w:rPr>
          <w:rPrChange w:id="17239" w:author="Heerinckx Eva" w:date="2022-02-11T15:04:00Z">
            <w:rPr>
              <w:rFonts w:ascii="Arial" w:hAnsi="Arial"/>
              <w:b/>
              <w:color w:val="auto"/>
              <w:sz w:val="24"/>
              <w:u w:val="single"/>
            </w:rPr>
          </w:rPrChange>
        </w:rPr>
        <w:pPrChange w:id="17240" w:author="Heerinckx Eva" w:date="2022-02-11T15:04:00Z">
          <w:pPr>
            <w:pStyle w:val="Heading2"/>
            <w:jc w:val="center"/>
          </w:pPr>
        </w:pPrChange>
      </w:pPr>
      <w:bookmarkStart w:id="17241" w:name="_Toc95476959"/>
      <w:bookmarkStart w:id="17242" w:name="_Toc355799113"/>
      <w:bookmarkStart w:id="17243" w:name="_Toc355937817"/>
      <w:bookmarkStart w:id="17244" w:name="_Toc355937938"/>
      <w:bookmarkStart w:id="17245" w:name="_Toc355966138"/>
      <w:bookmarkStart w:id="17246" w:name="_Toc427322928"/>
      <w:bookmarkStart w:id="17247" w:name="_Toc70436547"/>
      <w:bookmarkStart w:id="17248" w:name="_Toc76655470"/>
      <w:r w:rsidRPr="004D4E33">
        <w:rPr>
          <w:rPrChange w:id="17249" w:author="Heerinckx Eva" w:date="2022-02-11T15:04:00Z">
            <w:rPr>
              <w:rFonts w:ascii="Arial" w:hAnsi="Arial"/>
              <w:b/>
              <w:color w:val="auto"/>
              <w:sz w:val="24"/>
              <w:u w:val="single"/>
            </w:rPr>
          </w:rPrChange>
        </w:rPr>
        <w:t>Annexe 6ter</w:t>
      </w:r>
      <w:del w:id="17250" w:author="Heerinckx Eva" w:date="2022-02-11T15:04:00Z">
        <w:r w:rsidR="63B0A237" w:rsidRPr="00CA4BB5">
          <w:rPr>
            <w:rFonts w:ascii="Arial" w:hAnsi="Arial"/>
            <w:bCs/>
            <w:szCs w:val="24"/>
            <w:u w:val="single"/>
          </w:rPr>
          <w:delText>:</w:delText>
        </w:r>
      </w:del>
      <w:ins w:id="17251" w:author="Heerinckx Eva" w:date="2022-02-11T15:04:00Z">
        <w:r w:rsidRPr="004D4E33">
          <w:t>.</w:t>
        </w:r>
      </w:ins>
      <w:r w:rsidRPr="004D4E33">
        <w:rPr>
          <w:rPrChange w:id="17252" w:author="Heerinckx Eva" w:date="2022-02-11T15:04:00Z">
            <w:rPr>
              <w:rFonts w:ascii="Arial" w:hAnsi="Arial"/>
              <w:b/>
              <w:color w:val="auto"/>
              <w:sz w:val="24"/>
              <w:u w:val="single"/>
            </w:rPr>
          </w:rPrChange>
        </w:rPr>
        <w:t xml:space="preserve"> Attribution, exprimée </w:t>
      </w:r>
      <w:r w:rsidR="00DD620B">
        <w:rPr>
          <w:rPrChange w:id="17253" w:author="Heerinckx Eva" w:date="2022-02-11T15:04:00Z">
            <w:rPr>
              <w:rFonts w:ascii="Arial" w:hAnsi="Arial"/>
              <w:b/>
              <w:color w:val="auto"/>
              <w:sz w:val="24"/>
              <w:u w:val="single"/>
            </w:rPr>
          </w:rPrChange>
        </w:rPr>
        <w:t xml:space="preserve">en pour cent, aux Périmètres </w:t>
      </w:r>
      <w:del w:id="17254" w:author="Heerinckx Eva" w:date="2022-02-11T15:04:00Z">
        <w:r w:rsidR="63B0A237" w:rsidRPr="00CA4BB5">
          <w:rPr>
            <w:rFonts w:ascii="Arial" w:hAnsi="Arial"/>
            <w:bCs/>
            <w:szCs w:val="24"/>
            <w:u w:val="single"/>
          </w:rPr>
          <w:delText>d’équilibre</w:delText>
        </w:r>
      </w:del>
      <w:ins w:id="17255" w:author="Heerinckx Eva" w:date="2022-02-11T15:04:00Z">
        <w:r w:rsidR="00DD620B">
          <w:t>d’É</w:t>
        </w:r>
        <w:r w:rsidRPr="004D4E33">
          <w:t>quilibre</w:t>
        </w:r>
      </w:ins>
      <w:r w:rsidRPr="004D4E33">
        <w:rPr>
          <w:rPrChange w:id="17256" w:author="Heerinckx Eva" w:date="2022-02-11T15:04:00Z">
            <w:rPr>
              <w:rFonts w:ascii="Arial" w:hAnsi="Arial"/>
              <w:b/>
              <w:color w:val="auto"/>
              <w:sz w:val="24"/>
              <w:u w:val="single"/>
            </w:rPr>
          </w:rPrChange>
        </w:rPr>
        <w:t xml:space="preserve"> des </w:t>
      </w:r>
      <w:r w:rsidR="00D92FC1">
        <w:rPr>
          <w:rPrChange w:id="17257" w:author="Heerinckx Eva" w:date="2022-02-11T15:04:00Z">
            <w:rPr>
              <w:rFonts w:ascii="Arial" w:hAnsi="Arial"/>
              <w:b/>
              <w:color w:val="auto"/>
              <w:sz w:val="24"/>
              <w:u w:val="single"/>
            </w:rPr>
          </w:rPrChange>
        </w:rPr>
        <w:t xml:space="preserve">Responsables </w:t>
      </w:r>
      <w:del w:id="17258" w:author="Heerinckx Eva" w:date="2022-02-11T15:04:00Z">
        <w:r w:rsidR="63B0A237" w:rsidRPr="00CA4BB5">
          <w:rPr>
            <w:rFonts w:ascii="Arial" w:hAnsi="Arial"/>
            <w:bCs/>
            <w:szCs w:val="24"/>
            <w:u w:val="single"/>
          </w:rPr>
          <w:delText>d’équilibre</w:delText>
        </w:r>
      </w:del>
      <w:ins w:id="17259" w:author="Heerinckx Eva" w:date="2022-02-11T15:04:00Z">
        <w:r w:rsidR="00D92FC1">
          <w:t>d’Équilibre</w:t>
        </w:r>
      </w:ins>
      <w:r w:rsidRPr="004D4E33">
        <w:rPr>
          <w:rPrChange w:id="17260" w:author="Heerinckx Eva" w:date="2022-02-11T15:04:00Z">
            <w:rPr>
              <w:rFonts w:ascii="Arial" w:hAnsi="Arial"/>
              <w:b/>
              <w:color w:val="auto"/>
              <w:sz w:val="24"/>
              <w:u w:val="single"/>
            </w:rPr>
          </w:rPrChange>
        </w:rPr>
        <w:t xml:space="preserve"> des Points d’Injection situés sur le </w:t>
      </w:r>
      <w:del w:id="17261" w:author="Heerinckx Eva" w:date="2022-02-11T15:04:00Z">
        <w:r w:rsidR="63B0A237" w:rsidRPr="00CA4BB5">
          <w:rPr>
            <w:rFonts w:ascii="Arial" w:hAnsi="Arial"/>
            <w:bCs/>
            <w:szCs w:val="24"/>
            <w:u w:val="single"/>
          </w:rPr>
          <w:delText>Réseau Fermé de Distribution</w:delText>
        </w:r>
      </w:del>
      <w:ins w:id="17262" w:author="Heerinckx Eva" w:date="2022-02-11T15:04:00Z">
        <w:r w:rsidR="00DD620B">
          <w:t>CDS</w:t>
        </w:r>
      </w:ins>
      <w:r w:rsidRPr="004D4E33">
        <w:rPr>
          <w:rPrChange w:id="17263" w:author="Heerinckx Eva" w:date="2022-02-11T15:04:00Z">
            <w:rPr>
              <w:rFonts w:ascii="Arial" w:hAnsi="Arial"/>
              <w:b/>
              <w:color w:val="auto"/>
              <w:sz w:val="24"/>
              <w:u w:val="single"/>
            </w:rPr>
          </w:rPrChange>
        </w:rPr>
        <w:t xml:space="preserve"> raccordé au </w:t>
      </w:r>
      <w:del w:id="17264" w:author="Heerinckx Eva" w:date="2022-02-11T15:04:00Z">
        <w:r w:rsidR="63B0A237" w:rsidRPr="00CA4BB5">
          <w:rPr>
            <w:rFonts w:ascii="Arial" w:hAnsi="Arial"/>
            <w:bCs/>
            <w:szCs w:val="24"/>
            <w:u w:val="single"/>
          </w:rPr>
          <w:delText>réseau</w:delText>
        </w:r>
      </w:del>
      <w:ins w:id="17265" w:author="Heerinckx Eva" w:date="2022-02-11T15:04:00Z">
        <w:r w:rsidR="00EC13D9">
          <w:t>Réseau</w:t>
        </w:r>
      </w:ins>
      <w:r w:rsidR="00EC13D9">
        <w:rPr>
          <w:rPrChange w:id="17266" w:author="Heerinckx Eva" w:date="2022-02-11T15:04:00Z">
            <w:rPr>
              <w:rFonts w:ascii="Arial" w:hAnsi="Arial"/>
              <w:b/>
              <w:color w:val="auto"/>
              <w:sz w:val="24"/>
              <w:u w:val="single"/>
            </w:rPr>
          </w:rPrChange>
        </w:rPr>
        <w:t xml:space="preserve"> Elia</w:t>
      </w:r>
      <w:bookmarkEnd w:id="17241"/>
      <w:bookmarkEnd w:id="17242"/>
      <w:bookmarkEnd w:id="17243"/>
      <w:bookmarkEnd w:id="17244"/>
      <w:bookmarkEnd w:id="17245"/>
      <w:bookmarkEnd w:id="17246"/>
      <w:bookmarkEnd w:id="17247"/>
      <w:bookmarkEnd w:id="17248"/>
    </w:p>
    <w:p w14:paraId="662561CD" w14:textId="69734590" w:rsidR="00B45B3F" w:rsidRPr="004D4E33" w:rsidRDefault="00566475" w:rsidP="00B45B3F">
      <w:pPr>
        <w:shd w:val="clear" w:color="auto" w:fill="FFFFFF"/>
        <w:spacing w:before="240"/>
        <w:rPr>
          <w:rPrChange w:id="17267" w:author="Heerinckx Eva" w:date="2022-02-11T15:04:00Z">
            <w:rPr>
              <w:rFonts w:ascii="Arial" w:hAnsi="Arial"/>
              <w:sz w:val="20"/>
            </w:rPr>
          </w:rPrChange>
        </w:rPr>
        <w:pPrChange w:id="17268" w:author="Heerinckx Eva" w:date="2022-02-11T15:04:00Z">
          <w:pPr>
            <w:shd w:val="clear" w:color="auto" w:fill="FFFFFF"/>
            <w:spacing w:before="240" w:after="120" w:line="240" w:lineRule="auto"/>
            <w:jc w:val="both"/>
          </w:pPr>
        </w:pPrChange>
      </w:pPr>
      <w:del w:id="17269" w:author="Heerinckx Eva" w:date="2022-02-11T15:04:00Z">
        <w:r w:rsidRPr="00CA4BB5">
          <w:rPr>
            <w:szCs w:val="20"/>
          </w:rPr>
          <w:delText>Cette</w:delText>
        </w:r>
      </w:del>
      <w:ins w:id="17270" w:author="Heerinckx Eva" w:date="2022-02-11T15:04:00Z">
        <w:r w:rsidR="00E27154">
          <w:rPr>
            <w:szCs w:val="20"/>
          </w:rPr>
          <w:t>La présente</w:t>
        </w:r>
      </w:ins>
      <w:r w:rsidR="00E27154">
        <w:rPr>
          <w:rPrChange w:id="17271" w:author="Heerinckx Eva" w:date="2022-02-11T15:04:00Z">
            <w:rPr>
              <w:rFonts w:ascii="Arial" w:hAnsi="Arial"/>
              <w:sz w:val="20"/>
            </w:rPr>
          </w:rPrChange>
        </w:rPr>
        <w:t xml:space="preserve"> Annexe</w:t>
      </w:r>
      <w:r w:rsidR="00B45B3F" w:rsidRPr="004D4E33">
        <w:rPr>
          <w:rPrChange w:id="17272" w:author="Heerinckx Eva" w:date="2022-02-11T15:04:00Z">
            <w:rPr>
              <w:rFonts w:ascii="Arial" w:hAnsi="Arial"/>
              <w:sz w:val="20"/>
            </w:rPr>
          </w:rPrChange>
        </w:rPr>
        <w:t xml:space="preserve"> fait intégralement partie du </w:t>
      </w:r>
      <w:r w:rsidR="00E94D8C">
        <w:rPr>
          <w:rPrChange w:id="17273" w:author="Heerinckx Eva" w:date="2022-02-11T15:04:00Z">
            <w:rPr>
              <w:rFonts w:ascii="Arial" w:hAnsi="Arial"/>
              <w:sz w:val="20"/>
            </w:rPr>
          </w:rPrChange>
        </w:rPr>
        <w:t xml:space="preserve">Contrat </w:t>
      </w:r>
      <w:del w:id="17274" w:author="Heerinckx Eva" w:date="2022-02-11T15:04:00Z">
        <w:r w:rsidRPr="00CA4BB5">
          <w:rPr>
            <w:szCs w:val="20"/>
          </w:rPr>
          <w:delText>d’accès</w:delText>
        </w:r>
      </w:del>
      <w:ins w:id="17275" w:author="Heerinckx Eva" w:date="2022-02-11T15:04:00Z">
        <w:r w:rsidR="00E94D8C">
          <w:rPr>
            <w:szCs w:val="20"/>
          </w:rPr>
          <w:t>d’Accès</w:t>
        </w:r>
      </w:ins>
      <w:r w:rsidR="00B45B3F" w:rsidRPr="004D4E33">
        <w:rPr>
          <w:rPrChange w:id="17276" w:author="Heerinckx Eva" w:date="2022-02-11T15:04:00Z">
            <w:rPr>
              <w:rFonts w:ascii="Arial" w:hAnsi="Arial"/>
              <w:sz w:val="20"/>
            </w:rPr>
          </w:rPrChange>
        </w:rPr>
        <w:t xml:space="preserve"> avec la référence: </w:t>
      </w:r>
      <w:del w:id="17277" w:author="Heerinckx Eva" w:date="2022-02-11T15:04:00Z">
        <w:r w:rsidRPr="00CA4BB5">
          <w:rPr>
            <w:b/>
            <w:szCs w:val="20"/>
          </w:rPr>
          <w:delText>[</w:delText>
        </w:r>
        <w:r w:rsidRPr="00CA4BB5">
          <w:rPr>
            <w:b/>
            <w:szCs w:val="20"/>
          </w:rPr>
          <w:delText>]</w:delText>
        </w:r>
      </w:del>
      <w:ins w:id="17278" w:author="Heerinckx Eva" w:date="2022-02-11T15:04:00Z">
        <w:r w:rsidR="00B007D3" w:rsidRPr="00C84642">
          <w:rPr>
            <w:szCs w:val="20"/>
          </w:rPr>
          <w:t>[•]</w:t>
        </w:r>
        <w:r w:rsidR="00C84642">
          <w:rPr>
            <w:szCs w:val="20"/>
          </w:rPr>
          <w:t>.</w:t>
        </w:r>
      </w:ins>
    </w:p>
    <w:p w14:paraId="06409CFA" w14:textId="77777777" w:rsidR="00CA5137" w:rsidRPr="00CA4BB5" w:rsidRDefault="00CA5137" w:rsidP="00CA5137">
      <w:pPr>
        <w:rPr>
          <w:del w:id="17279" w:author="Heerinckx Eva" w:date="2022-02-11T15:04:00Z"/>
          <w:rFonts w:eastAsia="Calibri" w:cs="Arial"/>
          <w:b/>
          <w:szCs w:val="20"/>
          <w:u w:val="single"/>
        </w:rPr>
      </w:pPr>
      <w:bookmarkStart w:id="17280" w:name="_Toc355799114"/>
      <w:bookmarkStart w:id="17281" w:name="_Toc355937818"/>
      <w:bookmarkStart w:id="17282" w:name="_Toc355937939"/>
      <w:bookmarkStart w:id="17283" w:name="_Toc355966139"/>
    </w:p>
    <w:bookmarkEnd w:id="17280"/>
    <w:bookmarkEnd w:id="17281"/>
    <w:bookmarkEnd w:id="17282"/>
    <w:bookmarkEnd w:id="17283"/>
    <w:p w14:paraId="1FF31AAE" w14:textId="77777777" w:rsidR="00B45B3F" w:rsidRPr="004D4E33" w:rsidRDefault="00B45B3F" w:rsidP="00EC7AB4">
      <w:pPr>
        <w:pStyle w:val="AnxLvl1"/>
        <w:numPr>
          <w:ilvl w:val="1"/>
          <w:numId w:val="66"/>
        </w:numPr>
        <w:rPr>
          <w:rPrChange w:id="17284" w:author="Heerinckx Eva" w:date="2022-02-11T15:04:00Z">
            <w:rPr>
              <w:rFonts w:ascii="Arial" w:hAnsi="Arial"/>
              <w:b/>
              <w:sz w:val="20"/>
              <w:u w:val="single"/>
            </w:rPr>
          </w:rPrChange>
        </w:rPr>
        <w:pPrChange w:id="17285" w:author="Heerinckx Eva" w:date="2022-02-11T15:04:00Z">
          <w:pPr>
            <w:numPr>
              <w:ilvl w:val="1"/>
              <w:numId w:val="121"/>
            </w:numPr>
            <w:ind w:left="851"/>
          </w:pPr>
        </w:pPrChange>
      </w:pPr>
      <w:r w:rsidRPr="004D4E33">
        <w:rPr>
          <w:rPrChange w:id="17286" w:author="Heerinckx Eva" w:date="2022-02-11T15:04:00Z">
            <w:rPr>
              <w:rFonts w:ascii="Arial" w:hAnsi="Arial"/>
              <w:b/>
              <w:sz w:val="20"/>
              <w:u w:val="single"/>
            </w:rPr>
          </w:rPrChange>
        </w:rPr>
        <w:t>Information des parties concernées</w:t>
      </w:r>
    </w:p>
    <w:p w14:paraId="4C534DAB" w14:textId="1C968359" w:rsidR="00B45B3F" w:rsidRPr="004D4E33" w:rsidRDefault="00B45B3F" w:rsidP="00B45B3F">
      <w:pPr>
        <w:shd w:val="clear" w:color="auto" w:fill="FFFFFF"/>
        <w:spacing w:before="240"/>
        <w:rPr>
          <w:rPrChange w:id="17287" w:author="Heerinckx Eva" w:date="2022-02-11T15:04:00Z">
            <w:rPr>
              <w:rFonts w:ascii="Arial" w:hAnsi="Arial"/>
              <w:sz w:val="20"/>
            </w:rPr>
          </w:rPrChange>
        </w:rPr>
        <w:pPrChange w:id="17288" w:author="Heerinckx Eva" w:date="2022-02-11T15:04:00Z">
          <w:pPr>
            <w:shd w:val="clear" w:color="auto" w:fill="FFFFFF"/>
            <w:spacing w:before="240" w:after="120" w:line="240" w:lineRule="auto"/>
            <w:jc w:val="both"/>
          </w:pPr>
        </w:pPrChange>
      </w:pPr>
      <w:r w:rsidRPr="004D4E33">
        <w:rPr>
          <w:rPrChange w:id="17289" w:author="Heerinckx Eva" w:date="2022-02-11T15:04:00Z">
            <w:rPr>
              <w:rFonts w:ascii="Arial" w:hAnsi="Arial"/>
              <w:sz w:val="20"/>
            </w:rPr>
          </w:rPrChange>
        </w:rPr>
        <w:t xml:space="preserve">Le </w:t>
      </w:r>
      <w:r w:rsidR="00641628">
        <w:rPr>
          <w:rPrChange w:id="17290" w:author="Heerinckx Eva" w:date="2022-02-11T15:04:00Z">
            <w:rPr>
              <w:rFonts w:ascii="Arial" w:hAnsi="Arial"/>
              <w:sz w:val="20"/>
            </w:rPr>
          </w:rPrChange>
        </w:rPr>
        <w:t xml:space="preserve">Responsable </w:t>
      </w:r>
      <w:del w:id="17291" w:author="Heerinckx Eva" w:date="2022-02-11T15:04:00Z">
        <w:r w:rsidR="00566475" w:rsidRPr="00CA4BB5">
          <w:rPr>
            <w:szCs w:val="20"/>
          </w:rPr>
          <w:delText>d’équilibre chargé</w:delText>
        </w:r>
      </w:del>
      <w:ins w:id="17292" w:author="Heerinckx Eva" w:date="2022-02-11T15:04:00Z">
        <w:r w:rsidR="00641628">
          <w:rPr>
            <w:szCs w:val="20"/>
          </w:rPr>
          <w:t>d’Équilibre Chargé</w:t>
        </w:r>
      </w:ins>
      <w:r w:rsidRPr="004D4E33">
        <w:rPr>
          <w:rPrChange w:id="17293" w:author="Heerinckx Eva" w:date="2022-02-11T15:04:00Z">
            <w:rPr>
              <w:rFonts w:ascii="Arial" w:hAnsi="Arial"/>
              <w:sz w:val="20"/>
            </w:rPr>
          </w:rPrChange>
        </w:rPr>
        <w:t xml:space="preserve"> du Suivi du/des </w:t>
      </w:r>
      <w:r w:rsidR="008A312B">
        <w:rPr>
          <w:rPrChange w:id="17294" w:author="Heerinckx Eva" w:date="2022-02-11T15:04:00Z">
            <w:rPr>
              <w:rFonts w:ascii="Arial" w:hAnsi="Arial"/>
              <w:sz w:val="20"/>
            </w:rPr>
          </w:rPrChange>
        </w:rPr>
        <w:t xml:space="preserve">Point(s) </w:t>
      </w:r>
      <w:del w:id="17295" w:author="Heerinckx Eva" w:date="2022-02-11T15:04:00Z">
        <w:r w:rsidR="00566475" w:rsidRPr="00CA4BB5">
          <w:rPr>
            <w:szCs w:val="20"/>
          </w:rPr>
          <w:delText>d’accès</w:delText>
        </w:r>
      </w:del>
      <w:ins w:id="17296" w:author="Heerinckx Eva" w:date="2022-02-11T15:04:00Z">
        <w:r w:rsidR="008A312B">
          <w:rPr>
            <w:szCs w:val="20"/>
          </w:rPr>
          <w:t>d’Acc</w:t>
        </w:r>
        <w:r w:rsidR="00027BBB">
          <w:rPr>
            <w:szCs w:val="20"/>
          </w:rPr>
          <w:t>ès</w:t>
        </w:r>
      </w:ins>
      <w:r w:rsidR="00027BBB">
        <w:rPr>
          <w:rPrChange w:id="17297" w:author="Heerinckx Eva" w:date="2022-02-11T15:04:00Z">
            <w:rPr>
              <w:rFonts w:ascii="Arial" w:hAnsi="Arial"/>
              <w:sz w:val="20"/>
            </w:rPr>
          </w:rPrChange>
        </w:rPr>
        <w:t xml:space="preserve"> au </w:t>
      </w:r>
      <w:del w:id="17298" w:author="Heerinckx Eva" w:date="2022-02-11T15:04:00Z">
        <w:r w:rsidR="002A4E49">
          <w:rPr>
            <w:szCs w:val="20"/>
          </w:rPr>
          <w:delText>marché</w:delText>
        </w:r>
      </w:del>
      <w:ins w:id="17299" w:author="Heerinckx Eva" w:date="2022-02-11T15:04:00Z">
        <w:r w:rsidR="00027BBB">
          <w:rPr>
            <w:szCs w:val="20"/>
          </w:rPr>
          <w:t>Marché</w:t>
        </w:r>
      </w:ins>
      <w:r w:rsidRPr="004D4E33">
        <w:rPr>
          <w:rPrChange w:id="17300" w:author="Heerinckx Eva" w:date="2022-02-11T15:04:00Z">
            <w:rPr>
              <w:rFonts w:ascii="Arial" w:hAnsi="Arial"/>
              <w:sz w:val="20"/>
            </w:rPr>
          </w:rPrChange>
        </w:rPr>
        <w:t xml:space="preserve"> défini(s) ci-dessous déclare remplir les conditions f</w:t>
      </w:r>
      <w:r w:rsidR="0023408B">
        <w:rPr>
          <w:rPrChange w:id="17301" w:author="Heerinckx Eva" w:date="2022-02-11T15:04:00Z">
            <w:rPr>
              <w:rFonts w:ascii="Arial" w:hAnsi="Arial"/>
              <w:sz w:val="20"/>
            </w:rPr>
          </w:rPrChange>
        </w:rPr>
        <w:t xml:space="preserve">ixées au point 5.1 de </w:t>
      </w:r>
      <w:del w:id="17302" w:author="Heerinckx Eva" w:date="2022-02-11T15:04:00Z">
        <w:r w:rsidR="00681AD1">
          <w:rPr>
            <w:szCs w:val="20"/>
          </w:rPr>
          <w:delText>l’Annexe 6</w:delText>
        </w:r>
      </w:del>
      <w:ins w:id="17303" w:author="Heerinckx Eva" w:date="2022-02-11T15:04:00Z">
        <w:r w:rsidR="0023408B">
          <w:rPr>
            <w:szCs w:val="20"/>
          </w:rPr>
          <w:t>l’</w:t>
        </w:r>
        <w:r w:rsidR="0023408B">
          <w:rPr>
            <w:szCs w:val="20"/>
          </w:rPr>
          <w:fldChar w:fldCharType="begin"/>
        </w:r>
        <w:r w:rsidR="0023408B">
          <w:rPr>
            <w:szCs w:val="20"/>
          </w:rPr>
          <w:instrText xml:space="preserve"> REF _Ref95392439 \r \h </w:instrText>
        </w:r>
        <w:r w:rsidR="0023408B">
          <w:rPr>
            <w:szCs w:val="20"/>
          </w:rPr>
        </w:r>
        <w:r w:rsidR="0023408B">
          <w:rPr>
            <w:szCs w:val="20"/>
          </w:rPr>
          <w:fldChar w:fldCharType="separate"/>
        </w:r>
        <w:r w:rsidR="0023408B">
          <w:rPr>
            <w:szCs w:val="20"/>
          </w:rPr>
          <w:t>Annexe 6</w:t>
        </w:r>
        <w:r w:rsidR="0023408B">
          <w:rPr>
            <w:szCs w:val="20"/>
          </w:rPr>
          <w:fldChar w:fldCharType="end"/>
        </w:r>
      </w:ins>
      <w:r w:rsidRPr="004D4E33">
        <w:rPr>
          <w:rPrChange w:id="17304" w:author="Heerinckx Eva" w:date="2022-02-11T15:04:00Z">
            <w:rPr>
              <w:rFonts w:ascii="Arial" w:hAnsi="Arial"/>
              <w:sz w:val="20"/>
            </w:rPr>
          </w:rPrChange>
        </w:rPr>
        <w:t xml:space="preserve"> du </w:t>
      </w:r>
      <w:r w:rsidR="00E94D8C">
        <w:rPr>
          <w:rPrChange w:id="17305" w:author="Heerinckx Eva" w:date="2022-02-11T15:04:00Z">
            <w:rPr>
              <w:rFonts w:ascii="Arial" w:hAnsi="Arial"/>
              <w:sz w:val="20"/>
            </w:rPr>
          </w:rPrChange>
        </w:rPr>
        <w:t>Contrat</w:t>
      </w:r>
      <w:ins w:id="17306" w:author="Heerinckx Eva" w:date="2022-02-11T15:04:00Z">
        <w:r w:rsidR="00E94D8C">
          <w:rPr>
            <w:szCs w:val="20"/>
          </w:rPr>
          <w:t xml:space="preserve"> d’Accès</w:t>
        </w:r>
      </w:ins>
      <w:r w:rsidRPr="004D4E33">
        <w:rPr>
          <w:rPrChange w:id="17307" w:author="Heerinckx Eva" w:date="2022-02-11T15:04:00Z">
            <w:rPr>
              <w:rFonts w:ascii="Arial" w:hAnsi="Arial"/>
              <w:sz w:val="20"/>
            </w:rPr>
          </w:rPrChange>
        </w:rPr>
        <w:t>.</w:t>
      </w:r>
    </w:p>
    <w:p w14:paraId="32D76566" w14:textId="0D3B7AFF" w:rsidR="00B45B3F" w:rsidRPr="004D4E33" w:rsidRDefault="00B45B3F" w:rsidP="00B45B3F">
      <w:pPr>
        <w:shd w:val="clear" w:color="auto" w:fill="FFFFFF"/>
        <w:spacing w:before="240"/>
        <w:rPr>
          <w:rPrChange w:id="17308" w:author="Heerinckx Eva" w:date="2022-02-11T15:04:00Z">
            <w:rPr>
              <w:rFonts w:ascii="Arial" w:hAnsi="Arial"/>
              <w:sz w:val="20"/>
            </w:rPr>
          </w:rPrChange>
        </w:rPr>
        <w:pPrChange w:id="17309" w:author="Heerinckx Eva" w:date="2022-02-11T15:04:00Z">
          <w:pPr>
            <w:shd w:val="clear" w:color="auto" w:fill="FFFFFF"/>
            <w:spacing w:before="240" w:after="120" w:line="240" w:lineRule="auto"/>
            <w:jc w:val="both"/>
          </w:pPr>
        </w:pPrChange>
      </w:pPr>
      <w:r w:rsidRPr="004D4E33">
        <w:rPr>
          <w:rPrChange w:id="17310" w:author="Heerinckx Eva" w:date="2022-02-11T15:04:00Z">
            <w:rPr>
              <w:rFonts w:ascii="Arial" w:hAnsi="Arial"/>
              <w:sz w:val="20"/>
            </w:rPr>
          </w:rPrChange>
        </w:rPr>
        <w:t xml:space="preserve">Pour bénéficier de la présente Annexe, chaque </w:t>
      </w:r>
      <w:r w:rsidR="009F310E">
        <w:rPr>
          <w:rPrChange w:id="17311" w:author="Heerinckx Eva" w:date="2022-02-11T15:04:00Z">
            <w:rPr>
              <w:rFonts w:ascii="Arial" w:hAnsi="Arial"/>
              <w:sz w:val="20"/>
            </w:rPr>
          </w:rPrChange>
        </w:rPr>
        <w:t xml:space="preserve">Unité de </w:t>
      </w:r>
      <w:del w:id="17312" w:author="Heerinckx Eva" w:date="2022-02-11T15:04:00Z">
        <w:r w:rsidR="00566475" w:rsidRPr="00CA4BB5">
          <w:rPr>
            <w:szCs w:val="20"/>
          </w:rPr>
          <w:delText>production d’électricité</w:delText>
        </w:r>
      </w:del>
      <w:ins w:id="17313" w:author="Heerinckx Eva" w:date="2022-02-11T15:04:00Z">
        <w:r w:rsidR="009F310E">
          <w:rPr>
            <w:szCs w:val="20"/>
          </w:rPr>
          <w:t>Production d’Électricité</w:t>
        </w:r>
      </w:ins>
      <w:r w:rsidRPr="004D4E33">
        <w:rPr>
          <w:vertAlign w:val="superscript"/>
          <w:rPrChange w:id="17314" w:author="Heerinckx Eva" w:date="2022-02-11T15:04:00Z">
            <w:rPr>
              <w:rFonts w:ascii="Arial" w:hAnsi="Arial"/>
              <w:sz w:val="20"/>
              <w:vertAlign w:val="superscript"/>
            </w:rPr>
          </w:rPrChange>
        </w:rPr>
        <w:footnoteReference w:id="4"/>
      </w:r>
      <w:r w:rsidRPr="004D4E33">
        <w:rPr>
          <w:rPrChange w:id="17315" w:author="Heerinckx Eva" w:date="2022-02-11T15:04:00Z">
            <w:rPr>
              <w:rFonts w:ascii="Arial" w:hAnsi="Arial"/>
              <w:sz w:val="20"/>
            </w:rPr>
          </w:rPrChange>
        </w:rPr>
        <w:t xml:space="preserve"> doit être associée à un </w:t>
      </w:r>
      <w:r w:rsidR="008166A5">
        <w:rPr>
          <w:rPrChange w:id="17316" w:author="Heerinckx Eva" w:date="2022-02-11T15:04:00Z">
            <w:rPr>
              <w:rFonts w:ascii="Arial" w:hAnsi="Arial"/>
              <w:sz w:val="20"/>
            </w:rPr>
          </w:rPrChange>
        </w:rPr>
        <w:t xml:space="preserve">Point </w:t>
      </w:r>
      <w:del w:id="17317" w:author="Heerinckx Eva" w:date="2022-02-11T15:04:00Z">
        <w:r w:rsidR="00566475" w:rsidRPr="00CA4BB5">
          <w:rPr>
            <w:szCs w:val="20"/>
          </w:rPr>
          <w:delText>d’accès</w:delText>
        </w:r>
      </w:del>
      <w:ins w:id="17318" w:author="Heerinckx Eva" w:date="2022-02-11T15:04:00Z">
        <w:r w:rsidR="008166A5">
          <w:rPr>
            <w:szCs w:val="20"/>
          </w:rPr>
          <w:t>d’Accès</w:t>
        </w:r>
      </w:ins>
      <w:r w:rsidR="008166A5">
        <w:rPr>
          <w:rPrChange w:id="17319" w:author="Heerinckx Eva" w:date="2022-02-11T15:04:00Z">
            <w:rPr>
              <w:rFonts w:ascii="Arial" w:hAnsi="Arial"/>
              <w:sz w:val="20"/>
            </w:rPr>
          </w:rPrChange>
        </w:rPr>
        <w:t xml:space="preserve"> au </w:t>
      </w:r>
      <w:del w:id="17320" w:author="Heerinckx Eva" w:date="2022-02-11T15:04:00Z">
        <w:r w:rsidR="00893E6E">
          <w:rPr>
            <w:szCs w:val="20"/>
          </w:rPr>
          <w:delText>marché</w:delText>
        </w:r>
      </w:del>
      <w:ins w:id="17321" w:author="Heerinckx Eva" w:date="2022-02-11T15:04:00Z">
        <w:r w:rsidR="008166A5">
          <w:rPr>
            <w:szCs w:val="20"/>
          </w:rPr>
          <w:t>Marché</w:t>
        </w:r>
      </w:ins>
      <w:r w:rsidRPr="004D4E33">
        <w:rPr>
          <w:rPrChange w:id="17322" w:author="Heerinckx Eva" w:date="2022-02-11T15:04:00Z">
            <w:rPr>
              <w:rFonts w:ascii="Arial" w:hAnsi="Arial"/>
              <w:sz w:val="20"/>
            </w:rPr>
          </w:rPrChange>
        </w:rPr>
        <w:t xml:space="preserve"> unique et avoir conclu un contrat </w:t>
      </w:r>
      <w:del w:id="17323" w:author="Heerinckx Eva" w:date="2022-02-11T15:04:00Z">
        <w:r w:rsidR="00893E6E">
          <w:rPr>
            <w:szCs w:val="20"/>
          </w:rPr>
          <w:delText>CIPU</w:delText>
        </w:r>
      </w:del>
      <w:ins w:id="17324" w:author="Heerinckx Eva" w:date="2022-02-11T15:04:00Z">
        <w:r w:rsidRPr="004D4E33">
          <w:rPr>
            <w:szCs w:val="20"/>
          </w:rPr>
          <w:t>OPA et un contrat SA</w:t>
        </w:r>
      </w:ins>
      <w:r w:rsidRPr="004D4E33">
        <w:rPr>
          <w:rPrChange w:id="17325" w:author="Heerinckx Eva" w:date="2022-02-11T15:04:00Z">
            <w:rPr>
              <w:rFonts w:ascii="Arial" w:hAnsi="Arial"/>
              <w:sz w:val="20"/>
            </w:rPr>
          </w:rPrChange>
        </w:rPr>
        <w:t xml:space="preserve"> avec </w:t>
      </w:r>
      <w:del w:id="17326" w:author="Heerinckx Eva" w:date="2022-02-11T15:04:00Z">
        <w:r w:rsidR="00566475" w:rsidRPr="00CA4BB5">
          <w:rPr>
            <w:szCs w:val="20"/>
          </w:rPr>
          <w:delText>Elia</w:delText>
        </w:r>
      </w:del>
      <w:ins w:id="17327" w:author="Heerinckx Eva" w:date="2022-02-11T15:04:00Z">
        <w:r w:rsidR="00EC13D9">
          <w:rPr>
            <w:szCs w:val="20"/>
          </w:rPr>
          <w:t>ELIA</w:t>
        </w:r>
      </w:ins>
      <w:r w:rsidRPr="004D4E33">
        <w:rPr>
          <w:rPrChange w:id="17328" w:author="Heerinckx Eva" w:date="2022-02-11T15:04:00Z">
            <w:rPr>
              <w:rFonts w:ascii="Arial" w:hAnsi="Arial"/>
              <w:sz w:val="20"/>
            </w:rPr>
          </w:rPrChange>
        </w:rPr>
        <w:t>.</w:t>
      </w:r>
    </w:p>
    <w:p w14:paraId="0C59D073" w14:textId="3DEA445B" w:rsidR="00B45B3F" w:rsidRPr="004D4E33" w:rsidRDefault="00B45B3F" w:rsidP="00B45B3F">
      <w:pPr>
        <w:shd w:val="clear" w:color="auto" w:fill="FFFFFF"/>
        <w:spacing w:before="240"/>
        <w:rPr>
          <w:rPrChange w:id="17329" w:author="Heerinckx Eva" w:date="2022-02-11T15:04:00Z">
            <w:rPr>
              <w:rFonts w:ascii="Arial" w:hAnsi="Arial"/>
              <w:sz w:val="20"/>
            </w:rPr>
          </w:rPrChange>
        </w:rPr>
        <w:pPrChange w:id="17330" w:author="Heerinckx Eva" w:date="2022-02-11T15:04:00Z">
          <w:pPr>
            <w:shd w:val="clear" w:color="auto" w:fill="FFFFFF"/>
            <w:spacing w:before="240" w:after="120" w:line="240" w:lineRule="auto"/>
            <w:jc w:val="both"/>
          </w:pPr>
        </w:pPrChange>
      </w:pPr>
      <w:r w:rsidRPr="004D4E33">
        <w:rPr>
          <w:rPrChange w:id="17331" w:author="Heerinckx Eva" w:date="2022-02-11T15:04:00Z">
            <w:rPr>
              <w:rFonts w:ascii="Arial" w:hAnsi="Arial"/>
              <w:sz w:val="20"/>
            </w:rPr>
          </w:rPrChange>
        </w:rPr>
        <w:t xml:space="preserve">Tableau </w:t>
      </w:r>
      <w:r w:rsidR="00EC7AB4">
        <w:rPr>
          <w:rPrChange w:id="17332" w:author="Heerinckx Eva" w:date="2022-02-11T15:04:00Z">
            <w:rPr>
              <w:rFonts w:ascii="Arial" w:hAnsi="Arial"/>
              <w:sz w:val="20"/>
            </w:rPr>
          </w:rPrChange>
        </w:rPr>
        <w:t xml:space="preserve">Points </w:t>
      </w:r>
      <w:del w:id="17333" w:author="Heerinckx Eva" w:date="2022-02-11T15:04:00Z">
        <w:r w:rsidR="00827A30" w:rsidRPr="00CA4BB5">
          <w:rPr>
            <w:szCs w:val="20"/>
          </w:rPr>
          <w:delText>d'accès</w:delText>
        </w:r>
      </w:del>
      <w:ins w:id="17334" w:author="Heerinckx Eva" w:date="2022-02-11T15:04:00Z">
        <w:r w:rsidR="00EC7AB4">
          <w:rPr>
            <w:szCs w:val="20"/>
          </w:rPr>
          <w:t>d’Accès</w:t>
        </w:r>
      </w:ins>
      <w:r w:rsidRPr="004D4E33">
        <w:rPr>
          <w:rPrChange w:id="17335" w:author="Heerinckx Eva" w:date="2022-02-11T15:04:00Z">
            <w:rPr>
              <w:rFonts w:ascii="Arial" w:hAnsi="Arial"/>
              <w:sz w:val="20"/>
            </w:rPr>
          </w:rPrChange>
        </w:rPr>
        <w:t xml:space="preserve"> sur le CDS:</w:t>
      </w:r>
    </w:p>
    <w:tbl>
      <w:tblPr>
        <w:tblStyle w:val="TableGrid2"/>
        <w:tblW w:w="9072" w:type="dxa"/>
        <w:tblInd w:w="108" w:type="dxa"/>
        <w:tblLook w:val="04A0" w:firstRow="1" w:lastRow="0" w:firstColumn="1" w:lastColumn="0" w:noHBand="0" w:noVBand="1"/>
      </w:tblPr>
      <w:tblGrid>
        <w:gridCol w:w="2122"/>
        <w:gridCol w:w="3548"/>
        <w:gridCol w:w="3402"/>
      </w:tblGrid>
      <w:tr w:rsidR="00B45B3F" w:rsidRPr="004D4E33" w14:paraId="10279C8E" w14:textId="77777777" w:rsidTr="000270A8">
        <w:trPr>
          <w:cantSplit/>
          <w:trHeight w:val="851"/>
        </w:trPr>
        <w:tc>
          <w:tcPr>
            <w:tcW w:w="2122" w:type="dxa"/>
            <w:vAlign w:val="center"/>
          </w:tcPr>
          <w:p w14:paraId="6C9E8FCF" w14:textId="2E03A89E" w:rsidR="00B45B3F" w:rsidRPr="004D4E33" w:rsidRDefault="008166A5" w:rsidP="000270A8">
            <w:pPr>
              <w:keepNext/>
              <w:shd w:val="clear" w:color="auto" w:fill="FFFFFF"/>
              <w:spacing w:before="60" w:after="60"/>
              <w:jc w:val="center"/>
              <w:rPr>
                <w:b/>
                <w:rPrChange w:id="17336" w:author="Heerinckx Eva" w:date="2022-02-11T15:04:00Z">
                  <w:rPr>
                    <w:rFonts w:ascii="Arial" w:hAnsi="Arial"/>
                    <w:b/>
                    <w:sz w:val="20"/>
                  </w:rPr>
                </w:rPrChange>
              </w:rPr>
              <w:pPrChange w:id="17337" w:author="Heerinckx Eva" w:date="2022-02-11T15:04:00Z">
                <w:pPr>
                  <w:keepNext/>
                  <w:shd w:val="clear" w:color="auto" w:fill="FFFFFF"/>
                  <w:spacing w:before="60" w:after="60" w:line="240" w:lineRule="auto"/>
                  <w:jc w:val="center"/>
                </w:pPr>
              </w:pPrChange>
            </w:pPr>
            <w:r>
              <w:rPr>
                <w:b/>
                <w:rPrChange w:id="17338" w:author="Heerinckx Eva" w:date="2022-02-11T15:04:00Z">
                  <w:rPr>
                    <w:rFonts w:ascii="Arial" w:hAnsi="Arial"/>
                    <w:b/>
                    <w:sz w:val="20"/>
                  </w:rPr>
                </w:rPrChange>
              </w:rPr>
              <w:t xml:space="preserve">Point </w:t>
            </w:r>
            <w:del w:id="17339" w:author="Heerinckx Eva" w:date="2022-02-11T15:04:00Z">
              <w:r w:rsidR="00566475" w:rsidRPr="00CA4BB5">
                <w:rPr>
                  <w:b/>
                  <w:bCs/>
                  <w:szCs w:val="20"/>
                </w:rPr>
                <w:delText>d’accès</w:delText>
              </w:r>
            </w:del>
            <w:ins w:id="17340" w:author="Heerinckx Eva" w:date="2022-02-11T15:04:00Z">
              <w:r>
                <w:rPr>
                  <w:b/>
                  <w:bCs/>
                  <w:szCs w:val="20"/>
                </w:rPr>
                <w:t>d’Accès</w:t>
              </w:r>
            </w:ins>
            <w:r>
              <w:rPr>
                <w:b/>
                <w:rPrChange w:id="17341" w:author="Heerinckx Eva" w:date="2022-02-11T15:04:00Z">
                  <w:rPr>
                    <w:rFonts w:ascii="Arial" w:hAnsi="Arial"/>
                    <w:b/>
                    <w:sz w:val="20"/>
                  </w:rPr>
                </w:rPrChange>
              </w:rPr>
              <w:t xml:space="preserve"> au </w:t>
            </w:r>
            <w:del w:id="17342" w:author="Heerinckx Eva" w:date="2022-02-11T15:04:00Z">
              <w:r w:rsidR="008A6F28">
                <w:rPr>
                  <w:b/>
                  <w:bCs/>
                  <w:szCs w:val="20"/>
                </w:rPr>
                <w:delText>marché</w:delText>
              </w:r>
            </w:del>
            <w:ins w:id="17343" w:author="Heerinckx Eva" w:date="2022-02-11T15:04:00Z">
              <w:r>
                <w:rPr>
                  <w:b/>
                  <w:bCs/>
                  <w:szCs w:val="20"/>
                </w:rPr>
                <w:t>Marché</w:t>
              </w:r>
            </w:ins>
            <w:r w:rsidR="00B45B3F" w:rsidRPr="004D4E33">
              <w:rPr>
                <w:b/>
                <w:rPrChange w:id="17344" w:author="Heerinckx Eva" w:date="2022-02-11T15:04:00Z">
                  <w:rPr>
                    <w:rFonts w:ascii="Arial" w:hAnsi="Arial"/>
                    <w:b/>
                    <w:sz w:val="20"/>
                  </w:rPr>
                </w:rPrChange>
              </w:rPr>
              <w:br/>
              <w:t>(Code EAN*)</w:t>
            </w:r>
          </w:p>
        </w:tc>
        <w:tc>
          <w:tcPr>
            <w:tcW w:w="3548" w:type="dxa"/>
            <w:vAlign w:val="center"/>
          </w:tcPr>
          <w:p w14:paraId="19FFF5B5" w14:textId="0801A791" w:rsidR="00B45B3F" w:rsidRPr="004D4E33" w:rsidRDefault="00B45B3F" w:rsidP="000270A8">
            <w:pPr>
              <w:keepNext/>
              <w:shd w:val="clear" w:color="auto" w:fill="FFFFFF"/>
              <w:spacing w:before="60" w:after="60"/>
              <w:jc w:val="center"/>
              <w:rPr>
                <w:b/>
                <w:rPrChange w:id="17345" w:author="Heerinckx Eva" w:date="2022-02-11T15:04:00Z">
                  <w:rPr>
                    <w:rFonts w:ascii="Arial" w:hAnsi="Arial"/>
                    <w:b/>
                    <w:sz w:val="20"/>
                  </w:rPr>
                </w:rPrChange>
              </w:rPr>
              <w:pPrChange w:id="17346" w:author="Heerinckx Eva" w:date="2022-02-11T15:04:00Z">
                <w:pPr>
                  <w:keepNext/>
                  <w:shd w:val="clear" w:color="auto" w:fill="FFFFFF"/>
                  <w:spacing w:before="60" w:after="60" w:line="240" w:lineRule="auto"/>
                  <w:jc w:val="center"/>
                </w:pPr>
              </w:pPrChange>
            </w:pPr>
            <w:r w:rsidRPr="004D4E33">
              <w:rPr>
                <w:b/>
                <w:rPrChange w:id="17347" w:author="Heerinckx Eva" w:date="2022-02-11T15:04:00Z">
                  <w:rPr>
                    <w:rFonts w:ascii="Arial" w:hAnsi="Arial"/>
                    <w:b/>
                    <w:sz w:val="20"/>
                  </w:rPr>
                </w:rPrChange>
              </w:rPr>
              <w:t xml:space="preserve">Nom </w:t>
            </w:r>
            <w:r w:rsidR="008166A5">
              <w:rPr>
                <w:b/>
                <w:rPrChange w:id="17348" w:author="Heerinckx Eva" w:date="2022-02-11T15:04:00Z">
                  <w:rPr>
                    <w:rFonts w:ascii="Arial" w:hAnsi="Arial"/>
                    <w:b/>
                    <w:sz w:val="20"/>
                  </w:rPr>
                </w:rPrChange>
              </w:rPr>
              <w:t xml:space="preserve">Point </w:t>
            </w:r>
            <w:del w:id="17349" w:author="Heerinckx Eva" w:date="2022-02-11T15:04:00Z">
              <w:r w:rsidR="00566475" w:rsidRPr="00CA4BB5">
                <w:rPr>
                  <w:b/>
                  <w:szCs w:val="20"/>
                </w:rPr>
                <w:delText>d'accès</w:delText>
              </w:r>
            </w:del>
            <w:ins w:id="17350" w:author="Heerinckx Eva" w:date="2022-02-11T15:04:00Z">
              <w:r w:rsidR="008166A5">
                <w:rPr>
                  <w:b/>
                  <w:szCs w:val="20"/>
                </w:rPr>
                <w:t>d’Accès</w:t>
              </w:r>
            </w:ins>
            <w:r w:rsidR="008166A5">
              <w:rPr>
                <w:b/>
                <w:rPrChange w:id="17351" w:author="Heerinckx Eva" w:date="2022-02-11T15:04:00Z">
                  <w:rPr>
                    <w:rFonts w:ascii="Arial" w:hAnsi="Arial"/>
                    <w:b/>
                    <w:sz w:val="20"/>
                  </w:rPr>
                </w:rPrChange>
              </w:rPr>
              <w:t xml:space="preserve"> au </w:t>
            </w:r>
            <w:del w:id="17352" w:author="Heerinckx Eva" w:date="2022-02-11T15:04:00Z">
              <w:r w:rsidR="008A6F28">
                <w:rPr>
                  <w:b/>
                  <w:szCs w:val="20"/>
                </w:rPr>
                <w:delText>marché</w:delText>
              </w:r>
            </w:del>
            <w:ins w:id="17353" w:author="Heerinckx Eva" w:date="2022-02-11T15:04:00Z">
              <w:r w:rsidR="008166A5">
                <w:rPr>
                  <w:b/>
                  <w:szCs w:val="20"/>
                </w:rPr>
                <w:t>Marché</w:t>
              </w:r>
            </w:ins>
            <w:r w:rsidRPr="004D4E33">
              <w:rPr>
                <w:b/>
                <w:rPrChange w:id="17354" w:author="Heerinckx Eva" w:date="2022-02-11T15:04:00Z">
                  <w:rPr>
                    <w:rFonts w:ascii="Arial" w:hAnsi="Arial"/>
                    <w:b/>
                    <w:sz w:val="20"/>
                  </w:rPr>
                </w:rPrChange>
              </w:rPr>
              <w:t xml:space="preserve"> +</w:t>
            </w:r>
            <w:r w:rsidRPr="004D4E33">
              <w:rPr>
                <w:b/>
                <w:rPrChange w:id="17355" w:author="Heerinckx Eva" w:date="2022-02-11T15:04:00Z">
                  <w:rPr>
                    <w:rFonts w:ascii="Arial" w:hAnsi="Arial"/>
                    <w:b/>
                    <w:sz w:val="20"/>
                  </w:rPr>
                </w:rPrChange>
              </w:rPr>
              <w:br/>
              <w:t xml:space="preserve">Nom du </w:t>
            </w:r>
            <w:del w:id="17356" w:author="Heerinckx Eva" w:date="2022-02-11T15:04:00Z">
              <w:r w:rsidR="00566475" w:rsidRPr="00CA4BB5">
                <w:rPr>
                  <w:b/>
                  <w:szCs w:val="20"/>
                </w:rPr>
                <w:delText>Réseau Fermé de Distribution</w:delText>
              </w:r>
            </w:del>
            <w:ins w:id="17357" w:author="Heerinckx Eva" w:date="2022-02-11T15:04:00Z">
              <w:r w:rsidR="007D29EB">
                <w:rPr>
                  <w:b/>
                  <w:szCs w:val="20"/>
                </w:rPr>
                <w:t>CDS</w:t>
              </w:r>
            </w:ins>
          </w:p>
        </w:tc>
        <w:tc>
          <w:tcPr>
            <w:tcW w:w="3402" w:type="dxa"/>
            <w:vAlign w:val="center"/>
          </w:tcPr>
          <w:p w14:paraId="0B81DDD3" w14:textId="42860811" w:rsidR="00B45B3F" w:rsidRPr="004D4E33" w:rsidRDefault="00B45B3F" w:rsidP="000270A8">
            <w:pPr>
              <w:keepNext/>
              <w:shd w:val="clear" w:color="auto" w:fill="FFFFFF"/>
              <w:spacing w:before="60" w:after="60"/>
              <w:jc w:val="center"/>
              <w:rPr>
                <w:b/>
                <w:rPrChange w:id="17358" w:author="Heerinckx Eva" w:date="2022-02-11T15:04:00Z">
                  <w:rPr>
                    <w:rFonts w:ascii="Arial" w:hAnsi="Arial"/>
                    <w:b/>
                    <w:sz w:val="20"/>
                  </w:rPr>
                </w:rPrChange>
              </w:rPr>
              <w:pPrChange w:id="17359" w:author="Heerinckx Eva" w:date="2022-02-11T15:04:00Z">
                <w:pPr>
                  <w:keepNext/>
                  <w:shd w:val="clear" w:color="auto" w:fill="FFFFFF"/>
                  <w:spacing w:before="60" w:after="60" w:line="240" w:lineRule="auto"/>
                  <w:jc w:val="center"/>
                </w:pPr>
              </w:pPrChange>
            </w:pPr>
            <w:r w:rsidRPr="004D4E33">
              <w:rPr>
                <w:b/>
                <w:rPrChange w:id="17360" w:author="Heerinckx Eva" w:date="2022-02-11T15:04:00Z">
                  <w:rPr>
                    <w:rFonts w:ascii="Arial" w:hAnsi="Arial"/>
                    <w:b/>
                    <w:sz w:val="20"/>
                  </w:rPr>
                </w:rPrChange>
              </w:rPr>
              <w:t xml:space="preserve">% applicable au </w:t>
            </w:r>
            <w:r w:rsidR="00641628">
              <w:rPr>
                <w:b/>
                <w:rPrChange w:id="17361" w:author="Heerinckx Eva" w:date="2022-02-11T15:04:00Z">
                  <w:rPr>
                    <w:rFonts w:ascii="Arial" w:hAnsi="Arial"/>
                    <w:b/>
                    <w:sz w:val="20"/>
                  </w:rPr>
                </w:rPrChange>
              </w:rPr>
              <w:t xml:space="preserve">Responsable </w:t>
            </w:r>
            <w:del w:id="17362" w:author="Heerinckx Eva" w:date="2022-02-11T15:04:00Z">
              <w:r w:rsidR="00566475" w:rsidRPr="00CA4BB5">
                <w:rPr>
                  <w:b/>
                  <w:szCs w:val="20"/>
                </w:rPr>
                <w:delText>d’équilibre chargé</w:delText>
              </w:r>
            </w:del>
            <w:ins w:id="17363" w:author="Heerinckx Eva" w:date="2022-02-11T15:04:00Z">
              <w:r w:rsidR="00641628">
                <w:rPr>
                  <w:b/>
                  <w:szCs w:val="20"/>
                </w:rPr>
                <w:t>d’Équilibre Chargé</w:t>
              </w:r>
            </w:ins>
            <w:r w:rsidRPr="004D4E33">
              <w:rPr>
                <w:b/>
                <w:rPrChange w:id="17364" w:author="Heerinckx Eva" w:date="2022-02-11T15:04:00Z">
                  <w:rPr>
                    <w:rFonts w:ascii="Arial" w:hAnsi="Arial"/>
                    <w:b/>
                    <w:sz w:val="20"/>
                  </w:rPr>
                </w:rPrChange>
              </w:rPr>
              <w:t xml:space="preserve"> du Suivi</w:t>
            </w:r>
          </w:p>
        </w:tc>
      </w:tr>
      <w:tr w:rsidR="00B45B3F" w:rsidRPr="004D4E33" w14:paraId="4AA437A6" w14:textId="77777777" w:rsidTr="000270A8">
        <w:trPr>
          <w:trHeight w:val="489"/>
        </w:trPr>
        <w:tc>
          <w:tcPr>
            <w:tcW w:w="2122" w:type="dxa"/>
            <w:vAlign w:val="center"/>
          </w:tcPr>
          <w:p w14:paraId="5AADB034" w14:textId="77777777" w:rsidR="00B45B3F" w:rsidRPr="004D4E33" w:rsidRDefault="00B45B3F" w:rsidP="000270A8">
            <w:pPr>
              <w:shd w:val="clear" w:color="auto" w:fill="FFFFFF"/>
              <w:tabs>
                <w:tab w:val="left" w:pos="1198"/>
              </w:tabs>
              <w:spacing w:before="240"/>
              <w:rPr>
                <w:rPrChange w:id="17365" w:author="Heerinckx Eva" w:date="2022-02-11T15:04:00Z">
                  <w:rPr>
                    <w:rFonts w:ascii="Arial" w:hAnsi="Arial"/>
                    <w:sz w:val="20"/>
                  </w:rPr>
                </w:rPrChange>
              </w:rPr>
              <w:pPrChange w:id="17366" w:author="Heerinckx Eva" w:date="2022-02-11T15:04:00Z">
                <w:pPr>
                  <w:shd w:val="clear" w:color="auto" w:fill="FFFFFF"/>
                  <w:tabs>
                    <w:tab w:val="left" w:pos="1198"/>
                  </w:tabs>
                  <w:spacing w:before="240" w:after="120" w:line="240" w:lineRule="auto"/>
                  <w:jc w:val="both"/>
                </w:pPr>
              </w:pPrChange>
            </w:pPr>
          </w:p>
        </w:tc>
        <w:tc>
          <w:tcPr>
            <w:tcW w:w="3548" w:type="dxa"/>
            <w:vAlign w:val="center"/>
          </w:tcPr>
          <w:p w14:paraId="544D92B5" w14:textId="77777777" w:rsidR="00B45B3F" w:rsidRPr="004D4E33" w:rsidRDefault="00B45B3F" w:rsidP="000270A8">
            <w:pPr>
              <w:shd w:val="clear" w:color="auto" w:fill="FFFFFF"/>
              <w:spacing w:before="240"/>
              <w:rPr>
                <w:rPrChange w:id="17367" w:author="Heerinckx Eva" w:date="2022-02-11T15:04:00Z">
                  <w:rPr>
                    <w:rFonts w:ascii="Arial" w:hAnsi="Arial"/>
                    <w:sz w:val="20"/>
                  </w:rPr>
                </w:rPrChange>
              </w:rPr>
              <w:pPrChange w:id="17368" w:author="Heerinckx Eva" w:date="2022-02-11T15:04:00Z">
                <w:pPr>
                  <w:shd w:val="clear" w:color="auto" w:fill="FFFFFF"/>
                  <w:spacing w:before="240" w:after="120" w:line="240" w:lineRule="auto"/>
                  <w:jc w:val="both"/>
                </w:pPr>
              </w:pPrChange>
            </w:pPr>
          </w:p>
        </w:tc>
        <w:tc>
          <w:tcPr>
            <w:tcW w:w="3402" w:type="dxa"/>
            <w:vAlign w:val="center"/>
          </w:tcPr>
          <w:p w14:paraId="3F01FF19" w14:textId="77777777" w:rsidR="00B45B3F" w:rsidRPr="004D4E33" w:rsidRDefault="00B45B3F" w:rsidP="000270A8">
            <w:pPr>
              <w:shd w:val="clear" w:color="auto" w:fill="FFFFFF"/>
              <w:spacing w:before="240"/>
              <w:rPr>
                <w:rPrChange w:id="17369" w:author="Heerinckx Eva" w:date="2022-02-11T15:04:00Z">
                  <w:rPr>
                    <w:rFonts w:ascii="Arial" w:hAnsi="Arial"/>
                    <w:sz w:val="20"/>
                  </w:rPr>
                </w:rPrChange>
              </w:rPr>
              <w:pPrChange w:id="17370" w:author="Heerinckx Eva" w:date="2022-02-11T15:04:00Z">
                <w:pPr>
                  <w:shd w:val="clear" w:color="auto" w:fill="FFFFFF"/>
                  <w:spacing w:before="240" w:after="120" w:line="240" w:lineRule="auto"/>
                  <w:jc w:val="both"/>
                </w:pPr>
              </w:pPrChange>
            </w:pPr>
          </w:p>
        </w:tc>
      </w:tr>
    </w:tbl>
    <w:p w14:paraId="18F7C5C8" w14:textId="059FC323" w:rsidR="00B45B3F" w:rsidRPr="004D4E33" w:rsidRDefault="00B45B3F" w:rsidP="00B45B3F">
      <w:pPr>
        <w:shd w:val="clear" w:color="auto" w:fill="FFFFFF"/>
        <w:spacing w:before="240"/>
        <w:rPr>
          <w:rPrChange w:id="17371" w:author="Heerinckx Eva" w:date="2022-02-11T15:04:00Z">
            <w:rPr>
              <w:rFonts w:ascii="Arial" w:hAnsi="Arial"/>
              <w:sz w:val="20"/>
            </w:rPr>
          </w:rPrChange>
        </w:rPr>
        <w:pPrChange w:id="17372" w:author="Heerinckx Eva" w:date="2022-02-11T15:04:00Z">
          <w:pPr>
            <w:shd w:val="clear" w:color="auto" w:fill="FFFFFF"/>
            <w:spacing w:before="240" w:after="120" w:line="240" w:lineRule="auto"/>
            <w:jc w:val="both"/>
          </w:pPr>
        </w:pPrChange>
      </w:pPr>
      <w:r w:rsidRPr="004D4E33">
        <w:rPr>
          <w:rPrChange w:id="17373" w:author="Heerinckx Eva" w:date="2022-02-11T15:04:00Z">
            <w:rPr>
              <w:rFonts w:ascii="Arial" w:hAnsi="Arial"/>
              <w:sz w:val="20"/>
            </w:rPr>
          </w:rPrChange>
        </w:rPr>
        <w:t xml:space="preserve">* Code EAN attribué par </w:t>
      </w:r>
      <w:del w:id="17374" w:author="Heerinckx Eva" w:date="2022-02-11T15:04:00Z">
        <w:r w:rsidR="00566475" w:rsidRPr="00CA4BB5">
          <w:rPr>
            <w:szCs w:val="20"/>
          </w:rPr>
          <w:delText>Elia</w:delText>
        </w:r>
      </w:del>
      <w:ins w:id="17375" w:author="Heerinckx Eva" w:date="2022-02-11T15:04:00Z">
        <w:r w:rsidR="00EC13D9">
          <w:rPr>
            <w:szCs w:val="20"/>
          </w:rPr>
          <w:t>ELIA</w:t>
        </w:r>
      </w:ins>
      <w:r w:rsidRPr="004D4E33">
        <w:rPr>
          <w:rPrChange w:id="17376" w:author="Heerinckx Eva" w:date="2022-02-11T15:04:00Z">
            <w:rPr>
              <w:rFonts w:ascii="Arial" w:hAnsi="Arial"/>
              <w:sz w:val="20"/>
            </w:rPr>
          </w:rPrChange>
        </w:rPr>
        <w:t xml:space="preserve">, à l’exception des autres </w:t>
      </w:r>
      <w:r w:rsidR="00736263">
        <w:rPr>
          <w:rPrChange w:id="17377" w:author="Heerinckx Eva" w:date="2022-02-11T15:04:00Z">
            <w:rPr>
              <w:rFonts w:ascii="Arial" w:hAnsi="Arial"/>
              <w:sz w:val="20"/>
            </w:rPr>
          </w:rPrChange>
        </w:rPr>
        <w:t xml:space="preserve">Points </w:t>
      </w:r>
      <w:del w:id="17378" w:author="Heerinckx Eva" w:date="2022-02-11T15:04:00Z">
        <w:r w:rsidR="00566475" w:rsidRPr="00CA4BB5">
          <w:rPr>
            <w:szCs w:val="20"/>
          </w:rPr>
          <w:delText>d’accès</w:delText>
        </w:r>
      </w:del>
      <w:ins w:id="17379" w:author="Heerinckx Eva" w:date="2022-02-11T15:04:00Z">
        <w:r w:rsidR="00736263">
          <w:rPr>
            <w:szCs w:val="20"/>
          </w:rPr>
          <w:t>d’Accès</w:t>
        </w:r>
      </w:ins>
      <w:r w:rsidR="00736263">
        <w:rPr>
          <w:rPrChange w:id="17380" w:author="Heerinckx Eva" w:date="2022-02-11T15:04:00Z">
            <w:rPr>
              <w:rFonts w:ascii="Arial" w:hAnsi="Arial"/>
              <w:sz w:val="20"/>
            </w:rPr>
          </w:rPrChange>
        </w:rPr>
        <w:t xml:space="preserve"> au </w:t>
      </w:r>
      <w:del w:id="17381" w:author="Heerinckx Eva" w:date="2022-02-11T15:04:00Z">
        <w:r w:rsidR="008A6F28">
          <w:rPr>
            <w:szCs w:val="20"/>
          </w:rPr>
          <w:delText>marché</w:delText>
        </w:r>
      </w:del>
      <w:ins w:id="17382" w:author="Heerinckx Eva" w:date="2022-02-11T15:04:00Z">
        <w:r w:rsidR="00736263">
          <w:rPr>
            <w:szCs w:val="20"/>
          </w:rPr>
          <w:t>Marché</w:t>
        </w:r>
      </w:ins>
      <w:r w:rsidRPr="004D4E33">
        <w:rPr>
          <w:rPrChange w:id="17383" w:author="Heerinckx Eva" w:date="2022-02-11T15:04:00Z">
            <w:rPr>
              <w:rFonts w:ascii="Arial" w:hAnsi="Arial"/>
              <w:sz w:val="20"/>
            </w:rPr>
          </w:rPrChange>
        </w:rPr>
        <w:t>.</w:t>
      </w:r>
    </w:p>
    <w:p w14:paraId="746B4166" w14:textId="67F91237" w:rsidR="00B45B3F" w:rsidRPr="004D4E33" w:rsidRDefault="00B45B3F" w:rsidP="00B45B3F">
      <w:pPr>
        <w:shd w:val="clear" w:color="auto" w:fill="FFFFFF"/>
        <w:spacing w:before="240"/>
        <w:rPr>
          <w:rPrChange w:id="17384" w:author="Heerinckx Eva" w:date="2022-02-11T15:04:00Z">
            <w:rPr>
              <w:rFonts w:ascii="Arial" w:hAnsi="Arial"/>
              <w:sz w:val="20"/>
            </w:rPr>
          </w:rPrChange>
        </w:rPr>
        <w:pPrChange w:id="17385" w:author="Heerinckx Eva" w:date="2022-02-11T15:04:00Z">
          <w:pPr>
            <w:shd w:val="clear" w:color="auto" w:fill="FFFFFF"/>
            <w:spacing w:before="240" w:after="120" w:line="240" w:lineRule="auto"/>
            <w:jc w:val="both"/>
          </w:pPr>
        </w:pPrChange>
      </w:pPr>
      <w:r w:rsidRPr="004D4E33">
        <w:rPr>
          <w:rPrChange w:id="17386" w:author="Heerinckx Eva" w:date="2022-02-11T15:04:00Z">
            <w:rPr>
              <w:rFonts w:ascii="Arial" w:hAnsi="Arial"/>
              <w:sz w:val="20"/>
            </w:rPr>
          </w:rPrChange>
        </w:rPr>
        <w:t xml:space="preserve">Le </w:t>
      </w:r>
      <w:r w:rsidR="00641628">
        <w:rPr>
          <w:rPrChange w:id="17387" w:author="Heerinckx Eva" w:date="2022-02-11T15:04:00Z">
            <w:rPr>
              <w:rFonts w:ascii="Arial" w:hAnsi="Arial"/>
              <w:sz w:val="20"/>
            </w:rPr>
          </w:rPrChange>
        </w:rPr>
        <w:t xml:space="preserve">Responsable </w:t>
      </w:r>
      <w:del w:id="17388" w:author="Heerinckx Eva" w:date="2022-02-11T15:04:00Z">
        <w:r w:rsidR="00566475" w:rsidRPr="00CA4BB5">
          <w:rPr>
            <w:szCs w:val="20"/>
          </w:rPr>
          <w:delText>d’équilibre chargé</w:delText>
        </w:r>
      </w:del>
      <w:ins w:id="17389" w:author="Heerinckx Eva" w:date="2022-02-11T15:04:00Z">
        <w:r w:rsidR="00641628">
          <w:rPr>
            <w:szCs w:val="20"/>
          </w:rPr>
          <w:t>d’Équilibre Chargé</w:t>
        </w:r>
      </w:ins>
      <w:r w:rsidRPr="004D4E33">
        <w:rPr>
          <w:rPrChange w:id="17390" w:author="Heerinckx Eva" w:date="2022-02-11T15:04:00Z">
            <w:rPr>
              <w:rFonts w:ascii="Arial" w:hAnsi="Arial"/>
              <w:sz w:val="20"/>
            </w:rPr>
          </w:rPrChange>
        </w:rPr>
        <w:t xml:space="preserve"> du Suivi de ce(s) </w:t>
      </w:r>
      <w:r w:rsidR="008A312B">
        <w:rPr>
          <w:rPrChange w:id="17391" w:author="Heerinckx Eva" w:date="2022-02-11T15:04:00Z">
            <w:rPr>
              <w:rFonts w:ascii="Arial" w:hAnsi="Arial"/>
              <w:sz w:val="20"/>
            </w:rPr>
          </w:rPrChange>
        </w:rPr>
        <w:t xml:space="preserve">Point(s) </w:t>
      </w:r>
      <w:del w:id="17392" w:author="Heerinckx Eva" w:date="2022-02-11T15:04:00Z">
        <w:r w:rsidR="00566475" w:rsidRPr="00CA4BB5">
          <w:rPr>
            <w:szCs w:val="20"/>
          </w:rPr>
          <w:delText>d’accès</w:delText>
        </w:r>
      </w:del>
      <w:ins w:id="17393" w:author="Heerinckx Eva" w:date="2022-02-11T15:04:00Z">
        <w:r w:rsidR="008A312B">
          <w:rPr>
            <w:szCs w:val="20"/>
          </w:rPr>
          <w:t>d’Acc</w:t>
        </w:r>
        <w:r w:rsidR="00027BBB">
          <w:rPr>
            <w:szCs w:val="20"/>
          </w:rPr>
          <w:t>ès</w:t>
        </w:r>
      </w:ins>
      <w:r w:rsidR="00027BBB">
        <w:rPr>
          <w:rPrChange w:id="17394" w:author="Heerinckx Eva" w:date="2022-02-11T15:04:00Z">
            <w:rPr>
              <w:rFonts w:ascii="Arial" w:hAnsi="Arial"/>
              <w:sz w:val="20"/>
            </w:rPr>
          </w:rPrChange>
        </w:rPr>
        <w:t xml:space="preserve"> au </w:t>
      </w:r>
      <w:del w:id="17395" w:author="Heerinckx Eva" w:date="2022-02-11T15:04:00Z">
        <w:r w:rsidR="007F0AA1">
          <w:rPr>
            <w:szCs w:val="20"/>
          </w:rPr>
          <w:delText>marché</w:delText>
        </w:r>
      </w:del>
      <w:ins w:id="17396" w:author="Heerinckx Eva" w:date="2022-02-11T15:04:00Z">
        <w:r w:rsidR="00027BBB">
          <w:rPr>
            <w:szCs w:val="20"/>
          </w:rPr>
          <w:t>Marché</w:t>
        </w:r>
      </w:ins>
      <w:r w:rsidRPr="004D4E33">
        <w:rPr>
          <w:rPrChange w:id="17397" w:author="Heerinckx Eva" w:date="2022-02-11T15:04:00Z">
            <w:rPr>
              <w:rFonts w:ascii="Arial" w:hAnsi="Arial"/>
              <w:sz w:val="20"/>
            </w:rPr>
          </w:rPrChange>
        </w:rPr>
        <w:t xml:space="preserve"> déclare avoir conclu un contrat avec un autre </w:t>
      </w:r>
      <w:r w:rsidR="00D92FC1">
        <w:rPr>
          <w:rPrChange w:id="17398" w:author="Heerinckx Eva" w:date="2022-02-11T15:04:00Z">
            <w:rPr>
              <w:rFonts w:ascii="Arial" w:hAnsi="Arial"/>
              <w:sz w:val="20"/>
            </w:rPr>
          </w:rPrChange>
        </w:rPr>
        <w:t xml:space="preserve">Responsable </w:t>
      </w:r>
      <w:del w:id="17399" w:author="Heerinckx Eva" w:date="2022-02-11T15:04:00Z">
        <w:r w:rsidR="00566475" w:rsidRPr="00CA4BB5">
          <w:rPr>
            <w:szCs w:val="20"/>
          </w:rPr>
          <w:delText>d’équilibre</w:delText>
        </w:r>
      </w:del>
      <w:ins w:id="17400" w:author="Heerinckx Eva" w:date="2022-02-11T15:04:00Z">
        <w:r w:rsidR="00D92FC1">
          <w:rPr>
            <w:szCs w:val="20"/>
          </w:rPr>
          <w:t>d’Équilibre</w:t>
        </w:r>
      </w:ins>
      <w:r w:rsidRPr="004D4E33">
        <w:rPr>
          <w:rPrChange w:id="17401" w:author="Heerinckx Eva" w:date="2022-02-11T15:04:00Z">
            <w:rPr>
              <w:rFonts w:ascii="Arial" w:hAnsi="Arial"/>
              <w:sz w:val="20"/>
            </w:rPr>
          </w:rPrChange>
        </w:rPr>
        <w:t xml:space="preserve"> dont l’objet est la répartition, sur la base d’un pourcentage fixe (ci-après «</w:t>
      </w:r>
      <w:ins w:id="17402" w:author="Heerinckx Eva" w:date="2022-02-11T15:04:00Z">
        <w:r w:rsidRPr="004D4E33">
          <w:rPr>
            <w:szCs w:val="20"/>
          </w:rPr>
          <w:t> </w:t>
        </w:r>
      </w:ins>
      <w:r w:rsidRPr="004D4E33">
        <w:rPr>
          <w:rPrChange w:id="17403" w:author="Heerinckx Eva" w:date="2022-02-11T15:04:00Z">
            <w:rPr>
              <w:rFonts w:ascii="Arial" w:hAnsi="Arial"/>
              <w:sz w:val="20"/>
            </w:rPr>
          </w:rPrChange>
        </w:rPr>
        <w:t>Pourcentage</w:t>
      </w:r>
      <w:ins w:id="17404" w:author="Heerinckx Eva" w:date="2022-02-11T15:04:00Z">
        <w:r w:rsidRPr="004D4E33">
          <w:rPr>
            <w:szCs w:val="20"/>
          </w:rPr>
          <w:t> </w:t>
        </w:r>
      </w:ins>
      <w:r w:rsidRPr="004D4E33">
        <w:rPr>
          <w:rPrChange w:id="17405" w:author="Heerinckx Eva" w:date="2022-02-11T15:04:00Z">
            <w:rPr>
              <w:rFonts w:ascii="Arial" w:hAnsi="Arial"/>
              <w:sz w:val="20"/>
            </w:rPr>
          </w:rPrChange>
        </w:rPr>
        <w:t xml:space="preserve">»), de l’Énergie Injectée au(x) </w:t>
      </w:r>
      <w:r w:rsidR="008A312B">
        <w:rPr>
          <w:rPrChange w:id="17406" w:author="Heerinckx Eva" w:date="2022-02-11T15:04:00Z">
            <w:rPr>
              <w:rFonts w:ascii="Arial" w:hAnsi="Arial"/>
              <w:sz w:val="20"/>
            </w:rPr>
          </w:rPrChange>
        </w:rPr>
        <w:t xml:space="preserve">Point(s) </w:t>
      </w:r>
      <w:del w:id="17407" w:author="Heerinckx Eva" w:date="2022-02-11T15:04:00Z">
        <w:r w:rsidR="00566475" w:rsidRPr="00CA4BB5">
          <w:rPr>
            <w:szCs w:val="20"/>
          </w:rPr>
          <w:delText>d’accès</w:delText>
        </w:r>
      </w:del>
      <w:ins w:id="17408" w:author="Heerinckx Eva" w:date="2022-02-11T15:04:00Z">
        <w:r w:rsidR="008A312B">
          <w:rPr>
            <w:szCs w:val="20"/>
          </w:rPr>
          <w:t>d’Acc</w:t>
        </w:r>
        <w:r w:rsidR="00027BBB">
          <w:rPr>
            <w:szCs w:val="20"/>
          </w:rPr>
          <w:t>ès</w:t>
        </w:r>
      </w:ins>
      <w:r w:rsidR="00027BBB">
        <w:rPr>
          <w:rPrChange w:id="17409" w:author="Heerinckx Eva" w:date="2022-02-11T15:04:00Z">
            <w:rPr>
              <w:rFonts w:ascii="Arial" w:hAnsi="Arial"/>
              <w:sz w:val="20"/>
            </w:rPr>
          </w:rPrChange>
        </w:rPr>
        <w:t xml:space="preserve"> au </w:t>
      </w:r>
      <w:del w:id="17410" w:author="Heerinckx Eva" w:date="2022-02-11T15:04:00Z">
        <w:r w:rsidR="007F0AA1">
          <w:rPr>
            <w:szCs w:val="20"/>
          </w:rPr>
          <w:delText>marché</w:delText>
        </w:r>
      </w:del>
      <w:ins w:id="17411" w:author="Heerinckx Eva" w:date="2022-02-11T15:04:00Z">
        <w:r w:rsidR="00027BBB">
          <w:rPr>
            <w:szCs w:val="20"/>
          </w:rPr>
          <w:t>Marché</w:t>
        </w:r>
      </w:ins>
      <w:r w:rsidRPr="004D4E33">
        <w:rPr>
          <w:rPrChange w:id="17412" w:author="Heerinckx Eva" w:date="2022-02-11T15:04:00Z">
            <w:rPr>
              <w:rFonts w:ascii="Arial" w:hAnsi="Arial"/>
              <w:sz w:val="20"/>
            </w:rPr>
          </w:rPrChange>
        </w:rPr>
        <w:t xml:space="preserve"> défini(s) dans ce qui précède.</w:t>
      </w:r>
    </w:p>
    <w:p w14:paraId="51B8EBA7" w14:textId="177E1E8F" w:rsidR="00B45B3F" w:rsidRPr="004D4E33" w:rsidRDefault="00B45B3F" w:rsidP="00B45B3F">
      <w:pPr>
        <w:shd w:val="clear" w:color="auto" w:fill="FFFFFF"/>
        <w:spacing w:before="240"/>
        <w:rPr>
          <w:rPrChange w:id="17413" w:author="Heerinckx Eva" w:date="2022-02-11T15:04:00Z">
            <w:rPr>
              <w:rFonts w:ascii="Arial" w:hAnsi="Arial"/>
              <w:sz w:val="20"/>
            </w:rPr>
          </w:rPrChange>
        </w:rPr>
        <w:pPrChange w:id="17414" w:author="Heerinckx Eva" w:date="2022-02-11T15:04:00Z">
          <w:pPr>
            <w:shd w:val="clear" w:color="auto" w:fill="FFFFFF"/>
            <w:spacing w:before="240" w:after="120" w:line="240" w:lineRule="auto"/>
            <w:jc w:val="both"/>
          </w:pPr>
        </w:pPrChange>
      </w:pPr>
      <w:r w:rsidRPr="004D4E33">
        <w:rPr>
          <w:rPrChange w:id="17415" w:author="Heerinckx Eva" w:date="2022-02-11T15:04:00Z">
            <w:rPr>
              <w:rFonts w:ascii="Arial" w:hAnsi="Arial"/>
              <w:sz w:val="20"/>
            </w:rPr>
          </w:rPrChange>
        </w:rPr>
        <w:t xml:space="preserve">Ce(s) pourcentage(s) est/sont pris en considération dans le cadre de l’attribution de l’Énergie Injectée dans les périmètres de responsabilité d’équilibre du </w:t>
      </w:r>
      <w:r w:rsidR="00641628">
        <w:rPr>
          <w:rPrChange w:id="17416" w:author="Heerinckx Eva" w:date="2022-02-11T15:04:00Z">
            <w:rPr>
              <w:rFonts w:ascii="Arial" w:hAnsi="Arial"/>
              <w:sz w:val="20"/>
            </w:rPr>
          </w:rPrChange>
        </w:rPr>
        <w:t xml:space="preserve">Responsable </w:t>
      </w:r>
      <w:del w:id="17417" w:author="Heerinckx Eva" w:date="2022-02-11T15:04:00Z">
        <w:r w:rsidR="00566475" w:rsidRPr="00CA4BB5">
          <w:rPr>
            <w:szCs w:val="20"/>
          </w:rPr>
          <w:delText>d’équilibre chargé</w:delText>
        </w:r>
      </w:del>
      <w:ins w:id="17418" w:author="Heerinckx Eva" w:date="2022-02-11T15:04:00Z">
        <w:r w:rsidR="00641628">
          <w:rPr>
            <w:szCs w:val="20"/>
          </w:rPr>
          <w:t>d’Équilibre Chargé</w:t>
        </w:r>
      </w:ins>
      <w:r w:rsidRPr="004D4E33">
        <w:rPr>
          <w:rPrChange w:id="17419" w:author="Heerinckx Eva" w:date="2022-02-11T15:04:00Z">
            <w:rPr>
              <w:rFonts w:ascii="Arial" w:hAnsi="Arial"/>
              <w:sz w:val="20"/>
            </w:rPr>
          </w:rPrChange>
        </w:rPr>
        <w:t xml:space="preserve"> du Suivi et du </w:t>
      </w:r>
      <w:r w:rsidR="00D92FC1">
        <w:rPr>
          <w:rPrChange w:id="17420" w:author="Heerinckx Eva" w:date="2022-02-11T15:04:00Z">
            <w:rPr>
              <w:rFonts w:ascii="Arial" w:hAnsi="Arial"/>
              <w:sz w:val="20"/>
            </w:rPr>
          </w:rPrChange>
        </w:rPr>
        <w:t xml:space="preserve">Responsable </w:t>
      </w:r>
      <w:del w:id="17421" w:author="Heerinckx Eva" w:date="2022-02-11T15:04:00Z">
        <w:r w:rsidR="00566475" w:rsidRPr="00CA4BB5">
          <w:rPr>
            <w:szCs w:val="20"/>
          </w:rPr>
          <w:delText>d’équilibre</w:delText>
        </w:r>
      </w:del>
      <w:ins w:id="17422" w:author="Heerinckx Eva" w:date="2022-02-11T15:04:00Z">
        <w:r w:rsidR="00D92FC1">
          <w:rPr>
            <w:szCs w:val="20"/>
          </w:rPr>
          <w:t>d’Équilibre</w:t>
        </w:r>
      </w:ins>
      <w:r w:rsidRPr="004D4E33">
        <w:rPr>
          <w:rPrChange w:id="17423" w:author="Heerinckx Eva" w:date="2022-02-11T15:04:00Z">
            <w:rPr>
              <w:rFonts w:ascii="Arial" w:hAnsi="Arial"/>
              <w:sz w:val="20"/>
            </w:rPr>
          </w:rPrChange>
        </w:rPr>
        <w:t xml:space="preserve"> avec lequel il partage l’énergie sur ce(s) </w:t>
      </w:r>
      <w:r w:rsidR="008A312B">
        <w:rPr>
          <w:rPrChange w:id="17424" w:author="Heerinckx Eva" w:date="2022-02-11T15:04:00Z">
            <w:rPr>
              <w:rFonts w:ascii="Arial" w:hAnsi="Arial"/>
              <w:sz w:val="20"/>
            </w:rPr>
          </w:rPrChange>
        </w:rPr>
        <w:t xml:space="preserve">Point(s) </w:t>
      </w:r>
      <w:del w:id="17425" w:author="Heerinckx Eva" w:date="2022-02-11T15:04:00Z">
        <w:r w:rsidR="00566475" w:rsidRPr="00CA4BB5">
          <w:rPr>
            <w:szCs w:val="20"/>
          </w:rPr>
          <w:delText>d'accès</w:delText>
        </w:r>
      </w:del>
      <w:ins w:id="17426" w:author="Heerinckx Eva" w:date="2022-02-11T15:04:00Z">
        <w:r w:rsidR="008A312B">
          <w:rPr>
            <w:szCs w:val="20"/>
          </w:rPr>
          <w:t>d’Acc</w:t>
        </w:r>
        <w:r w:rsidR="00027BBB">
          <w:rPr>
            <w:szCs w:val="20"/>
          </w:rPr>
          <w:t>ès</w:t>
        </w:r>
      </w:ins>
      <w:r w:rsidR="00027BBB">
        <w:rPr>
          <w:rPrChange w:id="17427" w:author="Heerinckx Eva" w:date="2022-02-11T15:04:00Z">
            <w:rPr>
              <w:rFonts w:ascii="Arial" w:hAnsi="Arial"/>
              <w:sz w:val="20"/>
            </w:rPr>
          </w:rPrChange>
        </w:rPr>
        <w:t xml:space="preserve"> au </w:t>
      </w:r>
      <w:del w:id="17428" w:author="Heerinckx Eva" w:date="2022-02-11T15:04:00Z">
        <w:r w:rsidR="00E504C0">
          <w:rPr>
            <w:szCs w:val="20"/>
          </w:rPr>
          <w:delText>marché</w:delText>
        </w:r>
      </w:del>
      <w:ins w:id="17429" w:author="Heerinckx Eva" w:date="2022-02-11T15:04:00Z">
        <w:r w:rsidR="00027BBB">
          <w:rPr>
            <w:szCs w:val="20"/>
          </w:rPr>
          <w:t>Marché</w:t>
        </w:r>
      </w:ins>
      <w:r w:rsidRPr="004D4E33">
        <w:rPr>
          <w:rPrChange w:id="17430" w:author="Heerinckx Eva" w:date="2022-02-11T15:04:00Z">
            <w:rPr>
              <w:rFonts w:ascii="Arial" w:hAnsi="Arial"/>
              <w:sz w:val="20"/>
            </w:rPr>
          </w:rPrChange>
        </w:rPr>
        <w:t xml:space="preserve"> (ci-après «</w:t>
      </w:r>
      <w:ins w:id="17431" w:author="Heerinckx Eva" w:date="2022-02-11T15:04:00Z">
        <w:r w:rsidRPr="004D4E33">
          <w:rPr>
            <w:szCs w:val="20"/>
          </w:rPr>
          <w:t> </w:t>
        </w:r>
      </w:ins>
      <w:r w:rsidR="00D92FC1">
        <w:rPr>
          <w:rPrChange w:id="17432" w:author="Heerinckx Eva" w:date="2022-02-11T15:04:00Z">
            <w:rPr>
              <w:rFonts w:ascii="Arial" w:hAnsi="Arial"/>
              <w:sz w:val="20"/>
            </w:rPr>
          </w:rPrChange>
        </w:rPr>
        <w:t xml:space="preserve">Responsable </w:t>
      </w:r>
      <w:del w:id="17433" w:author="Heerinckx Eva" w:date="2022-02-11T15:04:00Z">
        <w:r w:rsidR="00566475" w:rsidRPr="00CA4BB5">
          <w:rPr>
            <w:szCs w:val="20"/>
          </w:rPr>
          <w:delText>d’équilibre</w:delText>
        </w:r>
      </w:del>
      <w:ins w:id="17434" w:author="Heerinckx Eva" w:date="2022-02-11T15:04:00Z">
        <w:r w:rsidR="00D92FC1">
          <w:rPr>
            <w:szCs w:val="20"/>
          </w:rPr>
          <w:t>d’Équilibre</w:t>
        </w:r>
      </w:ins>
      <w:r w:rsidRPr="004D4E33">
        <w:rPr>
          <w:rPrChange w:id="17435" w:author="Heerinckx Eva" w:date="2022-02-11T15:04:00Z">
            <w:rPr>
              <w:rFonts w:ascii="Arial" w:hAnsi="Arial"/>
              <w:sz w:val="20"/>
            </w:rPr>
          </w:rPrChange>
        </w:rPr>
        <w:t xml:space="preserve"> pour l’Énergie Partagée</w:t>
      </w:r>
      <w:ins w:id="17436" w:author="Heerinckx Eva" w:date="2022-02-11T15:04:00Z">
        <w:r w:rsidRPr="004D4E33">
          <w:rPr>
            <w:szCs w:val="20"/>
          </w:rPr>
          <w:t> </w:t>
        </w:r>
      </w:ins>
      <w:r w:rsidRPr="004D4E33">
        <w:rPr>
          <w:rPrChange w:id="17437" w:author="Heerinckx Eva" w:date="2022-02-11T15:04:00Z">
            <w:rPr>
              <w:rFonts w:ascii="Arial" w:hAnsi="Arial"/>
              <w:sz w:val="20"/>
            </w:rPr>
          </w:rPrChange>
        </w:rPr>
        <w:t>»).</w:t>
      </w:r>
    </w:p>
    <w:p w14:paraId="3E353A6A" w14:textId="7A3833E0" w:rsidR="00B45B3F" w:rsidRPr="004D4E33" w:rsidRDefault="00B45B3F" w:rsidP="00B45B3F">
      <w:pPr>
        <w:shd w:val="clear" w:color="auto" w:fill="FFFFFF"/>
        <w:spacing w:before="240"/>
        <w:rPr>
          <w:rPrChange w:id="17438" w:author="Heerinckx Eva" w:date="2022-02-11T15:04:00Z">
            <w:rPr>
              <w:rFonts w:ascii="Arial" w:hAnsi="Arial"/>
              <w:sz w:val="20"/>
            </w:rPr>
          </w:rPrChange>
        </w:rPr>
        <w:pPrChange w:id="17439" w:author="Heerinckx Eva" w:date="2022-02-11T15:04:00Z">
          <w:pPr>
            <w:shd w:val="clear" w:color="auto" w:fill="FFFFFF"/>
            <w:spacing w:before="240" w:after="120" w:line="240" w:lineRule="auto"/>
            <w:jc w:val="both"/>
          </w:pPr>
        </w:pPrChange>
      </w:pPr>
      <w:r w:rsidRPr="004D4E33">
        <w:rPr>
          <w:rPrChange w:id="17440" w:author="Heerinckx Eva" w:date="2022-02-11T15:04:00Z">
            <w:rPr>
              <w:rFonts w:ascii="Arial" w:hAnsi="Arial"/>
              <w:sz w:val="20"/>
            </w:rPr>
          </w:rPrChange>
        </w:rPr>
        <w:t xml:space="preserve">Le </w:t>
      </w:r>
      <w:r w:rsidR="0010536D">
        <w:rPr>
          <w:rPrChange w:id="17441" w:author="Heerinckx Eva" w:date="2022-02-11T15:04:00Z">
            <w:rPr>
              <w:rFonts w:ascii="Arial" w:hAnsi="Arial"/>
              <w:sz w:val="20"/>
            </w:rPr>
          </w:rPrChange>
        </w:rPr>
        <w:t xml:space="preserve">Responsable </w:t>
      </w:r>
      <w:del w:id="17442" w:author="Heerinckx Eva" w:date="2022-02-11T15:04:00Z">
        <w:r w:rsidR="00566475" w:rsidRPr="00CA4BB5">
          <w:rPr>
            <w:szCs w:val="20"/>
          </w:rPr>
          <w:delText>d’accès</w:delText>
        </w:r>
      </w:del>
      <w:ins w:id="17443" w:author="Heerinckx Eva" w:date="2022-02-11T15:04:00Z">
        <w:r w:rsidR="0010536D">
          <w:rPr>
            <w:szCs w:val="20"/>
          </w:rPr>
          <w:t>d’Équilibre</w:t>
        </w:r>
      </w:ins>
      <w:r w:rsidRPr="004D4E33">
        <w:rPr>
          <w:rPrChange w:id="17444" w:author="Heerinckx Eva" w:date="2022-02-11T15:04:00Z">
            <w:rPr>
              <w:rFonts w:ascii="Arial" w:hAnsi="Arial"/>
              <w:sz w:val="20"/>
            </w:rPr>
          </w:rPrChange>
        </w:rPr>
        <w:t xml:space="preserve"> chargé du Suivi et le </w:t>
      </w:r>
      <w:r w:rsidR="00D92FC1">
        <w:rPr>
          <w:rPrChange w:id="17445" w:author="Heerinckx Eva" w:date="2022-02-11T15:04:00Z">
            <w:rPr>
              <w:rFonts w:ascii="Arial" w:hAnsi="Arial"/>
              <w:sz w:val="20"/>
            </w:rPr>
          </w:rPrChange>
        </w:rPr>
        <w:t xml:space="preserve">Responsable </w:t>
      </w:r>
      <w:del w:id="17446" w:author="Heerinckx Eva" w:date="2022-02-11T15:04:00Z">
        <w:r w:rsidR="00566475" w:rsidRPr="00CA4BB5">
          <w:rPr>
            <w:szCs w:val="20"/>
          </w:rPr>
          <w:delText>d’équilibre</w:delText>
        </w:r>
      </w:del>
      <w:ins w:id="17447" w:author="Heerinckx Eva" w:date="2022-02-11T15:04:00Z">
        <w:r w:rsidR="00D92FC1">
          <w:rPr>
            <w:szCs w:val="20"/>
          </w:rPr>
          <w:t>d’Équilibre</w:t>
        </w:r>
      </w:ins>
      <w:r w:rsidRPr="004D4E33">
        <w:rPr>
          <w:rPrChange w:id="17448" w:author="Heerinckx Eva" w:date="2022-02-11T15:04:00Z">
            <w:rPr>
              <w:rFonts w:ascii="Arial" w:hAnsi="Arial"/>
              <w:sz w:val="20"/>
            </w:rPr>
          </w:rPrChange>
        </w:rPr>
        <w:t xml:space="preserve"> pour l’Énergie Partagée sont d’accord sur ce principe.</w:t>
      </w:r>
    </w:p>
    <w:p w14:paraId="1B0EB8B2" w14:textId="77777777" w:rsidR="00B45B3F" w:rsidRPr="004D4E33" w:rsidRDefault="00B45B3F" w:rsidP="00B45B3F">
      <w:pPr>
        <w:shd w:val="clear" w:color="auto" w:fill="FFFFFF"/>
        <w:spacing w:before="240"/>
        <w:rPr>
          <w:rPrChange w:id="17449" w:author="Heerinckx Eva" w:date="2022-02-11T15:04:00Z">
            <w:rPr>
              <w:rFonts w:ascii="Arial" w:hAnsi="Arial"/>
              <w:sz w:val="20"/>
            </w:rPr>
          </w:rPrChange>
        </w:rPr>
        <w:pPrChange w:id="17450" w:author="Heerinckx Eva" w:date="2022-02-11T15:04:00Z">
          <w:pPr>
            <w:shd w:val="clear" w:color="auto" w:fill="FFFFFF"/>
            <w:spacing w:before="240" w:after="120" w:line="240" w:lineRule="auto"/>
            <w:jc w:val="both"/>
          </w:pPr>
        </w:pPrChange>
      </w:pPr>
    </w:p>
    <w:p w14:paraId="1ED04362" w14:textId="592B0EC3" w:rsidR="00B45B3F" w:rsidRPr="004D4E33" w:rsidRDefault="00B45B3F" w:rsidP="00B45B3F">
      <w:pPr>
        <w:keepNext/>
        <w:shd w:val="clear" w:color="auto" w:fill="FFFFFF"/>
        <w:spacing w:before="120"/>
        <w:rPr>
          <w:b/>
          <w:rPrChange w:id="17451" w:author="Heerinckx Eva" w:date="2022-02-11T15:04:00Z">
            <w:rPr>
              <w:rFonts w:ascii="Arial" w:hAnsi="Arial"/>
              <w:b/>
              <w:sz w:val="20"/>
            </w:rPr>
          </w:rPrChange>
        </w:rPr>
        <w:pPrChange w:id="17452" w:author="Heerinckx Eva" w:date="2022-02-11T15:04:00Z">
          <w:pPr>
            <w:shd w:val="clear" w:color="auto" w:fill="FFFFFF"/>
            <w:spacing w:before="120" w:after="120" w:line="240" w:lineRule="auto"/>
            <w:jc w:val="both"/>
          </w:pPr>
        </w:pPrChange>
      </w:pPr>
      <w:r w:rsidRPr="004D4E33">
        <w:rPr>
          <w:b/>
          <w:rPrChange w:id="17453" w:author="Heerinckx Eva" w:date="2022-02-11T15:04:00Z">
            <w:rPr>
              <w:rFonts w:ascii="Arial" w:hAnsi="Arial"/>
              <w:b/>
              <w:sz w:val="20"/>
            </w:rPr>
          </w:rPrChange>
        </w:rPr>
        <w:t xml:space="preserve">Coordonnées du </w:t>
      </w:r>
      <w:r w:rsidR="0010536D">
        <w:rPr>
          <w:b/>
          <w:rPrChange w:id="17454" w:author="Heerinckx Eva" w:date="2022-02-11T15:04:00Z">
            <w:rPr>
              <w:rFonts w:ascii="Arial" w:hAnsi="Arial"/>
              <w:b/>
              <w:sz w:val="20"/>
            </w:rPr>
          </w:rPrChange>
        </w:rPr>
        <w:t xml:space="preserve">Responsable </w:t>
      </w:r>
      <w:del w:id="17455" w:author="Heerinckx Eva" w:date="2022-02-11T15:04:00Z">
        <w:r w:rsidR="00566475" w:rsidRPr="00CA4BB5">
          <w:rPr>
            <w:b/>
            <w:szCs w:val="20"/>
          </w:rPr>
          <w:delText>d’accès</w:delText>
        </w:r>
      </w:del>
      <w:ins w:id="17456" w:author="Heerinckx Eva" w:date="2022-02-11T15:04:00Z">
        <w:r w:rsidR="0010536D">
          <w:rPr>
            <w:b/>
            <w:szCs w:val="20"/>
          </w:rPr>
          <w:t>d’Équilibre</w:t>
        </w:r>
      </w:ins>
      <w:r w:rsidRPr="004D4E33">
        <w:rPr>
          <w:b/>
          <w:rPrChange w:id="17457" w:author="Heerinckx Eva" w:date="2022-02-11T15:04:00Z">
            <w:rPr>
              <w:rFonts w:ascii="Arial" w:hAnsi="Arial"/>
              <w:b/>
              <w:sz w:val="20"/>
            </w:rPr>
          </w:rPrChange>
        </w:rPr>
        <w:t xml:space="preserve"> chargé du Suivi:</w:t>
      </w:r>
    </w:p>
    <w:tbl>
      <w:tblPr>
        <w:tblStyle w:val="TableGrid2"/>
        <w:tblW w:w="9072" w:type="dxa"/>
        <w:tblInd w:w="108" w:type="dxa"/>
        <w:tblLook w:val="04A0" w:firstRow="1" w:lastRow="0" w:firstColumn="1" w:lastColumn="0" w:noHBand="0" w:noVBand="1"/>
      </w:tblPr>
      <w:tblGrid>
        <w:gridCol w:w="2552"/>
        <w:gridCol w:w="6520"/>
      </w:tblGrid>
      <w:tr w:rsidR="00B45B3F" w:rsidRPr="004D4E33" w14:paraId="007D72B9" w14:textId="77777777" w:rsidTr="000270A8">
        <w:tc>
          <w:tcPr>
            <w:tcW w:w="2552" w:type="dxa"/>
          </w:tcPr>
          <w:p w14:paraId="36B5BB5A" w14:textId="77777777" w:rsidR="00B45B3F" w:rsidRPr="004D4E33" w:rsidRDefault="00B45B3F" w:rsidP="00B45B3F">
            <w:pPr>
              <w:keepNext/>
              <w:shd w:val="clear" w:color="auto" w:fill="FFFFFF"/>
              <w:spacing w:before="60" w:after="60"/>
              <w:rPr>
                <w:rPrChange w:id="17458" w:author="Heerinckx Eva" w:date="2022-02-11T15:04:00Z">
                  <w:rPr>
                    <w:rFonts w:ascii="Arial" w:hAnsi="Arial"/>
                    <w:sz w:val="20"/>
                  </w:rPr>
                </w:rPrChange>
              </w:rPr>
              <w:pPrChange w:id="17459" w:author="Heerinckx Eva" w:date="2022-02-11T15:04:00Z">
                <w:pPr>
                  <w:shd w:val="clear" w:color="auto" w:fill="FFFFFF"/>
                  <w:spacing w:before="60" w:after="60" w:line="240" w:lineRule="auto"/>
                </w:pPr>
              </w:pPrChange>
            </w:pPr>
            <w:r w:rsidRPr="004D4E33">
              <w:rPr>
                <w:rPrChange w:id="17460" w:author="Heerinckx Eva" w:date="2022-02-11T15:04:00Z">
                  <w:rPr>
                    <w:rFonts w:ascii="Arial" w:hAnsi="Arial"/>
                    <w:sz w:val="20"/>
                  </w:rPr>
                </w:rPrChange>
              </w:rPr>
              <w:t>Société</w:t>
            </w:r>
          </w:p>
        </w:tc>
        <w:tc>
          <w:tcPr>
            <w:tcW w:w="6520" w:type="dxa"/>
          </w:tcPr>
          <w:p w14:paraId="74E140BC" w14:textId="77777777" w:rsidR="00B45B3F" w:rsidRPr="004D4E33" w:rsidRDefault="00B45B3F" w:rsidP="00B45B3F">
            <w:pPr>
              <w:keepNext/>
              <w:shd w:val="clear" w:color="auto" w:fill="FFFFFF"/>
              <w:spacing w:before="60" w:after="60"/>
              <w:rPr>
                <w:b/>
                <w:rPrChange w:id="17461" w:author="Heerinckx Eva" w:date="2022-02-11T15:04:00Z">
                  <w:rPr>
                    <w:rFonts w:ascii="Arial" w:hAnsi="Arial"/>
                    <w:b/>
                    <w:sz w:val="20"/>
                  </w:rPr>
                </w:rPrChange>
              </w:rPr>
              <w:pPrChange w:id="17462" w:author="Heerinckx Eva" w:date="2022-02-11T15:04:00Z">
                <w:pPr>
                  <w:shd w:val="clear" w:color="auto" w:fill="FFFFFF"/>
                  <w:spacing w:before="60" w:after="60" w:line="240" w:lineRule="auto"/>
                </w:pPr>
              </w:pPrChange>
            </w:pPr>
            <w:r w:rsidRPr="004D4E33">
              <w:rPr>
                <w:b/>
                <w:rPrChange w:id="17463" w:author="Heerinckx Eva" w:date="2022-02-11T15:04:00Z">
                  <w:rPr>
                    <w:rFonts w:ascii="Arial" w:hAnsi="Arial"/>
                    <w:b/>
                    <w:sz w:val="20"/>
                  </w:rPr>
                </w:rPrChange>
              </w:rPr>
              <w:t>[•]</w:t>
            </w:r>
          </w:p>
        </w:tc>
      </w:tr>
      <w:tr w:rsidR="00B45B3F" w:rsidRPr="004D4E33" w14:paraId="312F3A2D" w14:textId="77777777" w:rsidTr="000270A8">
        <w:tc>
          <w:tcPr>
            <w:tcW w:w="2552" w:type="dxa"/>
          </w:tcPr>
          <w:p w14:paraId="67A6D196" w14:textId="77777777" w:rsidR="00B45B3F" w:rsidRPr="004D4E33" w:rsidRDefault="00B45B3F" w:rsidP="00B45B3F">
            <w:pPr>
              <w:keepNext/>
              <w:shd w:val="clear" w:color="auto" w:fill="FFFFFF"/>
              <w:spacing w:before="60" w:after="60"/>
              <w:rPr>
                <w:rPrChange w:id="17464" w:author="Heerinckx Eva" w:date="2022-02-11T15:04:00Z">
                  <w:rPr>
                    <w:rFonts w:ascii="Arial" w:hAnsi="Arial"/>
                    <w:sz w:val="20"/>
                  </w:rPr>
                </w:rPrChange>
              </w:rPr>
              <w:pPrChange w:id="17465" w:author="Heerinckx Eva" w:date="2022-02-11T15:04:00Z">
                <w:pPr>
                  <w:shd w:val="clear" w:color="auto" w:fill="FFFFFF"/>
                  <w:spacing w:before="60" w:after="60" w:line="240" w:lineRule="auto"/>
                </w:pPr>
              </w:pPrChange>
            </w:pPr>
            <w:r w:rsidRPr="004D4E33">
              <w:rPr>
                <w:rPrChange w:id="17466" w:author="Heerinckx Eva" w:date="2022-02-11T15:04:00Z">
                  <w:rPr>
                    <w:rFonts w:ascii="Arial" w:hAnsi="Arial"/>
                    <w:sz w:val="20"/>
                  </w:rPr>
                </w:rPrChange>
              </w:rPr>
              <w:t>Code EIC</w:t>
            </w:r>
          </w:p>
        </w:tc>
        <w:tc>
          <w:tcPr>
            <w:tcW w:w="6520" w:type="dxa"/>
          </w:tcPr>
          <w:p w14:paraId="05C3520C" w14:textId="77777777" w:rsidR="00B45B3F" w:rsidRPr="004D4E33" w:rsidRDefault="00B45B3F" w:rsidP="00B45B3F">
            <w:pPr>
              <w:keepNext/>
              <w:shd w:val="clear" w:color="auto" w:fill="FFFFFF"/>
              <w:spacing w:before="60" w:after="60"/>
              <w:rPr>
                <w:b/>
                <w:rPrChange w:id="17467" w:author="Heerinckx Eva" w:date="2022-02-11T15:04:00Z">
                  <w:rPr>
                    <w:rFonts w:ascii="Arial" w:hAnsi="Arial"/>
                    <w:b/>
                    <w:sz w:val="20"/>
                  </w:rPr>
                </w:rPrChange>
              </w:rPr>
              <w:pPrChange w:id="17468" w:author="Heerinckx Eva" w:date="2022-02-11T15:04:00Z">
                <w:pPr>
                  <w:shd w:val="clear" w:color="auto" w:fill="FFFFFF"/>
                  <w:spacing w:before="60" w:after="60" w:line="240" w:lineRule="auto"/>
                </w:pPr>
              </w:pPrChange>
            </w:pPr>
            <w:r w:rsidRPr="004D4E33">
              <w:rPr>
                <w:b/>
                <w:rPrChange w:id="17469" w:author="Heerinckx Eva" w:date="2022-02-11T15:04:00Z">
                  <w:rPr>
                    <w:rFonts w:ascii="Arial" w:hAnsi="Arial"/>
                    <w:b/>
                    <w:sz w:val="20"/>
                  </w:rPr>
                </w:rPrChange>
              </w:rPr>
              <w:t>[•]</w:t>
            </w:r>
          </w:p>
        </w:tc>
      </w:tr>
      <w:tr w:rsidR="00B45B3F" w:rsidRPr="004D4E33" w14:paraId="4DB1FD9A" w14:textId="77777777" w:rsidTr="000270A8">
        <w:tc>
          <w:tcPr>
            <w:tcW w:w="2552" w:type="dxa"/>
          </w:tcPr>
          <w:p w14:paraId="7BD7A371" w14:textId="77777777" w:rsidR="00B45B3F" w:rsidRPr="004D4E33" w:rsidRDefault="00B45B3F" w:rsidP="00B45B3F">
            <w:pPr>
              <w:keepNext/>
              <w:shd w:val="clear" w:color="auto" w:fill="FFFFFF"/>
              <w:spacing w:before="60" w:after="60"/>
              <w:rPr>
                <w:rPrChange w:id="17470" w:author="Heerinckx Eva" w:date="2022-02-11T15:04:00Z">
                  <w:rPr>
                    <w:rFonts w:ascii="Arial" w:hAnsi="Arial"/>
                    <w:sz w:val="20"/>
                  </w:rPr>
                </w:rPrChange>
              </w:rPr>
              <w:pPrChange w:id="17471" w:author="Heerinckx Eva" w:date="2022-02-11T15:04:00Z">
                <w:pPr>
                  <w:shd w:val="clear" w:color="auto" w:fill="FFFFFF"/>
                  <w:spacing w:before="60" w:after="60" w:line="240" w:lineRule="auto"/>
                </w:pPr>
              </w:pPrChange>
            </w:pPr>
          </w:p>
          <w:p w14:paraId="1AA610C0" w14:textId="77777777" w:rsidR="00B45B3F" w:rsidRPr="004D4E33" w:rsidRDefault="00B45B3F" w:rsidP="00B45B3F">
            <w:pPr>
              <w:keepNext/>
              <w:shd w:val="clear" w:color="auto" w:fill="FFFFFF"/>
              <w:spacing w:before="60" w:after="60"/>
              <w:rPr>
                <w:rPrChange w:id="17472" w:author="Heerinckx Eva" w:date="2022-02-11T15:04:00Z">
                  <w:rPr>
                    <w:rFonts w:ascii="Arial" w:hAnsi="Arial"/>
                    <w:sz w:val="20"/>
                  </w:rPr>
                </w:rPrChange>
              </w:rPr>
              <w:pPrChange w:id="17473" w:author="Heerinckx Eva" w:date="2022-02-11T15:04:00Z">
                <w:pPr>
                  <w:shd w:val="clear" w:color="auto" w:fill="FFFFFF"/>
                  <w:spacing w:before="60" w:after="60" w:line="240" w:lineRule="auto"/>
                </w:pPr>
              </w:pPrChange>
            </w:pPr>
            <w:r w:rsidRPr="004D4E33">
              <w:rPr>
                <w:rPrChange w:id="17474" w:author="Heerinckx Eva" w:date="2022-02-11T15:04:00Z">
                  <w:rPr>
                    <w:rFonts w:ascii="Arial" w:hAnsi="Arial"/>
                    <w:sz w:val="20"/>
                  </w:rPr>
                </w:rPrChange>
              </w:rPr>
              <w:t>Siège social</w:t>
            </w:r>
          </w:p>
        </w:tc>
        <w:tc>
          <w:tcPr>
            <w:tcW w:w="6520" w:type="dxa"/>
          </w:tcPr>
          <w:p w14:paraId="6FDD6266" w14:textId="77777777" w:rsidR="00B45B3F" w:rsidRPr="004D4E33" w:rsidRDefault="00B45B3F" w:rsidP="00B45B3F">
            <w:pPr>
              <w:keepNext/>
              <w:shd w:val="clear" w:color="auto" w:fill="FFFFFF"/>
              <w:spacing w:before="60" w:after="60"/>
              <w:rPr>
                <w:b/>
                <w:rPrChange w:id="17475" w:author="Heerinckx Eva" w:date="2022-02-11T15:04:00Z">
                  <w:rPr>
                    <w:rFonts w:ascii="Arial" w:hAnsi="Arial"/>
                    <w:b/>
                    <w:sz w:val="20"/>
                  </w:rPr>
                </w:rPrChange>
              </w:rPr>
              <w:pPrChange w:id="17476" w:author="Heerinckx Eva" w:date="2022-02-11T15:04:00Z">
                <w:pPr>
                  <w:shd w:val="clear" w:color="auto" w:fill="FFFFFF"/>
                  <w:spacing w:before="60" w:after="60" w:line="240" w:lineRule="auto"/>
                </w:pPr>
              </w:pPrChange>
            </w:pPr>
            <w:r w:rsidRPr="004D4E33">
              <w:rPr>
                <w:b/>
                <w:rPrChange w:id="17477" w:author="Heerinckx Eva" w:date="2022-02-11T15:04:00Z">
                  <w:rPr>
                    <w:rFonts w:ascii="Arial" w:hAnsi="Arial"/>
                    <w:b/>
                    <w:sz w:val="20"/>
                  </w:rPr>
                </w:rPrChange>
              </w:rPr>
              <w:t>[•]</w:t>
            </w:r>
          </w:p>
          <w:p w14:paraId="1B14DC4B" w14:textId="77777777" w:rsidR="00B45B3F" w:rsidRPr="004D4E33" w:rsidRDefault="00B45B3F" w:rsidP="00B45B3F">
            <w:pPr>
              <w:keepNext/>
              <w:shd w:val="clear" w:color="auto" w:fill="FFFFFF"/>
              <w:spacing w:before="60" w:after="60"/>
              <w:rPr>
                <w:b/>
                <w:rPrChange w:id="17478" w:author="Heerinckx Eva" w:date="2022-02-11T15:04:00Z">
                  <w:rPr>
                    <w:rFonts w:ascii="Arial" w:hAnsi="Arial"/>
                    <w:b/>
                    <w:sz w:val="20"/>
                  </w:rPr>
                </w:rPrChange>
              </w:rPr>
              <w:pPrChange w:id="17479" w:author="Heerinckx Eva" w:date="2022-02-11T15:04:00Z">
                <w:pPr>
                  <w:shd w:val="clear" w:color="auto" w:fill="FFFFFF"/>
                  <w:spacing w:before="60" w:after="60" w:line="240" w:lineRule="auto"/>
                </w:pPr>
              </w:pPrChange>
            </w:pPr>
            <w:r w:rsidRPr="004D4E33">
              <w:rPr>
                <w:b/>
                <w:rPrChange w:id="17480" w:author="Heerinckx Eva" w:date="2022-02-11T15:04:00Z">
                  <w:rPr>
                    <w:rFonts w:ascii="Arial" w:hAnsi="Arial"/>
                    <w:b/>
                    <w:sz w:val="20"/>
                  </w:rPr>
                </w:rPrChange>
              </w:rPr>
              <w:t>[•]</w:t>
            </w:r>
          </w:p>
          <w:p w14:paraId="0A53D8D4" w14:textId="77777777" w:rsidR="00B45B3F" w:rsidRPr="004D4E33" w:rsidRDefault="00B45B3F" w:rsidP="00B45B3F">
            <w:pPr>
              <w:keepNext/>
              <w:shd w:val="clear" w:color="auto" w:fill="FFFFFF"/>
              <w:spacing w:before="60" w:after="60"/>
              <w:rPr>
                <w:rPrChange w:id="17481" w:author="Heerinckx Eva" w:date="2022-02-11T15:04:00Z">
                  <w:rPr>
                    <w:rFonts w:ascii="Arial" w:hAnsi="Arial"/>
                    <w:sz w:val="20"/>
                  </w:rPr>
                </w:rPrChange>
              </w:rPr>
              <w:pPrChange w:id="17482" w:author="Heerinckx Eva" w:date="2022-02-11T15:04:00Z">
                <w:pPr>
                  <w:shd w:val="clear" w:color="auto" w:fill="FFFFFF"/>
                  <w:spacing w:before="60" w:after="60" w:line="240" w:lineRule="auto"/>
                </w:pPr>
              </w:pPrChange>
            </w:pPr>
            <w:r w:rsidRPr="004D4E33">
              <w:rPr>
                <w:b/>
                <w:rPrChange w:id="17483" w:author="Heerinckx Eva" w:date="2022-02-11T15:04:00Z">
                  <w:rPr>
                    <w:rFonts w:ascii="Arial" w:hAnsi="Arial"/>
                    <w:b/>
                    <w:sz w:val="20"/>
                  </w:rPr>
                </w:rPrChange>
              </w:rPr>
              <w:t>[•][•]</w:t>
            </w:r>
          </w:p>
        </w:tc>
      </w:tr>
      <w:tr w:rsidR="00B45B3F" w:rsidRPr="004D4E33" w14:paraId="3F8E318C" w14:textId="77777777" w:rsidTr="000270A8">
        <w:tc>
          <w:tcPr>
            <w:tcW w:w="2552" w:type="dxa"/>
          </w:tcPr>
          <w:p w14:paraId="405AECD0" w14:textId="77777777" w:rsidR="00B45B3F" w:rsidRPr="004D4E33" w:rsidRDefault="00B45B3F" w:rsidP="00B45B3F">
            <w:pPr>
              <w:keepNext/>
              <w:shd w:val="clear" w:color="auto" w:fill="FFFFFF"/>
              <w:spacing w:before="60" w:after="60"/>
              <w:rPr>
                <w:rPrChange w:id="17484" w:author="Heerinckx Eva" w:date="2022-02-11T15:04:00Z">
                  <w:rPr>
                    <w:rFonts w:ascii="Arial" w:hAnsi="Arial"/>
                    <w:sz w:val="20"/>
                  </w:rPr>
                </w:rPrChange>
              </w:rPr>
              <w:pPrChange w:id="17485" w:author="Heerinckx Eva" w:date="2022-02-11T15:04:00Z">
                <w:pPr>
                  <w:shd w:val="clear" w:color="auto" w:fill="FFFFFF"/>
                  <w:spacing w:before="60" w:after="60" w:line="240" w:lineRule="auto"/>
                </w:pPr>
              </w:pPrChange>
            </w:pPr>
            <w:r w:rsidRPr="004D4E33">
              <w:rPr>
                <w:rPrChange w:id="17486" w:author="Heerinckx Eva" w:date="2022-02-11T15:04:00Z">
                  <w:rPr>
                    <w:rFonts w:ascii="Arial" w:hAnsi="Arial"/>
                    <w:sz w:val="20"/>
                  </w:rPr>
                </w:rPrChange>
              </w:rPr>
              <w:t>Numéro d'entreprise</w:t>
            </w:r>
          </w:p>
        </w:tc>
        <w:tc>
          <w:tcPr>
            <w:tcW w:w="6520" w:type="dxa"/>
          </w:tcPr>
          <w:p w14:paraId="7B3BC8AB" w14:textId="77777777" w:rsidR="00B45B3F" w:rsidRPr="004D4E33" w:rsidRDefault="00B45B3F" w:rsidP="00B45B3F">
            <w:pPr>
              <w:keepNext/>
              <w:shd w:val="clear" w:color="auto" w:fill="FFFFFF"/>
              <w:spacing w:before="60" w:after="60"/>
              <w:rPr>
                <w:rPrChange w:id="17487" w:author="Heerinckx Eva" w:date="2022-02-11T15:04:00Z">
                  <w:rPr>
                    <w:rFonts w:ascii="Arial" w:hAnsi="Arial"/>
                    <w:sz w:val="20"/>
                  </w:rPr>
                </w:rPrChange>
              </w:rPr>
              <w:pPrChange w:id="17488" w:author="Heerinckx Eva" w:date="2022-02-11T15:04:00Z">
                <w:pPr>
                  <w:shd w:val="clear" w:color="auto" w:fill="FFFFFF"/>
                  <w:spacing w:before="60" w:after="60" w:line="240" w:lineRule="auto"/>
                </w:pPr>
              </w:pPrChange>
            </w:pPr>
            <w:r w:rsidRPr="004D4E33">
              <w:rPr>
                <w:b/>
                <w:rPrChange w:id="17489" w:author="Heerinckx Eva" w:date="2022-02-11T15:04:00Z">
                  <w:rPr>
                    <w:rFonts w:ascii="Arial" w:hAnsi="Arial"/>
                    <w:b/>
                    <w:sz w:val="20"/>
                  </w:rPr>
                </w:rPrChange>
              </w:rPr>
              <w:t>[•]</w:t>
            </w:r>
          </w:p>
        </w:tc>
      </w:tr>
      <w:tr w:rsidR="00B45B3F" w:rsidRPr="004D4E33" w14:paraId="4085A979" w14:textId="77777777" w:rsidTr="000270A8">
        <w:tc>
          <w:tcPr>
            <w:tcW w:w="2552" w:type="dxa"/>
          </w:tcPr>
          <w:p w14:paraId="4D0F9137" w14:textId="77777777" w:rsidR="00B45B3F" w:rsidRPr="004D4E33" w:rsidRDefault="00B45B3F" w:rsidP="00B45B3F">
            <w:pPr>
              <w:keepNext/>
              <w:shd w:val="clear" w:color="auto" w:fill="FFFFFF"/>
              <w:spacing w:before="60" w:after="60"/>
              <w:rPr>
                <w:rPrChange w:id="17490" w:author="Heerinckx Eva" w:date="2022-02-11T15:04:00Z">
                  <w:rPr>
                    <w:rFonts w:ascii="Arial" w:hAnsi="Arial"/>
                    <w:sz w:val="20"/>
                  </w:rPr>
                </w:rPrChange>
              </w:rPr>
              <w:pPrChange w:id="17491" w:author="Heerinckx Eva" w:date="2022-02-11T15:04:00Z">
                <w:pPr>
                  <w:shd w:val="clear" w:color="auto" w:fill="FFFFFF"/>
                  <w:spacing w:before="60" w:after="60" w:line="240" w:lineRule="auto"/>
                </w:pPr>
              </w:pPrChange>
            </w:pPr>
            <w:r w:rsidRPr="004D4E33">
              <w:rPr>
                <w:rPrChange w:id="17492" w:author="Heerinckx Eva" w:date="2022-02-11T15:04:00Z">
                  <w:rPr>
                    <w:rFonts w:ascii="Arial" w:hAnsi="Arial"/>
                    <w:sz w:val="20"/>
                  </w:rPr>
                </w:rPrChange>
              </w:rPr>
              <w:t>Numéro de TVA</w:t>
            </w:r>
          </w:p>
        </w:tc>
        <w:tc>
          <w:tcPr>
            <w:tcW w:w="6520" w:type="dxa"/>
          </w:tcPr>
          <w:p w14:paraId="6942BE26" w14:textId="77777777" w:rsidR="00B45B3F" w:rsidRPr="004D4E33" w:rsidRDefault="00B45B3F" w:rsidP="00B45B3F">
            <w:pPr>
              <w:keepNext/>
              <w:shd w:val="clear" w:color="auto" w:fill="FFFFFF"/>
              <w:spacing w:before="60" w:after="60"/>
              <w:rPr>
                <w:rPrChange w:id="17493" w:author="Heerinckx Eva" w:date="2022-02-11T15:04:00Z">
                  <w:rPr>
                    <w:rFonts w:ascii="Arial" w:hAnsi="Arial"/>
                    <w:sz w:val="20"/>
                  </w:rPr>
                </w:rPrChange>
              </w:rPr>
              <w:pPrChange w:id="17494" w:author="Heerinckx Eva" w:date="2022-02-11T15:04:00Z">
                <w:pPr>
                  <w:shd w:val="clear" w:color="auto" w:fill="FFFFFF"/>
                  <w:spacing w:before="60" w:after="60" w:line="240" w:lineRule="auto"/>
                </w:pPr>
              </w:pPrChange>
            </w:pPr>
            <w:r w:rsidRPr="004D4E33">
              <w:rPr>
                <w:b/>
                <w:rPrChange w:id="17495" w:author="Heerinckx Eva" w:date="2022-02-11T15:04:00Z">
                  <w:rPr>
                    <w:rFonts w:ascii="Arial" w:hAnsi="Arial"/>
                    <w:b/>
                    <w:sz w:val="20"/>
                  </w:rPr>
                </w:rPrChange>
              </w:rPr>
              <w:t>[•]</w:t>
            </w:r>
          </w:p>
        </w:tc>
      </w:tr>
      <w:tr w:rsidR="00B45B3F" w:rsidRPr="004D4E33" w14:paraId="525C9C4D" w14:textId="77777777" w:rsidTr="000270A8">
        <w:tc>
          <w:tcPr>
            <w:tcW w:w="2552" w:type="dxa"/>
          </w:tcPr>
          <w:p w14:paraId="62C34F7C" w14:textId="77777777" w:rsidR="00B45B3F" w:rsidRPr="004D4E33" w:rsidRDefault="00B45B3F" w:rsidP="00B45B3F">
            <w:pPr>
              <w:keepNext/>
              <w:shd w:val="clear" w:color="auto" w:fill="FFFFFF"/>
              <w:spacing w:before="60" w:after="60"/>
              <w:rPr>
                <w:rPrChange w:id="17496" w:author="Heerinckx Eva" w:date="2022-02-11T15:04:00Z">
                  <w:rPr>
                    <w:rFonts w:ascii="Arial" w:hAnsi="Arial"/>
                    <w:sz w:val="20"/>
                  </w:rPr>
                </w:rPrChange>
              </w:rPr>
              <w:pPrChange w:id="17497" w:author="Heerinckx Eva" w:date="2022-02-11T15:04:00Z">
                <w:pPr>
                  <w:shd w:val="clear" w:color="auto" w:fill="FFFFFF"/>
                  <w:spacing w:before="60" w:after="60" w:line="240" w:lineRule="auto"/>
                </w:pPr>
              </w:pPrChange>
            </w:pPr>
            <w:r w:rsidRPr="004D4E33">
              <w:rPr>
                <w:rPrChange w:id="17498" w:author="Heerinckx Eva" w:date="2022-02-11T15:04:00Z">
                  <w:rPr>
                    <w:rFonts w:ascii="Arial" w:hAnsi="Arial"/>
                    <w:sz w:val="20"/>
                  </w:rPr>
                </w:rPrChange>
              </w:rPr>
              <w:t>Représentée par</w:t>
            </w:r>
          </w:p>
        </w:tc>
        <w:tc>
          <w:tcPr>
            <w:tcW w:w="6520" w:type="dxa"/>
          </w:tcPr>
          <w:p w14:paraId="79CD41A7" w14:textId="77777777" w:rsidR="00B45B3F" w:rsidRPr="004D4E33" w:rsidRDefault="00B45B3F" w:rsidP="00B45B3F">
            <w:pPr>
              <w:keepNext/>
              <w:shd w:val="clear" w:color="auto" w:fill="FFFFFF"/>
              <w:spacing w:before="60" w:after="60"/>
              <w:rPr>
                <w:rPrChange w:id="17499" w:author="Heerinckx Eva" w:date="2022-02-11T15:04:00Z">
                  <w:rPr>
                    <w:rFonts w:ascii="Arial" w:hAnsi="Arial"/>
                    <w:sz w:val="20"/>
                  </w:rPr>
                </w:rPrChange>
              </w:rPr>
              <w:pPrChange w:id="17500" w:author="Heerinckx Eva" w:date="2022-02-11T15:04:00Z">
                <w:pPr>
                  <w:shd w:val="clear" w:color="auto" w:fill="FFFFFF"/>
                  <w:spacing w:before="60" w:after="60" w:line="240" w:lineRule="auto"/>
                </w:pPr>
              </w:pPrChange>
            </w:pPr>
            <w:r w:rsidRPr="004D4E33">
              <w:rPr>
                <w:b/>
                <w:rPrChange w:id="17501" w:author="Heerinckx Eva" w:date="2022-02-11T15:04:00Z">
                  <w:rPr>
                    <w:rFonts w:ascii="Arial" w:hAnsi="Arial"/>
                    <w:b/>
                    <w:sz w:val="20"/>
                  </w:rPr>
                </w:rPrChange>
              </w:rPr>
              <w:t>[•]</w:t>
            </w:r>
          </w:p>
        </w:tc>
      </w:tr>
    </w:tbl>
    <w:p w14:paraId="45E520E5" w14:textId="63E22861" w:rsidR="00B45B3F" w:rsidRPr="004D4E33" w:rsidRDefault="00B45B3F" w:rsidP="00B45B3F">
      <w:pPr>
        <w:keepNext/>
        <w:shd w:val="clear" w:color="auto" w:fill="FFFFFF"/>
        <w:spacing w:before="480"/>
        <w:rPr>
          <w:b/>
          <w:rPrChange w:id="17502" w:author="Heerinckx Eva" w:date="2022-02-11T15:04:00Z">
            <w:rPr>
              <w:rFonts w:ascii="Arial" w:hAnsi="Arial"/>
              <w:b/>
              <w:sz w:val="20"/>
            </w:rPr>
          </w:rPrChange>
        </w:rPr>
        <w:pPrChange w:id="17503" w:author="Heerinckx Eva" w:date="2022-02-11T15:04:00Z">
          <w:pPr>
            <w:keepNext/>
            <w:keepLines/>
            <w:shd w:val="clear" w:color="auto" w:fill="FFFFFF"/>
            <w:spacing w:before="480" w:after="120" w:line="240" w:lineRule="auto"/>
            <w:jc w:val="both"/>
          </w:pPr>
        </w:pPrChange>
      </w:pPr>
      <w:r w:rsidRPr="004D4E33">
        <w:rPr>
          <w:b/>
          <w:rPrChange w:id="17504" w:author="Heerinckx Eva" w:date="2022-02-11T15:04:00Z">
            <w:rPr>
              <w:rFonts w:ascii="Arial" w:hAnsi="Arial"/>
              <w:b/>
              <w:sz w:val="20"/>
            </w:rPr>
          </w:rPrChange>
        </w:rPr>
        <w:t xml:space="preserve">Coordonnées de la société du </w:t>
      </w:r>
      <w:r w:rsidR="0010536D">
        <w:rPr>
          <w:b/>
          <w:rPrChange w:id="17505" w:author="Heerinckx Eva" w:date="2022-02-11T15:04:00Z">
            <w:rPr>
              <w:rFonts w:ascii="Arial" w:hAnsi="Arial"/>
              <w:b/>
              <w:sz w:val="20"/>
            </w:rPr>
          </w:rPrChange>
        </w:rPr>
        <w:t xml:space="preserve">Responsable </w:t>
      </w:r>
      <w:del w:id="17506" w:author="Heerinckx Eva" w:date="2022-02-11T15:04:00Z">
        <w:r w:rsidR="00566475" w:rsidRPr="00CA4BB5">
          <w:rPr>
            <w:b/>
            <w:szCs w:val="20"/>
          </w:rPr>
          <w:delText>d’accès</w:delText>
        </w:r>
      </w:del>
      <w:ins w:id="17507" w:author="Heerinckx Eva" w:date="2022-02-11T15:04:00Z">
        <w:r w:rsidR="0010536D">
          <w:rPr>
            <w:b/>
            <w:szCs w:val="20"/>
          </w:rPr>
          <w:t>d’Équilibre</w:t>
        </w:r>
      </w:ins>
      <w:r w:rsidRPr="004D4E33">
        <w:rPr>
          <w:b/>
          <w:rPrChange w:id="17508" w:author="Heerinckx Eva" w:date="2022-02-11T15:04:00Z">
            <w:rPr>
              <w:rFonts w:ascii="Arial" w:hAnsi="Arial"/>
              <w:b/>
              <w:sz w:val="20"/>
            </w:rPr>
          </w:rPrChange>
        </w:rPr>
        <w:t xml:space="preserve"> pour l’Énergie Partagée:</w:t>
      </w:r>
    </w:p>
    <w:tbl>
      <w:tblPr>
        <w:tblStyle w:val="TableGrid2"/>
        <w:tblW w:w="9072" w:type="dxa"/>
        <w:tblInd w:w="108" w:type="dxa"/>
        <w:tblLook w:val="04A0" w:firstRow="1" w:lastRow="0" w:firstColumn="1" w:lastColumn="0" w:noHBand="0" w:noVBand="1"/>
      </w:tblPr>
      <w:tblGrid>
        <w:gridCol w:w="2552"/>
        <w:gridCol w:w="6520"/>
      </w:tblGrid>
      <w:tr w:rsidR="00B45B3F" w:rsidRPr="004D4E33" w14:paraId="606878E5" w14:textId="77777777" w:rsidTr="000270A8">
        <w:tc>
          <w:tcPr>
            <w:tcW w:w="2552" w:type="dxa"/>
          </w:tcPr>
          <w:p w14:paraId="022BD2C1" w14:textId="77777777" w:rsidR="00B45B3F" w:rsidRPr="004D4E33" w:rsidRDefault="00B45B3F" w:rsidP="000270A8">
            <w:pPr>
              <w:keepNext/>
              <w:keepLines/>
              <w:shd w:val="clear" w:color="auto" w:fill="FFFFFF"/>
              <w:spacing w:before="60" w:after="60"/>
              <w:rPr>
                <w:rPrChange w:id="17509" w:author="Heerinckx Eva" w:date="2022-02-11T15:04:00Z">
                  <w:rPr>
                    <w:rFonts w:ascii="Arial" w:hAnsi="Arial"/>
                    <w:sz w:val="20"/>
                  </w:rPr>
                </w:rPrChange>
              </w:rPr>
              <w:pPrChange w:id="17510" w:author="Heerinckx Eva" w:date="2022-02-11T15:04:00Z">
                <w:pPr>
                  <w:keepNext/>
                  <w:keepLines/>
                  <w:shd w:val="clear" w:color="auto" w:fill="FFFFFF"/>
                  <w:spacing w:before="60" w:after="60" w:line="240" w:lineRule="auto"/>
                </w:pPr>
              </w:pPrChange>
            </w:pPr>
            <w:r w:rsidRPr="004D4E33">
              <w:rPr>
                <w:rPrChange w:id="17511" w:author="Heerinckx Eva" w:date="2022-02-11T15:04:00Z">
                  <w:rPr>
                    <w:rFonts w:ascii="Arial" w:hAnsi="Arial"/>
                    <w:sz w:val="20"/>
                  </w:rPr>
                </w:rPrChange>
              </w:rPr>
              <w:t>Société</w:t>
            </w:r>
          </w:p>
        </w:tc>
        <w:tc>
          <w:tcPr>
            <w:tcW w:w="6520" w:type="dxa"/>
          </w:tcPr>
          <w:p w14:paraId="6640D641" w14:textId="77777777" w:rsidR="00B45B3F" w:rsidRPr="004D4E33" w:rsidRDefault="00B45B3F" w:rsidP="000270A8">
            <w:pPr>
              <w:keepNext/>
              <w:keepLines/>
              <w:shd w:val="clear" w:color="auto" w:fill="FFFFFF"/>
              <w:spacing w:before="60" w:after="60"/>
              <w:rPr>
                <w:b/>
                <w:rPrChange w:id="17512" w:author="Heerinckx Eva" w:date="2022-02-11T15:04:00Z">
                  <w:rPr>
                    <w:rFonts w:ascii="Arial" w:hAnsi="Arial"/>
                    <w:b/>
                    <w:sz w:val="20"/>
                  </w:rPr>
                </w:rPrChange>
              </w:rPr>
              <w:pPrChange w:id="17513" w:author="Heerinckx Eva" w:date="2022-02-11T15:04:00Z">
                <w:pPr>
                  <w:keepNext/>
                  <w:keepLines/>
                  <w:shd w:val="clear" w:color="auto" w:fill="FFFFFF"/>
                  <w:spacing w:before="60" w:after="60" w:line="240" w:lineRule="auto"/>
                </w:pPr>
              </w:pPrChange>
            </w:pPr>
            <w:r w:rsidRPr="004D4E33">
              <w:rPr>
                <w:b/>
                <w:rPrChange w:id="17514" w:author="Heerinckx Eva" w:date="2022-02-11T15:04:00Z">
                  <w:rPr>
                    <w:rFonts w:ascii="Arial" w:hAnsi="Arial"/>
                    <w:b/>
                    <w:sz w:val="20"/>
                  </w:rPr>
                </w:rPrChange>
              </w:rPr>
              <w:t>[•]</w:t>
            </w:r>
          </w:p>
        </w:tc>
      </w:tr>
      <w:tr w:rsidR="00B45B3F" w:rsidRPr="004D4E33" w14:paraId="7006B335" w14:textId="77777777" w:rsidTr="000270A8">
        <w:tc>
          <w:tcPr>
            <w:tcW w:w="2552" w:type="dxa"/>
          </w:tcPr>
          <w:p w14:paraId="22F2CEA5" w14:textId="77777777" w:rsidR="00B45B3F" w:rsidRPr="004D4E33" w:rsidRDefault="00B45B3F" w:rsidP="000270A8">
            <w:pPr>
              <w:keepNext/>
              <w:keepLines/>
              <w:shd w:val="clear" w:color="auto" w:fill="FFFFFF"/>
              <w:spacing w:before="60" w:after="60"/>
              <w:rPr>
                <w:rPrChange w:id="17515" w:author="Heerinckx Eva" w:date="2022-02-11T15:04:00Z">
                  <w:rPr>
                    <w:rFonts w:ascii="Arial" w:hAnsi="Arial"/>
                    <w:sz w:val="20"/>
                  </w:rPr>
                </w:rPrChange>
              </w:rPr>
              <w:pPrChange w:id="17516" w:author="Heerinckx Eva" w:date="2022-02-11T15:04:00Z">
                <w:pPr>
                  <w:keepNext/>
                  <w:keepLines/>
                  <w:shd w:val="clear" w:color="auto" w:fill="FFFFFF"/>
                  <w:spacing w:before="60" w:after="60" w:line="240" w:lineRule="auto"/>
                </w:pPr>
              </w:pPrChange>
            </w:pPr>
            <w:r w:rsidRPr="004D4E33">
              <w:rPr>
                <w:rPrChange w:id="17517" w:author="Heerinckx Eva" w:date="2022-02-11T15:04:00Z">
                  <w:rPr>
                    <w:rFonts w:ascii="Arial" w:hAnsi="Arial"/>
                    <w:sz w:val="20"/>
                  </w:rPr>
                </w:rPrChange>
              </w:rPr>
              <w:t>Code EIC</w:t>
            </w:r>
          </w:p>
        </w:tc>
        <w:tc>
          <w:tcPr>
            <w:tcW w:w="6520" w:type="dxa"/>
          </w:tcPr>
          <w:p w14:paraId="57EE6788" w14:textId="77777777" w:rsidR="00B45B3F" w:rsidRPr="004D4E33" w:rsidRDefault="00B45B3F" w:rsidP="000270A8">
            <w:pPr>
              <w:keepNext/>
              <w:keepLines/>
              <w:shd w:val="clear" w:color="auto" w:fill="FFFFFF"/>
              <w:spacing w:before="60" w:after="60"/>
              <w:rPr>
                <w:b/>
                <w:rPrChange w:id="17518" w:author="Heerinckx Eva" w:date="2022-02-11T15:04:00Z">
                  <w:rPr>
                    <w:rFonts w:ascii="Arial" w:hAnsi="Arial"/>
                    <w:b/>
                    <w:sz w:val="20"/>
                  </w:rPr>
                </w:rPrChange>
              </w:rPr>
              <w:pPrChange w:id="17519" w:author="Heerinckx Eva" w:date="2022-02-11T15:04:00Z">
                <w:pPr>
                  <w:keepNext/>
                  <w:keepLines/>
                  <w:shd w:val="clear" w:color="auto" w:fill="FFFFFF"/>
                  <w:spacing w:before="60" w:after="60" w:line="240" w:lineRule="auto"/>
                </w:pPr>
              </w:pPrChange>
            </w:pPr>
            <w:r w:rsidRPr="004D4E33">
              <w:rPr>
                <w:b/>
                <w:rPrChange w:id="17520" w:author="Heerinckx Eva" w:date="2022-02-11T15:04:00Z">
                  <w:rPr>
                    <w:rFonts w:ascii="Arial" w:hAnsi="Arial"/>
                    <w:b/>
                    <w:sz w:val="20"/>
                  </w:rPr>
                </w:rPrChange>
              </w:rPr>
              <w:t>[•]</w:t>
            </w:r>
          </w:p>
        </w:tc>
      </w:tr>
      <w:tr w:rsidR="00B45B3F" w:rsidRPr="004D4E33" w14:paraId="6CB1C5C7" w14:textId="77777777" w:rsidTr="000270A8">
        <w:tc>
          <w:tcPr>
            <w:tcW w:w="2552" w:type="dxa"/>
          </w:tcPr>
          <w:p w14:paraId="4C15DA2F" w14:textId="77777777" w:rsidR="00B45B3F" w:rsidRPr="004D4E33" w:rsidRDefault="00B45B3F" w:rsidP="000270A8">
            <w:pPr>
              <w:keepNext/>
              <w:keepLines/>
              <w:shd w:val="clear" w:color="auto" w:fill="FFFFFF"/>
              <w:spacing w:before="60" w:after="60"/>
              <w:rPr>
                <w:rPrChange w:id="17521" w:author="Heerinckx Eva" w:date="2022-02-11T15:04:00Z">
                  <w:rPr>
                    <w:rFonts w:ascii="Arial" w:hAnsi="Arial"/>
                    <w:sz w:val="20"/>
                  </w:rPr>
                </w:rPrChange>
              </w:rPr>
              <w:pPrChange w:id="17522" w:author="Heerinckx Eva" w:date="2022-02-11T15:04:00Z">
                <w:pPr>
                  <w:keepNext/>
                  <w:keepLines/>
                  <w:shd w:val="clear" w:color="auto" w:fill="FFFFFF"/>
                  <w:spacing w:before="60" w:after="60" w:line="240" w:lineRule="auto"/>
                </w:pPr>
              </w:pPrChange>
            </w:pPr>
            <w:r w:rsidRPr="004D4E33">
              <w:rPr>
                <w:rPrChange w:id="17523" w:author="Heerinckx Eva" w:date="2022-02-11T15:04:00Z">
                  <w:rPr>
                    <w:rFonts w:ascii="Arial" w:hAnsi="Arial"/>
                    <w:sz w:val="20"/>
                  </w:rPr>
                </w:rPrChange>
              </w:rPr>
              <w:t>Siège social</w:t>
            </w:r>
          </w:p>
        </w:tc>
        <w:tc>
          <w:tcPr>
            <w:tcW w:w="6520" w:type="dxa"/>
          </w:tcPr>
          <w:p w14:paraId="7D60267F" w14:textId="77777777" w:rsidR="00B45B3F" w:rsidRPr="004D4E33" w:rsidRDefault="00B45B3F" w:rsidP="000270A8">
            <w:pPr>
              <w:keepNext/>
              <w:keepLines/>
              <w:shd w:val="clear" w:color="auto" w:fill="FFFFFF"/>
              <w:spacing w:before="60" w:after="60"/>
              <w:rPr>
                <w:rPrChange w:id="17524" w:author="Heerinckx Eva" w:date="2022-02-11T15:04:00Z">
                  <w:rPr>
                    <w:rFonts w:ascii="Arial" w:hAnsi="Arial"/>
                    <w:sz w:val="20"/>
                  </w:rPr>
                </w:rPrChange>
              </w:rPr>
              <w:pPrChange w:id="17525" w:author="Heerinckx Eva" w:date="2022-02-11T15:04:00Z">
                <w:pPr>
                  <w:keepNext/>
                  <w:keepLines/>
                  <w:shd w:val="clear" w:color="auto" w:fill="FFFFFF"/>
                  <w:spacing w:before="60" w:after="60" w:line="240" w:lineRule="auto"/>
                </w:pPr>
              </w:pPrChange>
            </w:pPr>
            <w:r w:rsidRPr="004D4E33">
              <w:rPr>
                <w:b/>
                <w:rPrChange w:id="17526" w:author="Heerinckx Eva" w:date="2022-02-11T15:04:00Z">
                  <w:rPr>
                    <w:rFonts w:ascii="Arial" w:hAnsi="Arial"/>
                    <w:b/>
                    <w:sz w:val="20"/>
                  </w:rPr>
                </w:rPrChange>
              </w:rPr>
              <w:t>[•]</w:t>
            </w:r>
          </w:p>
        </w:tc>
      </w:tr>
      <w:tr w:rsidR="00B45B3F" w:rsidRPr="004D4E33" w14:paraId="267DDA37" w14:textId="77777777" w:rsidTr="000270A8">
        <w:tc>
          <w:tcPr>
            <w:tcW w:w="2552" w:type="dxa"/>
          </w:tcPr>
          <w:p w14:paraId="7AFD5601" w14:textId="77777777" w:rsidR="00B45B3F" w:rsidRPr="004D4E33" w:rsidRDefault="00B45B3F" w:rsidP="000270A8">
            <w:pPr>
              <w:keepNext/>
              <w:keepLines/>
              <w:shd w:val="clear" w:color="auto" w:fill="FFFFFF"/>
              <w:spacing w:before="60" w:after="60"/>
              <w:rPr>
                <w:rPrChange w:id="17527" w:author="Heerinckx Eva" w:date="2022-02-11T15:04:00Z">
                  <w:rPr>
                    <w:rFonts w:ascii="Arial" w:hAnsi="Arial"/>
                    <w:sz w:val="20"/>
                  </w:rPr>
                </w:rPrChange>
              </w:rPr>
              <w:pPrChange w:id="17528" w:author="Heerinckx Eva" w:date="2022-02-11T15:04:00Z">
                <w:pPr>
                  <w:keepNext/>
                  <w:keepLines/>
                  <w:shd w:val="clear" w:color="auto" w:fill="FFFFFF"/>
                  <w:spacing w:before="60" w:after="60" w:line="240" w:lineRule="auto"/>
                </w:pPr>
              </w:pPrChange>
            </w:pPr>
            <w:r w:rsidRPr="004D4E33">
              <w:rPr>
                <w:rPrChange w:id="17529" w:author="Heerinckx Eva" w:date="2022-02-11T15:04:00Z">
                  <w:rPr>
                    <w:rFonts w:ascii="Arial" w:hAnsi="Arial"/>
                    <w:sz w:val="20"/>
                  </w:rPr>
                </w:rPrChange>
              </w:rPr>
              <w:t>Numéro d'entreprise</w:t>
            </w:r>
          </w:p>
        </w:tc>
        <w:tc>
          <w:tcPr>
            <w:tcW w:w="6520" w:type="dxa"/>
          </w:tcPr>
          <w:p w14:paraId="63D96829" w14:textId="77777777" w:rsidR="00B45B3F" w:rsidRPr="004D4E33" w:rsidRDefault="00B45B3F" w:rsidP="000270A8">
            <w:pPr>
              <w:keepNext/>
              <w:keepLines/>
              <w:shd w:val="clear" w:color="auto" w:fill="FFFFFF"/>
              <w:spacing w:before="60" w:after="60"/>
              <w:rPr>
                <w:rPrChange w:id="17530" w:author="Heerinckx Eva" w:date="2022-02-11T15:04:00Z">
                  <w:rPr>
                    <w:rFonts w:ascii="Arial" w:hAnsi="Arial"/>
                    <w:sz w:val="20"/>
                  </w:rPr>
                </w:rPrChange>
              </w:rPr>
              <w:pPrChange w:id="17531" w:author="Heerinckx Eva" w:date="2022-02-11T15:04:00Z">
                <w:pPr>
                  <w:keepNext/>
                  <w:keepLines/>
                  <w:shd w:val="clear" w:color="auto" w:fill="FFFFFF"/>
                  <w:spacing w:before="60" w:after="60" w:line="240" w:lineRule="auto"/>
                </w:pPr>
              </w:pPrChange>
            </w:pPr>
            <w:r w:rsidRPr="004D4E33">
              <w:rPr>
                <w:b/>
                <w:rPrChange w:id="17532" w:author="Heerinckx Eva" w:date="2022-02-11T15:04:00Z">
                  <w:rPr>
                    <w:rFonts w:ascii="Arial" w:hAnsi="Arial"/>
                    <w:b/>
                    <w:sz w:val="20"/>
                  </w:rPr>
                </w:rPrChange>
              </w:rPr>
              <w:t>[•]</w:t>
            </w:r>
          </w:p>
        </w:tc>
      </w:tr>
      <w:tr w:rsidR="00B45B3F" w:rsidRPr="004D4E33" w14:paraId="505A71FE" w14:textId="77777777" w:rsidTr="000270A8">
        <w:tc>
          <w:tcPr>
            <w:tcW w:w="2552" w:type="dxa"/>
          </w:tcPr>
          <w:p w14:paraId="45294A58" w14:textId="77777777" w:rsidR="00B45B3F" w:rsidRPr="004D4E33" w:rsidRDefault="00B45B3F" w:rsidP="000270A8">
            <w:pPr>
              <w:keepNext/>
              <w:keepLines/>
              <w:shd w:val="clear" w:color="auto" w:fill="FFFFFF"/>
              <w:spacing w:before="60" w:after="60"/>
              <w:rPr>
                <w:rPrChange w:id="17533" w:author="Heerinckx Eva" w:date="2022-02-11T15:04:00Z">
                  <w:rPr>
                    <w:rFonts w:ascii="Arial" w:hAnsi="Arial"/>
                    <w:sz w:val="20"/>
                  </w:rPr>
                </w:rPrChange>
              </w:rPr>
              <w:pPrChange w:id="17534" w:author="Heerinckx Eva" w:date="2022-02-11T15:04:00Z">
                <w:pPr>
                  <w:keepNext/>
                  <w:keepLines/>
                  <w:shd w:val="clear" w:color="auto" w:fill="FFFFFF"/>
                  <w:spacing w:before="60" w:after="60" w:line="240" w:lineRule="auto"/>
                </w:pPr>
              </w:pPrChange>
            </w:pPr>
            <w:r w:rsidRPr="004D4E33">
              <w:rPr>
                <w:rPrChange w:id="17535" w:author="Heerinckx Eva" w:date="2022-02-11T15:04:00Z">
                  <w:rPr>
                    <w:rFonts w:ascii="Arial" w:hAnsi="Arial"/>
                    <w:sz w:val="20"/>
                  </w:rPr>
                </w:rPrChange>
              </w:rPr>
              <w:t>Numéro de TVA</w:t>
            </w:r>
          </w:p>
        </w:tc>
        <w:tc>
          <w:tcPr>
            <w:tcW w:w="6520" w:type="dxa"/>
          </w:tcPr>
          <w:p w14:paraId="5C15EE0E" w14:textId="77777777" w:rsidR="00B45B3F" w:rsidRPr="004D4E33" w:rsidRDefault="00B45B3F" w:rsidP="000270A8">
            <w:pPr>
              <w:keepNext/>
              <w:keepLines/>
              <w:shd w:val="clear" w:color="auto" w:fill="FFFFFF"/>
              <w:spacing w:before="60" w:after="60"/>
              <w:rPr>
                <w:rPrChange w:id="17536" w:author="Heerinckx Eva" w:date="2022-02-11T15:04:00Z">
                  <w:rPr>
                    <w:rFonts w:ascii="Arial" w:hAnsi="Arial"/>
                    <w:sz w:val="20"/>
                  </w:rPr>
                </w:rPrChange>
              </w:rPr>
              <w:pPrChange w:id="17537" w:author="Heerinckx Eva" w:date="2022-02-11T15:04:00Z">
                <w:pPr>
                  <w:keepNext/>
                  <w:keepLines/>
                  <w:shd w:val="clear" w:color="auto" w:fill="FFFFFF"/>
                  <w:spacing w:before="60" w:after="60" w:line="240" w:lineRule="auto"/>
                </w:pPr>
              </w:pPrChange>
            </w:pPr>
            <w:r w:rsidRPr="004D4E33">
              <w:rPr>
                <w:b/>
                <w:rPrChange w:id="17538" w:author="Heerinckx Eva" w:date="2022-02-11T15:04:00Z">
                  <w:rPr>
                    <w:rFonts w:ascii="Arial" w:hAnsi="Arial"/>
                    <w:b/>
                    <w:sz w:val="20"/>
                  </w:rPr>
                </w:rPrChange>
              </w:rPr>
              <w:t>[•]</w:t>
            </w:r>
          </w:p>
        </w:tc>
      </w:tr>
      <w:tr w:rsidR="00B45B3F" w:rsidRPr="004D4E33" w14:paraId="305358C4" w14:textId="77777777" w:rsidTr="000270A8">
        <w:tc>
          <w:tcPr>
            <w:tcW w:w="2552" w:type="dxa"/>
          </w:tcPr>
          <w:p w14:paraId="38D3EE1F" w14:textId="77777777" w:rsidR="00B45B3F" w:rsidRPr="004D4E33" w:rsidRDefault="00B45B3F" w:rsidP="000270A8">
            <w:pPr>
              <w:keepNext/>
              <w:keepLines/>
              <w:shd w:val="clear" w:color="auto" w:fill="FFFFFF"/>
              <w:spacing w:before="60" w:after="60"/>
              <w:rPr>
                <w:rPrChange w:id="17539" w:author="Heerinckx Eva" w:date="2022-02-11T15:04:00Z">
                  <w:rPr>
                    <w:rFonts w:ascii="Arial" w:hAnsi="Arial"/>
                    <w:sz w:val="20"/>
                  </w:rPr>
                </w:rPrChange>
              </w:rPr>
              <w:pPrChange w:id="17540" w:author="Heerinckx Eva" w:date="2022-02-11T15:04:00Z">
                <w:pPr>
                  <w:keepNext/>
                  <w:keepLines/>
                  <w:shd w:val="clear" w:color="auto" w:fill="FFFFFF"/>
                  <w:spacing w:before="60" w:after="60" w:line="240" w:lineRule="auto"/>
                </w:pPr>
              </w:pPrChange>
            </w:pPr>
            <w:r w:rsidRPr="004D4E33">
              <w:rPr>
                <w:rPrChange w:id="17541" w:author="Heerinckx Eva" w:date="2022-02-11T15:04:00Z">
                  <w:rPr>
                    <w:rFonts w:ascii="Arial" w:hAnsi="Arial"/>
                    <w:sz w:val="20"/>
                  </w:rPr>
                </w:rPrChange>
              </w:rPr>
              <w:t>Représentée par</w:t>
            </w:r>
          </w:p>
        </w:tc>
        <w:tc>
          <w:tcPr>
            <w:tcW w:w="6520" w:type="dxa"/>
          </w:tcPr>
          <w:p w14:paraId="3562F4BA" w14:textId="77777777" w:rsidR="00B45B3F" w:rsidRPr="004D4E33" w:rsidRDefault="00B45B3F" w:rsidP="000270A8">
            <w:pPr>
              <w:keepNext/>
              <w:keepLines/>
              <w:shd w:val="clear" w:color="auto" w:fill="FFFFFF"/>
              <w:spacing w:before="60" w:after="60"/>
              <w:rPr>
                <w:rPrChange w:id="17542" w:author="Heerinckx Eva" w:date="2022-02-11T15:04:00Z">
                  <w:rPr>
                    <w:rFonts w:ascii="Arial" w:hAnsi="Arial"/>
                    <w:sz w:val="20"/>
                  </w:rPr>
                </w:rPrChange>
              </w:rPr>
              <w:pPrChange w:id="17543" w:author="Heerinckx Eva" w:date="2022-02-11T15:04:00Z">
                <w:pPr>
                  <w:keepNext/>
                  <w:keepLines/>
                  <w:shd w:val="clear" w:color="auto" w:fill="FFFFFF"/>
                  <w:spacing w:before="60" w:after="60" w:line="240" w:lineRule="auto"/>
                </w:pPr>
              </w:pPrChange>
            </w:pPr>
            <w:r w:rsidRPr="004D4E33">
              <w:rPr>
                <w:b/>
                <w:rPrChange w:id="17544" w:author="Heerinckx Eva" w:date="2022-02-11T15:04:00Z">
                  <w:rPr>
                    <w:rFonts w:ascii="Arial" w:hAnsi="Arial"/>
                    <w:b/>
                    <w:sz w:val="20"/>
                  </w:rPr>
                </w:rPrChange>
              </w:rPr>
              <w:t>[•]</w:t>
            </w:r>
          </w:p>
        </w:tc>
      </w:tr>
    </w:tbl>
    <w:p w14:paraId="08811ED7" w14:textId="77777777" w:rsidR="00B45B3F" w:rsidRPr="004D4E33" w:rsidRDefault="00B45B3F" w:rsidP="00B45B3F">
      <w:pPr>
        <w:rPr>
          <w:b/>
          <w:u w:val="single"/>
          <w:rPrChange w:id="17545" w:author="Heerinckx Eva" w:date="2022-02-11T15:04:00Z">
            <w:rPr>
              <w:rFonts w:ascii="Arial" w:hAnsi="Arial"/>
              <w:b/>
              <w:sz w:val="20"/>
              <w:u w:val="single"/>
            </w:rPr>
          </w:rPrChange>
        </w:rPr>
      </w:pPr>
    </w:p>
    <w:p w14:paraId="5C88C418" w14:textId="77777777" w:rsidR="00B45B3F" w:rsidRPr="004D4E33" w:rsidRDefault="00B45B3F" w:rsidP="00B45B3F">
      <w:pPr>
        <w:pStyle w:val="AnxLvl1"/>
        <w:rPr>
          <w:rPrChange w:id="17546" w:author="Heerinckx Eva" w:date="2022-02-11T15:04:00Z">
            <w:rPr>
              <w:rFonts w:ascii="Arial" w:hAnsi="Arial"/>
              <w:b/>
              <w:sz w:val="20"/>
              <w:u w:val="single"/>
            </w:rPr>
          </w:rPrChange>
        </w:rPr>
        <w:pPrChange w:id="17547" w:author="Heerinckx Eva" w:date="2022-02-11T15:04:00Z">
          <w:pPr>
            <w:numPr>
              <w:ilvl w:val="1"/>
              <w:numId w:val="121"/>
            </w:numPr>
            <w:ind w:left="426" w:hanging="425"/>
          </w:pPr>
        </w:pPrChange>
      </w:pPr>
      <w:r w:rsidRPr="004D4E33">
        <w:rPr>
          <w:rPrChange w:id="17548" w:author="Heerinckx Eva" w:date="2022-02-11T15:04:00Z">
            <w:rPr>
              <w:rFonts w:ascii="Arial" w:hAnsi="Arial"/>
              <w:b/>
              <w:sz w:val="20"/>
              <w:u w:val="single"/>
            </w:rPr>
          </w:rPrChange>
        </w:rPr>
        <w:t>Caractéristiques du (des) Pourcentage(s)</w:t>
      </w:r>
    </w:p>
    <w:p w14:paraId="05D7AA15" w14:textId="1B98B644" w:rsidR="00B45B3F" w:rsidRPr="004D4E33" w:rsidRDefault="00B45B3F" w:rsidP="00B45B3F">
      <w:pPr>
        <w:shd w:val="clear" w:color="auto" w:fill="FFFFFF"/>
        <w:spacing w:before="240" w:after="240"/>
        <w:rPr>
          <w:rPrChange w:id="17549" w:author="Heerinckx Eva" w:date="2022-02-11T15:04:00Z">
            <w:rPr>
              <w:rFonts w:ascii="Arial" w:hAnsi="Arial"/>
              <w:sz w:val="20"/>
            </w:rPr>
          </w:rPrChange>
        </w:rPr>
        <w:pPrChange w:id="17550" w:author="Heerinckx Eva" w:date="2022-02-11T15:04:00Z">
          <w:pPr>
            <w:shd w:val="clear" w:color="auto" w:fill="FFFFFF"/>
            <w:spacing w:before="240" w:after="240" w:line="240" w:lineRule="auto"/>
            <w:jc w:val="both"/>
          </w:pPr>
        </w:pPrChange>
      </w:pPr>
      <w:r w:rsidRPr="004D4E33">
        <w:rPr>
          <w:rPrChange w:id="17551" w:author="Heerinckx Eva" w:date="2022-02-11T15:04:00Z">
            <w:rPr>
              <w:rFonts w:ascii="Arial" w:hAnsi="Arial"/>
              <w:sz w:val="20"/>
            </w:rPr>
          </w:rPrChange>
        </w:rPr>
        <w:t xml:space="preserve">Le(s) Pourcentage(s) repris dans le tableau du/des </w:t>
      </w:r>
      <w:r w:rsidR="008A312B">
        <w:rPr>
          <w:rPrChange w:id="17552" w:author="Heerinckx Eva" w:date="2022-02-11T15:04:00Z">
            <w:rPr>
              <w:rFonts w:ascii="Arial" w:hAnsi="Arial"/>
              <w:sz w:val="20"/>
            </w:rPr>
          </w:rPrChange>
        </w:rPr>
        <w:t xml:space="preserve">Point(s) </w:t>
      </w:r>
      <w:del w:id="17553" w:author="Heerinckx Eva" w:date="2022-02-11T15:04:00Z">
        <w:r w:rsidR="00566475" w:rsidRPr="00CA4BB5">
          <w:rPr>
            <w:szCs w:val="20"/>
          </w:rPr>
          <w:delText>d’accès</w:delText>
        </w:r>
      </w:del>
      <w:ins w:id="17554" w:author="Heerinckx Eva" w:date="2022-02-11T15:04:00Z">
        <w:r w:rsidR="008A312B">
          <w:rPr>
            <w:szCs w:val="20"/>
          </w:rPr>
          <w:t>d’Acc</w:t>
        </w:r>
        <w:r w:rsidR="00027BBB">
          <w:rPr>
            <w:szCs w:val="20"/>
          </w:rPr>
          <w:t>ès</w:t>
        </w:r>
      </w:ins>
      <w:r w:rsidR="00027BBB">
        <w:rPr>
          <w:rPrChange w:id="17555" w:author="Heerinckx Eva" w:date="2022-02-11T15:04:00Z">
            <w:rPr>
              <w:rFonts w:ascii="Arial" w:hAnsi="Arial"/>
              <w:sz w:val="20"/>
            </w:rPr>
          </w:rPrChange>
        </w:rPr>
        <w:t xml:space="preserve"> au </w:t>
      </w:r>
      <w:del w:id="17556" w:author="Heerinckx Eva" w:date="2022-02-11T15:04:00Z">
        <w:r w:rsidR="008F6289">
          <w:rPr>
            <w:szCs w:val="20"/>
          </w:rPr>
          <w:delText>marché</w:delText>
        </w:r>
      </w:del>
      <w:ins w:id="17557" w:author="Heerinckx Eva" w:date="2022-02-11T15:04:00Z">
        <w:r w:rsidR="00027BBB">
          <w:rPr>
            <w:szCs w:val="20"/>
          </w:rPr>
          <w:t>Marché</w:t>
        </w:r>
      </w:ins>
      <w:r w:rsidRPr="004D4E33">
        <w:rPr>
          <w:rPrChange w:id="17558" w:author="Heerinckx Eva" w:date="2022-02-11T15:04:00Z">
            <w:rPr>
              <w:rFonts w:ascii="Arial" w:hAnsi="Arial"/>
              <w:sz w:val="20"/>
            </w:rPr>
          </w:rPrChange>
        </w:rPr>
        <w:t xml:space="preserve"> est (sont) fixé(s) pour la durée de la désignation du </w:t>
      </w:r>
      <w:r w:rsidR="00D92FC1">
        <w:rPr>
          <w:rPrChange w:id="17559" w:author="Heerinckx Eva" w:date="2022-02-11T15:04:00Z">
            <w:rPr>
              <w:rFonts w:ascii="Arial" w:hAnsi="Arial"/>
              <w:sz w:val="20"/>
            </w:rPr>
          </w:rPrChange>
        </w:rPr>
        <w:t xml:space="preserve">Responsable </w:t>
      </w:r>
      <w:del w:id="17560" w:author="Heerinckx Eva" w:date="2022-02-11T15:04:00Z">
        <w:r w:rsidR="00566475" w:rsidRPr="00CA4BB5">
          <w:rPr>
            <w:szCs w:val="20"/>
          </w:rPr>
          <w:delText>d’équilibre</w:delText>
        </w:r>
      </w:del>
      <w:ins w:id="17561" w:author="Heerinckx Eva" w:date="2022-02-11T15:04:00Z">
        <w:r w:rsidR="00D92FC1">
          <w:rPr>
            <w:szCs w:val="20"/>
          </w:rPr>
          <w:t>d’Équilibre</w:t>
        </w:r>
      </w:ins>
      <w:r w:rsidRPr="004D4E33">
        <w:rPr>
          <w:rPrChange w:id="17562" w:author="Heerinckx Eva" w:date="2022-02-11T15:04:00Z">
            <w:rPr>
              <w:rFonts w:ascii="Arial" w:hAnsi="Arial"/>
              <w:sz w:val="20"/>
            </w:rPr>
          </w:rPrChange>
        </w:rPr>
        <w:t>, sous réserve de modification.</w:t>
      </w:r>
    </w:p>
    <w:p w14:paraId="3DA4A78B" w14:textId="34A3395E" w:rsidR="00B45B3F" w:rsidRPr="004D4E33" w:rsidRDefault="00B45B3F" w:rsidP="00B45B3F">
      <w:pPr>
        <w:shd w:val="clear" w:color="auto" w:fill="FFFFFF"/>
        <w:spacing w:before="240" w:after="240"/>
        <w:rPr>
          <w:rPrChange w:id="17563" w:author="Heerinckx Eva" w:date="2022-02-11T15:04:00Z">
            <w:rPr>
              <w:rFonts w:ascii="Arial" w:hAnsi="Arial"/>
              <w:sz w:val="20"/>
            </w:rPr>
          </w:rPrChange>
        </w:rPr>
        <w:pPrChange w:id="17564" w:author="Heerinckx Eva" w:date="2022-02-11T15:04:00Z">
          <w:pPr>
            <w:shd w:val="clear" w:color="auto" w:fill="FFFFFF"/>
            <w:spacing w:before="240" w:after="240" w:line="240" w:lineRule="auto"/>
            <w:jc w:val="both"/>
          </w:pPr>
        </w:pPrChange>
      </w:pPr>
      <w:r w:rsidRPr="004D4E33">
        <w:rPr>
          <w:rPrChange w:id="17565" w:author="Heerinckx Eva" w:date="2022-02-11T15:04:00Z">
            <w:rPr>
              <w:rFonts w:ascii="Arial" w:hAnsi="Arial"/>
              <w:sz w:val="20"/>
            </w:rPr>
          </w:rPrChange>
        </w:rPr>
        <w:t xml:space="preserve">Ce Pourcentage peut être modifié à compter du premier jour </w:t>
      </w:r>
      <w:ins w:id="17566" w:author="Heerinckx Eva" w:date="2022-02-11T15:04:00Z">
        <w:r w:rsidRPr="004D4E33">
          <w:rPr>
            <w:szCs w:val="20"/>
          </w:rPr>
          <w:t xml:space="preserve">calendrier </w:t>
        </w:r>
      </w:ins>
      <w:r w:rsidRPr="004D4E33">
        <w:rPr>
          <w:rPrChange w:id="17567" w:author="Heerinckx Eva" w:date="2022-02-11T15:04:00Z">
            <w:rPr>
              <w:rFonts w:ascii="Arial" w:hAnsi="Arial"/>
              <w:sz w:val="20"/>
            </w:rPr>
          </w:rPrChange>
        </w:rPr>
        <w:t xml:space="preserve">de chaque nouveau mois, pour autant que ce mois soit compris dans la durée du </w:t>
      </w:r>
      <w:r w:rsidR="00E94D8C">
        <w:rPr>
          <w:rPrChange w:id="17568" w:author="Heerinckx Eva" w:date="2022-02-11T15:04:00Z">
            <w:rPr>
              <w:rFonts w:ascii="Arial" w:hAnsi="Arial"/>
              <w:sz w:val="20"/>
            </w:rPr>
          </w:rPrChange>
        </w:rPr>
        <w:t>Contrat</w:t>
      </w:r>
      <w:ins w:id="17569" w:author="Heerinckx Eva" w:date="2022-02-11T15:04:00Z">
        <w:r w:rsidR="00E94D8C">
          <w:rPr>
            <w:szCs w:val="20"/>
          </w:rPr>
          <w:t xml:space="preserve"> d’Accès</w:t>
        </w:r>
      </w:ins>
      <w:r w:rsidRPr="004D4E33">
        <w:rPr>
          <w:rPrChange w:id="17570" w:author="Heerinckx Eva" w:date="2022-02-11T15:04:00Z">
            <w:rPr>
              <w:rFonts w:ascii="Arial" w:hAnsi="Arial"/>
              <w:sz w:val="20"/>
            </w:rPr>
          </w:rPrChange>
        </w:rPr>
        <w:t>.</w:t>
      </w:r>
    </w:p>
    <w:p w14:paraId="70BC5702" w14:textId="0C8CC45C" w:rsidR="00B45B3F" w:rsidRPr="004D4E33" w:rsidRDefault="00B45B3F" w:rsidP="00B45B3F">
      <w:pPr>
        <w:shd w:val="clear" w:color="auto" w:fill="FFFFFF"/>
        <w:spacing w:before="240" w:after="240"/>
        <w:rPr>
          <w:rPrChange w:id="17571" w:author="Heerinckx Eva" w:date="2022-02-11T15:04:00Z">
            <w:rPr>
              <w:rFonts w:ascii="Arial" w:hAnsi="Arial"/>
              <w:sz w:val="20"/>
            </w:rPr>
          </w:rPrChange>
        </w:rPr>
        <w:pPrChange w:id="17572" w:author="Heerinckx Eva" w:date="2022-02-11T15:04:00Z">
          <w:pPr>
            <w:shd w:val="clear" w:color="auto" w:fill="FFFFFF"/>
            <w:spacing w:before="240" w:after="240" w:line="240" w:lineRule="auto"/>
            <w:jc w:val="both"/>
          </w:pPr>
        </w:pPrChange>
      </w:pPr>
      <w:r w:rsidRPr="004D4E33">
        <w:rPr>
          <w:rPrChange w:id="17573" w:author="Heerinckx Eva" w:date="2022-02-11T15:04:00Z">
            <w:rPr>
              <w:rFonts w:ascii="Arial" w:hAnsi="Arial"/>
              <w:sz w:val="20"/>
            </w:rPr>
          </w:rPrChange>
        </w:rPr>
        <w:t xml:space="preserve">La demande de modification intervient par la remise d’une nouvelle version de la présente Annexe où le Pourcentage modifié est indiqué à </w:t>
      </w:r>
      <w:del w:id="17574" w:author="Heerinckx Eva" w:date="2022-02-11T15:04:00Z">
        <w:r w:rsidR="00566475" w:rsidRPr="00CA4BB5">
          <w:rPr>
            <w:szCs w:val="20"/>
          </w:rPr>
          <w:delText>Elia</w:delText>
        </w:r>
      </w:del>
      <w:ins w:id="17575" w:author="Heerinckx Eva" w:date="2022-02-11T15:04:00Z">
        <w:r w:rsidR="00EC13D9">
          <w:rPr>
            <w:szCs w:val="20"/>
          </w:rPr>
          <w:t>ELIA</w:t>
        </w:r>
      </w:ins>
      <w:r w:rsidRPr="004D4E33">
        <w:rPr>
          <w:vertAlign w:val="superscript"/>
          <w:rPrChange w:id="17576" w:author="Heerinckx Eva" w:date="2022-02-11T15:04:00Z">
            <w:rPr>
              <w:rFonts w:ascii="Arial" w:hAnsi="Arial"/>
              <w:sz w:val="20"/>
              <w:vertAlign w:val="superscript"/>
            </w:rPr>
          </w:rPrChange>
        </w:rPr>
        <w:footnoteReference w:id="5"/>
      </w:r>
      <w:r w:rsidRPr="004D4E33">
        <w:rPr>
          <w:rPrChange w:id="17581" w:author="Heerinckx Eva" w:date="2022-02-11T15:04:00Z">
            <w:rPr>
              <w:rFonts w:ascii="Arial" w:hAnsi="Arial"/>
              <w:sz w:val="20"/>
            </w:rPr>
          </w:rPrChange>
        </w:rPr>
        <w:t xml:space="preserve"> au plus tard deux (2) </w:t>
      </w:r>
      <w:r w:rsidR="00DD1DD9">
        <w:rPr>
          <w:rPrChange w:id="17582" w:author="Heerinckx Eva" w:date="2022-02-11T15:04:00Z">
            <w:rPr>
              <w:rFonts w:ascii="Arial" w:hAnsi="Arial"/>
              <w:sz w:val="20"/>
            </w:rPr>
          </w:rPrChange>
        </w:rPr>
        <w:t xml:space="preserve">Jours </w:t>
      </w:r>
      <w:del w:id="17583" w:author="Heerinckx Eva" w:date="2022-02-11T15:04:00Z">
        <w:r w:rsidR="00566475" w:rsidRPr="00CA4BB5">
          <w:rPr>
            <w:szCs w:val="20"/>
          </w:rPr>
          <w:delText xml:space="preserve">ouvrables </w:delText>
        </w:r>
        <w:r w:rsidR="00BD5C05">
          <w:rPr>
            <w:szCs w:val="20"/>
          </w:rPr>
          <w:delText>bancaires</w:delText>
        </w:r>
      </w:del>
      <w:ins w:id="17584" w:author="Heerinckx Eva" w:date="2022-02-11T15:04:00Z">
        <w:r w:rsidR="00DD1DD9">
          <w:rPr>
            <w:szCs w:val="20"/>
          </w:rPr>
          <w:t>Ouvrables</w:t>
        </w:r>
      </w:ins>
      <w:r w:rsidRPr="004D4E33">
        <w:rPr>
          <w:rPrChange w:id="17585" w:author="Heerinckx Eva" w:date="2022-02-11T15:04:00Z">
            <w:rPr>
              <w:rFonts w:ascii="Arial" w:hAnsi="Arial"/>
              <w:sz w:val="20"/>
            </w:rPr>
          </w:rPrChange>
        </w:rPr>
        <w:t xml:space="preserve"> avant le premier jour</w:t>
      </w:r>
      <w:ins w:id="17586" w:author="Heerinckx Eva" w:date="2022-02-11T15:04:00Z">
        <w:r w:rsidRPr="004D4E33">
          <w:rPr>
            <w:szCs w:val="20"/>
          </w:rPr>
          <w:t xml:space="preserve"> calendrier</w:t>
        </w:r>
      </w:ins>
      <w:r w:rsidRPr="004D4E33">
        <w:rPr>
          <w:rPrChange w:id="17587" w:author="Heerinckx Eva" w:date="2022-02-11T15:04:00Z">
            <w:rPr>
              <w:rFonts w:ascii="Arial" w:hAnsi="Arial"/>
              <w:sz w:val="20"/>
            </w:rPr>
          </w:rPrChange>
        </w:rPr>
        <w:t xml:space="preserve"> du nouveau mois.</w:t>
      </w:r>
    </w:p>
    <w:p w14:paraId="0462EDED" w14:textId="77777777" w:rsidR="00B45B3F" w:rsidRPr="004D4E33" w:rsidRDefault="00B45B3F" w:rsidP="00B45B3F">
      <w:pPr>
        <w:pStyle w:val="AnxLvl1"/>
        <w:rPr>
          <w:rPrChange w:id="17588" w:author="Heerinckx Eva" w:date="2022-02-11T15:04:00Z">
            <w:rPr>
              <w:rFonts w:ascii="Arial" w:hAnsi="Arial"/>
              <w:b/>
              <w:sz w:val="20"/>
              <w:u w:val="single"/>
            </w:rPr>
          </w:rPrChange>
        </w:rPr>
        <w:pPrChange w:id="17589" w:author="Heerinckx Eva" w:date="2022-02-11T15:04:00Z">
          <w:pPr>
            <w:numPr>
              <w:ilvl w:val="1"/>
              <w:numId w:val="121"/>
            </w:numPr>
            <w:ind w:left="426" w:hanging="425"/>
          </w:pPr>
        </w:pPrChange>
      </w:pPr>
      <w:r w:rsidRPr="004D4E33">
        <w:rPr>
          <w:rPrChange w:id="17590" w:author="Heerinckx Eva" w:date="2022-02-11T15:04:00Z">
            <w:rPr>
              <w:rFonts w:ascii="Arial" w:hAnsi="Arial"/>
              <w:b/>
              <w:sz w:val="20"/>
              <w:u w:val="single"/>
            </w:rPr>
          </w:rPrChange>
        </w:rPr>
        <w:t>Attribution aux Périmètres d’équilibre</w:t>
      </w:r>
    </w:p>
    <w:p w14:paraId="624E5CDC" w14:textId="656D595B" w:rsidR="00B45B3F" w:rsidRPr="004D4E33" w:rsidRDefault="00B45B3F" w:rsidP="00B45B3F">
      <w:pPr>
        <w:rPr>
          <w:rFonts w:asciiTheme="minorHAnsi" w:hAnsiTheme="minorHAnsi"/>
          <w:sz w:val="22"/>
          <w:u w:val="single"/>
          <w:rPrChange w:id="17591" w:author="Heerinckx Eva" w:date="2022-02-11T15:04:00Z">
            <w:rPr>
              <w:rFonts w:ascii="Arial" w:hAnsi="Arial"/>
              <w:sz w:val="20"/>
              <w:u w:val="single"/>
            </w:rPr>
          </w:rPrChange>
        </w:rPr>
      </w:pPr>
      <w:r w:rsidRPr="004D4E33">
        <w:rPr>
          <w:u w:val="single"/>
          <w:rPrChange w:id="17592" w:author="Heerinckx Eva" w:date="2022-02-11T15:04:00Z">
            <w:rPr>
              <w:rFonts w:ascii="Arial" w:hAnsi="Arial"/>
              <w:sz w:val="20"/>
              <w:u w:val="single"/>
            </w:rPr>
          </w:rPrChange>
        </w:rPr>
        <w:t xml:space="preserve">Attribution au </w:t>
      </w:r>
      <w:r w:rsidR="008166A5">
        <w:rPr>
          <w:u w:val="single"/>
          <w:rPrChange w:id="17593" w:author="Heerinckx Eva" w:date="2022-02-11T15:04:00Z">
            <w:rPr>
              <w:rFonts w:ascii="Arial" w:hAnsi="Arial"/>
              <w:sz w:val="20"/>
              <w:u w:val="single"/>
            </w:rPr>
          </w:rPrChange>
        </w:rPr>
        <w:t xml:space="preserve">Périmètre </w:t>
      </w:r>
      <w:del w:id="17594" w:author="Heerinckx Eva" w:date="2022-02-11T15:04:00Z">
        <w:r w:rsidR="00D7108E">
          <w:rPr>
            <w:rFonts w:ascii="Arial" w:hAnsi="Arial"/>
            <w:sz w:val="20"/>
            <w:szCs w:val="20"/>
            <w:u w:val="single"/>
          </w:rPr>
          <w:delText>d’équilibre</w:delText>
        </w:r>
      </w:del>
      <w:ins w:id="17595" w:author="Heerinckx Eva" w:date="2022-02-11T15:04:00Z">
        <w:r w:rsidR="008166A5">
          <w:rPr>
            <w:szCs w:val="20"/>
            <w:u w:val="single"/>
          </w:rPr>
          <w:t>d’Équilibre</w:t>
        </w:r>
      </w:ins>
      <w:r w:rsidRPr="004D4E33">
        <w:rPr>
          <w:u w:val="single"/>
          <w:rPrChange w:id="17596" w:author="Heerinckx Eva" w:date="2022-02-11T15:04:00Z">
            <w:rPr>
              <w:rFonts w:ascii="Arial" w:hAnsi="Arial"/>
              <w:sz w:val="20"/>
              <w:u w:val="single"/>
            </w:rPr>
          </w:rPrChange>
        </w:rPr>
        <w:t xml:space="preserve"> </w:t>
      </w:r>
      <w:r w:rsidRPr="004D4E33">
        <w:rPr>
          <w:u w:val="single"/>
          <w:rPrChange w:id="17597" w:author="Heerinckx Eva" w:date="2022-02-11T15:04:00Z">
            <w:rPr>
              <w:rFonts w:ascii="Arial" w:hAnsi="Arial"/>
              <w:sz w:val="20"/>
              <w:u w:val="single"/>
            </w:rPr>
          </w:rPrChange>
        </w:rPr>
        <w:t xml:space="preserve">du </w:t>
      </w:r>
      <w:r w:rsidR="00641628">
        <w:rPr>
          <w:u w:val="single"/>
          <w:rPrChange w:id="17598" w:author="Heerinckx Eva" w:date="2022-02-11T15:04:00Z">
            <w:rPr>
              <w:rFonts w:ascii="Arial" w:hAnsi="Arial"/>
              <w:sz w:val="20"/>
              <w:u w:val="single"/>
            </w:rPr>
          </w:rPrChange>
        </w:rPr>
        <w:t xml:space="preserve">Responsable </w:t>
      </w:r>
      <w:del w:id="17599" w:author="Heerinckx Eva" w:date="2022-02-11T15:04:00Z">
        <w:r w:rsidR="00566475" w:rsidRPr="00CA4BB5">
          <w:rPr>
            <w:rFonts w:ascii="Arial" w:hAnsi="Arial"/>
            <w:sz w:val="20"/>
            <w:szCs w:val="20"/>
            <w:u w:val="single"/>
          </w:rPr>
          <w:delText>d’équilibre chargé</w:delText>
        </w:r>
      </w:del>
      <w:ins w:id="17600" w:author="Heerinckx Eva" w:date="2022-02-11T15:04:00Z">
        <w:r w:rsidR="00641628">
          <w:rPr>
            <w:szCs w:val="20"/>
            <w:u w:val="single"/>
          </w:rPr>
          <w:t>d’Équilibre Chargé</w:t>
        </w:r>
      </w:ins>
      <w:r w:rsidRPr="004D4E33">
        <w:rPr>
          <w:u w:val="single"/>
          <w:rPrChange w:id="17601" w:author="Heerinckx Eva" w:date="2022-02-11T15:04:00Z">
            <w:rPr>
              <w:rFonts w:ascii="Arial" w:hAnsi="Arial"/>
              <w:sz w:val="20"/>
              <w:u w:val="single"/>
            </w:rPr>
          </w:rPrChange>
        </w:rPr>
        <w:t xml:space="preserve"> du Suivi </w:t>
      </w:r>
    </w:p>
    <w:p w14:paraId="734D53DD" w14:textId="20DD8242" w:rsidR="00B45B3F" w:rsidRPr="004D4E33" w:rsidRDefault="00B45B3F" w:rsidP="00B45B3F">
      <w:pPr>
        <w:shd w:val="clear" w:color="auto" w:fill="FFFFFF"/>
        <w:spacing w:before="360"/>
        <w:rPr>
          <w:rPrChange w:id="17602" w:author="Heerinckx Eva" w:date="2022-02-11T15:04:00Z">
            <w:rPr>
              <w:rFonts w:ascii="Arial" w:hAnsi="Arial"/>
              <w:sz w:val="20"/>
            </w:rPr>
          </w:rPrChange>
        </w:rPr>
        <w:pPrChange w:id="17603" w:author="Heerinckx Eva" w:date="2022-02-11T15:04:00Z">
          <w:pPr>
            <w:shd w:val="clear" w:color="auto" w:fill="FFFFFF"/>
            <w:spacing w:before="360" w:after="120" w:line="240" w:lineRule="auto"/>
            <w:jc w:val="both"/>
          </w:pPr>
        </w:pPrChange>
      </w:pPr>
      <w:r w:rsidRPr="004D4E33">
        <w:rPr>
          <w:rPrChange w:id="17604" w:author="Heerinckx Eva" w:date="2022-02-11T15:04:00Z">
            <w:rPr>
              <w:rFonts w:ascii="Arial" w:hAnsi="Arial"/>
              <w:sz w:val="20"/>
            </w:rPr>
          </w:rPrChange>
        </w:rPr>
        <w:t xml:space="preserve">Le </w:t>
      </w:r>
      <w:r w:rsidR="00641628">
        <w:rPr>
          <w:rPrChange w:id="17605" w:author="Heerinckx Eva" w:date="2022-02-11T15:04:00Z">
            <w:rPr>
              <w:rFonts w:ascii="Arial" w:hAnsi="Arial"/>
              <w:sz w:val="20"/>
            </w:rPr>
          </w:rPrChange>
        </w:rPr>
        <w:t xml:space="preserve">Responsable </w:t>
      </w:r>
      <w:del w:id="17606" w:author="Heerinckx Eva" w:date="2022-02-11T15:04:00Z">
        <w:r w:rsidR="00566475" w:rsidRPr="00CA4BB5">
          <w:rPr>
            <w:szCs w:val="20"/>
          </w:rPr>
          <w:delText>d’équilibre chargé</w:delText>
        </w:r>
      </w:del>
      <w:ins w:id="17607" w:author="Heerinckx Eva" w:date="2022-02-11T15:04:00Z">
        <w:r w:rsidR="00641628">
          <w:rPr>
            <w:szCs w:val="20"/>
          </w:rPr>
          <w:t>d’Équilibre Chargé</w:t>
        </w:r>
      </w:ins>
      <w:r w:rsidRPr="004D4E33">
        <w:rPr>
          <w:rPrChange w:id="17608" w:author="Heerinckx Eva" w:date="2022-02-11T15:04:00Z">
            <w:rPr>
              <w:rFonts w:ascii="Arial" w:hAnsi="Arial"/>
              <w:sz w:val="20"/>
            </w:rPr>
          </w:rPrChange>
        </w:rPr>
        <w:t xml:space="preserve"> du Suivi de ce(s) </w:t>
      </w:r>
      <w:r w:rsidR="008A312B">
        <w:rPr>
          <w:rPrChange w:id="17609" w:author="Heerinckx Eva" w:date="2022-02-11T15:04:00Z">
            <w:rPr>
              <w:rFonts w:ascii="Arial" w:hAnsi="Arial"/>
              <w:sz w:val="20"/>
            </w:rPr>
          </w:rPrChange>
        </w:rPr>
        <w:t xml:space="preserve">Point(s) </w:t>
      </w:r>
      <w:del w:id="17610" w:author="Heerinckx Eva" w:date="2022-02-11T15:04:00Z">
        <w:r w:rsidR="00566475" w:rsidRPr="00CA4BB5">
          <w:rPr>
            <w:szCs w:val="20"/>
          </w:rPr>
          <w:delText>d’accès</w:delText>
        </w:r>
      </w:del>
      <w:ins w:id="17611" w:author="Heerinckx Eva" w:date="2022-02-11T15:04:00Z">
        <w:r w:rsidR="008A312B">
          <w:rPr>
            <w:szCs w:val="20"/>
          </w:rPr>
          <w:t>d’Acc</w:t>
        </w:r>
        <w:r w:rsidR="00027BBB">
          <w:rPr>
            <w:szCs w:val="20"/>
          </w:rPr>
          <w:t>ès</w:t>
        </w:r>
      </w:ins>
      <w:r w:rsidR="00027BBB">
        <w:rPr>
          <w:rPrChange w:id="17612" w:author="Heerinckx Eva" w:date="2022-02-11T15:04:00Z">
            <w:rPr>
              <w:rFonts w:ascii="Arial" w:hAnsi="Arial"/>
              <w:sz w:val="20"/>
            </w:rPr>
          </w:rPrChange>
        </w:rPr>
        <w:t xml:space="preserve"> au </w:t>
      </w:r>
      <w:del w:id="17613" w:author="Heerinckx Eva" w:date="2022-02-11T15:04:00Z">
        <w:r w:rsidR="00D7108E">
          <w:rPr>
            <w:szCs w:val="20"/>
          </w:rPr>
          <w:delText>marché</w:delText>
        </w:r>
      </w:del>
      <w:ins w:id="17614" w:author="Heerinckx Eva" w:date="2022-02-11T15:04:00Z">
        <w:r w:rsidR="00027BBB">
          <w:rPr>
            <w:szCs w:val="20"/>
          </w:rPr>
          <w:t>Marché</w:t>
        </w:r>
      </w:ins>
      <w:r w:rsidRPr="004D4E33">
        <w:rPr>
          <w:rPrChange w:id="17615" w:author="Heerinckx Eva" w:date="2022-02-11T15:04:00Z">
            <w:rPr>
              <w:rFonts w:ascii="Arial" w:hAnsi="Arial"/>
              <w:sz w:val="20"/>
            </w:rPr>
          </w:rPrChange>
        </w:rPr>
        <w:t xml:space="preserve"> doit fournir au </w:t>
      </w:r>
      <w:r w:rsidR="00D92FC1">
        <w:rPr>
          <w:rPrChange w:id="17616" w:author="Heerinckx Eva" w:date="2022-02-11T15:04:00Z">
            <w:rPr>
              <w:rFonts w:ascii="Arial" w:hAnsi="Arial"/>
              <w:sz w:val="20"/>
            </w:rPr>
          </w:rPrChange>
        </w:rPr>
        <w:t xml:space="preserve">Responsable </w:t>
      </w:r>
      <w:del w:id="17617" w:author="Heerinckx Eva" w:date="2022-02-11T15:04:00Z">
        <w:r w:rsidR="00566475" w:rsidRPr="00CA4BB5">
          <w:rPr>
            <w:szCs w:val="20"/>
          </w:rPr>
          <w:delText>d’équilibre</w:delText>
        </w:r>
      </w:del>
      <w:ins w:id="17618" w:author="Heerinckx Eva" w:date="2022-02-11T15:04:00Z">
        <w:r w:rsidR="00D92FC1">
          <w:rPr>
            <w:szCs w:val="20"/>
          </w:rPr>
          <w:t>d’Équilibre</w:t>
        </w:r>
      </w:ins>
      <w:r w:rsidRPr="004D4E33">
        <w:rPr>
          <w:rPrChange w:id="17619" w:author="Heerinckx Eva" w:date="2022-02-11T15:04:00Z">
            <w:rPr>
              <w:rFonts w:ascii="Arial" w:hAnsi="Arial"/>
              <w:sz w:val="20"/>
            </w:rPr>
          </w:rPrChange>
        </w:rPr>
        <w:t xml:space="preserve"> pour l’Énergie Partagée toute information nécessaire concernant la valeur attribuée à son périmètre de responsabilité d’équilibre, de telle sorte que le </w:t>
      </w:r>
      <w:r w:rsidR="00D92FC1">
        <w:rPr>
          <w:rPrChange w:id="17620" w:author="Heerinckx Eva" w:date="2022-02-11T15:04:00Z">
            <w:rPr>
              <w:rFonts w:ascii="Arial" w:hAnsi="Arial"/>
              <w:sz w:val="20"/>
            </w:rPr>
          </w:rPrChange>
        </w:rPr>
        <w:t xml:space="preserve">Responsable </w:t>
      </w:r>
      <w:del w:id="17621" w:author="Heerinckx Eva" w:date="2022-02-11T15:04:00Z">
        <w:r w:rsidR="00566475" w:rsidRPr="00CA4BB5">
          <w:rPr>
            <w:szCs w:val="20"/>
          </w:rPr>
          <w:delText>d’équilibre</w:delText>
        </w:r>
      </w:del>
      <w:ins w:id="17622" w:author="Heerinckx Eva" w:date="2022-02-11T15:04:00Z">
        <w:r w:rsidR="00D92FC1">
          <w:rPr>
            <w:szCs w:val="20"/>
          </w:rPr>
          <w:t>d’Équilibre</w:t>
        </w:r>
      </w:ins>
      <w:r w:rsidRPr="004D4E33">
        <w:rPr>
          <w:rPrChange w:id="17623" w:author="Heerinckx Eva" w:date="2022-02-11T15:04:00Z">
            <w:rPr>
              <w:rFonts w:ascii="Arial" w:hAnsi="Arial"/>
              <w:sz w:val="20"/>
            </w:rPr>
          </w:rPrChange>
        </w:rPr>
        <w:t xml:space="preserve"> pour l’Énergie Partagée puisse adéquatement gérer son équilibre nominé et en temps réel. Il en fera de même avec le Gestionnaire du CDS, de telle sorte que le Gestionnaire du CDS puisse adéquatement réaliser les allocations décrites à </w:t>
      </w:r>
      <w:del w:id="17624" w:author="Heerinckx Eva" w:date="2022-02-11T15:04:00Z">
        <w:r w:rsidR="00566475" w:rsidRPr="00CA4BB5">
          <w:rPr>
            <w:szCs w:val="20"/>
          </w:rPr>
          <w:delText xml:space="preserve">l’Annexe </w:delText>
        </w:r>
        <w:r w:rsidR="00681AD1">
          <w:rPr>
            <w:szCs w:val="20"/>
          </w:rPr>
          <w:delText>6</w:delText>
        </w:r>
      </w:del>
      <w:ins w:id="17625" w:author="Heerinckx Eva" w:date="2022-02-11T15:04:00Z">
        <w:r w:rsidRPr="004D4E33">
          <w:rPr>
            <w:szCs w:val="20"/>
          </w:rPr>
          <w:t>l’</w:t>
        </w:r>
        <w:r w:rsidR="0023408B">
          <w:rPr>
            <w:szCs w:val="20"/>
          </w:rPr>
          <w:fldChar w:fldCharType="begin"/>
        </w:r>
        <w:r w:rsidR="0023408B">
          <w:rPr>
            <w:szCs w:val="20"/>
          </w:rPr>
          <w:instrText xml:space="preserve"> REF _Ref95392453 \r \h </w:instrText>
        </w:r>
        <w:r w:rsidR="0023408B">
          <w:rPr>
            <w:szCs w:val="20"/>
          </w:rPr>
        </w:r>
        <w:r w:rsidR="0023408B">
          <w:rPr>
            <w:szCs w:val="20"/>
          </w:rPr>
          <w:fldChar w:fldCharType="separate"/>
        </w:r>
        <w:r w:rsidR="0023408B">
          <w:rPr>
            <w:szCs w:val="20"/>
          </w:rPr>
          <w:t>Annexe 6</w:t>
        </w:r>
        <w:r w:rsidR="0023408B">
          <w:rPr>
            <w:szCs w:val="20"/>
          </w:rPr>
          <w:fldChar w:fldCharType="end"/>
        </w:r>
      </w:ins>
      <w:r w:rsidR="0023408B">
        <w:rPr>
          <w:rPrChange w:id="17626" w:author="Heerinckx Eva" w:date="2022-02-11T15:04:00Z">
            <w:rPr>
              <w:rFonts w:ascii="Arial" w:hAnsi="Arial"/>
              <w:sz w:val="20"/>
            </w:rPr>
          </w:rPrChange>
        </w:rPr>
        <w:t xml:space="preserve"> </w:t>
      </w:r>
      <w:r w:rsidRPr="004D4E33">
        <w:rPr>
          <w:rPrChange w:id="17627" w:author="Heerinckx Eva" w:date="2022-02-11T15:04:00Z">
            <w:rPr>
              <w:rFonts w:ascii="Arial" w:hAnsi="Arial"/>
              <w:sz w:val="20"/>
            </w:rPr>
          </w:rPrChange>
        </w:rPr>
        <w:t xml:space="preserve">du </w:t>
      </w:r>
      <w:r w:rsidR="00E94D8C">
        <w:rPr>
          <w:rPrChange w:id="17628" w:author="Heerinckx Eva" w:date="2022-02-11T15:04:00Z">
            <w:rPr>
              <w:rFonts w:ascii="Arial" w:hAnsi="Arial"/>
              <w:sz w:val="20"/>
            </w:rPr>
          </w:rPrChange>
        </w:rPr>
        <w:t>Contrat</w:t>
      </w:r>
      <w:del w:id="17629" w:author="Heerinckx Eva" w:date="2022-02-11T15:04:00Z">
        <w:r w:rsidR="00566475" w:rsidRPr="00CA4BB5">
          <w:rPr>
            <w:szCs w:val="20"/>
          </w:rPr>
          <w:delText>. Elia</w:delText>
        </w:r>
      </w:del>
      <w:ins w:id="17630" w:author="Heerinckx Eva" w:date="2022-02-11T15:04:00Z">
        <w:r w:rsidR="00E94D8C">
          <w:rPr>
            <w:szCs w:val="20"/>
          </w:rPr>
          <w:t xml:space="preserve"> d’Accès</w:t>
        </w:r>
        <w:r w:rsidRPr="004D4E33">
          <w:rPr>
            <w:szCs w:val="20"/>
          </w:rPr>
          <w:t xml:space="preserve">. </w:t>
        </w:r>
        <w:r w:rsidR="00EC13D9">
          <w:rPr>
            <w:szCs w:val="20"/>
          </w:rPr>
          <w:t>ELIA</w:t>
        </w:r>
      </w:ins>
      <w:r w:rsidRPr="004D4E33">
        <w:rPr>
          <w:rPrChange w:id="17631" w:author="Heerinckx Eva" w:date="2022-02-11T15:04:00Z">
            <w:rPr>
              <w:rFonts w:ascii="Arial" w:hAnsi="Arial"/>
              <w:sz w:val="20"/>
            </w:rPr>
          </w:rPrChange>
        </w:rPr>
        <w:t xml:space="preserve"> ne communique au </w:t>
      </w:r>
      <w:r w:rsidR="00D92FC1">
        <w:rPr>
          <w:rPrChange w:id="17632" w:author="Heerinckx Eva" w:date="2022-02-11T15:04:00Z">
            <w:rPr>
              <w:rFonts w:ascii="Arial" w:hAnsi="Arial"/>
              <w:sz w:val="20"/>
            </w:rPr>
          </w:rPrChange>
        </w:rPr>
        <w:t xml:space="preserve">Responsable </w:t>
      </w:r>
      <w:del w:id="17633" w:author="Heerinckx Eva" w:date="2022-02-11T15:04:00Z">
        <w:r w:rsidR="00566475" w:rsidRPr="00CA4BB5">
          <w:rPr>
            <w:szCs w:val="20"/>
          </w:rPr>
          <w:delText>d’équilibre</w:delText>
        </w:r>
      </w:del>
      <w:ins w:id="17634" w:author="Heerinckx Eva" w:date="2022-02-11T15:04:00Z">
        <w:r w:rsidR="00D92FC1">
          <w:rPr>
            <w:szCs w:val="20"/>
          </w:rPr>
          <w:t>d’Équilibre</w:t>
        </w:r>
      </w:ins>
      <w:r w:rsidRPr="004D4E33">
        <w:rPr>
          <w:rPrChange w:id="17635" w:author="Heerinckx Eva" w:date="2022-02-11T15:04:00Z">
            <w:rPr>
              <w:rFonts w:ascii="Arial" w:hAnsi="Arial"/>
              <w:sz w:val="20"/>
            </w:rPr>
          </w:rPrChange>
        </w:rPr>
        <w:t xml:space="preserve"> pour l’Énergie Partagée aucune information relative au </w:t>
      </w:r>
      <w:r w:rsidR="008166A5">
        <w:rPr>
          <w:rPrChange w:id="17636" w:author="Heerinckx Eva" w:date="2022-02-11T15:04:00Z">
            <w:rPr>
              <w:rFonts w:ascii="Arial" w:hAnsi="Arial"/>
              <w:sz w:val="20"/>
            </w:rPr>
          </w:rPrChange>
        </w:rPr>
        <w:t xml:space="preserve">Périmètre </w:t>
      </w:r>
      <w:del w:id="17637" w:author="Heerinckx Eva" w:date="2022-02-11T15:04:00Z">
        <w:r w:rsidR="00D7108E">
          <w:rPr>
            <w:szCs w:val="20"/>
          </w:rPr>
          <w:delText>d’équilibre</w:delText>
        </w:r>
      </w:del>
      <w:ins w:id="17638" w:author="Heerinckx Eva" w:date="2022-02-11T15:04:00Z">
        <w:r w:rsidR="008166A5">
          <w:rPr>
            <w:szCs w:val="20"/>
          </w:rPr>
          <w:t>d’Équilibre</w:t>
        </w:r>
      </w:ins>
      <w:r w:rsidRPr="004D4E33">
        <w:rPr>
          <w:rPrChange w:id="17639" w:author="Heerinckx Eva" w:date="2022-02-11T15:04:00Z">
            <w:rPr>
              <w:rFonts w:ascii="Arial" w:hAnsi="Arial"/>
              <w:sz w:val="20"/>
            </w:rPr>
          </w:rPrChange>
        </w:rPr>
        <w:t xml:space="preserve"> du </w:t>
      </w:r>
      <w:r w:rsidR="00641628">
        <w:rPr>
          <w:rPrChange w:id="17640" w:author="Heerinckx Eva" w:date="2022-02-11T15:04:00Z">
            <w:rPr>
              <w:rFonts w:ascii="Arial" w:hAnsi="Arial"/>
              <w:sz w:val="20"/>
            </w:rPr>
          </w:rPrChange>
        </w:rPr>
        <w:t xml:space="preserve">Responsable </w:t>
      </w:r>
      <w:del w:id="17641" w:author="Heerinckx Eva" w:date="2022-02-11T15:04:00Z">
        <w:r w:rsidR="00566475" w:rsidRPr="00CA4BB5">
          <w:rPr>
            <w:szCs w:val="20"/>
          </w:rPr>
          <w:delText>d'équilibre chargé</w:delText>
        </w:r>
      </w:del>
      <w:ins w:id="17642" w:author="Heerinckx Eva" w:date="2022-02-11T15:04:00Z">
        <w:r w:rsidR="00641628">
          <w:rPr>
            <w:szCs w:val="20"/>
          </w:rPr>
          <w:t>d’Équilibre Chargé</w:t>
        </w:r>
      </w:ins>
      <w:r w:rsidRPr="004D4E33">
        <w:rPr>
          <w:rPrChange w:id="17643" w:author="Heerinckx Eva" w:date="2022-02-11T15:04:00Z">
            <w:rPr>
              <w:rFonts w:ascii="Arial" w:hAnsi="Arial"/>
              <w:sz w:val="20"/>
            </w:rPr>
          </w:rPrChange>
        </w:rPr>
        <w:t xml:space="preserve"> du Suivi de ce(s) </w:t>
      </w:r>
      <w:r w:rsidR="008A312B">
        <w:rPr>
          <w:rPrChange w:id="17644" w:author="Heerinckx Eva" w:date="2022-02-11T15:04:00Z">
            <w:rPr>
              <w:rFonts w:ascii="Arial" w:hAnsi="Arial"/>
              <w:sz w:val="20"/>
            </w:rPr>
          </w:rPrChange>
        </w:rPr>
        <w:t xml:space="preserve">Point(s) </w:t>
      </w:r>
      <w:del w:id="17645" w:author="Heerinckx Eva" w:date="2022-02-11T15:04:00Z">
        <w:r w:rsidR="00566475" w:rsidRPr="00CA4BB5">
          <w:rPr>
            <w:szCs w:val="20"/>
          </w:rPr>
          <w:delText>d’accès</w:delText>
        </w:r>
      </w:del>
      <w:ins w:id="17646" w:author="Heerinckx Eva" w:date="2022-02-11T15:04:00Z">
        <w:r w:rsidR="008A312B">
          <w:rPr>
            <w:szCs w:val="20"/>
          </w:rPr>
          <w:t>d’Acc</w:t>
        </w:r>
        <w:r w:rsidR="00027BBB">
          <w:rPr>
            <w:szCs w:val="20"/>
          </w:rPr>
          <w:t>ès</w:t>
        </w:r>
      </w:ins>
      <w:r w:rsidR="00027BBB">
        <w:rPr>
          <w:rPrChange w:id="17647" w:author="Heerinckx Eva" w:date="2022-02-11T15:04:00Z">
            <w:rPr>
              <w:rFonts w:ascii="Arial" w:hAnsi="Arial"/>
              <w:sz w:val="20"/>
            </w:rPr>
          </w:rPrChange>
        </w:rPr>
        <w:t xml:space="preserve"> au </w:t>
      </w:r>
      <w:del w:id="17648" w:author="Heerinckx Eva" w:date="2022-02-11T15:04:00Z">
        <w:r w:rsidR="00D7108E">
          <w:rPr>
            <w:szCs w:val="20"/>
          </w:rPr>
          <w:delText>marché</w:delText>
        </w:r>
      </w:del>
      <w:ins w:id="17649" w:author="Heerinckx Eva" w:date="2022-02-11T15:04:00Z">
        <w:r w:rsidR="00027BBB">
          <w:rPr>
            <w:szCs w:val="20"/>
          </w:rPr>
          <w:t>Marché</w:t>
        </w:r>
      </w:ins>
      <w:r w:rsidRPr="004D4E33">
        <w:rPr>
          <w:rPrChange w:id="17650" w:author="Heerinckx Eva" w:date="2022-02-11T15:04:00Z">
            <w:rPr>
              <w:rFonts w:ascii="Arial" w:hAnsi="Arial"/>
              <w:sz w:val="20"/>
            </w:rPr>
          </w:rPrChange>
        </w:rPr>
        <w:t xml:space="preserve"> en cas d'ajustement de ce périmètre par </w:t>
      </w:r>
      <w:del w:id="17651" w:author="Heerinckx Eva" w:date="2022-02-11T15:04:00Z">
        <w:r w:rsidR="00566475" w:rsidRPr="00CA4BB5">
          <w:rPr>
            <w:szCs w:val="20"/>
          </w:rPr>
          <w:delText>Elia</w:delText>
        </w:r>
      </w:del>
      <w:ins w:id="17652" w:author="Heerinckx Eva" w:date="2022-02-11T15:04:00Z">
        <w:r w:rsidR="00EC13D9">
          <w:rPr>
            <w:szCs w:val="20"/>
          </w:rPr>
          <w:t>ELIA</w:t>
        </w:r>
      </w:ins>
      <w:r w:rsidRPr="004D4E33">
        <w:rPr>
          <w:rPrChange w:id="17653" w:author="Heerinckx Eva" w:date="2022-02-11T15:04:00Z">
            <w:rPr>
              <w:rFonts w:ascii="Arial" w:hAnsi="Arial"/>
              <w:sz w:val="20"/>
            </w:rPr>
          </w:rPrChange>
        </w:rPr>
        <w:t>.</w:t>
      </w:r>
    </w:p>
    <w:p w14:paraId="78972D5C" w14:textId="16AA9D75" w:rsidR="00B45B3F" w:rsidRPr="004D4E33" w:rsidRDefault="00B45B3F" w:rsidP="00B45B3F">
      <w:pPr>
        <w:shd w:val="clear" w:color="auto" w:fill="FFFFFF"/>
        <w:spacing w:before="360"/>
        <w:rPr>
          <w:rPrChange w:id="17654" w:author="Heerinckx Eva" w:date="2022-02-11T15:04:00Z">
            <w:rPr>
              <w:rFonts w:ascii="Arial" w:hAnsi="Arial"/>
              <w:sz w:val="20"/>
            </w:rPr>
          </w:rPrChange>
        </w:rPr>
        <w:pPrChange w:id="17655" w:author="Heerinckx Eva" w:date="2022-02-11T15:04:00Z">
          <w:pPr>
            <w:shd w:val="clear" w:color="auto" w:fill="FFFFFF"/>
            <w:spacing w:before="360" w:after="120" w:line="240" w:lineRule="auto"/>
            <w:jc w:val="both"/>
          </w:pPr>
        </w:pPrChange>
      </w:pPr>
      <w:r w:rsidRPr="004D4E33">
        <w:rPr>
          <w:rPrChange w:id="17656" w:author="Heerinckx Eva" w:date="2022-02-11T15:04:00Z">
            <w:rPr>
              <w:rFonts w:ascii="Arial" w:hAnsi="Arial"/>
              <w:sz w:val="20"/>
            </w:rPr>
          </w:rPrChange>
        </w:rPr>
        <w:t xml:space="preserve">La quantité suivante, sur une base quart-horaire, est attribuée au périmètre de responsabilité d’équilibre du </w:t>
      </w:r>
      <w:r w:rsidR="00641628">
        <w:rPr>
          <w:rPrChange w:id="17657" w:author="Heerinckx Eva" w:date="2022-02-11T15:04:00Z">
            <w:rPr>
              <w:rFonts w:ascii="Arial" w:hAnsi="Arial"/>
              <w:sz w:val="20"/>
            </w:rPr>
          </w:rPrChange>
        </w:rPr>
        <w:t xml:space="preserve">Responsable </w:t>
      </w:r>
      <w:del w:id="17658" w:author="Heerinckx Eva" w:date="2022-02-11T15:04:00Z">
        <w:r w:rsidR="00566475" w:rsidRPr="00CA4BB5">
          <w:rPr>
            <w:szCs w:val="20"/>
          </w:rPr>
          <w:delText>d’équilibre chargé</w:delText>
        </w:r>
      </w:del>
      <w:ins w:id="17659" w:author="Heerinckx Eva" w:date="2022-02-11T15:04:00Z">
        <w:r w:rsidR="00641628">
          <w:rPr>
            <w:szCs w:val="20"/>
          </w:rPr>
          <w:t>d’Équilibre Chargé</w:t>
        </w:r>
      </w:ins>
      <w:r w:rsidRPr="004D4E33">
        <w:rPr>
          <w:rPrChange w:id="17660" w:author="Heerinckx Eva" w:date="2022-02-11T15:04:00Z">
            <w:rPr>
              <w:rFonts w:ascii="Arial" w:hAnsi="Arial"/>
              <w:sz w:val="20"/>
            </w:rPr>
          </w:rPrChange>
        </w:rPr>
        <w:t xml:space="preserve"> du Suivi, pour chaque </w:t>
      </w:r>
      <w:r w:rsidR="008166A5">
        <w:rPr>
          <w:rPrChange w:id="17661" w:author="Heerinckx Eva" w:date="2022-02-11T15:04:00Z">
            <w:rPr>
              <w:rFonts w:ascii="Arial" w:hAnsi="Arial"/>
              <w:sz w:val="20"/>
            </w:rPr>
          </w:rPrChange>
        </w:rPr>
        <w:t xml:space="preserve">Point </w:t>
      </w:r>
      <w:del w:id="17662" w:author="Heerinckx Eva" w:date="2022-02-11T15:04:00Z">
        <w:r w:rsidR="00566475" w:rsidRPr="00CA4BB5">
          <w:rPr>
            <w:szCs w:val="20"/>
          </w:rPr>
          <w:delText>d’accès</w:delText>
        </w:r>
      </w:del>
      <w:ins w:id="17663" w:author="Heerinckx Eva" w:date="2022-02-11T15:04:00Z">
        <w:r w:rsidR="008166A5">
          <w:rPr>
            <w:szCs w:val="20"/>
          </w:rPr>
          <w:t>d’Accès</w:t>
        </w:r>
      </w:ins>
      <w:r w:rsidR="008166A5">
        <w:rPr>
          <w:rPrChange w:id="17664" w:author="Heerinckx Eva" w:date="2022-02-11T15:04:00Z">
            <w:rPr>
              <w:rFonts w:ascii="Arial" w:hAnsi="Arial"/>
              <w:sz w:val="20"/>
            </w:rPr>
          </w:rPrChange>
        </w:rPr>
        <w:t xml:space="preserve"> au </w:t>
      </w:r>
      <w:del w:id="17665" w:author="Heerinckx Eva" w:date="2022-02-11T15:04:00Z">
        <w:r w:rsidR="00E0769E">
          <w:rPr>
            <w:szCs w:val="20"/>
          </w:rPr>
          <w:delText>marché</w:delText>
        </w:r>
      </w:del>
      <w:ins w:id="17666" w:author="Heerinckx Eva" w:date="2022-02-11T15:04:00Z">
        <w:r w:rsidR="008166A5">
          <w:rPr>
            <w:szCs w:val="20"/>
          </w:rPr>
          <w:t>Marché</w:t>
        </w:r>
      </w:ins>
      <w:r w:rsidRPr="004D4E33">
        <w:rPr>
          <w:rPrChange w:id="17667" w:author="Heerinckx Eva" w:date="2022-02-11T15:04:00Z">
            <w:rPr>
              <w:rFonts w:ascii="Arial" w:hAnsi="Arial"/>
              <w:sz w:val="20"/>
            </w:rPr>
          </w:rPrChange>
        </w:rPr>
        <w:t xml:space="preserve"> concerné :</w:t>
      </w:r>
    </w:p>
    <w:p w14:paraId="5AB407CC" w14:textId="77777777" w:rsidR="00B45B3F" w:rsidRPr="004D4E33" w:rsidRDefault="00A5261B" w:rsidP="00B45B3F">
      <w:pPr>
        <w:shd w:val="clear" w:color="auto" w:fill="FFFFFF"/>
        <w:spacing w:before="240"/>
        <w:rPr>
          <w:rPrChange w:id="17668" w:author="Heerinckx Eva" w:date="2022-02-11T15:04:00Z">
            <w:rPr>
              <w:rFonts w:ascii="Arial" w:hAnsi="Arial"/>
              <w:sz w:val="20"/>
            </w:rPr>
          </w:rPrChange>
        </w:rPr>
        <w:pPrChange w:id="17669" w:author="Heerinckx Eva" w:date="2022-02-11T15:04:00Z">
          <w:pPr>
            <w:shd w:val="clear" w:color="auto" w:fill="FFFFFF"/>
            <w:spacing w:before="240" w:after="120" w:line="240" w:lineRule="auto"/>
            <w:jc w:val="both"/>
          </w:pPr>
        </w:pPrChange>
      </w:pPr>
      <m:oMathPara>
        <m:oMath>
          <m:sSub>
            <m:sSubPr>
              <m:ctrlPr>
                <w:rPr>
                  <w:rFonts w:ascii="Cambria Math" w:hAnsi="Cambria Math"/>
                  <w:i/>
                  <w:rPrChange w:id="17670" w:author="Heerinckx Eva" w:date="2022-02-11T15:04:00Z">
                    <w:rPr>
                      <w:rFonts w:ascii="Cambria Math" w:hAnsi="Cambria Math"/>
                      <w:i/>
                      <w:sz w:val="20"/>
                    </w:rPr>
                  </w:rPrChange>
                </w:rPr>
              </m:ctrlPr>
            </m:sSubPr>
            <m:e>
              <m:r>
                <w:rPr>
                  <w:rFonts w:ascii="Cambria Math" w:hAnsi="Cambria Math"/>
                  <w:rPrChange w:id="17671" w:author="Heerinckx Eva" w:date="2022-02-11T15:04:00Z">
                    <w:rPr>
                      <w:rFonts w:ascii="Cambria Math" w:hAnsi="Cambria Math"/>
                      <w:sz w:val="20"/>
                    </w:rPr>
                  </w:rPrChange>
                </w:rPr>
                <m:t>Q</m:t>
              </m:r>
            </m:e>
            <m:sub>
              <m:r>
                <w:rPr>
                  <w:rFonts w:ascii="Cambria Math" w:hAnsi="Cambria Math"/>
                  <w:rPrChange w:id="17672" w:author="Heerinckx Eva" w:date="2022-02-11T15:04:00Z">
                    <w:rPr>
                      <w:rFonts w:ascii="Cambria Math" w:hAnsi="Cambria Math"/>
                      <w:sz w:val="20"/>
                    </w:rPr>
                  </w:rPrChange>
                </w:rPr>
                <m:t>ku</m:t>
              </m:r>
            </m:sub>
          </m:sSub>
          <m:r>
            <w:rPr>
              <w:rFonts w:ascii="Cambria Math" w:hAnsi="Cambria Math"/>
              <w:rPrChange w:id="17673" w:author="Heerinckx Eva" w:date="2022-02-11T15:04:00Z">
                <w:rPr>
                  <w:rFonts w:ascii="Cambria Math" w:hAnsi="Cambria Math"/>
                  <w:sz w:val="20"/>
                </w:rPr>
              </w:rPrChange>
            </w:rPr>
            <m:t>=P*</m:t>
          </m:r>
          <m:sSub>
            <m:sSubPr>
              <m:ctrlPr>
                <w:rPr>
                  <w:rFonts w:ascii="Cambria Math" w:hAnsi="Cambria Math"/>
                  <w:i/>
                  <w:rPrChange w:id="17674" w:author="Heerinckx Eva" w:date="2022-02-11T15:04:00Z">
                    <w:rPr>
                      <w:rFonts w:ascii="Cambria Math" w:hAnsi="Cambria Math"/>
                      <w:i/>
                      <w:sz w:val="20"/>
                    </w:rPr>
                  </w:rPrChange>
                </w:rPr>
              </m:ctrlPr>
            </m:sSubPr>
            <m:e>
              <m:r>
                <w:rPr>
                  <w:rFonts w:ascii="Cambria Math" w:hAnsi="Cambria Math"/>
                  <w:rPrChange w:id="17675" w:author="Heerinckx Eva" w:date="2022-02-11T15:04:00Z">
                    <w:rPr>
                      <w:rFonts w:ascii="Cambria Math" w:hAnsi="Cambria Math"/>
                      <w:sz w:val="20"/>
                    </w:rPr>
                  </w:rPrChange>
                </w:rPr>
                <m:t>GE</m:t>
              </m:r>
            </m:e>
            <m:sub>
              <m:r>
                <w:rPr>
                  <w:rFonts w:ascii="Cambria Math" w:hAnsi="Cambria Math"/>
                  <w:rPrChange w:id="17676" w:author="Heerinckx Eva" w:date="2022-02-11T15:04:00Z">
                    <w:rPr>
                      <w:rFonts w:ascii="Cambria Math" w:hAnsi="Cambria Math"/>
                      <w:sz w:val="20"/>
                    </w:rPr>
                  </w:rPrChange>
                </w:rPr>
                <m:t>ku</m:t>
              </m:r>
            </m:sub>
          </m:sSub>
          <m:r>
            <w:rPr>
              <w:rFonts w:ascii="Cambria Math" w:hAnsi="Cambria Math"/>
              <w:rPrChange w:id="17677" w:author="Heerinckx Eva" w:date="2022-02-11T15:04:00Z">
                <w:rPr>
                  <w:rFonts w:ascii="Cambria Math" w:hAnsi="Cambria Math"/>
                  <w:sz w:val="20"/>
                </w:rPr>
              </w:rPrChange>
            </w:rPr>
            <m:t>*α</m:t>
          </m:r>
        </m:oMath>
      </m:oMathPara>
    </w:p>
    <w:p w14:paraId="479C142C" w14:textId="77777777" w:rsidR="00B45B3F" w:rsidRPr="004D4E33" w:rsidRDefault="00B45B3F" w:rsidP="00B45B3F">
      <w:pPr>
        <w:shd w:val="clear" w:color="auto" w:fill="FFFFFF"/>
        <w:rPr>
          <w:rPrChange w:id="17678" w:author="Heerinckx Eva" w:date="2022-02-11T15:04:00Z">
            <w:rPr>
              <w:rFonts w:ascii="Arial" w:hAnsi="Arial"/>
              <w:sz w:val="20"/>
            </w:rPr>
          </w:rPrChange>
        </w:rPr>
        <w:pPrChange w:id="17679" w:author="Heerinckx Eva" w:date="2022-02-11T15:04:00Z">
          <w:pPr>
            <w:shd w:val="clear" w:color="auto" w:fill="FFFFFF"/>
            <w:spacing w:after="120" w:line="240" w:lineRule="auto"/>
            <w:jc w:val="both"/>
          </w:pPr>
        </w:pPrChange>
      </w:pPr>
      <w:r w:rsidRPr="004D4E33">
        <w:rPr>
          <w:rPrChange w:id="17680" w:author="Heerinckx Eva" w:date="2022-02-11T15:04:00Z">
            <w:rPr>
              <w:rFonts w:ascii="Arial" w:hAnsi="Arial"/>
              <w:sz w:val="20"/>
            </w:rPr>
          </w:rPrChange>
        </w:rPr>
        <w:t>avec:</w:t>
      </w:r>
    </w:p>
    <w:p w14:paraId="49BEA783" w14:textId="77777777" w:rsidR="00B45B3F" w:rsidRPr="004D4E33" w:rsidRDefault="00B45B3F" w:rsidP="00B45B3F">
      <w:pPr>
        <w:shd w:val="clear" w:color="auto" w:fill="FFFFFF"/>
        <w:tabs>
          <w:tab w:val="left" w:pos="709"/>
        </w:tabs>
        <w:spacing w:after="0"/>
        <w:ind w:left="709" w:hanging="709"/>
        <w:rPr>
          <w:rPrChange w:id="17681" w:author="Heerinckx Eva" w:date="2022-02-11T15:04:00Z">
            <w:rPr>
              <w:rFonts w:ascii="Arial" w:hAnsi="Arial"/>
              <w:sz w:val="20"/>
            </w:rPr>
          </w:rPrChange>
        </w:rPr>
        <w:pPrChange w:id="17682" w:author="Heerinckx Eva" w:date="2022-02-11T15:04:00Z">
          <w:pPr>
            <w:shd w:val="clear" w:color="auto" w:fill="FFFFFF"/>
            <w:tabs>
              <w:tab w:val="left" w:pos="709"/>
            </w:tabs>
            <w:spacing w:after="0" w:line="240" w:lineRule="auto"/>
            <w:ind w:left="709" w:hanging="709"/>
            <w:jc w:val="both"/>
          </w:pPr>
        </w:pPrChange>
      </w:pPr>
      <w:r w:rsidRPr="004D4E33">
        <w:rPr>
          <w:rPrChange w:id="17683" w:author="Heerinckx Eva" w:date="2022-02-11T15:04:00Z">
            <w:rPr>
              <w:rFonts w:ascii="Arial" w:hAnsi="Arial"/>
              <w:sz w:val="20"/>
            </w:rPr>
          </w:rPrChange>
        </w:rPr>
        <w:t>Q =</w:t>
      </w:r>
      <w:r w:rsidRPr="004D4E33">
        <w:rPr>
          <w:rPrChange w:id="17684" w:author="Heerinckx Eva" w:date="2022-02-11T15:04:00Z">
            <w:rPr>
              <w:rFonts w:ascii="Arial" w:hAnsi="Arial"/>
              <w:sz w:val="20"/>
            </w:rPr>
          </w:rPrChange>
        </w:rPr>
        <w:tab/>
        <w:t xml:space="preserve">valeur attribuée au périmètre de responsabilité d'équilibre </w:t>
      </w:r>
    </w:p>
    <w:p w14:paraId="322D2A07" w14:textId="77777777" w:rsidR="00B45B3F" w:rsidRPr="004D4E33" w:rsidRDefault="00B45B3F" w:rsidP="00B45B3F">
      <w:pPr>
        <w:shd w:val="clear" w:color="auto" w:fill="FFFFFF"/>
        <w:tabs>
          <w:tab w:val="left" w:pos="709"/>
        </w:tabs>
        <w:spacing w:after="0"/>
        <w:ind w:left="709" w:hanging="709"/>
        <w:rPr>
          <w:rPrChange w:id="17685" w:author="Heerinckx Eva" w:date="2022-02-11T15:04:00Z">
            <w:rPr>
              <w:rFonts w:ascii="Arial" w:hAnsi="Arial"/>
              <w:sz w:val="20"/>
            </w:rPr>
          </w:rPrChange>
        </w:rPr>
        <w:pPrChange w:id="17686" w:author="Heerinckx Eva" w:date="2022-02-11T15:04:00Z">
          <w:pPr>
            <w:shd w:val="clear" w:color="auto" w:fill="FFFFFF"/>
            <w:tabs>
              <w:tab w:val="left" w:pos="709"/>
            </w:tabs>
            <w:spacing w:after="0" w:line="240" w:lineRule="auto"/>
            <w:ind w:left="709" w:hanging="709"/>
            <w:jc w:val="both"/>
          </w:pPr>
        </w:pPrChange>
      </w:pPr>
      <w:r w:rsidRPr="004D4E33">
        <w:rPr>
          <w:rPrChange w:id="17687" w:author="Heerinckx Eva" w:date="2022-02-11T15:04:00Z">
            <w:rPr>
              <w:rFonts w:ascii="Arial" w:hAnsi="Arial"/>
              <w:sz w:val="20"/>
            </w:rPr>
          </w:rPrChange>
        </w:rPr>
        <w:t>qh =</w:t>
      </w:r>
      <w:r w:rsidRPr="004D4E33">
        <w:rPr>
          <w:rPrChange w:id="17688" w:author="Heerinckx Eva" w:date="2022-02-11T15:04:00Z">
            <w:rPr>
              <w:rFonts w:ascii="Arial" w:hAnsi="Arial"/>
              <w:sz w:val="20"/>
            </w:rPr>
          </w:rPrChange>
        </w:rPr>
        <w:tab/>
        <w:t>quart d’heure</w:t>
      </w:r>
    </w:p>
    <w:p w14:paraId="09B2156E" w14:textId="58972E4B" w:rsidR="00B45B3F" w:rsidRPr="004D4E33" w:rsidRDefault="00B45B3F" w:rsidP="00B45B3F">
      <w:pPr>
        <w:shd w:val="clear" w:color="auto" w:fill="FFFFFF"/>
        <w:tabs>
          <w:tab w:val="left" w:pos="709"/>
        </w:tabs>
        <w:spacing w:after="0"/>
        <w:ind w:left="709" w:hanging="709"/>
        <w:rPr>
          <w:rPrChange w:id="17689" w:author="Heerinckx Eva" w:date="2022-02-11T15:04:00Z">
            <w:rPr>
              <w:rFonts w:ascii="Arial" w:hAnsi="Arial"/>
              <w:sz w:val="20"/>
            </w:rPr>
          </w:rPrChange>
        </w:rPr>
        <w:pPrChange w:id="17690" w:author="Heerinckx Eva" w:date="2022-02-11T15:04:00Z">
          <w:pPr>
            <w:shd w:val="clear" w:color="auto" w:fill="FFFFFF"/>
            <w:tabs>
              <w:tab w:val="left" w:pos="709"/>
            </w:tabs>
            <w:spacing w:after="0" w:line="240" w:lineRule="auto"/>
            <w:ind w:left="709" w:hanging="709"/>
            <w:jc w:val="both"/>
          </w:pPr>
        </w:pPrChange>
      </w:pPr>
      <w:r w:rsidRPr="004D4E33">
        <w:rPr>
          <w:rPrChange w:id="17691" w:author="Heerinckx Eva" w:date="2022-02-11T15:04:00Z">
            <w:rPr>
              <w:rFonts w:ascii="Arial" w:hAnsi="Arial"/>
              <w:sz w:val="20"/>
            </w:rPr>
          </w:rPrChange>
        </w:rPr>
        <w:t>P =</w:t>
      </w:r>
      <w:r w:rsidRPr="004D4E33">
        <w:rPr>
          <w:rPrChange w:id="17692" w:author="Heerinckx Eva" w:date="2022-02-11T15:04:00Z">
            <w:rPr>
              <w:rFonts w:ascii="Arial" w:hAnsi="Arial"/>
              <w:sz w:val="20"/>
            </w:rPr>
          </w:rPrChange>
        </w:rPr>
        <w:tab/>
        <w:t xml:space="preserve">pourcentage défini pour le </w:t>
      </w:r>
      <w:r w:rsidR="00641628">
        <w:rPr>
          <w:rPrChange w:id="17693" w:author="Heerinckx Eva" w:date="2022-02-11T15:04:00Z">
            <w:rPr>
              <w:rFonts w:ascii="Arial" w:hAnsi="Arial"/>
              <w:sz w:val="20"/>
            </w:rPr>
          </w:rPrChange>
        </w:rPr>
        <w:t xml:space="preserve">Responsable </w:t>
      </w:r>
      <w:del w:id="17694" w:author="Heerinckx Eva" w:date="2022-02-11T15:04:00Z">
        <w:r w:rsidR="00566475" w:rsidRPr="00CA4BB5">
          <w:rPr>
            <w:szCs w:val="20"/>
          </w:rPr>
          <w:delText>d’équilibre chargé</w:delText>
        </w:r>
      </w:del>
      <w:ins w:id="17695" w:author="Heerinckx Eva" w:date="2022-02-11T15:04:00Z">
        <w:r w:rsidR="00641628">
          <w:rPr>
            <w:szCs w:val="20"/>
          </w:rPr>
          <w:t>d’Équilibre Chargé</w:t>
        </w:r>
      </w:ins>
      <w:r w:rsidRPr="004D4E33">
        <w:rPr>
          <w:rPrChange w:id="17696" w:author="Heerinckx Eva" w:date="2022-02-11T15:04:00Z">
            <w:rPr>
              <w:rFonts w:ascii="Arial" w:hAnsi="Arial"/>
              <w:sz w:val="20"/>
            </w:rPr>
          </w:rPrChange>
        </w:rPr>
        <w:t xml:space="preserve"> du Suivi du </w:t>
      </w:r>
      <w:r w:rsidR="008166A5">
        <w:rPr>
          <w:rPrChange w:id="17697" w:author="Heerinckx Eva" w:date="2022-02-11T15:04:00Z">
            <w:rPr>
              <w:rFonts w:ascii="Arial" w:hAnsi="Arial"/>
              <w:sz w:val="20"/>
            </w:rPr>
          </w:rPrChange>
        </w:rPr>
        <w:t xml:space="preserve">Point </w:t>
      </w:r>
      <w:del w:id="17698" w:author="Heerinckx Eva" w:date="2022-02-11T15:04:00Z">
        <w:r w:rsidR="00566475" w:rsidRPr="00CA4BB5">
          <w:rPr>
            <w:szCs w:val="20"/>
          </w:rPr>
          <w:delText>d'accès</w:delText>
        </w:r>
      </w:del>
      <w:ins w:id="17699" w:author="Heerinckx Eva" w:date="2022-02-11T15:04:00Z">
        <w:r w:rsidR="008166A5">
          <w:rPr>
            <w:szCs w:val="20"/>
          </w:rPr>
          <w:t>d’Accès</w:t>
        </w:r>
      </w:ins>
      <w:r w:rsidRPr="004D4E33">
        <w:rPr>
          <w:rPrChange w:id="17700" w:author="Heerinckx Eva" w:date="2022-02-11T15:04:00Z">
            <w:rPr>
              <w:rFonts w:ascii="Arial" w:hAnsi="Arial"/>
              <w:sz w:val="20"/>
            </w:rPr>
          </w:rPrChange>
        </w:rPr>
        <w:t xml:space="preserve"> concerné du CDS</w:t>
      </w:r>
      <w:r w:rsidRPr="004D4E33">
        <w:rPr>
          <w:rPrChange w:id="17701" w:author="Heerinckx Eva" w:date="2022-02-11T15:04:00Z">
            <w:rPr>
              <w:rFonts w:ascii="Arial" w:hAnsi="Arial"/>
              <w:sz w:val="20"/>
            </w:rPr>
          </w:rPrChange>
        </w:rPr>
        <w:tab/>
      </w:r>
    </w:p>
    <w:p w14:paraId="0FECC9FF" w14:textId="3AD7C990" w:rsidR="00B45B3F" w:rsidRPr="004D4E33" w:rsidRDefault="00B45B3F" w:rsidP="00B45B3F">
      <w:pPr>
        <w:shd w:val="clear" w:color="auto" w:fill="FFFFFF"/>
        <w:tabs>
          <w:tab w:val="left" w:pos="709"/>
        </w:tabs>
        <w:spacing w:after="0"/>
        <w:ind w:left="709" w:hanging="709"/>
        <w:rPr>
          <w:rPrChange w:id="17702" w:author="Heerinckx Eva" w:date="2022-02-11T15:04:00Z">
            <w:rPr>
              <w:rFonts w:ascii="Arial" w:hAnsi="Arial"/>
              <w:sz w:val="20"/>
            </w:rPr>
          </w:rPrChange>
        </w:rPr>
        <w:pPrChange w:id="17703" w:author="Heerinckx Eva" w:date="2022-02-11T15:04:00Z">
          <w:pPr>
            <w:shd w:val="clear" w:color="auto" w:fill="FFFFFF"/>
            <w:tabs>
              <w:tab w:val="left" w:pos="709"/>
            </w:tabs>
            <w:spacing w:after="0" w:line="240" w:lineRule="auto"/>
            <w:ind w:left="709" w:hanging="709"/>
            <w:jc w:val="both"/>
          </w:pPr>
        </w:pPrChange>
      </w:pPr>
      <w:r w:rsidRPr="004D4E33">
        <w:rPr>
          <w:rPrChange w:id="17704" w:author="Heerinckx Eva" w:date="2022-02-11T15:04:00Z">
            <w:rPr>
              <w:rFonts w:ascii="Arial" w:hAnsi="Arial"/>
              <w:sz w:val="20"/>
            </w:rPr>
          </w:rPrChange>
        </w:rPr>
        <w:t>PrI =</w:t>
      </w:r>
      <w:r w:rsidRPr="004D4E33">
        <w:rPr>
          <w:rPrChange w:id="17705" w:author="Heerinckx Eva" w:date="2022-02-11T15:04:00Z">
            <w:rPr>
              <w:rFonts w:ascii="Arial" w:hAnsi="Arial"/>
              <w:sz w:val="20"/>
            </w:rPr>
          </w:rPrChange>
        </w:rPr>
        <w:tab/>
        <w:t xml:space="preserve">Énergie injectée au </w:t>
      </w:r>
      <w:r w:rsidR="008166A5">
        <w:rPr>
          <w:rPrChange w:id="17706" w:author="Heerinckx Eva" w:date="2022-02-11T15:04:00Z">
            <w:rPr>
              <w:rFonts w:ascii="Arial" w:hAnsi="Arial"/>
              <w:sz w:val="20"/>
            </w:rPr>
          </w:rPrChange>
        </w:rPr>
        <w:t xml:space="preserve">Point </w:t>
      </w:r>
      <w:del w:id="17707" w:author="Heerinckx Eva" w:date="2022-02-11T15:04:00Z">
        <w:r w:rsidR="00566475" w:rsidRPr="00CA4BB5">
          <w:rPr>
            <w:szCs w:val="20"/>
          </w:rPr>
          <w:delText>d’accès</w:delText>
        </w:r>
      </w:del>
      <w:ins w:id="17708" w:author="Heerinckx Eva" w:date="2022-02-11T15:04:00Z">
        <w:r w:rsidR="008166A5">
          <w:rPr>
            <w:szCs w:val="20"/>
          </w:rPr>
          <w:t>d’Accès</w:t>
        </w:r>
      </w:ins>
      <w:r w:rsidRPr="004D4E33">
        <w:rPr>
          <w:rPrChange w:id="17709" w:author="Heerinckx Eva" w:date="2022-02-11T15:04:00Z">
            <w:rPr>
              <w:rFonts w:ascii="Arial" w:hAnsi="Arial"/>
              <w:sz w:val="20"/>
            </w:rPr>
          </w:rPrChange>
        </w:rPr>
        <w:t xml:space="preserve"> concerné du CDS </w:t>
      </w:r>
    </w:p>
    <w:p w14:paraId="0A0DF57C" w14:textId="035C7CBF" w:rsidR="00B45B3F" w:rsidRPr="004D4E33" w:rsidRDefault="00B45B3F" w:rsidP="00B45B3F">
      <w:pPr>
        <w:shd w:val="clear" w:color="auto" w:fill="FFFFFF"/>
        <w:tabs>
          <w:tab w:val="left" w:pos="709"/>
        </w:tabs>
        <w:spacing w:after="0"/>
        <w:ind w:left="709" w:hanging="709"/>
        <w:rPr>
          <w:rPrChange w:id="17710" w:author="Heerinckx Eva" w:date="2022-02-11T15:04:00Z">
            <w:rPr>
              <w:rFonts w:ascii="Arial" w:hAnsi="Arial"/>
              <w:sz w:val="20"/>
            </w:rPr>
          </w:rPrChange>
        </w:rPr>
        <w:pPrChange w:id="17711" w:author="Heerinckx Eva" w:date="2022-02-11T15:04:00Z">
          <w:pPr>
            <w:shd w:val="clear" w:color="auto" w:fill="FFFFFF"/>
            <w:tabs>
              <w:tab w:val="left" w:pos="709"/>
            </w:tabs>
            <w:spacing w:after="0" w:line="240" w:lineRule="auto"/>
            <w:ind w:left="709" w:hanging="709"/>
            <w:jc w:val="both"/>
          </w:pPr>
        </w:pPrChange>
      </w:pPr>
      <w:r w:rsidRPr="004D4E33">
        <w:rPr>
          <w:rPrChange w:id="17712" w:author="Heerinckx Eva" w:date="2022-02-11T15:04:00Z">
            <w:rPr>
              <w:rFonts w:ascii="Arial" w:hAnsi="Arial"/>
              <w:sz w:val="20"/>
            </w:rPr>
          </w:rPrChange>
        </w:rPr>
        <w:t>α =</w:t>
      </w:r>
      <w:r w:rsidRPr="004D4E33">
        <w:rPr>
          <w:rPrChange w:id="17713" w:author="Heerinckx Eva" w:date="2022-02-11T15:04:00Z">
            <w:rPr>
              <w:rFonts w:ascii="Arial" w:hAnsi="Arial"/>
              <w:sz w:val="20"/>
            </w:rPr>
          </w:rPrChange>
        </w:rPr>
        <w:tab/>
        <w:t xml:space="preserve">(1+X) (où X est une correction pour les pertes en réseau conformément aux articles 161 et 162 du Règlement Technique Transport) si PrI concerne un prélèvement, sinon cette valeur est de 1. Le facteur X – exprimé en pourcent(age) – sera publié sur le site Internet </w:t>
      </w:r>
      <w:del w:id="17714" w:author="Heerinckx Eva" w:date="2022-02-11T15:04:00Z">
        <w:r w:rsidR="00566475" w:rsidRPr="00CA4BB5">
          <w:rPr>
            <w:szCs w:val="20"/>
          </w:rPr>
          <w:delText>d’Elia</w:delText>
        </w:r>
      </w:del>
      <w:ins w:id="17715" w:author="Heerinckx Eva" w:date="2022-02-11T15:04:00Z">
        <w:r w:rsidRPr="004D4E33">
          <w:rPr>
            <w:szCs w:val="20"/>
          </w:rPr>
          <w:t>d’</w:t>
        </w:r>
        <w:r w:rsidR="00EC13D9">
          <w:rPr>
            <w:szCs w:val="20"/>
          </w:rPr>
          <w:t>ELIA</w:t>
        </w:r>
      </w:ins>
      <w:r w:rsidRPr="004D4E33">
        <w:rPr>
          <w:rPrChange w:id="17716" w:author="Heerinckx Eva" w:date="2022-02-11T15:04:00Z">
            <w:rPr>
              <w:rFonts w:ascii="Arial" w:hAnsi="Arial"/>
              <w:sz w:val="20"/>
            </w:rPr>
          </w:rPrChange>
        </w:rPr>
        <w:t xml:space="preserve"> et pourra être adapté si nécessaire sur la base des pertes mesurées.</w:t>
      </w:r>
    </w:p>
    <w:p w14:paraId="548F5237" w14:textId="77777777" w:rsidR="00B45B3F" w:rsidRPr="004D4E33" w:rsidRDefault="00B45B3F" w:rsidP="00B45B3F">
      <w:pPr>
        <w:rPr>
          <w:u w:val="single"/>
          <w:rPrChange w:id="17717" w:author="Heerinckx Eva" w:date="2022-02-11T15:04:00Z">
            <w:rPr>
              <w:rFonts w:ascii="Arial" w:hAnsi="Arial"/>
              <w:sz w:val="20"/>
              <w:u w:val="single"/>
            </w:rPr>
          </w:rPrChange>
        </w:rPr>
      </w:pPr>
    </w:p>
    <w:p w14:paraId="1951DC5A" w14:textId="0E2A604A" w:rsidR="00B45B3F" w:rsidRPr="004D4E33" w:rsidRDefault="00B45B3F" w:rsidP="00B45B3F">
      <w:pPr>
        <w:rPr>
          <w:rFonts w:asciiTheme="minorHAnsi" w:hAnsiTheme="minorHAnsi"/>
          <w:sz w:val="22"/>
          <w:u w:val="single"/>
          <w:rPrChange w:id="17718" w:author="Heerinckx Eva" w:date="2022-02-11T15:04:00Z">
            <w:rPr>
              <w:rFonts w:ascii="Arial" w:hAnsi="Arial"/>
              <w:sz w:val="20"/>
              <w:u w:val="single"/>
            </w:rPr>
          </w:rPrChange>
        </w:rPr>
      </w:pPr>
      <w:r w:rsidRPr="004D4E33">
        <w:rPr>
          <w:u w:val="single"/>
          <w:rPrChange w:id="17719" w:author="Heerinckx Eva" w:date="2022-02-11T15:04:00Z">
            <w:rPr>
              <w:rFonts w:ascii="Arial" w:hAnsi="Arial"/>
              <w:sz w:val="20"/>
              <w:u w:val="single"/>
            </w:rPr>
          </w:rPrChange>
        </w:rPr>
        <w:t xml:space="preserve">Attribution au périmètre du </w:t>
      </w:r>
      <w:r w:rsidR="00D92FC1">
        <w:rPr>
          <w:u w:val="single"/>
          <w:rPrChange w:id="17720" w:author="Heerinckx Eva" w:date="2022-02-11T15:04:00Z">
            <w:rPr>
              <w:rFonts w:ascii="Arial" w:hAnsi="Arial"/>
              <w:sz w:val="20"/>
              <w:u w:val="single"/>
            </w:rPr>
          </w:rPrChange>
        </w:rPr>
        <w:t xml:space="preserve">Responsable </w:t>
      </w:r>
      <w:del w:id="17721" w:author="Heerinckx Eva" w:date="2022-02-11T15:04:00Z">
        <w:r w:rsidR="00566475" w:rsidRPr="00CA4BB5">
          <w:rPr>
            <w:rFonts w:ascii="Arial" w:hAnsi="Arial"/>
            <w:sz w:val="20"/>
            <w:szCs w:val="20"/>
            <w:u w:val="single"/>
          </w:rPr>
          <w:delText>d’équilibre</w:delText>
        </w:r>
      </w:del>
      <w:ins w:id="17722" w:author="Heerinckx Eva" w:date="2022-02-11T15:04:00Z">
        <w:r w:rsidR="00D92FC1">
          <w:rPr>
            <w:szCs w:val="20"/>
            <w:u w:val="single"/>
          </w:rPr>
          <w:t>d’Équilibre</w:t>
        </w:r>
      </w:ins>
      <w:r w:rsidRPr="004D4E33">
        <w:rPr>
          <w:u w:val="single"/>
          <w:rPrChange w:id="17723" w:author="Heerinckx Eva" w:date="2022-02-11T15:04:00Z">
            <w:rPr>
              <w:rFonts w:ascii="Arial" w:hAnsi="Arial"/>
              <w:sz w:val="20"/>
              <w:u w:val="single"/>
            </w:rPr>
          </w:rPrChange>
        </w:rPr>
        <w:t xml:space="preserve"> pour l’Énergie Partagée </w:t>
      </w:r>
    </w:p>
    <w:p w14:paraId="747F3066" w14:textId="043F0D52" w:rsidR="00B45B3F" w:rsidRPr="004D4E33" w:rsidRDefault="00B45B3F" w:rsidP="00B45B3F">
      <w:pPr>
        <w:rPr>
          <w:rFonts w:asciiTheme="minorHAnsi" w:hAnsiTheme="minorHAnsi"/>
          <w:sz w:val="22"/>
          <w:u w:val="single"/>
          <w:rPrChange w:id="17724" w:author="Heerinckx Eva" w:date="2022-02-11T15:04:00Z">
            <w:rPr>
              <w:rFonts w:ascii="Arial" w:hAnsi="Arial"/>
              <w:sz w:val="20"/>
              <w:u w:val="single"/>
            </w:rPr>
          </w:rPrChange>
        </w:rPr>
      </w:pPr>
      <w:r w:rsidRPr="004D4E33">
        <w:rPr>
          <w:rPrChange w:id="17725" w:author="Heerinckx Eva" w:date="2022-02-11T15:04:00Z">
            <w:rPr>
              <w:rFonts w:ascii="Arial" w:hAnsi="Arial"/>
              <w:sz w:val="20"/>
            </w:rPr>
          </w:rPrChange>
        </w:rPr>
        <w:t xml:space="preserve">La quantité suivante, sur </w:t>
      </w:r>
      <w:ins w:id="17726" w:author="Heerinckx Eva" w:date="2022-02-11T15:04:00Z">
        <w:r w:rsidR="001D76AB">
          <w:rPr>
            <w:szCs w:val="20"/>
          </w:rPr>
          <w:t xml:space="preserve">une </w:t>
        </w:r>
      </w:ins>
      <w:r w:rsidRPr="004D4E33">
        <w:rPr>
          <w:rPrChange w:id="17727" w:author="Heerinckx Eva" w:date="2022-02-11T15:04:00Z">
            <w:rPr>
              <w:rFonts w:ascii="Arial" w:hAnsi="Arial"/>
              <w:sz w:val="20"/>
            </w:rPr>
          </w:rPrChange>
        </w:rPr>
        <w:t xml:space="preserve">base quart-horaire, est attribuée au périmètre de responsabilité d’équilibre du </w:t>
      </w:r>
      <w:r w:rsidR="00D92FC1">
        <w:rPr>
          <w:rPrChange w:id="17728" w:author="Heerinckx Eva" w:date="2022-02-11T15:04:00Z">
            <w:rPr>
              <w:rFonts w:ascii="Arial" w:hAnsi="Arial"/>
              <w:sz w:val="20"/>
            </w:rPr>
          </w:rPrChange>
        </w:rPr>
        <w:t xml:space="preserve">Responsable </w:t>
      </w:r>
      <w:del w:id="17729" w:author="Heerinckx Eva" w:date="2022-02-11T15:04:00Z">
        <w:r w:rsidR="00566475" w:rsidRPr="00CA4BB5">
          <w:rPr>
            <w:rFonts w:ascii="Arial" w:hAnsi="Arial"/>
            <w:sz w:val="20"/>
            <w:szCs w:val="20"/>
          </w:rPr>
          <w:delText>d’équilibre</w:delText>
        </w:r>
      </w:del>
      <w:ins w:id="17730" w:author="Heerinckx Eva" w:date="2022-02-11T15:04:00Z">
        <w:r w:rsidR="00D92FC1">
          <w:rPr>
            <w:szCs w:val="20"/>
          </w:rPr>
          <w:t>d’Équilibre</w:t>
        </w:r>
      </w:ins>
      <w:r w:rsidRPr="004D4E33">
        <w:rPr>
          <w:rPrChange w:id="17731" w:author="Heerinckx Eva" w:date="2022-02-11T15:04:00Z">
            <w:rPr>
              <w:rFonts w:ascii="Arial" w:hAnsi="Arial"/>
              <w:sz w:val="20"/>
            </w:rPr>
          </w:rPrChange>
        </w:rPr>
        <w:t xml:space="preserve"> pour l’Énergie Partagée, pour chaque </w:t>
      </w:r>
      <w:r w:rsidR="008166A5">
        <w:rPr>
          <w:rPrChange w:id="17732" w:author="Heerinckx Eva" w:date="2022-02-11T15:04:00Z">
            <w:rPr>
              <w:rFonts w:ascii="Arial" w:hAnsi="Arial"/>
              <w:sz w:val="20"/>
            </w:rPr>
          </w:rPrChange>
        </w:rPr>
        <w:t xml:space="preserve">Point </w:t>
      </w:r>
      <w:del w:id="17733" w:author="Heerinckx Eva" w:date="2022-02-11T15:04:00Z">
        <w:r w:rsidR="00566475" w:rsidRPr="00CA4BB5">
          <w:rPr>
            <w:rFonts w:ascii="Arial" w:hAnsi="Arial"/>
            <w:sz w:val="20"/>
            <w:szCs w:val="20"/>
          </w:rPr>
          <w:delText>d’accès</w:delText>
        </w:r>
      </w:del>
      <w:ins w:id="17734" w:author="Heerinckx Eva" w:date="2022-02-11T15:04:00Z">
        <w:r w:rsidR="008166A5">
          <w:rPr>
            <w:szCs w:val="20"/>
          </w:rPr>
          <w:t>d’Accès</w:t>
        </w:r>
      </w:ins>
      <w:r w:rsidRPr="004D4E33">
        <w:rPr>
          <w:rPrChange w:id="17735" w:author="Heerinckx Eva" w:date="2022-02-11T15:04:00Z">
            <w:rPr>
              <w:rFonts w:ascii="Arial" w:hAnsi="Arial"/>
              <w:sz w:val="20"/>
            </w:rPr>
          </w:rPrChange>
        </w:rPr>
        <w:t xml:space="preserve"> concerné du CDS:</w:t>
      </w:r>
    </w:p>
    <w:p w14:paraId="4E70B2BD" w14:textId="77777777" w:rsidR="00B45B3F" w:rsidRPr="004D4E33" w:rsidRDefault="00A5261B" w:rsidP="00B45B3F">
      <w:pPr>
        <w:keepNext/>
        <w:keepLines/>
        <w:shd w:val="clear" w:color="auto" w:fill="FFFFFF"/>
        <w:spacing w:before="480"/>
        <w:rPr>
          <w:rPrChange w:id="17736" w:author="Heerinckx Eva" w:date="2022-02-11T15:04:00Z">
            <w:rPr>
              <w:rFonts w:ascii="Arial" w:hAnsi="Arial"/>
              <w:sz w:val="20"/>
            </w:rPr>
          </w:rPrChange>
        </w:rPr>
        <w:pPrChange w:id="17737" w:author="Heerinckx Eva" w:date="2022-02-11T15:04:00Z">
          <w:pPr>
            <w:keepNext/>
            <w:keepLines/>
            <w:shd w:val="clear" w:color="auto" w:fill="FFFFFF"/>
            <w:spacing w:before="480" w:after="120" w:line="240" w:lineRule="auto"/>
            <w:jc w:val="both"/>
          </w:pPr>
        </w:pPrChange>
      </w:pPr>
      <m:oMathPara>
        <m:oMath>
          <m:sSub>
            <m:sSubPr>
              <m:ctrlPr>
                <w:rPr>
                  <w:rFonts w:ascii="Cambria Math" w:hAnsi="Cambria Math"/>
                  <w:i/>
                  <w:rPrChange w:id="17738" w:author="Heerinckx Eva" w:date="2022-02-11T15:04:00Z">
                    <w:rPr>
                      <w:rFonts w:ascii="Cambria Math" w:hAnsi="Cambria Math"/>
                      <w:i/>
                      <w:sz w:val="20"/>
                    </w:rPr>
                  </w:rPrChange>
                </w:rPr>
              </m:ctrlPr>
            </m:sSubPr>
            <m:e>
              <m:r>
                <w:rPr>
                  <w:rFonts w:ascii="Cambria Math" w:hAnsi="Cambria Math"/>
                  <w:rPrChange w:id="17739" w:author="Heerinckx Eva" w:date="2022-02-11T15:04:00Z">
                    <w:rPr>
                      <w:rFonts w:ascii="Cambria Math" w:hAnsi="Cambria Math"/>
                      <w:sz w:val="20"/>
                    </w:rPr>
                  </w:rPrChange>
                </w:rPr>
                <m:t>Q</m:t>
              </m:r>
            </m:e>
            <m:sub>
              <m:r>
                <w:rPr>
                  <w:rFonts w:ascii="Cambria Math" w:hAnsi="Cambria Math"/>
                  <w:rPrChange w:id="17740" w:author="Heerinckx Eva" w:date="2022-02-11T15:04:00Z">
                    <w:rPr>
                      <w:rFonts w:ascii="Cambria Math" w:hAnsi="Cambria Math"/>
                      <w:sz w:val="20"/>
                    </w:rPr>
                  </w:rPrChange>
                </w:rPr>
                <m:t>ku</m:t>
              </m:r>
            </m:sub>
          </m:sSub>
          <m:r>
            <w:rPr>
              <w:rFonts w:ascii="Cambria Math" w:hAnsi="Cambria Math"/>
              <w:rPrChange w:id="17741" w:author="Heerinckx Eva" w:date="2022-02-11T15:04:00Z">
                <w:rPr>
                  <w:rFonts w:ascii="Cambria Math" w:hAnsi="Cambria Math"/>
                  <w:sz w:val="20"/>
                </w:rPr>
              </w:rPrChange>
            </w:rPr>
            <m:t>=(1-P)*</m:t>
          </m:r>
          <m:sSub>
            <m:sSubPr>
              <m:ctrlPr>
                <w:rPr>
                  <w:rFonts w:ascii="Cambria Math" w:hAnsi="Cambria Math"/>
                  <w:i/>
                  <w:rPrChange w:id="17742" w:author="Heerinckx Eva" w:date="2022-02-11T15:04:00Z">
                    <w:rPr>
                      <w:rFonts w:ascii="Cambria Math" w:hAnsi="Cambria Math"/>
                      <w:i/>
                      <w:sz w:val="20"/>
                    </w:rPr>
                  </w:rPrChange>
                </w:rPr>
              </m:ctrlPr>
            </m:sSubPr>
            <m:e>
              <m:r>
                <w:rPr>
                  <w:rFonts w:ascii="Cambria Math" w:hAnsi="Cambria Math"/>
                  <w:rPrChange w:id="17743" w:author="Heerinckx Eva" w:date="2022-02-11T15:04:00Z">
                    <w:rPr>
                      <w:rFonts w:ascii="Cambria Math" w:hAnsi="Cambria Math"/>
                      <w:sz w:val="20"/>
                    </w:rPr>
                  </w:rPrChange>
                </w:rPr>
                <m:t>GE</m:t>
              </m:r>
            </m:e>
            <m:sub>
              <m:r>
                <w:rPr>
                  <w:rFonts w:ascii="Cambria Math" w:hAnsi="Cambria Math"/>
                  <w:rPrChange w:id="17744" w:author="Heerinckx Eva" w:date="2022-02-11T15:04:00Z">
                    <w:rPr>
                      <w:rFonts w:ascii="Cambria Math" w:hAnsi="Cambria Math"/>
                      <w:sz w:val="20"/>
                    </w:rPr>
                  </w:rPrChange>
                </w:rPr>
                <m:t>ku</m:t>
              </m:r>
            </m:sub>
          </m:sSub>
          <m:r>
            <w:rPr>
              <w:rFonts w:ascii="Cambria Math" w:hAnsi="Cambria Math"/>
              <w:rPrChange w:id="17745" w:author="Heerinckx Eva" w:date="2022-02-11T15:04:00Z">
                <w:rPr>
                  <w:rFonts w:ascii="Cambria Math" w:hAnsi="Cambria Math"/>
                  <w:sz w:val="20"/>
                </w:rPr>
              </w:rPrChange>
            </w:rPr>
            <m:t>*α</m:t>
          </m:r>
        </m:oMath>
      </m:oMathPara>
    </w:p>
    <w:p w14:paraId="5485D5E6" w14:textId="77777777" w:rsidR="00B45B3F" w:rsidRPr="004D4E33" w:rsidRDefault="00B45B3F" w:rsidP="00B45B3F">
      <w:pPr>
        <w:shd w:val="clear" w:color="auto" w:fill="FFFFFF"/>
        <w:rPr>
          <w:rPrChange w:id="17746" w:author="Heerinckx Eva" w:date="2022-02-11T15:04:00Z">
            <w:rPr>
              <w:rFonts w:ascii="Arial" w:hAnsi="Arial"/>
              <w:sz w:val="20"/>
            </w:rPr>
          </w:rPrChange>
        </w:rPr>
        <w:pPrChange w:id="17747" w:author="Heerinckx Eva" w:date="2022-02-11T15:04:00Z">
          <w:pPr>
            <w:shd w:val="clear" w:color="auto" w:fill="FFFFFF"/>
            <w:spacing w:after="120" w:line="240" w:lineRule="auto"/>
            <w:jc w:val="both"/>
          </w:pPr>
        </w:pPrChange>
      </w:pPr>
      <w:r w:rsidRPr="004D4E33">
        <w:rPr>
          <w:rPrChange w:id="17748" w:author="Heerinckx Eva" w:date="2022-02-11T15:04:00Z">
            <w:rPr>
              <w:rFonts w:ascii="Arial" w:hAnsi="Arial"/>
              <w:sz w:val="20"/>
            </w:rPr>
          </w:rPrChange>
        </w:rPr>
        <w:t>avec:</w:t>
      </w:r>
    </w:p>
    <w:p w14:paraId="2D6BBF35" w14:textId="77777777" w:rsidR="00B45B3F" w:rsidRPr="004D4E33" w:rsidRDefault="00B45B3F" w:rsidP="00B45B3F">
      <w:pPr>
        <w:shd w:val="clear" w:color="auto" w:fill="FFFFFF"/>
        <w:spacing w:after="0"/>
        <w:ind w:left="709" w:hanging="709"/>
        <w:rPr>
          <w:rPrChange w:id="17749" w:author="Heerinckx Eva" w:date="2022-02-11T15:04:00Z">
            <w:rPr>
              <w:rFonts w:ascii="Arial" w:hAnsi="Arial"/>
              <w:sz w:val="20"/>
            </w:rPr>
          </w:rPrChange>
        </w:rPr>
        <w:pPrChange w:id="17750" w:author="Heerinckx Eva" w:date="2022-02-11T15:04:00Z">
          <w:pPr>
            <w:shd w:val="clear" w:color="auto" w:fill="FFFFFF"/>
            <w:spacing w:after="0" w:line="240" w:lineRule="auto"/>
            <w:ind w:left="709" w:hanging="709"/>
            <w:jc w:val="both"/>
          </w:pPr>
        </w:pPrChange>
      </w:pPr>
      <w:r w:rsidRPr="004D4E33">
        <w:rPr>
          <w:rPrChange w:id="17751" w:author="Heerinckx Eva" w:date="2022-02-11T15:04:00Z">
            <w:rPr>
              <w:rFonts w:ascii="Arial" w:hAnsi="Arial"/>
              <w:sz w:val="20"/>
            </w:rPr>
          </w:rPrChange>
        </w:rPr>
        <w:t>Q =</w:t>
      </w:r>
      <w:r w:rsidRPr="004D4E33">
        <w:rPr>
          <w:rPrChange w:id="17752" w:author="Heerinckx Eva" w:date="2022-02-11T15:04:00Z">
            <w:rPr>
              <w:rFonts w:ascii="Arial" w:hAnsi="Arial"/>
              <w:sz w:val="20"/>
            </w:rPr>
          </w:rPrChange>
        </w:rPr>
        <w:tab/>
        <w:t>valeur attribuée au périmètre de responsabilité d'équilibre</w:t>
      </w:r>
    </w:p>
    <w:p w14:paraId="19932840" w14:textId="77777777" w:rsidR="00B45B3F" w:rsidRPr="004D4E33" w:rsidRDefault="00B45B3F" w:rsidP="00B45B3F">
      <w:pPr>
        <w:shd w:val="clear" w:color="auto" w:fill="FFFFFF"/>
        <w:spacing w:after="0"/>
        <w:ind w:left="709" w:hanging="709"/>
        <w:rPr>
          <w:rPrChange w:id="17753" w:author="Heerinckx Eva" w:date="2022-02-11T15:04:00Z">
            <w:rPr>
              <w:rFonts w:ascii="Arial" w:hAnsi="Arial"/>
              <w:sz w:val="20"/>
            </w:rPr>
          </w:rPrChange>
        </w:rPr>
        <w:pPrChange w:id="17754" w:author="Heerinckx Eva" w:date="2022-02-11T15:04:00Z">
          <w:pPr>
            <w:shd w:val="clear" w:color="auto" w:fill="FFFFFF"/>
            <w:spacing w:after="0" w:line="240" w:lineRule="auto"/>
            <w:ind w:left="709" w:hanging="709"/>
            <w:jc w:val="both"/>
          </w:pPr>
        </w:pPrChange>
      </w:pPr>
      <w:r w:rsidRPr="004D4E33">
        <w:rPr>
          <w:rPrChange w:id="17755" w:author="Heerinckx Eva" w:date="2022-02-11T15:04:00Z">
            <w:rPr>
              <w:rFonts w:ascii="Arial" w:hAnsi="Arial"/>
              <w:sz w:val="20"/>
            </w:rPr>
          </w:rPrChange>
        </w:rPr>
        <w:t>qh =</w:t>
      </w:r>
      <w:r w:rsidRPr="004D4E33">
        <w:rPr>
          <w:rPrChange w:id="17756" w:author="Heerinckx Eva" w:date="2022-02-11T15:04:00Z">
            <w:rPr>
              <w:rFonts w:ascii="Arial" w:hAnsi="Arial"/>
              <w:sz w:val="20"/>
            </w:rPr>
          </w:rPrChange>
        </w:rPr>
        <w:tab/>
        <w:t>quart d’heure</w:t>
      </w:r>
    </w:p>
    <w:p w14:paraId="3D7BEA7A" w14:textId="3D26A823" w:rsidR="00B45B3F" w:rsidRPr="004D4E33" w:rsidRDefault="00B45B3F" w:rsidP="00B45B3F">
      <w:pPr>
        <w:shd w:val="clear" w:color="auto" w:fill="FFFFFF"/>
        <w:spacing w:after="0"/>
        <w:ind w:left="709" w:hanging="709"/>
        <w:rPr>
          <w:rPrChange w:id="17757" w:author="Heerinckx Eva" w:date="2022-02-11T15:04:00Z">
            <w:rPr>
              <w:rFonts w:ascii="Arial" w:hAnsi="Arial"/>
              <w:sz w:val="20"/>
            </w:rPr>
          </w:rPrChange>
        </w:rPr>
        <w:pPrChange w:id="17758" w:author="Heerinckx Eva" w:date="2022-02-11T15:04:00Z">
          <w:pPr>
            <w:shd w:val="clear" w:color="auto" w:fill="FFFFFF"/>
            <w:spacing w:after="0" w:line="240" w:lineRule="auto"/>
            <w:ind w:left="709" w:hanging="709"/>
            <w:jc w:val="both"/>
          </w:pPr>
        </w:pPrChange>
      </w:pPr>
      <w:r w:rsidRPr="004D4E33">
        <w:rPr>
          <w:rPrChange w:id="17759" w:author="Heerinckx Eva" w:date="2022-02-11T15:04:00Z">
            <w:rPr>
              <w:rFonts w:ascii="Arial" w:hAnsi="Arial"/>
              <w:sz w:val="20"/>
            </w:rPr>
          </w:rPrChange>
        </w:rPr>
        <w:t>P =</w:t>
      </w:r>
      <w:r w:rsidRPr="004D4E33">
        <w:rPr>
          <w:rPrChange w:id="17760" w:author="Heerinckx Eva" w:date="2022-02-11T15:04:00Z">
            <w:rPr>
              <w:rFonts w:ascii="Arial" w:hAnsi="Arial"/>
              <w:sz w:val="20"/>
            </w:rPr>
          </w:rPrChange>
        </w:rPr>
        <w:tab/>
        <w:t xml:space="preserve">pourcentage défini pour le </w:t>
      </w:r>
      <w:r w:rsidR="00641628">
        <w:rPr>
          <w:rPrChange w:id="17761" w:author="Heerinckx Eva" w:date="2022-02-11T15:04:00Z">
            <w:rPr>
              <w:rFonts w:ascii="Arial" w:hAnsi="Arial"/>
              <w:sz w:val="20"/>
            </w:rPr>
          </w:rPrChange>
        </w:rPr>
        <w:t xml:space="preserve">Responsable </w:t>
      </w:r>
      <w:del w:id="17762" w:author="Heerinckx Eva" w:date="2022-02-11T15:04:00Z">
        <w:r w:rsidR="00566475" w:rsidRPr="00CA4BB5">
          <w:rPr>
            <w:szCs w:val="20"/>
          </w:rPr>
          <w:delText>d’équilibre chargé</w:delText>
        </w:r>
      </w:del>
      <w:ins w:id="17763" w:author="Heerinckx Eva" w:date="2022-02-11T15:04:00Z">
        <w:r w:rsidR="00641628">
          <w:rPr>
            <w:szCs w:val="20"/>
          </w:rPr>
          <w:t>d’Équilibre Chargé</w:t>
        </w:r>
      </w:ins>
      <w:r w:rsidRPr="004D4E33">
        <w:rPr>
          <w:rPrChange w:id="17764" w:author="Heerinckx Eva" w:date="2022-02-11T15:04:00Z">
            <w:rPr>
              <w:rFonts w:ascii="Arial" w:hAnsi="Arial"/>
              <w:sz w:val="20"/>
            </w:rPr>
          </w:rPrChange>
        </w:rPr>
        <w:t xml:space="preserve"> du Suivi du </w:t>
      </w:r>
      <w:r w:rsidR="008166A5">
        <w:rPr>
          <w:rPrChange w:id="17765" w:author="Heerinckx Eva" w:date="2022-02-11T15:04:00Z">
            <w:rPr>
              <w:rFonts w:ascii="Arial" w:hAnsi="Arial"/>
              <w:sz w:val="20"/>
            </w:rPr>
          </w:rPrChange>
        </w:rPr>
        <w:t xml:space="preserve">Point </w:t>
      </w:r>
      <w:del w:id="17766" w:author="Heerinckx Eva" w:date="2022-02-11T15:04:00Z">
        <w:r w:rsidR="00566475" w:rsidRPr="00CA4BB5">
          <w:rPr>
            <w:szCs w:val="20"/>
          </w:rPr>
          <w:delText>d'accès</w:delText>
        </w:r>
      </w:del>
      <w:ins w:id="17767" w:author="Heerinckx Eva" w:date="2022-02-11T15:04:00Z">
        <w:r w:rsidR="008166A5">
          <w:rPr>
            <w:szCs w:val="20"/>
          </w:rPr>
          <w:t>d’Accès</w:t>
        </w:r>
      </w:ins>
      <w:r w:rsidRPr="004D4E33">
        <w:rPr>
          <w:rPrChange w:id="17768" w:author="Heerinckx Eva" w:date="2022-02-11T15:04:00Z">
            <w:rPr>
              <w:rFonts w:ascii="Arial" w:hAnsi="Arial"/>
              <w:sz w:val="20"/>
            </w:rPr>
          </w:rPrChange>
        </w:rPr>
        <w:t xml:space="preserve"> concerné du CDS</w:t>
      </w:r>
    </w:p>
    <w:p w14:paraId="55DF323F" w14:textId="0F0D0AD5" w:rsidR="00B45B3F" w:rsidRPr="004D4E33" w:rsidRDefault="00B45B3F" w:rsidP="00B45B3F">
      <w:pPr>
        <w:shd w:val="clear" w:color="auto" w:fill="FFFFFF"/>
        <w:spacing w:after="0"/>
        <w:ind w:left="709" w:hanging="709"/>
        <w:rPr>
          <w:rPrChange w:id="17769" w:author="Heerinckx Eva" w:date="2022-02-11T15:04:00Z">
            <w:rPr>
              <w:rFonts w:ascii="Arial" w:hAnsi="Arial"/>
              <w:sz w:val="20"/>
            </w:rPr>
          </w:rPrChange>
        </w:rPr>
        <w:pPrChange w:id="17770" w:author="Heerinckx Eva" w:date="2022-02-11T15:04:00Z">
          <w:pPr>
            <w:shd w:val="clear" w:color="auto" w:fill="FFFFFF"/>
            <w:spacing w:after="0" w:line="240" w:lineRule="auto"/>
            <w:ind w:left="709" w:hanging="709"/>
            <w:jc w:val="both"/>
          </w:pPr>
        </w:pPrChange>
      </w:pPr>
      <w:r w:rsidRPr="004D4E33">
        <w:rPr>
          <w:rPrChange w:id="17771" w:author="Heerinckx Eva" w:date="2022-02-11T15:04:00Z">
            <w:rPr>
              <w:rFonts w:ascii="Arial" w:hAnsi="Arial"/>
              <w:sz w:val="20"/>
            </w:rPr>
          </w:rPrChange>
        </w:rPr>
        <w:t>PrI =</w:t>
      </w:r>
      <w:r w:rsidRPr="004D4E33">
        <w:rPr>
          <w:rPrChange w:id="17772" w:author="Heerinckx Eva" w:date="2022-02-11T15:04:00Z">
            <w:rPr>
              <w:rFonts w:ascii="Arial" w:hAnsi="Arial"/>
              <w:sz w:val="20"/>
            </w:rPr>
          </w:rPrChange>
        </w:rPr>
        <w:tab/>
        <w:t xml:space="preserve">Énergie injectée au </w:t>
      </w:r>
      <w:r w:rsidR="008166A5">
        <w:rPr>
          <w:rPrChange w:id="17773" w:author="Heerinckx Eva" w:date="2022-02-11T15:04:00Z">
            <w:rPr>
              <w:rFonts w:ascii="Arial" w:hAnsi="Arial"/>
              <w:sz w:val="20"/>
            </w:rPr>
          </w:rPrChange>
        </w:rPr>
        <w:t xml:space="preserve">Point </w:t>
      </w:r>
      <w:del w:id="17774" w:author="Heerinckx Eva" w:date="2022-02-11T15:04:00Z">
        <w:r w:rsidR="00566475" w:rsidRPr="00CA4BB5">
          <w:rPr>
            <w:szCs w:val="20"/>
          </w:rPr>
          <w:delText>d’accès</w:delText>
        </w:r>
      </w:del>
      <w:ins w:id="17775" w:author="Heerinckx Eva" w:date="2022-02-11T15:04:00Z">
        <w:r w:rsidR="008166A5">
          <w:rPr>
            <w:szCs w:val="20"/>
          </w:rPr>
          <w:t>d’Accès</w:t>
        </w:r>
      </w:ins>
      <w:r w:rsidRPr="004D4E33">
        <w:rPr>
          <w:rPrChange w:id="17776" w:author="Heerinckx Eva" w:date="2022-02-11T15:04:00Z">
            <w:rPr>
              <w:rFonts w:ascii="Arial" w:hAnsi="Arial"/>
              <w:sz w:val="20"/>
            </w:rPr>
          </w:rPrChange>
        </w:rPr>
        <w:t xml:space="preserve"> concerné du CDS </w:t>
      </w:r>
    </w:p>
    <w:p w14:paraId="6E977240" w14:textId="026535C5" w:rsidR="00B45B3F" w:rsidRPr="004D4E33" w:rsidRDefault="00B45B3F" w:rsidP="00B45B3F">
      <w:pPr>
        <w:shd w:val="clear" w:color="auto" w:fill="FFFFFF"/>
        <w:spacing w:after="0"/>
        <w:ind w:left="709" w:hanging="709"/>
        <w:rPr>
          <w:rPrChange w:id="17777" w:author="Heerinckx Eva" w:date="2022-02-11T15:04:00Z">
            <w:rPr>
              <w:rFonts w:ascii="Arial" w:hAnsi="Arial"/>
              <w:sz w:val="20"/>
            </w:rPr>
          </w:rPrChange>
        </w:rPr>
        <w:pPrChange w:id="17778" w:author="Heerinckx Eva" w:date="2022-02-11T15:04:00Z">
          <w:pPr>
            <w:shd w:val="clear" w:color="auto" w:fill="FFFFFF"/>
            <w:spacing w:after="0" w:line="240" w:lineRule="auto"/>
            <w:ind w:left="709" w:hanging="709"/>
            <w:jc w:val="both"/>
          </w:pPr>
        </w:pPrChange>
      </w:pPr>
      <w:r w:rsidRPr="004D4E33">
        <w:rPr>
          <w:rPrChange w:id="17779" w:author="Heerinckx Eva" w:date="2022-02-11T15:04:00Z">
            <w:rPr>
              <w:rFonts w:ascii="Arial" w:hAnsi="Arial"/>
              <w:sz w:val="20"/>
            </w:rPr>
          </w:rPrChange>
        </w:rPr>
        <w:t>α =</w:t>
      </w:r>
      <w:r w:rsidRPr="004D4E33">
        <w:rPr>
          <w:rPrChange w:id="17780" w:author="Heerinckx Eva" w:date="2022-02-11T15:04:00Z">
            <w:rPr>
              <w:rFonts w:ascii="Arial" w:hAnsi="Arial"/>
              <w:sz w:val="20"/>
            </w:rPr>
          </w:rPrChange>
        </w:rPr>
        <w:tab/>
        <w:t xml:space="preserve">(1+X) (où X est une correction pour les pertes en réseau conformément aux articles 202 et 203 du Règlement Technique Transport) si PrI concerne un prélèvement, sinon cette valeur est de 1. Le facteur X – exprimé en pourcent(age) – sera publié sur le site Internet </w:t>
      </w:r>
      <w:del w:id="17781" w:author="Heerinckx Eva" w:date="2022-02-11T15:04:00Z">
        <w:r w:rsidR="00566475" w:rsidRPr="00CA4BB5">
          <w:rPr>
            <w:szCs w:val="20"/>
          </w:rPr>
          <w:delText>d’Elia</w:delText>
        </w:r>
      </w:del>
      <w:ins w:id="17782" w:author="Heerinckx Eva" w:date="2022-02-11T15:04:00Z">
        <w:r w:rsidRPr="004D4E33">
          <w:rPr>
            <w:szCs w:val="20"/>
          </w:rPr>
          <w:t>d’</w:t>
        </w:r>
        <w:r w:rsidR="00EC13D9">
          <w:rPr>
            <w:szCs w:val="20"/>
          </w:rPr>
          <w:t>ELIA</w:t>
        </w:r>
      </w:ins>
      <w:r w:rsidRPr="004D4E33">
        <w:rPr>
          <w:rPrChange w:id="17783" w:author="Heerinckx Eva" w:date="2022-02-11T15:04:00Z">
            <w:rPr>
              <w:rFonts w:ascii="Arial" w:hAnsi="Arial"/>
              <w:sz w:val="20"/>
            </w:rPr>
          </w:rPrChange>
        </w:rPr>
        <w:t xml:space="preserve"> et pourra être adapté si nécessaire sur la base des pertes mesurées.</w:t>
      </w:r>
    </w:p>
    <w:p w14:paraId="4306F983" w14:textId="77777777" w:rsidR="00B45B3F" w:rsidRPr="004D4E33" w:rsidRDefault="00B45B3F" w:rsidP="00B45B3F">
      <w:pPr>
        <w:rPr>
          <w:b/>
          <w:u w:val="single"/>
          <w:rPrChange w:id="17784" w:author="Heerinckx Eva" w:date="2022-02-11T15:04:00Z">
            <w:rPr>
              <w:rFonts w:ascii="Arial" w:hAnsi="Arial"/>
              <w:b/>
              <w:sz w:val="20"/>
              <w:u w:val="single"/>
            </w:rPr>
          </w:rPrChange>
        </w:rPr>
      </w:pPr>
    </w:p>
    <w:p w14:paraId="7D9EDE98" w14:textId="77777777" w:rsidR="00B45B3F" w:rsidRPr="004D4E33" w:rsidRDefault="00B45B3F" w:rsidP="00B45B3F">
      <w:pPr>
        <w:pStyle w:val="AnxLvl1"/>
        <w:rPr>
          <w:rPrChange w:id="17785" w:author="Heerinckx Eva" w:date="2022-02-11T15:04:00Z">
            <w:rPr>
              <w:rFonts w:ascii="Arial" w:hAnsi="Arial"/>
              <w:b/>
              <w:sz w:val="20"/>
              <w:u w:val="single"/>
            </w:rPr>
          </w:rPrChange>
        </w:rPr>
        <w:pPrChange w:id="17786" w:author="Heerinckx Eva" w:date="2022-02-11T15:04:00Z">
          <w:pPr>
            <w:numPr>
              <w:ilvl w:val="1"/>
              <w:numId w:val="121"/>
            </w:numPr>
            <w:ind w:left="426" w:hanging="425"/>
          </w:pPr>
        </w:pPrChange>
      </w:pPr>
      <w:r w:rsidRPr="004D4E33">
        <w:rPr>
          <w:rPrChange w:id="17787" w:author="Heerinckx Eva" w:date="2022-02-11T15:04:00Z">
            <w:rPr>
              <w:rFonts w:ascii="Arial" w:hAnsi="Arial"/>
              <w:b/>
              <w:sz w:val="20"/>
              <w:u w:val="single"/>
            </w:rPr>
          </w:rPrChange>
        </w:rPr>
        <w:t>Nominations</w:t>
      </w:r>
    </w:p>
    <w:p w14:paraId="52CE5C69" w14:textId="61E5F001" w:rsidR="00B45B3F" w:rsidRPr="004D4E33" w:rsidRDefault="00B45B3F" w:rsidP="00B45B3F">
      <w:pPr>
        <w:shd w:val="clear" w:color="auto" w:fill="FFFFFF"/>
        <w:spacing w:before="360"/>
        <w:rPr>
          <w:rPrChange w:id="17788" w:author="Heerinckx Eva" w:date="2022-02-11T15:04:00Z">
            <w:rPr>
              <w:rFonts w:ascii="Arial" w:hAnsi="Arial"/>
              <w:sz w:val="20"/>
            </w:rPr>
          </w:rPrChange>
        </w:rPr>
        <w:pPrChange w:id="17789" w:author="Heerinckx Eva" w:date="2022-02-11T15:04:00Z">
          <w:pPr>
            <w:shd w:val="clear" w:color="auto" w:fill="FFFFFF"/>
            <w:spacing w:before="360" w:after="120" w:line="240" w:lineRule="auto"/>
            <w:jc w:val="both"/>
          </w:pPr>
        </w:pPrChange>
      </w:pPr>
      <w:r w:rsidRPr="004D4E33">
        <w:rPr>
          <w:rPrChange w:id="17790" w:author="Heerinckx Eva" w:date="2022-02-11T15:04:00Z">
            <w:rPr>
              <w:rFonts w:ascii="Arial" w:hAnsi="Arial"/>
              <w:sz w:val="20"/>
            </w:rPr>
          </w:rPrChange>
        </w:rPr>
        <w:t xml:space="preserve">Le </w:t>
      </w:r>
      <w:r w:rsidR="00641628">
        <w:rPr>
          <w:rPrChange w:id="17791" w:author="Heerinckx Eva" w:date="2022-02-11T15:04:00Z">
            <w:rPr>
              <w:rFonts w:ascii="Arial" w:hAnsi="Arial"/>
              <w:sz w:val="20"/>
            </w:rPr>
          </w:rPrChange>
        </w:rPr>
        <w:t xml:space="preserve">Responsable </w:t>
      </w:r>
      <w:del w:id="17792" w:author="Heerinckx Eva" w:date="2022-02-11T15:04:00Z">
        <w:r w:rsidR="00566475" w:rsidRPr="00CA4BB5">
          <w:rPr>
            <w:szCs w:val="20"/>
          </w:rPr>
          <w:delText>d’équilibre chargé</w:delText>
        </w:r>
      </w:del>
      <w:ins w:id="17793" w:author="Heerinckx Eva" w:date="2022-02-11T15:04:00Z">
        <w:r w:rsidR="00641628">
          <w:rPr>
            <w:szCs w:val="20"/>
          </w:rPr>
          <w:t>d’Équilibre Chargé</w:t>
        </w:r>
      </w:ins>
      <w:r w:rsidRPr="004D4E33">
        <w:rPr>
          <w:rPrChange w:id="17794" w:author="Heerinckx Eva" w:date="2022-02-11T15:04:00Z">
            <w:rPr>
              <w:rFonts w:ascii="Arial" w:hAnsi="Arial"/>
              <w:sz w:val="20"/>
            </w:rPr>
          </w:rPrChange>
        </w:rPr>
        <w:t xml:space="preserve"> du Suivi assume les obligations relatives aux Nominations pour l’intégralité des injections du/des </w:t>
      </w:r>
      <w:r w:rsidR="008A312B">
        <w:rPr>
          <w:rPrChange w:id="17795" w:author="Heerinckx Eva" w:date="2022-02-11T15:04:00Z">
            <w:rPr>
              <w:rFonts w:ascii="Arial" w:hAnsi="Arial"/>
              <w:sz w:val="20"/>
            </w:rPr>
          </w:rPrChange>
        </w:rPr>
        <w:t xml:space="preserve">Point(s) </w:t>
      </w:r>
      <w:del w:id="17796" w:author="Heerinckx Eva" w:date="2022-02-11T15:04:00Z">
        <w:r w:rsidR="00566475" w:rsidRPr="00CA4BB5">
          <w:rPr>
            <w:szCs w:val="20"/>
          </w:rPr>
          <w:delText>d’accès</w:delText>
        </w:r>
      </w:del>
      <w:ins w:id="17797" w:author="Heerinckx Eva" w:date="2022-02-11T15:04:00Z">
        <w:r w:rsidR="008A312B">
          <w:rPr>
            <w:szCs w:val="20"/>
          </w:rPr>
          <w:t>d’Accès</w:t>
        </w:r>
      </w:ins>
      <w:r w:rsidRPr="004D4E33">
        <w:rPr>
          <w:rPrChange w:id="17798" w:author="Heerinckx Eva" w:date="2022-02-11T15:04:00Z">
            <w:rPr>
              <w:rFonts w:ascii="Arial" w:hAnsi="Arial"/>
              <w:sz w:val="20"/>
            </w:rPr>
          </w:rPrChange>
        </w:rPr>
        <w:t xml:space="preserve"> concerné(s) du CDS. </w:t>
      </w:r>
    </w:p>
    <w:p w14:paraId="51BC1743" w14:textId="03E62209" w:rsidR="00B45B3F" w:rsidRPr="004D4E33" w:rsidRDefault="00B45B3F" w:rsidP="00B45B3F">
      <w:pPr>
        <w:shd w:val="clear" w:color="auto" w:fill="FFFFFF"/>
        <w:spacing w:before="240"/>
        <w:rPr>
          <w:rPrChange w:id="17799" w:author="Heerinckx Eva" w:date="2022-02-11T15:04:00Z">
            <w:rPr>
              <w:rFonts w:ascii="Arial" w:hAnsi="Arial"/>
              <w:sz w:val="20"/>
            </w:rPr>
          </w:rPrChange>
        </w:rPr>
        <w:pPrChange w:id="17800" w:author="Heerinckx Eva" w:date="2022-02-11T15:04:00Z">
          <w:pPr>
            <w:shd w:val="clear" w:color="auto" w:fill="FFFFFF"/>
            <w:spacing w:before="240" w:after="120" w:line="240" w:lineRule="auto"/>
            <w:jc w:val="both"/>
          </w:pPr>
        </w:pPrChange>
      </w:pPr>
      <w:r w:rsidRPr="004D4E33">
        <w:rPr>
          <w:rPrChange w:id="17801" w:author="Heerinckx Eva" w:date="2022-02-11T15:04:00Z">
            <w:rPr>
              <w:rFonts w:ascii="Arial" w:hAnsi="Arial"/>
              <w:sz w:val="20"/>
            </w:rPr>
          </w:rPrChange>
        </w:rPr>
        <w:t xml:space="preserve">Pour évaluer les Nominations effectuées par le </w:t>
      </w:r>
      <w:r w:rsidR="00641628">
        <w:rPr>
          <w:rPrChange w:id="17802" w:author="Heerinckx Eva" w:date="2022-02-11T15:04:00Z">
            <w:rPr>
              <w:rFonts w:ascii="Arial" w:hAnsi="Arial"/>
              <w:sz w:val="20"/>
            </w:rPr>
          </w:rPrChange>
        </w:rPr>
        <w:t xml:space="preserve">Responsable </w:t>
      </w:r>
      <w:del w:id="17803" w:author="Heerinckx Eva" w:date="2022-02-11T15:04:00Z">
        <w:r w:rsidR="00566475" w:rsidRPr="00CA4BB5">
          <w:rPr>
            <w:szCs w:val="20"/>
          </w:rPr>
          <w:delText>d’équilibre chargé</w:delText>
        </w:r>
      </w:del>
      <w:ins w:id="17804" w:author="Heerinckx Eva" w:date="2022-02-11T15:04:00Z">
        <w:r w:rsidR="00641628">
          <w:rPr>
            <w:szCs w:val="20"/>
          </w:rPr>
          <w:t>d’Équilibre Chargé</w:t>
        </w:r>
      </w:ins>
      <w:r w:rsidRPr="004D4E33">
        <w:rPr>
          <w:rPrChange w:id="17805" w:author="Heerinckx Eva" w:date="2022-02-11T15:04:00Z">
            <w:rPr>
              <w:rFonts w:ascii="Arial" w:hAnsi="Arial"/>
              <w:sz w:val="20"/>
            </w:rPr>
          </w:rPrChange>
        </w:rPr>
        <w:t xml:space="preserve"> du Suivi et par le </w:t>
      </w:r>
      <w:r w:rsidR="00D92FC1">
        <w:rPr>
          <w:rPrChange w:id="17806" w:author="Heerinckx Eva" w:date="2022-02-11T15:04:00Z">
            <w:rPr>
              <w:rFonts w:ascii="Arial" w:hAnsi="Arial"/>
              <w:sz w:val="20"/>
            </w:rPr>
          </w:rPrChange>
        </w:rPr>
        <w:t xml:space="preserve">Responsable </w:t>
      </w:r>
      <w:del w:id="17807" w:author="Heerinckx Eva" w:date="2022-02-11T15:04:00Z">
        <w:r w:rsidR="00566475" w:rsidRPr="00CA4BB5">
          <w:rPr>
            <w:szCs w:val="20"/>
          </w:rPr>
          <w:delText>d’équilibre</w:delText>
        </w:r>
      </w:del>
      <w:ins w:id="17808" w:author="Heerinckx Eva" w:date="2022-02-11T15:04:00Z">
        <w:r w:rsidR="00D92FC1">
          <w:rPr>
            <w:szCs w:val="20"/>
          </w:rPr>
          <w:t>d’Équilibre</w:t>
        </w:r>
      </w:ins>
      <w:r w:rsidRPr="004D4E33">
        <w:rPr>
          <w:rPrChange w:id="17809" w:author="Heerinckx Eva" w:date="2022-02-11T15:04:00Z">
            <w:rPr>
              <w:rFonts w:ascii="Arial" w:hAnsi="Arial"/>
              <w:sz w:val="20"/>
            </w:rPr>
          </w:rPrChange>
        </w:rPr>
        <w:t xml:space="preserve"> pour l’Énergie Partagée, </w:t>
      </w:r>
      <w:del w:id="17810" w:author="Heerinckx Eva" w:date="2022-02-11T15:04:00Z">
        <w:r w:rsidR="00566475" w:rsidRPr="00CA4BB5">
          <w:rPr>
            <w:szCs w:val="20"/>
          </w:rPr>
          <w:delText>Elia</w:delText>
        </w:r>
      </w:del>
      <w:ins w:id="17811" w:author="Heerinckx Eva" w:date="2022-02-11T15:04:00Z">
        <w:r w:rsidR="00EC13D9">
          <w:rPr>
            <w:szCs w:val="20"/>
          </w:rPr>
          <w:t>ELIA</w:t>
        </w:r>
      </w:ins>
      <w:r w:rsidRPr="004D4E33">
        <w:rPr>
          <w:rPrChange w:id="17812" w:author="Heerinckx Eva" w:date="2022-02-11T15:04:00Z">
            <w:rPr>
              <w:rFonts w:ascii="Arial" w:hAnsi="Arial"/>
              <w:sz w:val="20"/>
            </w:rPr>
          </w:rPrChange>
        </w:rPr>
        <w:t xml:space="preserve"> tient compte du pourcentage comme prévu ci-dessus.</w:t>
      </w:r>
    </w:p>
    <w:p w14:paraId="37D54D7E" w14:textId="77777777" w:rsidR="00B45B3F" w:rsidRPr="004D4E33" w:rsidRDefault="00B45B3F" w:rsidP="00B45B3F">
      <w:pPr>
        <w:rPr>
          <w:b/>
          <w:u w:val="single"/>
          <w:rPrChange w:id="17813" w:author="Heerinckx Eva" w:date="2022-02-11T15:04:00Z">
            <w:rPr>
              <w:rFonts w:ascii="Arial" w:hAnsi="Arial"/>
              <w:b/>
              <w:sz w:val="20"/>
              <w:u w:val="single"/>
            </w:rPr>
          </w:rPrChange>
        </w:rPr>
      </w:pPr>
    </w:p>
    <w:p w14:paraId="0D0AA0AF" w14:textId="77777777" w:rsidR="00B45B3F" w:rsidRPr="004D4E33" w:rsidRDefault="00B45B3F" w:rsidP="00B45B3F">
      <w:pPr>
        <w:pStyle w:val="AnxLvl1"/>
        <w:rPr>
          <w:rPrChange w:id="17814" w:author="Heerinckx Eva" w:date="2022-02-11T15:04:00Z">
            <w:rPr>
              <w:rFonts w:ascii="Arial" w:hAnsi="Arial"/>
              <w:b/>
              <w:sz w:val="20"/>
              <w:u w:val="single"/>
            </w:rPr>
          </w:rPrChange>
        </w:rPr>
        <w:pPrChange w:id="17815" w:author="Heerinckx Eva" w:date="2022-02-11T15:04:00Z">
          <w:pPr>
            <w:numPr>
              <w:ilvl w:val="1"/>
              <w:numId w:val="121"/>
            </w:numPr>
            <w:ind w:left="426" w:hanging="425"/>
          </w:pPr>
        </w:pPrChange>
      </w:pPr>
      <w:r w:rsidRPr="004D4E33">
        <w:rPr>
          <w:rPrChange w:id="17816" w:author="Heerinckx Eva" w:date="2022-02-11T15:04:00Z">
            <w:rPr>
              <w:rFonts w:ascii="Arial" w:hAnsi="Arial"/>
              <w:b/>
              <w:sz w:val="20"/>
              <w:u w:val="single"/>
            </w:rPr>
          </w:rPrChange>
        </w:rPr>
        <w:t xml:space="preserve"> Entrée en vigueur</w:t>
      </w:r>
    </w:p>
    <w:p w14:paraId="6BC31F1B" w14:textId="2EB46506" w:rsidR="00B45B3F" w:rsidRPr="004D4E33" w:rsidRDefault="00566475" w:rsidP="00B45B3F">
      <w:pPr>
        <w:shd w:val="clear" w:color="auto" w:fill="FFFFFF"/>
        <w:spacing w:before="360"/>
        <w:rPr>
          <w:rPrChange w:id="17817" w:author="Heerinckx Eva" w:date="2022-02-11T15:04:00Z">
            <w:rPr>
              <w:rFonts w:ascii="Arial" w:hAnsi="Arial"/>
              <w:sz w:val="20"/>
            </w:rPr>
          </w:rPrChange>
        </w:rPr>
        <w:pPrChange w:id="17818" w:author="Heerinckx Eva" w:date="2022-02-11T15:04:00Z">
          <w:pPr>
            <w:shd w:val="clear" w:color="auto" w:fill="FFFFFF"/>
            <w:spacing w:before="360" w:after="120" w:line="240" w:lineRule="auto"/>
            <w:jc w:val="both"/>
          </w:pPr>
        </w:pPrChange>
      </w:pPr>
      <w:del w:id="17819" w:author="Heerinckx Eva" w:date="2022-02-11T15:04:00Z">
        <w:r w:rsidRPr="00CA4BB5">
          <w:rPr>
            <w:szCs w:val="20"/>
          </w:rPr>
          <w:delText>Cette</w:delText>
        </w:r>
      </w:del>
      <w:ins w:id="17820" w:author="Heerinckx Eva" w:date="2022-02-11T15:04:00Z">
        <w:r w:rsidR="00E27154">
          <w:rPr>
            <w:szCs w:val="20"/>
          </w:rPr>
          <w:t>La présente</w:t>
        </w:r>
      </w:ins>
      <w:r w:rsidR="00E27154">
        <w:rPr>
          <w:rPrChange w:id="17821" w:author="Heerinckx Eva" w:date="2022-02-11T15:04:00Z">
            <w:rPr>
              <w:rFonts w:ascii="Arial" w:hAnsi="Arial"/>
              <w:sz w:val="20"/>
            </w:rPr>
          </w:rPrChange>
        </w:rPr>
        <w:t xml:space="preserve"> Annexe</w:t>
      </w:r>
      <w:r w:rsidR="00B45B3F" w:rsidRPr="004D4E33">
        <w:rPr>
          <w:rPrChange w:id="17822" w:author="Heerinckx Eva" w:date="2022-02-11T15:04:00Z">
            <w:rPr>
              <w:rFonts w:ascii="Arial" w:hAnsi="Arial"/>
              <w:sz w:val="20"/>
            </w:rPr>
          </w:rPrChange>
        </w:rPr>
        <w:t xml:space="preserve"> prend effet le [•] </w:t>
      </w:r>
    </w:p>
    <w:p w14:paraId="40A42ADB" w14:textId="77777777" w:rsidR="00B45B3F" w:rsidRPr="004D4E33" w:rsidRDefault="00B45B3F">
      <w:pPr>
        <w:spacing w:after="160" w:line="259" w:lineRule="auto"/>
        <w:jc w:val="left"/>
        <w:rPr>
          <w:ins w:id="17823" w:author="Heerinckx Eva" w:date="2022-02-11T15:04:00Z"/>
          <w:szCs w:val="20"/>
        </w:rPr>
      </w:pPr>
      <w:ins w:id="17824" w:author="Heerinckx Eva" w:date="2022-02-11T15:04:00Z">
        <w:r w:rsidRPr="004D4E33">
          <w:rPr>
            <w:szCs w:val="20"/>
          </w:rPr>
          <w:br w:type="page"/>
        </w:r>
      </w:ins>
    </w:p>
    <w:p w14:paraId="378D3E3A" w14:textId="59946208" w:rsidR="00B45B3F" w:rsidRPr="004D4E33" w:rsidRDefault="00B45B3F" w:rsidP="00B45B3F">
      <w:pPr>
        <w:shd w:val="clear" w:color="auto" w:fill="FFFFFF" w:themeFill="background1"/>
        <w:spacing w:before="360"/>
        <w:rPr>
          <w:rPrChange w:id="17825" w:author="Heerinckx Eva" w:date="2022-02-11T15:04:00Z">
            <w:rPr>
              <w:rFonts w:ascii="Arial" w:hAnsi="Arial"/>
              <w:sz w:val="20"/>
            </w:rPr>
          </w:rPrChange>
        </w:rPr>
        <w:pPrChange w:id="17826" w:author="Heerinckx Eva" w:date="2022-02-11T15:04:00Z">
          <w:pPr>
            <w:shd w:val="clear" w:color="auto" w:fill="FFFFFF" w:themeFill="background1"/>
            <w:spacing w:before="360" w:after="120" w:line="240" w:lineRule="auto"/>
            <w:jc w:val="both"/>
          </w:pPr>
        </w:pPrChange>
      </w:pPr>
      <w:r w:rsidRPr="004D4E33">
        <w:rPr>
          <w:rPrChange w:id="17827" w:author="Heerinckx Eva" w:date="2022-02-11T15:04:00Z">
            <w:rPr>
              <w:rFonts w:ascii="Arial" w:hAnsi="Arial"/>
              <w:sz w:val="20"/>
            </w:rPr>
          </w:rPrChange>
        </w:rPr>
        <w:t xml:space="preserve">Signature du Gestionnaire du </w:t>
      </w:r>
      <w:del w:id="17828" w:author="Heerinckx Eva" w:date="2022-02-11T15:04:00Z">
        <w:r w:rsidR="00566475" w:rsidRPr="00CA4BB5">
          <w:rPr>
            <w:szCs w:val="20"/>
          </w:rPr>
          <w:delText>Réseau Fermé de Distribut</w:delText>
        </w:r>
        <w:r w:rsidR="00681AD1">
          <w:rPr>
            <w:szCs w:val="20"/>
          </w:rPr>
          <w:delText>ion</w:delText>
        </w:r>
      </w:del>
      <w:ins w:id="17829" w:author="Heerinckx Eva" w:date="2022-02-11T15:04:00Z">
        <w:r w:rsidRPr="004D4E33">
          <w:rPr>
            <w:szCs w:val="20"/>
          </w:rPr>
          <w:t>CDS</w:t>
        </w:r>
      </w:ins>
      <w:r w:rsidRPr="004D4E33">
        <w:rPr>
          <w:rPrChange w:id="17830" w:author="Heerinckx Eva" w:date="2022-02-11T15:04:00Z">
            <w:rPr>
              <w:rFonts w:ascii="Arial" w:hAnsi="Arial"/>
              <w:sz w:val="20"/>
            </w:rPr>
          </w:rPrChange>
        </w:rPr>
        <w:t>, comme indiqué à l’Annexe 6:</w:t>
      </w:r>
    </w:p>
    <w:p w14:paraId="409914CE" w14:textId="77777777" w:rsidR="00B45B3F" w:rsidRPr="004D4E33" w:rsidRDefault="00B45B3F" w:rsidP="00B45B3F">
      <w:pPr>
        <w:shd w:val="clear" w:color="auto" w:fill="FFFFFF"/>
        <w:spacing w:before="360"/>
        <w:rPr>
          <w:rPrChange w:id="17831" w:author="Heerinckx Eva" w:date="2022-02-11T15:04:00Z">
            <w:rPr>
              <w:rFonts w:ascii="Arial" w:hAnsi="Arial"/>
              <w:sz w:val="20"/>
            </w:rPr>
          </w:rPrChange>
        </w:rPr>
        <w:pPrChange w:id="17832" w:author="Heerinckx Eva" w:date="2022-02-11T15:04:00Z">
          <w:pPr>
            <w:shd w:val="clear" w:color="auto" w:fill="FFFFFF"/>
            <w:spacing w:before="360" w:after="120" w:line="240" w:lineRule="auto"/>
            <w:jc w:val="both"/>
          </w:pPr>
        </w:pPrChange>
      </w:pPr>
    </w:p>
    <w:p w14:paraId="4BC00597" w14:textId="77777777" w:rsidR="00B45B3F" w:rsidRPr="004D4E33" w:rsidRDefault="00B45B3F" w:rsidP="00B45B3F">
      <w:pPr>
        <w:shd w:val="clear" w:color="auto" w:fill="FFFFFF"/>
        <w:tabs>
          <w:tab w:val="left" w:pos="2977"/>
        </w:tabs>
        <w:spacing w:before="360"/>
        <w:rPr>
          <w:rPrChange w:id="17833" w:author="Heerinckx Eva" w:date="2022-02-11T15:04:00Z">
            <w:rPr>
              <w:rFonts w:ascii="Arial" w:hAnsi="Arial"/>
              <w:sz w:val="20"/>
            </w:rPr>
          </w:rPrChange>
        </w:rPr>
        <w:pPrChange w:id="17834" w:author="Heerinckx Eva" w:date="2022-02-11T15:04:00Z">
          <w:pPr>
            <w:shd w:val="clear" w:color="auto" w:fill="FFFFFF"/>
            <w:tabs>
              <w:tab w:val="left" w:pos="2977"/>
            </w:tabs>
            <w:spacing w:before="360" w:after="120" w:line="240" w:lineRule="auto"/>
            <w:jc w:val="both"/>
          </w:pPr>
        </w:pPrChange>
      </w:pPr>
    </w:p>
    <w:p w14:paraId="20A35B22" w14:textId="77777777" w:rsidR="00B45B3F" w:rsidRPr="004D4E33" w:rsidRDefault="00B45B3F" w:rsidP="00B45B3F">
      <w:pPr>
        <w:shd w:val="clear" w:color="auto" w:fill="FFFFFF"/>
        <w:tabs>
          <w:tab w:val="left" w:pos="2977"/>
        </w:tabs>
        <w:spacing w:before="360"/>
        <w:rPr>
          <w:rPrChange w:id="17835" w:author="Heerinckx Eva" w:date="2022-02-11T15:04:00Z">
            <w:rPr>
              <w:rFonts w:ascii="Arial" w:hAnsi="Arial"/>
              <w:sz w:val="20"/>
            </w:rPr>
          </w:rPrChange>
        </w:rPr>
        <w:pPrChange w:id="17836" w:author="Heerinckx Eva" w:date="2022-02-11T15:04:00Z">
          <w:pPr>
            <w:shd w:val="clear" w:color="auto" w:fill="FFFFFF"/>
            <w:tabs>
              <w:tab w:val="left" w:pos="2977"/>
            </w:tabs>
            <w:spacing w:before="360" w:after="120" w:line="240" w:lineRule="auto"/>
            <w:jc w:val="both"/>
          </w:pPr>
        </w:pPrChange>
      </w:pPr>
      <w:r w:rsidRPr="004D4E33">
        <w:rPr>
          <w:rPrChange w:id="17837" w:author="Heerinckx Eva" w:date="2022-02-11T15:04:00Z">
            <w:rPr>
              <w:rFonts w:ascii="Arial" w:hAnsi="Arial"/>
              <w:sz w:val="20"/>
            </w:rPr>
          </w:rPrChange>
        </w:rPr>
        <w:t>________________________</w:t>
      </w:r>
      <w:r w:rsidRPr="004D4E33">
        <w:rPr>
          <w:rPrChange w:id="17838" w:author="Heerinckx Eva" w:date="2022-02-11T15:04:00Z">
            <w:rPr>
              <w:rFonts w:ascii="Arial" w:hAnsi="Arial"/>
              <w:sz w:val="20"/>
            </w:rPr>
          </w:rPrChange>
        </w:rPr>
        <w:tab/>
        <w:t>Date</w:t>
      </w:r>
    </w:p>
    <w:p w14:paraId="35EBE2B2" w14:textId="77777777" w:rsidR="00B45B3F" w:rsidRPr="004D4E33" w:rsidRDefault="00B45B3F" w:rsidP="00B45B3F">
      <w:pPr>
        <w:shd w:val="clear" w:color="auto" w:fill="FFFFFF"/>
        <w:tabs>
          <w:tab w:val="left" w:pos="2977"/>
        </w:tabs>
        <w:spacing w:before="360"/>
        <w:rPr>
          <w:rPrChange w:id="17839" w:author="Heerinckx Eva" w:date="2022-02-11T15:04:00Z">
            <w:rPr>
              <w:rFonts w:ascii="Arial" w:hAnsi="Arial"/>
              <w:sz w:val="20"/>
            </w:rPr>
          </w:rPrChange>
        </w:rPr>
        <w:pPrChange w:id="17840" w:author="Heerinckx Eva" w:date="2022-02-11T15:04:00Z">
          <w:pPr>
            <w:shd w:val="clear" w:color="auto" w:fill="FFFFFF"/>
            <w:tabs>
              <w:tab w:val="left" w:pos="2977"/>
            </w:tabs>
            <w:spacing w:before="360" w:after="120" w:line="240" w:lineRule="auto"/>
            <w:jc w:val="both"/>
          </w:pPr>
        </w:pPrChange>
      </w:pPr>
    </w:p>
    <w:p w14:paraId="35649B1C" w14:textId="078A40AC" w:rsidR="00B45B3F" w:rsidRPr="004D4E33" w:rsidRDefault="00B45B3F" w:rsidP="00B45B3F">
      <w:pPr>
        <w:shd w:val="clear" w:color="auto" w:fill="FFFFFF"/>
        <w:tabs>
          <w:tab w:val="left" w:pos="2977"/>
        </w:tabs>
        <w:spacing w:before="360"/>
        <w:rPr>
          <w:rPrChange w:id="17841" w:author="Heerinckx Eva" w:date="2022-02-11T15:04:00Z">
            <w:rPr>
              <w:rFonts w:ascii="Arial" w:hAnsi="Arial"/>
              <w:sz w:val="20"/>
            </w:rPr>
          </w:rPrChange>
        </w:rPr>
        <w:pPrChange w:id="17842" w:author="Heerinckx Eva" w:date="2022-02-11T15:04:00Z">
          <w:pPr>
            <w:shd w:val="clear" w:color="auto" w:fill="FFFFFF"/>
            <w:tabs>
              <w:tab w:val="left" w:pos="2977"/>
            </w:tabs>
            <w:spacing w:before="360" w:after="120" w:line="240" w:lineRule="auto"/>
            <w:jc w:val="both"/>
          </w:pPr>
        </w:pPrChange>
      </w:pPr>
      <w:r w:rsidRPr="004D4E33">
        <w:rPr>
          <w:rPrChange w:id="17843" w:author="Heerinckx Eva" w:date="2022-02-11T15:04:00Z">
            <w:rPr>
              <w:rFonts w:ascii="Arial" w:hAnsi="Arial"/>
              <w:sz w:val="20"/>
            </w:rPr>
          </w:rPrChange>
        </w:rPr>
        <w:t xml:space="preserve">Signature du </w:t>
      </w:r>
      <w:r w:rsidR="00641628">
        <w:rPr>
          <w:rPrChange w:id="17844" w:author="Heerinckx Eva" w:date="2022-02-11T15:04:00Z">
            <w:rPr>
              <w:rFonts w:ascii="Arial" w:hAnsi="Arial"/>
              <w:sz w:val="20"/>
            </w:rPr>
          </w:rPrChange>
        </w:rPr>
        <w:t xml:space="preserve">Responsable </w:t>
      </w:r>
      <w:del w:id="17845" w:author="Heerinckx Eva" w:date="2022-02-11T15:04:00Z">
        <w:r w:rsidR="00566475" w:rsidRPr="00CA4BB5">
          <w:rPr>
            <w:szCs w:val="20"/>
          </w:rPr>
          <w:delText>d’équilibre chargé</w:delText>
        </w:r>
      </w:del>
      <w:ins w:id="17846" w:author="Heerinckx Eva" w:date="2022-02-11T15:04:00Z">
        <w:r w:rsidR="00641628">
          <w:rPr>
            <w:szCs w:val="20"/>
          </w:rPr>
          <w:t xml:space="preserve">d’Équilibre </w:t>
        </w:r>
        <w:r w:rsidR="003049DF">
          <w:rPr>
            <w:szCs w:val="20"/>
          </w:rPr>
          <w:t>Chargé</w:t>
        </w:r>
      </w:ins>
      <w:r w:rsidR="003049DF">
        <w:rPr>
          <w:rPrChange w:id="17847" w:author="Heerinckx Eva" w:date="2022-02-11T15:04:00Z">
            <w:rPr>
              <w:rFonts w:ascii="Arial" w:hAnsi="Arial"/>
              <w:sz w:val="20"/>
            </w:rPr>
          </w:rPrChange>
        </w:rPr>
        <w:t xml:space="preserve"> du </w:t>
      </w:r>
      <w:del w:id="17848" w:author="Heerinckx Eva" w:date="2022-02-11T15:04:00Z">
        <w:r w:rsidR="00FD4A61">
          <w:rPr>
            <w:szCs w:val="20"/>
          </w:rPr>
          <w:delText>s</w:delText>
        </w:r>
        <w:r w:rsidR="00566475" w:rsidRPr="00CA4BB5">
          <w:rPr>
            <w:szCs w:val="20"/>
          </w:rPr>
          <w:delText>uivi</w:delText>
        </w:r>
      </w:del>
      <w:ins w:id="17849" w:author="Heerinckx Eva" w:date="2022-02-11T15:04:00Z">
        <w:r w:rsidR="003049DF">
          <w:rPr>
            <w:szCs w:val="20"/>
          </w:rPr>
          <w:t>Suivi</w:t>
        </w:r>
      </w:ins>
    </w:p>
    <w:p w14:paraId="6F9F4FD8" w14:textId="77777777" w:rsidR="00B45B3F" w:rsidRPr="004D4E33" w:rsidRDefault="00B45B3F" w:rsidP="00B45B3F">
      <w:pPr>
        <w:shd w:val="clear" w:color="auto" w:fill="FFFFFF"/>
        <w:tabs>
          <w:tab w:val="left" w:pos="2977"/>
        </w:tabs>
        <w:spacing w:before="360"/>
        <w:rPr>
          <w:rPrChange w:id="17850" w:author="Heerinckx Eva" w:date="2022-02-11T15:04:00Z">
            <w:rPr>
              <w:rFonts w:ascii="Arial" w:hAnsi="Arial"/>
              <w:sz w:val="20"/>
            </w:rPr>
          </w:rPrChange>
        </w:rPr>
        <w:pPrChange w:id="17851" w:author="Heerinckx Eva" w:date="2022-02-11T15:04:00Z">
          <w:pPr>
            <w:shd w:val="clear" w:color="auto" w:fill="FFFFFF"/>
            <w:tabs>
              <w:tab w:val="left" w:pos="2977"/>
            </w:tabs>
            <w:spacing w:before="360" w:after="120" w:line="240" w:lineRule="auto"/>
            <w:jc w:val="both"/>
          </w:pPr>
        </w:pPrChange>
      </w:pPr>
      <w:r w:rsidRPr="004D4E33">
        <w:rPr>
          <w:rPrChange w:id="17852" w:author="Heerinckx Eva" w:date="2022-02-11T15:04:00Z">
            <w:rPr>
              <w:rFonts w:ascii="Arial" w:hAnsi="Arial"/>
              <w:sz w:val="20"/>
            </w:rPr>
          </w:rPrChange>
        </w:rPr>
        <w:t xml:space="preserve"> </w:t>
      </w:r>
    </w:p>
    <w:p w14:paraId="4DC70708" w14:textId="77777777" w:rsidR="00B45B3F" w:rsidRPr="004D4E33" w:rsidRDefault="00B45B3F" w:rsidP="00B45B3F">
      <w:pPr>
        <w:shd w:val="clear" w:color="auto" w:fill="FFFFFF"/>
        <w:tabs>
          <w:tab w:val="left" w:pos="2977"/>
        </w:tabs>
        <w:spacing w:before="360"/>
        <w:rPr>
          <w:rPrChange w:id="17853" w:author="Heerinckx Eva" w:date="2022-02-11T15:04:00Z">
            <w:rPr>
              <w:rFonts w:ascii="Arial" w:hAnsi="Arial"/>
              <w:sz w:val="20"/>
            </w:rPr>
          </w:rPrChange>
        </w:rPr>
        <w:pPrChange w:id="17854" w:author="Heerinckx Eva" w:date="2022-02-11T15:04:00Z">
          <w:pPr>
            <w:shd w:val="clear" w:color="auto" w:fill="FFFFFF"/>
            <w:tabs>
              <w:tab w:val="left" w:pos="2977"/>
            </w:tabs>
            <w:spacing w:before="360" w:after="120" w:line="240" w:lineRule="auto"/>
            <w:jc w:val="both"/>
          </w:pPr>
        </w:pPrChange>
      </w:pPr>
      <w:r w:rsidRPr="004D4E33">
        <w:rPr>
          <w:rPrChange w:id="17855" w:author="Heerinckx Eva" w:date="2022-02-11T15:04:00Z">
            <w:rPr>
              <w:rFonts w:ascii="Arial" w:hAnsi="Arial"/>
              <w:sz w:val="20"/>
            </w:rPr>
          </w:rPrChange>
        </w:rPr>
        <w:t>________________________</w:t>
      </w:r>
      <w:r w:rsidRPr="004D4E33">
        <w:rPr>
          <w:rPrChange w:id="17856" w:author="Heerinckx Eva" w:date="2022-02-11T15:04:00Z">
            <w:rPr>
              <w:rFonts w:ascii="Arial" w:hAnsi="Arial"/>
              <w:sz w:val="20"/>
            </w:rPr>
          </w:rPrChange>
        </w:rPr>
        <w:tab/>
        <w:t>Date</w:t>
      </w:r>
    </w:p>
    <w:p w14:paraId="67659798" w14:textId="77777777" w:rsidR="00B45B3F" w:rsidRPr="004D4E33" w:rsidRDefault="00B45B3F" w:rsidP="00B45B3F">
      <w:pPr>
        <w:shd w:val="clear" w:color="auto" w:fill="FFFFFF"/>
        <w:tabs>
          <w:tab w:val="left" w:pos="2977"/>
        </w:tabs>
        <w:spacing w:before="360"/>
        <w:rPr>
          <w:rPrChange w:id="17857" w:author="Heerinckx Eva" w:date="2022-02-11T15:04:00Z">
            <w:rPr>
              <w:rFonts w:ascii="Arial" w:hAnsi="Arial"/>
              <w:sz w:val="20"/>
            </w:rPr>
          </w:rPrChange>
        </w:rPr>
        <w:pPrChange w:id="17858" w:author="Heerinckx Eva" w:date="2022-02-11T15:04:00Z">
          <w:pPr>
            <w:shd w:val="clear" w:color="auto" w:fill="FFFFFF"/>
            <w:tabs>
              <w:tab w:val="left" w:pos="2977"/>
            </w:tabs>
            <w:spacing w:before="360" w:after="120" w:line="240" w:lineRule="auto"/>
            <w:jc w:val="both"/>
          </w:pPr>
        </w:pPrChange>
      </w:pPr>
    </w:p>
    <w:p w14:paraId="3F758C51" w14:textId="5DDFB025" w:rsidR="00B45B3F" w:rsidRPr="004D4E33" w:rsidRDefault="00B45B3F" w:rsidP="00B45B3F">
      <w:pPr>
        <w:shd w:val="clear" w:color="auto" w:fill="FFFFFF"/>
        <w:tabs>
          <w:tab w:val="left" w:pos="2977"/>
        </w:tabs>
        <w:spacing w:before="360"/>
        <w:rPr>
          <w:rPrChange w:id="17859" w:author="Heerinckx Eva" w:date="2022-02-11T15:04:00Z">
            <w:rPr>
              <w:rFonts w:ascii="Arial" w:hAnsi="Arial"/>
              <w:sz w:val="20"/>
            </w:rPr>
          </w:rPrChange>
        </w:rPr>
        <w:pPrChange w:id="17860" w:author="Heerinckx Eva" w:date="2022-02-11T15:04:00Z">
          <w:pPr>
            <w:shd w:val="clear" w:color="auto" w:fill="FFFFFF"/>
            <w:tabs>
              <w:tab w:val="left" w:pos="2977"/>
            </w:tabs>
            <w:spacing w:before="360" w:after="120" w:line="240" w:lineRule="auto"/>
            <w:jc w:val="both"/>
          </w:pPr>
        </w:pPrChange>
      </w:pPr>
      <w:r w:rsidRPr="004D4E33">
        <w:rPr>
          <w:rPrChange w:id="17861" w:author="Heerinckx Eva" w:date="2022-02-11T15:04:00Z">
            <w:rPr>
              <w:rFonts w:ascii="Arial" w:hAnsi="Arial"/>
              <w:sz w:val="20"/>
            </w:rPr>
          </w:rPrChange>
        </w:rPr>
        <w:t xml:space="preserve">Signature du </w:t>
      </w:r>
      <w:r w:rsidR="00D92FC1">
        <w:rPr>
          <w:rPrChange w:id="17862" w:author="Heerinckx Eva" w:date="2022-02-11T15:04:00Z">
            <w:rPr>
              <w:rFonts w:ascii="Arial" w:hAnsi="Arial"/>
              <w:sz w:val="20"/>
            </w:rPr>
          </w:rPrChange>
        </w:rPr>
        <w:t xml:space="preserve">Responsable </w:t>
      </w:r>
      <w:del w:id="17863" w:author="Heerinckx Eva" w:date="2022-02-11T15:04:00Z">
        <w:r w:rsidR="00566475" w:rsidRPr="00CA4BB5">
          <w:rPr>
            <w:szCs w:val="20"/>
          </w:rPr>
          <w:delText>d’équilibre</w:delText>
        </w:r>
      </w:del>
      <w:ins w:id="17864" w:author="Heerinckx Eva" w:date="2022-02-11T15:04:00Z">
        <w:r w:rsidR="00D92FC1">
          <w:rPr>
            <w:szCs w:val="20"/>
          </w:rPr>
          <w:t>d’Équilibre</w:t>
        </w:r>
      </w:ins>
      <w:r w:rsidRPr="004D4E33">
        <w:rPr>
          <w:rPrChange w:id="17865" w:author="Heerinckx Eva" w:date="2022-02-11T15:04:00Z">
            <w:rPr>
              <w:rFonts w:ascii="Arial" w:hAnsi="Arial"/>
              <w:sz w:val="20"/>
            </w:rPr>
          </w:rPrChange>
        </w:rPr>
        <w:t xml:space="preserve"> pour l’Énergie Partagée:</w:t>
      </w:r>
    </w:p>
    <w:p w14:paraId="1B94E10F" w14:textId="77777777" w:rsidR="00B45B3F" w:rsidRPr="004D4E33" w:rsidRDefault="00B45B3F" w:rsidP="00B45B3F">
      <w:pPr>
        <w:shd w:val="clear" w:color="auto" w:fill="FFFFFF"/>
        <w:tabs>
          <w:tab w:val="left" w:pos="2977"/>
        </w:tabs>
        <w:spacing w:before="360"/>
        <w:rPr>
          <w:rPrChange w:id="17866" w:author="Heerinckx Eva" w:date="2022-02-11T15:04:00Z">
            <w:rPr>
              <w:rFonts w:ascii="Arial" w:hAnsi="Arial"/>
              <w:sz w:val="20"/>
            </w:rPr>
          </w:rPrChange>
        </w:rPr>
        <w:pPrChange w:id="17867" w:author="Heerinckx Eva" w:date="2022-02-11T15:04:00Z">
          <w:pPr>
            <w:shd w:val="clear" w:color="auto" w:fill="FFFFFF"/>
            <w:tabs>
              <w:tab w:val="left" w:pos="2977"/>
            </w:tabs>
            <w:spacing w:before="360" w:after="120" w:line="240" w:lineRule="auto"/>
            <w:jc w:val="both"/>
          </w:pPr>
        </w:pPrChange>
      </w:pPr>
    </w:p>
    <w:p w14:paraId="398AC9ED" w14:textId="77777777" w:rsidR="00B45B3F" w:rsidRPr="004D4E33" w:rsidRDefault="00B45B3F" w:rsidP="00B45B3F">
      <w:pPr>
        <w:shd w:val="clear" w:color="auto" w:fill="FFFFFF"/>
        <w:tabs>
          <w:tab w:val="left" w:pos="2694"/>
          <w:tab w:val="left" w:pos="2977"/>
        </w:tabs>
        <w:spacing w:before="480"/>
        <w:rPr>
          <w:rPrChange w:id="17868" w:author="Heerinckx Eva" w:date="2022-02-11T15:04:00Z">
            <w:rPr>
              <w:rFonts w:ascii="Arial" w:hAnsi="Arial"/>
              <w:sz w:val="20"/>
            </w:rPr>
          </w:rPrChange>
        </w:rPr>
        <w:pPrChange w:id="17869" w:author="Heerinckx Eva" w:date="2022-02-11T15:04:00Z">
          <w:pPr>
            <w:shd w:val="clear" w:color="auto" w:fill="FFFFFF"/>
            <w:tabs>
              <w:tab w:val="left" w:pos="2694"/>
              <w:tab w:val="left" w:pos="2977"/>
            </w:tabs>
            <w:spacing w:before="480" w:after="120" w:line="240" w:lineRule="auto"/>
            <w:jc w:val="both"/>
          </w:pPr>
        </w:pPrChange>
      </w:pPr>
      <w:r w:rsidRPr="004D4E33">
        <w:rPr>
          <w:rPrChange w:id="17870" w:author="Heerinckx Eva" w:date="2022-02-11T15:04:00Z">
            <w:rPr>
              <w:rFonts w:ascii="Arial" w:hAnsi="Arial"/>
              <w:sz w:val="20"/>
            </w:rPr>
          </w:rPrChange>
        </w:rPr>
        <w:t>_________________________</w:t>
      </w:r>
      <w:r w:rsidRPr="004D4E33">
        <w:rPr>
          <w:rPrChange w:id="17871" w:author="Heerinckx Eva" w:date="2022-02-11T15:04:00Z">
            <w:rPr>
              <w:rFonts w:ascii="Arial" w:hAnsi="Arial"/>
              <w:sz w:val="20"/>
            </w:rPr>
          </w:rPrChange>
        </w:rPr>
        <w:tab/>
        <w:t>Date</w:t>
      </w:r>
    </w:p>
    <w:p w14:paraId="1C715BE5" w14:textId="77777777" w:rsidR="00B45B3F" w:rsidRPr="004D4E33" w:rsidRDefault="00B45B3F" w:rsidP="00B45B3F">
      <w:pPr>
        <w:shd w:val="clear" w:color="auto" w:fill="FFFFFF"/>
        <w:tabs>
          <w:tab w:val="left" w:pos="2694"/>
          <w:tab w:val="left" w:pos="2977"/>
        </w:tabs>
        <w:spacing w:before="480"/>
        <w:rPr>
          <w:rPrChange w:id="17872" w:author="Heerinckx Eva" w:date="2022-02-11T15:04:00Z">
            <w:rPr>
              <w:rFonts w:ascii="Arial" w:hAnsi="Arial"/>
              <w:sz w:val="20"/>
            </w:rPr>
          </w:rPrChange>
        </w:rPr>
        <w:pPrChange w:id="17873" w:author="Heerinckx Eva" w:date="2022-02-11T15:04:00Z">
          <w:pPr>
            <w:shd w:val="clear" w:color="auto" w:fill="FFFFFF"/>
            <w:tabs>
              <w:tab w:val="left" w:pos="2694"/>
              <w:tab w:val="left" w:pos="2977"/>
            </w:tabs>
            <w:spacing w:before="480" w:after="120" w:line="240" w:lineRule="auto"/>
            <w:jc w:val="both"/>
          </w:pPr>
        </w:pPrChange>
      </w:pPr>
    </w:p>
    <w:p w14:paraId="43DF2F04" w14:textId="697554FA" w:rsidR="00B45B3F" w:rsidRPr="004D4E33" w:rsidRDefault="00B45B3F" w:rsidP="00B45B3F">
      <w:pPr>
        <w:shd w:val="clear" w:color="auto" w:fill="FFFFFF"/>
        <w:tabs>
          <w:tab w:val="left" w:pos="2977"/>
        </w:tabs>
        <w:spacing w:before="360"/>
        <w:rPr>
          <w:rPrChange w:id="17874" w:author="Heerinckx Eva" w:date="2022-02-11T15:04:00Z">
            <w:rPr>
              <w:rFonts w:ascii="Arial" w:hAnsi="Arial"/>
              <w:sz w:val="20"/>
            </w:rPr>
          </w:rPrChange>
        </w:rPr>
        <w:pPrChange w:id="17875" w:author="Heerinckx Eva" w:date="2022-02-11T15:04:00Z">
          <w:pPr>
            <w:shd w:val="clear" w:color="auto" w:fill="FFFFFF"/>
            <w:tabs>
              <w:tab w:val="left" w:pos="2977"/>
            </w:tabs>
            <w:spacing w:before="360" w:after="120" w:line="240" w:lineRule="auto"/>
            <w:jc w:val="both"/>
          </w:pPr>
        </w:pPrChange>
      </w:pPr>
      <w:r w:rsidRPr="004D4E33">
        <w:rPr>
          <w:rPrChange w:id="17876" w:author="Heerinckx Eva" w:date="2022-02-11T15:04:00Z">
            <w:rPr>
              <w:rFonts w:ascii="Arial" w:hAnsi="Arial"/>
              <w:sz w:val="20"/>
            </w:rPr>
          </w:rPrChange>
        </w:rPr>
        <w:t xml:space="preserve">Signature </w:t>
      </w:r>
      <w:del w:id="17877" w:author="Heerinckx Eva" w:date="2022-02-11T15:04:00Z">
        <w:r w:rsidR="005C3759" w:rsidRPr="00CA4BB5">
          <w:rPr>
            <w:szCs w:val="20"/>
          </w:rPr>
          <w:delText>Elia</w:delText>
        </w:r>
      </w:del>
      <w:ins w:id="17878" w:author="Heerinckx Eva" w:date="2022-02-11T15:04:00Z">
        <w:r w:rsidR="00EC13D9">
          <w:rPr>
            <w:szCs w:val="20"/>
          </w:rPr>
          <w:t>ELIA</w:t>
        </w:r>
      </w:ins>
    </w:p>
    <w:p w14:paraId="641B8996" w14:textId="77777777" w:rsidR="00B45B3F" w:rsidRPr="004D4E33" w:rsidRDefault="00B45B3F" w:rsidP="00B45B3F">
      <w:pPr>
        <w:shd w:val="clear" w:color="auto" w:fill="FFFFFF"/>
        <w:tabs>
          <w:tab w:val="left" w:pos="2977"/>
        </w:tabs>
        <w:spacing w:before="360"/>
        <w:rPr>
          <w:rPrChange w:id="17879" w:author="Heerinckx Eva" w:date="2022-02-11T15:04:00Z">
            <w:rPr>
              <w:rFonts w:ascii="Arial" w:hAnsi="Arial"/>
              <w:sz w:val="20"/>
            </w:rPr>
          </w:rPrChange>
        </w:rPr>
        <w:pPrChange w:id="17880" w:author="Heerinckx Eva" w:date="2022-02-11T15:04:00Z">
          <w:pPr>
            <w:shd w:val="clear" w:color="auto" w:fill="FFFFFF"/>
            <w:tabs>
              <w:tab w:val="left" w:pos="2977"/>
            </w:tabs>
            <w:spacing w:before="360" w:after="120" w:line="240" w:lineRule="auto"/>
            <w:jc w:val="both"/>
          </w:pPr>
        </w:pPrChange>
      </w:pPr>
    </w:p>
    <w:p w14:paraId="0F7A373B" w14:textId="77777777" w:rsidR="00B45B3F" w:rsidRPr="004D4E33" w:rsidRDefault="00B45B3F" w:rsidP="00B45B3F">
      <w:pPr>
        <w:shd w:val="clear" w:color="auto" w:fill="FFFFFF"/>
        <w:tabs>
          <w:tab w:val="left" w:pos="2977"/>
        </w:tabs>
        <w:spacing w:before="360"/>
        <w:rPr>
          <w:rPrChange w:id="17881" w:author="Heerinckx Eva" w:date="2022-02-11T15:04:00Z">
            <w:rPr>
              <w:rFonts w:ascii="Arial" w:hAnsi="Arial"/>
              <w:sz w:val="20"/>
            </w:rPr>
          </w:rPrChange>
        </w:rPr>
        <w:pPrChange w:id="17882" w:author="Heerinckx Eva" w:date="2022-02-11T15:04:00Z">
          <w:pPr>
            <w:shd w:val="clear" w:color="auto" w:fill="FFFFFF"/>
            <w:tabs>
              <w:tab w:val="left" w:pos="2977"/>
            </w:tabs>
            <w:spacing w:before="360" w:after="120" w:line="240" w:lineRule="auto"/>
            <w:jc w:val="both"/>
          </w:pPr>
        </w:pPrChange>
      </w:pPr>
    </w:p>
    <w:p w14:paraId="5EA58FF3" w14:textId="77777777" w:rsidR="00B45B3F" w:rsidRPr="004D4E33" w:rsidRDefault="00B45B3F" w:rsidP="00B45B3F">
      <w:pPr>
        <w:shd w:val="clear" w:color="auto" w:fill="FFFFFF"/>
        <w:tabs>
          <w:tab w:val="left" w:pos="2977"/>
        </w:tabs>
        <w:spacing w:before="360"/>
        <w:rPr>
          <w:rPrChange w:id="17883" w:author="Heerinckx Eva" w:date="2022-02-11T15:04:00Z">
            <w:rPr>
              <w:rFonts w:ascii="Arial" w:hAnsi="Arial"/>
              <w:sz w:val="20"/>
            </w:rPr>
          </w:rPrChange>
        </w:rPr>
        <w:pPrChange w:id="17884" w:author="Heerinckx Eva" w:date="2022-02-11T15:04:00Z">
          <w:pPr>
            <w:shd w:val="clear" w:color="auto" w:fill="FFFFFF"/>
            <w:tabs>
              <w:tab w:val="left" w:pos="2977"/>
            </w:tabs>
            <w:spacing w:before="360" w:after="120" w:line="240" w:lineRule="auto"/>
            <w:jc w:val="both"/>
          </w:pPr>
        </w:pPrChange>
      </w:pPr>
      <w:r w:rsidRPr="004D4E33">
        <w:rPr>
          <w:rPrChange w:id="17885" w:author="Heerinckx Eva" w:date="2022-02-11T15:04:00Z">
            <w:rPr>
              <w:rFonts w:ascii="Arial" w:hAnsi="Arial"/>
              <w:sz w:val="20"/>
            </w:rPr>
          </w:rPrChange>
        </w:rPr>
        <w:t>________________________</w:t>
      </w:r>
      <w:r w:rsidRPr="004D4E33">
        <w:rPr>
          <w:rPrChange w:id="17886" w:author="Heerinckx Eva" w:date="2022-02-11T15:04:00Z">
            <w:rPr>
              <w:rFonts w:ascii="Arial" w:hAnsi="Arial"/>
              <w:sz w:val="20"/>
            </w:rPr>
          </w:rPrChange>
        </w:rPr>
        <w:tab/>
        <w:t>Date</w:t>
      </w:r>
    </w:p>
    <w:p w14:paraId="5549FD58" w14:textId="77777777" w:rsidR="005C3759" w:rsidRPr="00CA4BB5" w:rsidRDefault="005C3759" w:rsidP="00566475">
      <w:pPr>
        <w:shd w:val="clear" w:color="auto" w:fill="FFFFFF"/>
        <w:tabs>
          <w:tab w:val="left" w:pos="2694"/>
          <w:tab w:val="left" w:pos="2977"/>
        </w:tabs>
        <w:spacing w:before="480"/>
        <w:rPr>
          <w:del w:id="17887" w:author="Heerinckx Eva" w:date="2022-02-11T15:04:00Z"/>
          <w:rFonts w:eastAsia="Calibri" w:cs="Arial"/>
          <w:szCs w:val="20"/>
          <w:lang w:eastAsia="nl-BE"/>
        </w:rPr>
        <w:sectPr w:rsidR="005C3759" w:rsidRPr="00CA4BB5" w:rsidSect="00566475">
          <w:footerReference w:type="default" r:id="rId26"/>
          <w:footnotePr>
            <w:numRestart w:val="eachSect"/>
          </w:footnotePr>
          <w:type w:val="continuous"/>
          <w:pgSz w:w="11907" w:h="16840" w:code="9"/>
          <w:pgMar w:top="1418" w:right="1418" w:bottom="1418" w:left="1418" w:header="709" w:footer="295" w:gutter="0"/>
          <w:pgNumType w:start="1"/>
          <w:cols w:space="708"/>
          <w:docGrid w:linePitch="360"/>
        </w:sectPr>
      </w:pPr>
    </w:p>
    <w:p w14:paraId="275793C4" w14:textId="128902D8" w:rsidR="00B32511" w:rsidRPr="004D4E33" w:rsidRDefault="002418CE" w:rsidP="00B45B3F">
      <w:pPr>
        <w:rPr>
          <w:ins w:id="17912" w:author="Heerinckx Eva" w:date="2022-02-11T15:04:00Z"/>
        </w:rPr>
      </w:pPr>
      <w:bookmarkStart w:id="17913" w:name="_Toc427322929"/>
      <w:bookmarkStart w:id="17914" w:name="_Toc70436548"/>
      <w:bookmarkStart w:id="17915" w:name="_Toc76655471"/>
      <w:del w:id="17916" w:author="Heerinckx Eva" w:date="2022-02-11T15:04:00Z">
        <w:r>
          <w:rPr>
            <w:b/>
            <w:bCs/>
            <w:color w:val="000000" w:themeColor="text1"/>
            <w:sz w:val="24"/>
            <w:u w:val="single"/>
          </w:rPr>
          <w:delText>Annexe 7</w:delText>
        </w:r>
        <w:r w:rsidR="00CF4936" w:rsidRPr="00FA001F">
          <w:rPr>
            <w:b/>
            <w:bCs/>
            <w:color w:val="000000" w:themeColor="text1"/>
            <w:sz w:val="24"/>
            <w:u w:val="single"/>
          </w:rPr>
          <w:delText xml:space="preserve">: </w:delText>
        </w:r>
      </w:del>
    </w:p>
    <w:p w14:paraId="5D82B120" w14:textId="1549A7F6" w:rsidR="00B45B3F" w:rsidRPr="004D4E33" w:rsidRDefault="00B45B3F" w:rsidP="00307A3F">
      <w:pPr>
        <w:rPr>
          <w:ins w:id="17917" w:author="Heerinckx Eva" w:date="2022-02-11T15:04:00Z"/>
        </w:rPr>
      </w:pPr>
    </w:p>
    <w:p w14:paraId="45BD5757" w14:textId="77777777" w:rsidR="00B45B3F" w:rsidRPr="004D4E33" w:rsidRDefault="00B45B3F" w:rsidP="00307A3F">
      <w:pPr>
        <w:rPr>
          <w:ins w:id="17918" w:author="Heerinckx Eva" w:date="2022-02-11T15:04:00Z"/>
        </w:rPr>
        <w:sectPr w:rsidR="00B45B3F" w:rsidRPr="004D4E33" w:rsidSect="006C7E81">
          <w:pgSz w:w="11906" w:h="16838" w:code="9"/>
          <w:pgMar w:top="1418" w:right="1134" w:bottom="1843" w:left="1418" w:header="567" w:footer="709" w:gutter="0"/>
          <w:pgNumType w:start="1"/>
          <w:cols w:space="708"/>
          <w:docGrid w:linePitch="360"/>
        </w:sectPr>
      </w:pPr>
    </w:p>
    <w:p w14:paraId="47ECDB04" w14:textId="11394E3C" w:rsidR="00103450" w:rsidRPr="004D4E33" w:rsidRDefault="00292E2A" w:rsidP="00292E2A">
      <w:pPr>
        <w:pStyle w:val="Annex"/>
        <w:rPr>
          <w:rPrChange w:id="17919" w:author="Heerinckx Eva" w:date="2022-02-11T15:04:00Z">
            <w:rPr>
              <w:rFonts w:ascii="Arial" w:hAnsi="Arial"/>
              <w:b/>
              <w:color w:val="000000"/>
              <w:sz w:val="24"/>
              <w:u w:val="single"/>
            </w:rPr>
          </w:rPrChange>
        </w:rPr>
        <w:pPrChange w:id="17920" w:author="Heerinckx Eva" w:date="2022-02-11T15:04:00Z">
          <w:pPr>
            <w:pStyle w:val="Heading2"/>
            <w:jc w:val="center"/>
          </w:pPr>
        </w:pPrChange>
      </w:pPr>
      <w:bookmarkStart w:id="17921" w:name="_Ref95391153"/>
      <w:bookmarkStart w:id="17922" w:name="_Ref95392142"/>
      <w:bookmarkStart w:id="17923" w:name="_Ref95392169"/>
      <w:bookmarkStart w:id="17924" w:name="_Toc95476960"/>
      <w:r w:rsidRPr="004D4E33">
        <w:rPr>
          <w:rPrChange w:id="17925" w:author="Heerinckx Eva" w:date="2022-02-11T15:04:00Z">
            <w:rPr>
              <w:rFonts w:ascii="Arial" w:hAnsi="Arial"/>
              <w:b/>
              <w:color w:val="000000" w:themeColor="text1"/>
              <w:sz w:val="24"/>
              <w:u w:val="single"/>
            </w:rPr>
          </w:rPrChange>
        </w:rPr>
        <w:t>Principes tarifaires et processus de facturation</w:t>
      </w:r>
      <w:bookmarkEnd w:id="17913"/>
      <w:bookmarkEnd w:id="17914"/>
      <w:bookmarkEnd w:id="17915"/>
      <w:bookmarkEnd w:id="17921"/>
      <w:bookmarkEnd w:id="17922"/>
      <w:bookmarkEnd w:id="17923"/>
      <w:bookmarkEnd w:id="17924"/>
    </w:p>
    <w:p w14:paraId="3CDFB48C" w14:textId="77777777" w:rsidR="00E66B81" w:rsidRPr="00CA4BB5" w:rsidRDefault="00E66B81" w:rsidP="00E66B81">
      <w:pPr>
        <w:rPr>
          <w:del w:id="17926" w:author="Heerinckx Eva" w:date="2022-02-11T15:04:00Z"/>
          <w:rFonts w:eastAsia="Calibri" w:cs="Times New Roman"/>
          <w:lang w:eastAsia="nl-BE"/>
        </w:rPr>
      </w:pPr>
    </w:p>
    <w:p w14:paraId="55128CFD" w14:textId="3E7E7F7A" w:rsidR="00292E2A" w:rsidRPr="004D4E33" w:rsidRDefault="00566475" w:rsidP="00292E2A">
      <w:pPr>
        <w:rPr>
          <w:rPrChange w:id="17927" w:author="Heerinckx Eva" w:date="2022-02-11T15:04:00Z">
            <w:rPr>
              <w:rFonts w:ascii="Arial" w:hAnsi="Arial"/>
              <w:sz w:val="20"/>
            </w:rPr>
          </w:rPrChange>
        </w:rPr>
      </w:pPr>
      <w:del w:id="17928" w:author="Heerinckx Eva" w:date="2022-02-11T15:04:00Z">
        <w:r w:rsidRPr="00CA4BB5">
          <w:delText>Cette</w:delText>
        </w:r>
      </w:del>
      <w:ins w:id="17929" w:author="Heerinckx Eva" w:date="2022-02-11T15:04:00Z">
        <w:r w:rsidR="00E27154">
          <w:t>La présente</w:t>
        </w:r>
      </w:ins>
      <w:r w:rsidR="00E27154">
        <w:rPr>
          <w:rPrChange w:id="17930" w:author="Heerinckx Eva" w:date="2022-02-11T15:04:00Z">
            <w:rPr>
              <w:rFonts w:ascii="Arial" w:hAnsi="Arial"/>
              <w:sz w:val="20"/>
            </w:rPr>
          </w:rPrChange>
        </w:rPr>
        <w:t xml:space="preserve"> Annexe</w:t>
      </w:r>
      <w:r w:rsidR="00292E2A" w:rsidRPr="004D4E33">
        <w:rPr>
          <w:rPrChange w:id="17931" w:author="Heerinckx Eva" w:date="2022-02-11T15:04:00Z">
            <w:rPr>
              <w:rFonts w:ascii="Arial" w:hAnsi="Arial"/>
              <w:sz w:val="20"/>
            </w:rPr>
          </w:rPrChange>
        </w:rPr>
        <w:t xml:space="preserve"> fait intégralement partie du </w:t>
      </w:r>
      <w:r w:rsidR="00E94D8C">
        <w:rPr>
          <w:rPrChange w:id="17932" w:author="Heerinckx Eva" w:date="2022-02-11T15:04:00Z">
            <w:rPr>
              <w:rFonts w:ascii="Arial" w:hAnsi="Arial"/>
              <w:sz w:val="20"/>
            </w:rPr>
          </w:rPrChange>
        </w:rPr>
        <w:t xml:space="preserve">Contrat </w:t>
      </w:r>
      <w:del w:id="17933" w:author="Heerinckx Eva" w:date="2022-02-11T15:04:00Z">
        <w:r w:rsidRPr="00CA4BB5">
          <w:rPr>
            <w:rFonts w:ascii="Arial" w:hAnsi="Arial"/>
            <w:sz w:val="20"/>
          </w:rPr>
          <w:delText>d’accès</w:delText>
        </w:r>
      </w:del>
      <w:ins w:id="17934" w:author="Heerinckx Eva" w:date="2022-02-11T15:04:00Z">
        <w:r w:rsidR="00E94D8C">
          <w:t>d’Accès</w:t>
        </w:r>
      </w:ins>
      <w:r w:rsidR="00292E2A" w:rsidRPr="004D4E33">
        <w:rPr>
          <w:rPrChange w:id="17935" w:author="Heerinckx Eva" w:date="2022-02-11T15:04:00Z">
            <w:rPr>
              <w:rFonts w:ascii="Arial" w:hAnsi="Arial"/>
              <w:sz w:val="20"/>
            </w:rPr>
          </w:rPrChange>
        </w:rPr>
        <w:t xml:space="preserve"> avec la référence: </w:t>
      </w:r>
      <w:del w:id="17936" w:author="Heerinckx Eva" w:date="2022-02-11T15:04:00Z">
        <w:r w:rsidRPr="00CA4BB5">
          <w:rPr>
            <w:sz w:val="20"/>
          </w:rPr>
          <w:delText>[</w:delText>
        </w:r>
        <w:r w:rsidRPr="00CA4BB5">
          <w:rPr>
            <w:rFonts w:ascii="Symbol" w:hAnsi="Symbol"/>
            <w:sz w:val="20"/>
            <w:szCs w:val="20"/>
          </w:rPr>
          <w:delText></w:delText>
        </w:r>
        <w:r w:rsidRPr="00CA4BB5">
          <w:rPr>
            <w:sz w:val="20"/>
          </w:rPr>
          <w:delText>]</w:delText>
        </w:r>
      </w:del>
      <w:ins w:id="17937" w:author="Heerinckx Eva" w:date="2022-02-11T15:04:00Z">
        <w:r w:rsidR="00B007D3">
          <w:t>[•]</w:t>
        </w:r>
      </w:ins>
    </w:p>
    <w:p w14:paraId="43B7A79E" w14:textId="494F7567" w:rsidR="00292E2A" w:rsidRPr="004D4E33" w:rsidRDefault="00292E2A" w:rsidP="00292E2A">
      <w:pPr>
        <w:rPr>
          <w:rPrChange w:id="17938" w:author="Heerinckx Eva" w:date="2022-02-11T15:04:00Z">
            <w:rPr>
              <w:rFonts w:ascii="Arial" w:hAnsi="Arial"/>
              <w:sz w:val="20"/>
            </w:rPr>
          </w:rPrChange>
        </w:rPr>
        <w:pPrChange w:id="17939" w:author="Heerinckx Eva" w:date="2022-02-11T15:04:00Z">
          <w:pPr>
            <w:jc w:val="both"/>
          </w:pPr>
        </w:pPrChange>
      </w:pPr>
      <w:r w:rsidRPr="004D4E33">
        <w:rPr>
          <w:rPrChange w:id="17940" w:author="Heerinckx Eva" w:date="2022-02-11T15:04:00Z">
            <w:rPr>
              <w:rFonts w:ascii="Arial" w:hAnsi="Arial"/>
              <w:sz w:val="20"/>
            </w:rPr>
          </w:rPrChange>
        </w:rPr>
        <w:t xml:space="preserve">La présente Annexe est adoptée et modifiée, le cas échéant, lors de l’approbation des Tarifs applicables à l’accès et au raccordement au </w:t>
      </w:r>
      <w:del w:id="17941" w:author="Heerinckx Eva" w:date="2022-02-11T15:04:00Z">
        <w:r w:rsidR="00566475" w:rsidRPr="00CA4BB5">
          <w:delText>réseau</w:delText>
        </w:r>
      </w:del>
      <w:ins w:id="17942" w:author="Heerinckx Eva" w:date="2022-02-11T15:04:00Z">
        <w:r w:rsidR="00EC13D9">
          <w:t>Réseau</w:t>
        </w:r>
      </w:ins>
      <w:r w:rsidR="00EC13D9">
        <w:rPr>
          <w:rPrChange w:id="17943" w:author="Heerinckx Eva" w:date="2022-02-11T15:04:00Z">
            <w:rPr>
              <w:rFonts w:ascii="Arial" w:hAnsi="Arial"/>
              <w:sz w:val="20"/>
            </w:rPr>
          </w:rPrChange>
        </w:rPr>
        <w:t xml:space="preserve"> Elia</w:t>
      </w:r>
      <w:r w:rsidR="002616D7">
        <w:rPr>
          <w:rPrChange w:id="17944" w:author="Heerinckx Eva" w:date="2022-02-11T15:04:00Z">
            <w:rPr>
              <w:rFonts w:ascii="Arial" w:hAnsi="Arial"/>
              <w:sz w:val="20"/>
            </w:rPr>
          </w:rPrChange>
        </w:rPr>
        <w:t xml:space="preserve">, en application de l’Article </w:t>
      </w:r>
      <w:del w:id="17945" w:author="Heerinckx Eva" w:date="2022-02-11T15:04:00Z">
        <w:r w:rsidR="00566475" w:rsidRPr="00CA4BB5">
          <w:delText>25</w:delText>
        </w:r>
      </w:del>
      <w:ins w:id="17946" w:author="Heerinckx Eva" w:date="2022-02-11T15:04:00Z">
        <w:r w:rsidR="002616D7">
          <w:fldChar w:fldCharType="begin"/>
        </w:r>
        <w:r w:rsidR="002616D7">
          <w:instrText xml:space="preserve"> REF _Ref95319990 \n \h </w:instrText>
        </w:r>
        <w:r w:rsidR="002616D7">
          <w:fldChar w:fldCharType="separate"/>
        </w:r>
        <w:r w:rsidR="002616D7">
          <w:t>25</w:t>
        </w:r>
        <w:r w:rsidR="002616D7">
          <w:fldChar w:fldCharType="end"/>
        </w:r>
      </w:ins>
      <w:r w:rsidRPr="004D4E33">
        <w:rPr>
          <w:rPrChange w:id="17947" w:author="Heerinckx Eva" w:date="2022-02-11T15:04:00Z">
            <w:rPr>
              <w:rFonts w:ascii="Arial" w:hAnsi="Arial"/>
              <w:sz w:val="20"/>
            </w:rPr>
          </w:rPrChange>
        </w:rPr>
        <w:t xml:space="preserve"> du présent </w:t>
      </w:r>
      <w:r w:rsidR="00E94D8C">
        <w:rPr>
          <w:rPrChange w:id="17948" w:author="Heerinckx Eva" w:date="2022-02-11T15:04:00Z">
            <w:rPr>
              <w:rFonts w:ascii="Arial" w:hAnsi="Arial"/>
              <w:sz w:val="20"/>
            </w:rPr>
          </w:rPrChange>
        </w:rPr>
        <w:t>Contrat</w:t>
      </w:r>
      <w:ins w:id="17949" w:author="Heerinckx Eva" w:date="2022-02-11T15:04:00Z">
        <w:r w:rsidR="00E94D8C">
          <w:t xml:space="preserve"> d’Accès</w:t>
        </w:r>
      </w:ins>
      <w:r w:rsidRPr="004D4E33">
        <w:rPr>
          <w:rPrChange w:id="17950" w:author="Heerinckx Eva" w:date="2022-02-11T15:04:00Z">
            <w:rPr>
              <w:rFonts w:ascii="Arial" w:hAnsi="Arial"/>
              <w:sz w:val="20"/>
            </w:rPr>
          </w:rPrChange>
        </w:rPr>
        <w:t>.</w:t>
      </w:r>
    </w:p>
    <w:p w14:paraId="0857DCC5" w14:textId="77777777" w:rsidR="004E5961" w:rsidRPr="00CA4BB5" w:rsidRDefault="004E5961">
      <w:pPr>
        <w:rPr>
          <w:del w:id="17951" w:author="Heerinckx Eva" w:date="2022-02-11T15:04:00Z"/>
          <w:rFonts w:eastAsia="Calibri" w:cs="Times New Roman"/>
          <w:lang w:eastAsia="nl-BE"/>
        </w:rPr>
      </w:pPr>
    </w:p>
    <w:p w14:paraId="3D132925" w14:textId="77777777" w:rsidR="00292E2A" w:rsidRPr="004D4E33" w:rsidRDefault="00292E2A" w:rsidP="00292E2A">
      <w:pPr>
        <w:pStyle w:val="AnxLvl1"/>
        <w:rPr>
          <w:rPrChange w:id="17952" w:author="Heerinckx Eva" w:date="2022-02-11T15:04:00Z">
            <w:rPr>
              <w:rFonts w:ascii="Arial" w:hAnsi="Arial"/>
              <w:b/>
              <w:sz w:val="20"/>
              <w:u w:val="single"/>
            </w:rPr>
          </w:rPrChange>
        </w:rPr>
        <w:pPrChange w:id="17953" w:author="Heerinckx Eva" w:date="2022-02-11T15:04:00Z">
          <w:pPr>
            <w:numPr>
              <w:ilvl w:val="6"/>
              <w:numId w:val="121"/>
            </w:numPr>
            <w:ind w:left="426" w:hanging="426"/>
          </w:pPr>
        </w:pPrChange>
      </w:pPr>
      <w:r w:rsidRPr="004D4E33">
        <w:rPr>
          <w:rPrChange w:id="17954" w:author="Heerinckx Eva" w:date="2022-02-11T15:04:00Z">
            <w:rPr>
              <w:rFonts w:ascii="Arial" w:hAnsi="Arial"/>
              <w:b/>
              <w:sz w:val="20"/>
              <w:u w:val="single"/>
            </w:rPr>
          </w:rPrChange>
        </w:rPr>
        <w:t>Principes tarifaires</w:t>
      </w:r>
    </w:p>
    <w:p w14:paraId="231E3FCB" w14:textId="2DBD17B5" w:rsidR="00292E2A" w:rsidRPr="004D4E33" w:rsidRDefault="00292E2A" w:rsidP="00292E2A">
      <w:pPr>
        <w:rPr>
          <w:rFonts w:asciiTheme="minorHAnsi" w:hAnsiTheme="minorHAnsi"/>
          <w:sz w:val="22"/>
          <w:rPrChange w:id="17955" w:author="Heerinckx Eva" w:date="2022-02-11T15:04:00Z">
            <w:rPr>
              <w:rFonts w:ascii="Arial" w:hAnsi="Arial"/>
              <w:sz w:val="20"/>
            </w:rPr>
          </w:rPrChange>
        </w:rPr>
      </w:pPr>
      <w:r w:rsidRPr="004D4E33">
        <w:rPr>
          <w:rPrChange w:id="17956" w:author="Heerinckx Eva" w:date="2022-02-11T15:04:00Z">
            <w:rPr>
              <w:rFonts w:ascii="Arial" w:hAnsi="Arial"/>
              <w:sz w:val="20"/>
            </w:rPr>
          </w:rPrChange>
        </w:rPr>
        <w:t xml:space="preserve">Les Tarifs actuellement appliqués aux </w:t>
      </w:r>
      <w:r w:rsidR="00E94D8C">
        <w:rPr>
          <w:rPrChange w:id="17957" w:author="Heerinckx Eva" w:date="2022-02-11T15:04:00Z">
            <w:rPr>
              <w:rFonts w:ascii="Arial" w:hAnsi="Arial"/>
              <w:sz w:val="20"/>
            </w:rPr>
          </w:rPrChange>
        </w:rPr>
        <w:t xml:space="preserve">Détenteur </w:t>
      </w:r>
      <w:del w:id="17958" w:author="Heerinckx Eva" w:date="2022-02-11T15:04:00Z">
        <w:r w:rsidR="00566475" w:rsidRPr="00CA4BB5">
          <w:rPr>
            <w:rFonts w:ascii="Arial" w:hAnsi="Arial"/>
            <w:sz w:val="20"/>
          </w:rPr>
          <w:delText>d'accès</w:delText>
        </w:r>
      </w:del>
      <w:ins w:id="17959" w:author="Heerinckx Eva" w:date="2022-02-11T15:04:00Z">
        <w:r w:rsidR="00E94D8C">
          <w:t>d’Accès</w:t>
        </w:r>
      </w:ins>
      <w:r w:rsidRPr="004D4E33">
        <w:rPr>
          <w:rPrChange w:id="17960" w:author="Heerinckx Eva" w:date="2022-02-11T15:04:00Z">
            <w:rPr>
              <w:rFonts w:ascii="Arial" w:hAnsi="Arial"/>
              <w:sz w:val="20"/>
            </w:rPr>
          </w:rPrChange>
        </w:rPr>
        <w:t>, sont les derniers Tarifs définitifs approuvés ou imposés par la CREG</w:t>
      </w:r>
      <w:ins w:id="17961" w:author="Heerinckx Eva" w:date="2022-02-11T15:04:00Z">
        <w:r w:rsidRPr="004D4E33">
          <w:t> </w:t>
        </w:r>
      </w:ins>
      <w:r w:rsidRPr="004D4E33">
        <w:rPr>
          <w:rPrChange w:id="17962" w:author="Heerinckx Eva" w:date="2022-02-11T15:04:00Z">
            <w:rPr>
              <w:rFonts w:ascii="Arial" w:hAnsi="Arial"/>
              <w:sz w:val="20"/>
            </w:rPr>
          </w:rPrChange>
        </w:rPr>
        <w:t>; ils comprennent les Tarifs décrits ci-après.</w:t>
      </w:r>
    </w:p>
    <w:p w14:paraId="5A820FEF" w14:textId="40D0C8B9" w:rsidR="00292E2A" w:rsidRPr="004D4E33" w:rsidRDefault="00292E2A" w:rsidP="00292E2A">
      <w:pPr>
        <w:rPr>
          <w:rFonts w:asciiTheme="minorHAnsi" w:hAnsiTheme="minorHAnsi"/>
          <w:sz w:val="22"/>
          <w:rPrChange w:id="17963" w:author="Heerinckx Eva" w:date="2022-02-11T15:04:00Z">
            <w:rPr>
              <w:rFonts w:ascii="Arial" w:hAnsi="Arial"/>
              <w:sz w:val="20"/>
            </w:rPr>
          </w:rPrChange>
        </w:rPr>
      </w:pPr>
      <w:r w:rsidRPr="004D4E33">
        <w:rPr>
          <w:rPrChange w:id="17964" w:author="Heerinckx Eva" w:date="2022-02-11T15:04:00Z">
            <w:rPr>
              <w:rFonts w:ascii="Arial" w:hAnsi="Arial"/>
              <w:sz w:val="20"/>
            </w:rPr>
          </w:rPrChange>
        </w:rPr>
        <w:t>Ces Tarifs, tels q</w:t>
      </w:r>
      <w:r w:rsidRPr="004D4E33">
        <w:rPr>
          <w:rPrChange w:id="17965" w:author="Heerinckx Eva" w:date="2022-02-11T15:04:00Z">
            <w:rPr>
              <w:rFonts w:ascii="Arial" w:hAnsi="Arial"/>
              <w:sz w:val="20"/>
            </w:rPr>
          </w:rPrChange>
        </w:rPr>
        <w:t xml:space="preserve">u’approuvés par la CREG, sont publiés par la CREG sur son site </w:t>
      </w:r>
      <w:del w:id="17966" w:author="Heerinckx Eva" w:date="2022-02-11T15:04:00Z">
        <w:r w:rsidR="00566475" w:rsidRPr="002418CE">
          <w:rPr>
            <w:rFonts w:ascii="Arial" w:hAnsi="Arial"/>
            <w:sz w:val="20"/>
          </w:rPr>
          <w:delText>internet</w:delText>
        </w:r>
      </w:del>
      <w:ins w:id="17967" w:author="Heerinckx Eva" w:date="2022-02-11T15:04:00Z">
        <w:r w:rsidRPr="004D4E33">
          <w:t>Internet</w:t>
        </w:r>
      </w:ins>
      <w:r w:rsidRPr="004D4E33">
        <w:rPr>
          <w:rPrChange w:id="17968" w:author="Heerinckx Eva" w:date="2022-02-11T15:04:00Z">
            <w:rPr>
              <w:rFonts w:ascii="Arial" w:hAnsi="Arial"/>
              <w:sz w:val="20"/>
            </w:rPr>
          </w:rPrChange>
        </w:rPr>
        <w:t xml:space="preserve"> (www.creg.be) et par </w:t>
      </w:r>
      <w:del w:id="17969" w:author="Heerinckx Eva" w:date="2022-02-11T15:04:00Z">
        <w:r w:rsidR="00566475" w:rsidRPr="002418CE">
          <w:rPr>
            <w:rFonts w:ascii="Arial" w:hAnsi="Arial"/>
            <w:sz w:val="20"/>
          </w:rPr>
          <w:delText>Elia</w:delText>
        </w:r>
      </w:del>
      <w:ins w:id="17970" w:author="Heerinckx Eva" w:date="2022-02-11T15:04:00Z">
        <w:r w:rsidR="00EC13D9">
          <w:t>ELIA</w:t>
        </w:r>
      </w:ins>
      <w:r w:rsidRPr="004D4E33">
        <w:rPr>
          <w:rPrChange w:id="17971" w:author="Heerinckx Eva" w:date="2022-02-11T15:04:00Z">
            <w:rPr>
              <w:rFonts w:ascii="Arial" w:hAnsi="Arial"/>
              <w:sz w:val="20"/>
            </w:rPr>
          </w:rPrChange>
        </w:rPr>
        <w:t xml:space="preserve">, à titre informatif, sur son site </w:t>
      </w:r>
      <w:del w:id="17972" w:author="Heerinckx Eva" w:date="2022-02-11T15:04:00Z">
        <w:r w:rsidR="00566475" w:rsidRPr="002418CE">
          <w:rPr>
            <w:rFonts w:ascii="Arial" w:hAnsi="Arial"/>
            <w:sz w:val="20"/>
          </w:rPr>
          <w:delText>internet</w:delText>
        </w:r>
      </w:del>
      <w:ins w:id="17973" w:author="Heerinckx Eva" w:date="2022-02-11T15:04:00Z">
        <w:r w:rsidRPr="004D4E33">
          <w:t>Internet</w:t>
        </w:r>
      </w:ins>
      <w:r w:rsidRPr="004D4E33">
        <w:rPr>
          <w:rPrChange w:id="17974" w:author="Heerinckx Eva" w:date="2022-02-11T15:04:00Z">
            <w:rPr>
              <w:rFonts w:ascii="Arial" w:hAnsi="Arial"/>
              <w:sz w:val="20"/>
            </w:rPr>
          </w:rPrChange>
        </w:rPr>
        <w:t xml:space="preserve"> (www.elia.be).</w:t>
      </w:r>
    </w:p>
    <w:p w14:paraId="24B13A00" w14:textId="77777777" w:rsidR="00A83E09" w:rsidRPr="00CA4BB5" w:rsidRDefault="00A83E09" w:rsidP="00A83E09">
      <w:pPr>
        <w:rPr>
          <w:del w:id="17975" w:author="Heerinckx Eva" w:date="2022-02-11T15:04:00Z"/>
          <w:rFonts w:eastAsia="Calibri" w:cs="Times New Roman"/>
          <w:b/>
          <w:lang w:eastAsia="nl-BE"/>
        </w:rPr>
      </w:pPr>
    </w:p>
    <w:p w14:paraId="7B69129E" w14:textId="3E0ACED8" w:rsidR="00292E2A" w:rsidRPr="004D4E33" w:rsidRDefault="00292E2A" w:rsidP="00292E2A">
      <w:pPr>
        <w:pStyle w:val="AnxLvl2"/>
        <w:rPr>
          <w:rPrChange w:id="17976" w:author="Heerinckx Eva" w:date="2022-02-11T15:04:00Z">
            <w:rPr>
              <w:rFonts w:ascii="Arial" w:hAnsi="Arial"/>
              <w:b/>
              <w:sz w:val="20"/>
            </w:rPr>
          </w:rPrChange>
        </w:rPr>
        <w:pPrChange w:id="17977" w:author="Heerinckx Eva" w:date="2022-02-11T15:04:00Z">
          <w:pPr>
            <w:numPr>
              <w:ilvl w:val="1"/>
              <w:numId w:val="122"/>
            </w:numPr>
            <w:ind w:left="360" w:hanging="360"/>
          </w:pPr>
        </w:pPrChange>
      </w:pPr>
      <w:r w:rsidRPr="004D4E33">
        <w:rPr>
          <w:rPrChange w:id="17978" w:author="Heerinckx Eva" w:date="2022-02-11T15:04:00Z">
            <w:rPr>
              <w:rFonts w:ascii="Arial" w:hAnsi="Arial"/>
              <w:b/>
              <w:sz w:val="20"/>
            </w:rPr>
          </w:rPrChange>
        </w:rPr>
        <w:t xml:space="preserve">Tarifs applicables à </w:t>
      </w:r>
      <w:del w:id="17979" w:author="Heerinckx Eva" w:date="2022-02-11T15:04:00Z">
        <w:r w:rsidR="005F14E3" w:rsidRPr="00CA4BB5">
          <w:rPr>
            <w:rFonts w:ascii="Arial" w:hAnsi="Arial"/>
          </w:rPr>
          <w:delText>l’accès</w:delText>
        </w:r>
      </w:del>
      <w:ins w:id="17980" w:author="Heerinckx Eva" w:date="2022-02-11T15:04:00Z">
        <w:r w:rsidRPr="004D4E33">
          <w:t>l’</w:t>
        </w:r>
        <w:r w:rsidR="00686B7E">
          <w:t>Accès</w:t>
        </w:r>
      </w:ins>
      <w:r w:rsidR="00686B7E">
        <w:rPr>
          <w:rPrChange w:id="17981" w:author="Heerinckx Eva" w:date="2022-02-11T15:04:00Z">
            <w:rPr>
              <w:rFonts w:ascii="Arial" w:hAnsi="Arial"/>
              <w:b/>
              <w:sz w:val="20"/>
            </w:rPr>
          </w:rPrChange>
        </w:rPr>
        <w:t xml:space="preserve"> au Réseau Elia</w:t>
      </w:r>
    </w:p>
    <w:p w14:paraId="08FC23D3" w14:textId="77777777" w:rsidR="00292E2A" w:rsidRPr="004D4E33" w:rsidRDefault="00292E2A" w:rsidP="00292E2A">
      <w:pPr>
        <w:rPr>
          <w:rPrChange w:id="17982" w:author="Heerinckx Eva" w:date="2022-02-11T15:04:00Z">
            <w:rPr>
              <w:rFonts w:ascii="Arial" w:hAnsi="Arial"/>
              <w:sz w:val="20"/>
            </w:rPr>
          </w:rPrChange>
        </w:rPr>
        <w:pPrChange w:id="17983" w:author="Heerinckx Eva" w:date="2022-02-11T15:04:00Z">
          <w:pPr>
            <w:jc w:val="both"/>
          </w:pPr>
        </w:pPrChange>
      </w:pPr>
      <w:r w:rsidRPr="004D4E33">
        <w:rPr>
          <w:rPrChange w:id="17984" w:author="Heerinckx Eva" w:date="2022-02-11T15:04:00Z">
            <w:rPr>
              <w:rFonts w:ascii="Arial" w:hAnsi="Arial"/>
              <w:sz w:val="20"/>
            </w:rPr>
          </w:rPrChange>
        </w:rPr>
        <w:t>Les Tarifs pour l’Accès au Réseau Elia regroupent les Tarifs pour la gestion et le développement de l’infrastructure de réseau, les Tarifs de gestion du système électrique, les tarifs de compensation des déséquilibres (pour les réserves de puissance et le black-fstart) et les tarifs pour l’intégration du marché.</w:t>
      </w:r>
    </w:p>
    <w:p w14:paraId="4BF702D5" w14:textId="355CC66D" w:rsidR="00292E2A" w:rsidRPr="004D4E33" w:rsidRDefault="00292E2A" w:rsidP="00292E2A">
      <w:pPr>
        <w:rPr>
          <w:rPrChange w:id="17985" w:author="Heerinckx Eva" w:date="2022-02-11T15:04:00Z">
            <w:rPr>
              <w:rFonts w:ascii="Arial" w:hAnsi="Arial"/>
              <w:sz w:val="20"/>
            </w:rPr>
          </w:rPrChange>
        </w:rPr>
        <w:pPrChange w:id="17986" w:author="Heerinckx Eva" w:date="2022-02-11T15:04:00Z">
          <w:pPr>
            <w:jc w:val="both"/>
          </w:pPr>
        </w:pPrChange>
      </w:pPr>
      <w:r w:rsidRPr="004D4E33">
        <w:rPr>
          <w:rPrChange w:id="17987" w:author="Heerinckx Eva" w:date="2022-02-11T15:04:00Z">
            <w:rPr>
              <w:rFonts w:ascii="Arial" w:hAnsi="Arial"/>
              <w:sz w:val="20"/>
            </w:rPr>
          </w:rPrChange>
        </w:rPr>
        <w:t xml:space="preserve">Les Tarifs pour la gestion et le développement de l’infrastructure de réseau comprennent le Tarif pour la </w:t>
      </w:r>
      <w:r w:rsidR="0051470F">
        <w:rPr>
          <w:rPrChange w:id="17988" w:author="Heerinckx Eva" w:date="2022-02-11T15:04:00Z">
            <w:rPr>
              <w:rFonts w:ascii="Arial" w:hAnsi="Arial"/>
              <w:sz w:val="20"/>
            </w:rPr>
          </w:rPrChange>
        </w:rPr>
        <w:t xml:space="preserve">Pointe </w:t>
      </w:r>
      <w:del w:id="17989" w:author="Heerinckx Eva" w:date="2022-02-11T15:04:00Z">
        <w:r w:rsidR="00566475" w:rsidRPr="00CA4BB5">
          <w:delText>mensuelle</w:delText>
        </w:r>
      </w:del>
      <w:ins w:id="17990" w:author="Heerinckx Eva" w:date="2022-02-11T15:04:00Z">
        <w:r w:rsidR="0051470F">
          <w:t>Mensuelle</w:t>
        </w:r>
      </w:ins>
      <w:r w:rsidR="0051470F">
        <w:rPr>
          <w:rPrChange w:id="17991" w:author="Heerinckx Eva" w:date="2022-02-11T15:04:00Z">
            <w:rPr>
              <w:rFonts w:ascii="Arial" w:hAnsi="Arial"/>
              <w:sz w:val="20"/>
            </w:rPr>
          </w:rPrChange>
        </w:rPr>
        <w:t xml:space="preserve"> de </w:t>
      </w:r>
      <w:del w:id="17992" w:author="Heerinckx Eva" w:date="2022-02-11T15:04:00Z">
        <w:r w:rsidR="00566475" w:rsidRPr="00CA4BB5">
          <w:delText>puissance</w:delText>
        </w:r>
      </w:del>
      <w:ins w:id="17993" w:author="Heerinckx Eva" w:date="2022-02-11T15:04:00Z">
        <w:r w:rsidR="0051470F">
          <w:t>Puissance</w:t>
        </w:r>
      </w:ins>
      <w:r w:rsidRPr="004D4E33">
        <w:rPr>
          <w:rPrChange w:id="17994" w:author="Heerinckx Eva" w:date="2022-02-11T15:04:00Z">
            <w:rPr>
              <w:rFonts w:ascii="Arial" w:hAnsi="Arial"/>
              <w:sz w:val="20"/>
            </w:rPr>
          </w:rPrChange>
        </w:rPr>
        <w:t xml:space="preserve"> pour prélèvement, le Tarif pour la </w:t>
      </w:r>
      <w:r w:rsidR="0051470F">
        <w:rPr>
          <w:rPrChange w:id="17995" w:author="Heerinckx Eva" w:date="2022-02-11T15:04:00Z">
            <w:rPr>
              <w:rFonts w:ascii="Arial" w:hAnsi="Arial"/>
              <w:sz w:val="20"/>
            </w:rPr>
          </w:rPrChange>
        </w:rPr>
        <w:t xml:space="preserve">Pointe </w:t>
      </w:r>
      <w:del w:id="17996" w:author="Heerinckx Eva" w:date="2022-02-11T15:04:00Z">
        <w:r w:rsidR="00566475" w:rsidRPr="00CA4BB5">
          <w:delText>annuelle</w:delText>
        </w:r>
      </w:del>
      <w:ins w:id="17997" w:author="Heerinckx Eva" w:date="2022-02-11T15:04:00Z">
        <w:r w:rsidR="0051470F">
          <w:t>Annuelle</w:t>
        </w:r>
      </w:ins>
      <w:r w:rsidR="0051470F">
        <w:rPr>
          <w:rPrChange w:id="17998" w:author="Heerinckx Eva" w:date="2022-02-11T15:04:00Z">
            <w:rPr>
              <w:rFonts w:ascii="Arial" w:hAnsi="Arial"/>
              <w:sz w:val="20"/>
            </w:rPr>
          </w:rPrChange>
        </w:rPr>
        <w:t xml:space="preserve"> de </w:t>
      </w:r>
      <w:del w:id="17999" w:author="Heerinckx Eva" w:date="2022-02-11T15:04:00Z">
        <w:r w:rsidR="00566475" w:rsidRPr="00CA4BB5">
          <w:delText>puissance</w:delText>
        </w:r>
      </w:del>
      <w:ins w:id="18000" w:author="Heerinckx Eva" w:date="2022-02-11T15:04:00Z">
        <w:r w:rsidR="0051470F">
          <w:t>Puissance</w:t>
        </w:r>
      </w:ins>
      <w:r w:rsidRPr="004D4E33">
        <w:rPr>
          <w:rPrChange w:id="18001" w:author="Heerinckx Eva" w:date="2022-02-11T15:04:00Z">
            <w:rPr>
              <w:rFonts w:ascii="Arial" w:hAnsi="Arial"/>
              <w:sz w:val="20"/>
            </w:rPr>
          </w:rPrChange>
        </w:rPr>
        <w:t xml:space="preserve"> pour prélèvement et les Tarifs pour la Puissance Mise à Disposition pour prélèvement.</w:t>
      </w:r>
    </w:p>
    <w:p w14:paraId="5E349386" w14:textId="77777777" w:rsidR="00292E2A" w:rsidRPr="004D4E33" w:rsidRDefault="00292E2A" w:rsidP="00292E2A">
      <w:pPr>
        <w:rPr>
          <w:rPrChange w:id="18002" w:author="Heerinckx Eva" w:date="2022-02-11T15:04:00Z">
            <w:rPr>
              <w:rFonts w:ascii="Arial" w:hAnsi="Arial"/>
              <w:sz w:val="20"/>
            </w:rPr>
          </w:rPrChange>
        </w:rPr>
        <w:pPrChange w:id="18003" w:author="Heerinckx Eva" w:date="2022-02-11T15:04:00Z">
          <w:pPr>
            <w:jc w:val="both"/>
          </w:pPr>
        </w:pPrChange>
      </w:pPr>
      <w:r w:rsidRPr="004D4E33">
        <w:rPr>
          <w:rPrChange w:id="18004" w:author="Heerinckx Eva" w:date="2022-02-11T15:04:00Z">
            <w:rPr>
              <w:rFonts w:ascii="Arial" w:hAnsi="Arial"/>
              <w:sz w:val="20"/>
            </w:rPr>
          </w:rPrChange>
        </w:rPr>
        <w:t>Les Tarifs de gestion du système électrique comprennent le Tarif pour la gestion du système électrique et les Tarifs pour le prélèvement ou l’injection d’énergie réactive complémentaire.</w:t>
      </w:r>
    </w:p>
    <w:p w14:paraId="43350A41" w14:textId="77777777" w:rsidR="00A83E09" w:rsidRPr="00CA4BB5" w:rsidRDefault="00A83E09" w:rsidP="00A83E09">
      <w:pPr>
        <w:pStyle w:val="NoSpacing"/>
        <w:rPr>
          <w:del w:id="18005" w:author="Heerinckx Eva" w:date="2022-02-11T15:04:00Z"/>
          <w:lang w:eastAsia="nl-BE"/>
        </w:rPr>
      </w:pPr>
    </w:p>
    <w:p w14:paraId="4E4AE036" w14:textId="316A75CE" w:rsidR="00292E2A" w:rsidRPr="004D4E33" w:rsidRDefault="004E5961" w:rsidP="00292E2A">
      <w:pPr>
        <w:pStyle w:val="AnxLvl2"/>
        <w:rPr>
          <w:rFonts w:eastAsia="Calibri" w:cs="Times New Roman"/>
        </w:rPr>
        <w:pPrChange w:id="18006" w:author="Heerinckx Eva" w:date="2022-02-11T15:04:00Z">
          <w:pPr>
            <w:pStyle w:val="Annex14bislevel1"/>
            <w:numPr>
              <w:ilvl w:val="0"/>
              <w:numId w:val="0"/>
            </w:numPr>
            <w:tabs>
              <w:tab w:val="clear" w:pos="360"/>
              <w:tab w:val="clear" w:pos="567"/>
            </w:tabs>
            <w:ind w:left="284" w:hanging="284"/>
            <w:outlineLvl w:val="9"/>
          </w:pPr>
        </w:pPrChange>
      </w:pPr>
      <w:del w:id="18007" w:author="Heerinckx Eva" w:date="2022-02-11T15:04:00Z">
        <w:r w:rsidRPr="00CA4BB5">
          <w:delText xml:space="preserve">1.2 </w:delText>
        </w:r>
      </w:del>
      <w:r w:rsidR="00292E2A" w:rsidRPr="004D4E33">
        <w:t xml:space="preserve">Tarif pour le raccordement au </w:t>
      </w:r>
      <w:del w:id="18008" w:author="Heerinckx Eva" w:date="2022-02-11T15:04:00Z">
        <w:r w:rsidRPr="00CA4BB5">
          <w:delText>réseau</w:delText>
        </w:r>
      </w:del>
      <w:ins w:id="18009" w:author="Heerinckx Eva" w:date="2022-02-11T15:04:00Z">
        <w:r w:rsidR="00EC13D9">
          <w:t>Réseau</w:t>
        </w:r>
      </w:ins>
      <w:r w:rsidR="00EC13D9">
        <w:t xml:space="preserve"> Elia</w:t>
      </w:r>
    </w:p>
    <w:p w14:paraId="29885EA5" w14:textId="22B208AD" w:rsidR="00292E2A" w:rsidRPr="004D4E33" w:rsidRDefault="00292E2A" w:rsidP="00292E2A">
      <w:pPr>
        <w:rPr>
          <w:rFonts w:asciiTheme="minorHAnsi" w:hAnsiTheme="minorHAnsi"/>
          <w:sz w:val="22"/>
          <w:rPrChange w:id="18010" w:author="Heerinckx Eva" w:date="2022-02-11T15:04:00Z">
            <w:rPr>
              <w:rFonts w:ascii="Arial" w:hAnsi="Arial"/>
              <w:sz w:val="20"/>
            </w:rPr>
          </w:rPrChange>
        </w:rPr>
      </w:pPr>
      <w:r w:rsidRPr="004D4E33">
        <w:rPr>
          <w:rPrChange w:id="18011" w:author="Heerinckx Eva" w:date="2022-02-11T15:04:00Z">
            <w:rPr>
              <w:rFonts w:ascii="Arial" w:hAnsi="Arial"/>
              <w:sz w:val="20"/>
            </w:rPr>
          </w:rPrChange>
        </w:rPr>
        <w:t xml:space="preserve">Cette partie des Tarifs est visée par l’Article </w:t>
      </w:r>
      <w:del w:id="18012" w:author="Heerinckx Eva" w:date="2022-02-11T15:04:00Z">
        <w:r w:rsidR="00566475" w:rsidRPr="00CA4BB5">
          <w:delText>25.3</w:delText>
        </w:r>
      </w:del>
      <w:ins w:id="18013" w:author="Heerinckx Eva" w:date="2022-02-11T15:04:00Z">
        <w:r w:rsidR="002616D7">
          <w:fldChar w:fldCharType="begin"/>
        </w:r>
        <w:r w:rsidR="002616D7">
          <w:instrText xml:space="preserve"> REF _Ref95320004 \n \h </w:instrText>
        </w:r>
        <w:r w:rsidR="002616D7">
          <w:fldChar w:fldCharType="separate"/>
        </w:r>
        <w:r w:rsidR="002616D7">
          <w:t>25.3</w:t>
        </w:r>
        <w:r w:rsidR="002616D7">
          <w:fldChar w:fldCharType="end"/>
        </w:r>
      </w:ins>
      <w:r w:rsidR="002616D7">
        <w:rPr>
          <w:rPrChange w:id="18014" w:author="Heerinckx Eva" w:date="2022-02-11T15:04:00Z">
            <w:rPr>
              <w:rFonts w:ascii="Arial" w:hAnsi="Arial"/>
              <w:sz w:val="20"/>
            </w:rPr>
          </w:rPrChange>
        </w:rPr>
        <w:t xml:space="preserve"> </w:t>
      </w:r>
      <w:r w:rsidRPr="004D4E33">
        <w:rPr>
          <w:rPrChange w:id="18015" w:author="Heerinckx Eva" w:date="2022-02-11T15:04:00Z">
            <w:rPr>
              <w:rFonts w:ascii="Arial" w:hAnsi="Arial"/>
              <w:sz w:val="20"/>
            </w:rPr>
          </w:rPrChange>
        </w:rPr>
        <w:t xml:space="preserve">du </w:t>
      </w:r>
      <w:r w:rsidR="00E94D8C">
        <w:rPr>
          <w:rPrChange w:id="18016" w:author="Heerinckx Eva" w:date="2022-02-11T15:04:00Z">
            <w:rPr>
              <w:rFonts w:ascii="Arial" w:hAnsi="Arial"/>
              <w:sz w:val="20"/>
            </w:rPr>
          </w:rPrChange>
        </w:rPr>
        <w:t xml:space="preserve">Contrat </w:t>
      </w:r>
      <w:del w:id="18017" w:author="Heerinckx Eva" w:date="2022-02-11T15:04:00Z">
        <w:r w:rsidR="00566475" w:rsidRPr="00CA4BB5">
          <w:rPr>
            <w:rFonts w:ascii="Arial" w:hAnsi="Arial"/>
            <w:sz w:val="20"/>
          </w:rPr>
          <w:delText>d’accès</w:delText>
        </w:r>
      </w:del>
      <w:ins w:id="18018" w:author="Heerinckx Eva" w:date="2022-02-11T15:04:00Z">
        <w:r w:rsidR="00E94D8C">
          <w:t>d’Accès</w:t>
        </w:r>
      </w:ins>
      <w:r w:rsidRPr="004D4E33">
        <w:rPr>
          <w:rPrChange w:id="18019" w:author="Heerinckx Eva" w:date="2022-02-11T15:04:00Z">
            <w:rPr>
              <w:rFonts w:ascii="Arial" w:hAnsi="Arial"/>
              <w:sz w:val="20"/>
            </w:rPr>
          </w:rPrChange>
        </w:rPr>
        <w:t>.</w:t>
      </w:r>
    </w:p>
    <w:p w14:paraId="6FA3B069" w14:textId="5A5DC0A4" w:rsidR="00292E2A" w:rsidRPr="004D4E33" w:rsidRDefault="00292E2A" w:rsidP="00292E2A">
      <w:pPr>
        <w:rPr>
          <w:rPrChange w:id="18020" w:author="Heerinckx Eva" w:date="2022-02-11T15:04:00Z">
            <w:rPr>
              <w:rFonts w:ascii="Arial" w:hAnsi="Arial"/>
              <w:sz w:val="20"/>
            </w:rPr>
          </w:rPrChange>
        </w:rPr>
        <w:pPrChange w:id="18021" w:author="Heerinckx Eva" w:date="2022-02-11T15:04:00Z">
          <w:pPr>
            <w:jc w:val="both"/>
          </w:pPr>
        </w:pPrChange>
      </w:pPr>
      <w:r w:rsidRPr="004D4E33">
        <w:rPr>
          <w:rPrChange w:id="18022" w:author="Heerinckx Eva" w:date="2022-02-11T15:04:00Z">
            <w:rPr>
              <w:rFonts w:ascii="Arial" w:hAnsi="Arial"/>
              <w:sz w:val="20"/>
            </w:rPr>
          </w:rPrChange>
        </w:rPr>
        <w:t xml:space="preserve">Il s’agit des Tarifs de raccordement au </w:t>
      </w:r>
      <w:del w:id="18023" w:author="Heerinckx Eva" w:date="2022-02-11T15:04:00Z">
        <w:r w:rsidR="00566475" w:rsidRPr="00CA4BB5">
          <w:delText>réseau</w:delText>
        </w:r>
      </w:del>
      <w:ins w:id="18024" w:author="Heerinckx Eva" w:date="2022-02-11T15:04:00Z">
        <w:r w:rsidR="00EC13D9">
          <w:t>Réseau</w:t>
        </w:r>
      </w:ins>
      <w:r w:rsidR="00EC13D9">
        <w:rPr>
          <w:rPrChange w:id="18025" w:author="Heerinckx Eva" w:date="2022-02-11T15:04:00Z">
            <w:rPr>
              <w:rFonts w:ascii="Arial" w:hAnsi="Arial"/>
              <w:sz w:val="20"/>
            </w:rPr>
          </w:rPrChange>
        </w:rPr>
        <w:t xml:space="preserve"> Elia</w:t>
      </w:r>
      <w:r w:rsidRPr="004D4E33">
        <w:rPr>
          <w:rPrChange w:id="18026" w:author="Heerinckx Eva" w:date="2022-02-11T15:04:00Z">
            <w:rPr>
              <w:rFonts w:ascii="Arial" w:hAnsi="Arial"/>
              <w:sz w:val="20"/>
            </w:rPr>
          </w:rPrChange>
        </w:rPr>
        <w:t xml:space="preserve"> pour les Utilisateurs du Réseau directement raccordés au </w:t>
      </w:r>
      <w:del w:id="18027" w:author="Heerinckx Eva" w:date="2022-02-11T15:04:00Z">
        <w:r w:rsidR="00566475" w:rsidRPr="00CA4BB5">
          <w:delText>réseau</w:delText>
        </w:r>
      </w:del>
      <w:ins w:id="18028" w:author="Heerinckx Eva" w:date="2022-02-11T15:04:00Z">
        <w:r w:rsidR="00EC13D9">
          <w:t>Réseau</w:t>
        </w:r>
      </w:ins>
      <w:r w:rsidR="00EC13D9">
        <w:rPr>
          <w:rPrChange w:id="18029" w:author="Heerinckx Eva" w:date="2022-02-11T15:04:00Z">
            <w:rPr>
              <w:rFonts w:ascii="Arial" w:hAnsi="Arial"/>
              <w:sz w:val="20"/>
            </w:rPr>
          </w:rPrChange>
        </w:rPr>
        <w:t xml:space="preserve"> Elia</w:t>
      </w:r>
      <w:r w:rsidRPr="004D4E33">
        <w:rPr>
          <w:rPrChange w:id="18030" w:author="Heerinckx Eva" w:date="2022-02-11T15:04:00Z">
            <w:rPr>
              <w:rFonts w:ascii="Arial" w:hAnsi="Arial"/>
              <w:sz w:val="20"/>
            </w:rPr>
          </w:rPrChange>
        </w:rPr>
        <w:t>.</w:t>
      </w:r>
    </w:p>
    <w:p w14:paraId="59B43B47" w14:textId="77777777" w:rsidR="00A83E09" w:rsidRPr="00CA4BB5" w:rsidRDefault="00A83E09" w:rsidP="00A83E09">
      <w:pPr>
        <w:pStyle w:val="NoSpacing"/>
        <w:rPr>
          <w:del w:id="18031" w:author="Heerinckx Eva" w:date="2022-02-11T15:04:00Z"/>
        </w:rPr>
      </w:pPr>
    </w:p>
    <w:p w14:paraId="09605EA7" w14:textId="7252FB9D" w:rsidR="00292E2A" w:rsidRPr="004D4E33" w:rsidRDefault="004E5961" w:rsidP="00292E2A">
      <w:pPr>
        <w:pStyle w:val="AnxLvl2"/>
        <w:rPr>
          <w:rFonts w:eastAsia="Calibri" w:cs="Times New Roman"/>
        </w:rPr>
        <w:pPrChange w:id="18032" w:author="Heerinckx Eva" w:date="2022-02-11T15:04:00Z">
          <w:pPr>
            <w:pStyle w:val="Annex14bislevel1"/>
            <w:numPr>
              <w:ilvl w:val="0"/>
              <w:numId w:val="0"/>
            </w:numPr>
            <w:tabs>
              <w:tab w:val="clear" w:pos="360"/>
              <w:tab w:val="clear" w:pos="567"/>
            </w:tabs>
            <w:ind w:firstLine="0"/>
            <w:outlineLvl w:val="9"/>
          </w:pPr>
        </w:pPrChange>
      </w:pPr>
      <w:del w:id="18033" w:author="Heerinckx Eva" w:date="2022-02-11T15:04:00Z">
        <w:r w:rsidRPr="00CA4BB5">
          <w:delText xml:space="preserve">1.3 </w:delText>
        </w:r>
      </w:del>
      <w:r w:rsidR="00292E2A" w:rsidRPr="004D4E33">
        <w:t>Tarif pour les obligations de service public</w:t>
      </w:r>
    </w:p>
    <w:p w14:paraId="511BD31B" w14:textId="72B4A267" w:rsidR="00292E2A" w:rsidRPr="004D4E33" w:rsidRDefault="00292E2A" w:rsidP="00292E2A">
      <w:pPr>
        <w:rPr>
          <w:rPrChange w:id="18034" w:author="Heerinckx Eva" w:date="2022-02-11T15:04:00Z">
            <w:rPr>
              <w:rFonts w:ascii="Arial" w:hAnsi="Arial"/>
              <w:sz w:val="20"/>
            </w:rPr>
          </w:rPrChange>
        </w:rPr>
        <w:pPrChange w:id="18035" w:author="Heerinckx Eva" w:date="2022-02-11T15:04:00Z">
          <w:pPr>
            <w:jc w:val="both"/>
          </w:pPr>
        </w:pPrChange>
      </w:pPr>
      <w:r w:rsidRPr="004D4E33">
        <w:rPr>
          <w:rPrChange w:id="18036" w:author="Heerinckx Eva" w:date="2022-02-11T15:04:00Z">
            <w:rPr>
              <w:rFonts w:ascii="Arial" w:hAnsi="Arial"/>
              <w:sz w:val="20"/>
            </w:rPr>
          </w:rPrChange>
        </w:rPr>
        <w:t xml:space="preserve">Cette partie des Tarifs est visée par l’Article </w:t>
      </w:r>
      <w:del w:id="18037" w:author="Heerinckx Eva" w:date="2022-02-11T15:04:00Z">
        <w:r w:rsidR="00566475" w:rsidRPr="00CA4BB5">
          <w:delText>25.5</w:delText>
        </w:r>
      </w:del>
      <w:ins w:id="18038" w:author="Heerinckx Eva" w:date="2022-02-11T15:04:00Z">
        <w:r w:rsidR="002616D7">
          <w:fldChar w:fldCharType="begin"/>
        </w:r>
        <w:r w:rsidR="002616D7">
          <w:instrText xml:space="preserve"> REF _Ref95320022 \n \h </w:instrText>
        </w:r>
        <w:r w:rsidR="002616D7">
          <w:fldChar w:fldCharType="separate"/>
        </w:r>
        <w:r w:rsidR="002616D7">
          <w:t>25.5</w:t>
        </w:r>
        <w:r w:rsidR="002616D7">
          <w:fldChar w:fldCharType="end"/>
        </w:r>
      </w:ins>
      <w:r w:rsidRPr="004D4E33">
        <w:rPr>
          <w:rPrChange w:id="18039" w:author="Heerinckx Eva" w:date="2022-02-11T15:04:00Z">
            <w:rPr>
              <w:rFonts w:ascii="Arial" w:hAnsi="Arial"/>
              <w:sz w:val="20"/>
            </w:rPr>
          </w:rPrChange>
        </w:rPr>
        <w:t xml:space="preserve"> du </w:t>
      </w:r>
      <w:r w:rsidR="00E94D8C">
        <w:rPr>
          <w:rPrChange w:id="18040" w:author="Heerinckx Eva" w:date="2022-02-11T15:04:00Z">
            <w:rPr>
              <w:rFonts w:ascii="Arial" w:hAnsi="Arial"/>
              <w:sz w:val="20"/>
            </w:rPr>
          </w:rPrChange>
        </w:rPr>
        <w:t xml:space="preserve">Contrat </w:t>
      </w:r>
      <w:del w:id="18041" w:author="Heerinckx Eva" w:date="2022-02-11T15:04:00Z">
        <w:r w:rsidR="00566475" w:rsidRPr="00CA4BB5">
          <w:delText>d’accès</w:delText>
        </w:r>
      </w:del>
      <w:ins w:id="18042" w:author="Heerinckx Eva" w:date="2022-02-11T15:04:00Z">
        <w:r w:rsidR="00E94D8C">
          <w:t>d’Accès</w:t>
        </w:r>
      </w:ins>
      <w:r w:rsidRPr="004D4E33">
        <w:rPr>
          <w:rPrChange w:id="18043" w:author="Heerinckx Eva" w:date="2022-02-11T15:04:00Z">
            <w:rPr>
              <w:rFonts w:ascii="Arial" w:hAnsi="Arial"/>
              <w:sz w:val="20"/>
            </w:rPr>
          </w:rPrChange>
        </w:rPr>
        <w:t xml:space="preserve">. Elle recouvre les coûts des obligations de service public imposées par des autorités compétentes à </w:t>
      </w:r>
      <w:del w:id="18044" w:author="Heerinckx Eva" w:date="2022-02-11T15:04:00Z">
        <w:r w:rsidR="00566475" w:rsidRPr="00CA4BB5">
          <w:delText>Elia</w:delText>
        </w:r>
      </w:del>
      <w:ins w:id="18045" w:author="Heerinckx Eva" w:date="2022-02-11T15:04:00Z">
        <w:r w:rsidR="00EC13D9">
          <w:t>ELIA</w:t>
        </w:r>
      </w:ins>
      <w:r w:rsidRPr="004D4E33">
        <w:rPr>
          <w:rPrChange w:id="18046" w:author="Heerinckx Eva" w:date="2022-02-11T15:04:00Z">
            <w:rPr>
              <w:rFonts w:ascii="Arial" w:hAnsi="Arial"/>
              <w:sz w:val="20"/>
            </w:rPr>
          </w:rPrChange>
        </w:rPr>
        <w:t xml:space="preserve"> et qui ne sont pas directement liés à l'activité de gestion du </w:t>
      </w:r>
      <w:del w:id="18047" w:author="Heerinckx Eva" w:date="2022-02-11T15:04:00Z">
        <w:r w:rsidR="00566475" w:rsidRPr="00CA4BB5">
          <w:delText>réseau</w:delText>
        </w:r>
      </w:del>
      <w:ins w:id="18048" w:author="Heerinckx Eva" w:date="2022-02-11T15:04:00Z">
        <w:r w:rsidR="00EC13D9">
          <w:t>Réseau</w:t>
        </w:r>
      </w:ins>
      <w:r w:rsidR="00EC13D9">
        <w:rPr>
          <w:rPrChange w:id="18049" w:author="Heerinckx Eva" w:date="2022-02-11T15:04:00Z">
            <w:rPr>
              <w:rFonts w:ascii="Arial" w:hAnsi="Arial"/>
              <w:sz w:val="20"/>
            </w:rPr>
          </w:rPrChange>
        </w:rPr>
        <w:t xml:space="preserve"> Elia</w:t>
      </w:r>
      <w:r w:rsidRPr="004D4E33">
        <w:rPr>
          <w:rPrChange w:id="18050" w:author="Heerinckx Eva" w:date="2022-02-11T15:04:00Z">
            <w:rPr>
              <w:rFonts w:ascii="Arial" w:hAnsi="Arial"/>
              <w:sz w:val="20"/>
            </w:rPr>
          </w:rPrChange>
        </w:rPr>
        <w:t xml:space="preserve"> ou qui ne sont pas strictement nécessaires à celle-ci.</w:t>
      </w:r>
    </w:p>
    <w:p w14:paraId="337E939E" w14:textId="77777777" w:rsidR="00292E2A" w:rsidRPr="004D4E33" w:rsidRDefault="00292E2A" w:rsidP="00292E2A">
      <w:pPr>
        <w:rPr>
          <w:rPrChange w:id="18051" w:author="Heerinckx Eva" w:date="2022-02-11T15:04:00Z">
            <w:rPr>
              <w:rFonts w:ascii="Arial" w:hAnsi="Arial"/>
              <w:sz w:val="20"/>
            </w:rPr>
          </w:rPrChange>
        </w:rPr>
        <w:pPrChange w:id="18052" w:author="Heerinckx Eva" w:date="2022-02-11T15:04:00Z">
          <w:pPr>
            <w:jc w:val="both"/>
          </w:pPr>
        </w:pPrChange>
      </w:pPr>
      <w:r w:rsidRPr="004D4E33">
        <w:rPr>
          <w:rPrChange w:id="18053" w:author="Heerinckx Eva" w:date="2022-02-11T15:04:00Z">
            <w:rPr>
              <w:rFonts w:ascii="Arial" w:hAnsi="Arial"/>
              <w:sz w:val="20"/>
            </w:rPr>
          </w:rPrChange>
        </w:rPr>
        <w:t>Les Tarifs pour les obligations de service public compensent les coûts nets des obligations de service public, en ce compris les coûts de gestion et les charges financières, imposées au gestionnaire du réseau et pour lesquelles la loi, le décret ou l’ordonnance, ou leurs arrêtés d’exécution, n’ont pas prévu de mécanisme spécifique de compensation, par le biais d’une surcharge ou d’un autre prélèvement, en contrepartie de la prestation du gestionnaire du réseau.</w:t>
      </w:r>
    </w:p>
    <w:p w14:paraId="19F1E1F4" w14:textId="771DE1F8" w:rsidR="00292E2A" w:rsidRPr="004D4E33" w:rsidRDefault="004E5961" w:rsidP="00292E2A">
      <w:pPr>
        <w:pStyle w:val="AnxLvl2"/>
        <w:rPr>
          <w:rFonts w:eastAsia="Calibri" w:cs="Times New Roman"/>
        </w:rPr>
        <w:pPrChange w:id="18054" w:author="Heerinckx Eva" w:date="2022-02-11T15:04:00Z">
          <w:pPr>
            <w:pStyle w:val="Annex14bislevel1"/>
            <w:numPr>
              <w:ilvl w:val="0"/>
              <w:numId w:val="0"/>
            </w:numPr>
            <w:tabs>
              <w:tab w:val="clear" w:pos="360"/>
              <w:tab w:val="clear" w:pos="567"/>
            </w:tabs>
            <w:ind w:firstLine="0"/>
            <w:outlineLvl w:val="9"/>
          </w:pPr>
        </w:pPrChange>
      </w:pPr>
      <w:del w:id="18055" w:author="Heerinckx Eva" w:date="2022-02-11T15:04:00Z">
        <w:r w:rsidRPr="00CA4BB5">
          <w:delText xml:space="preserve">1.4 </w:delText>
        </w:r>
      </w:del>
      <w:r w:rsidR="00292E2A" w:rsidRPr="004D4E33">
        <w:t xml:space="preserve">Surcharges et autres prélèvements, et TVA dues par le </w:t>
      </w:r>
      <w:r w:rsidR="00E94D8C">
        <w:t xml:space="preserve">Détenteur </w:t>
      </w:r>
      <w:del w:id="18056" w:author="Heerinckx Eva" w:date="2022-02-11T15:04:00Z">
        <w:r w:rsidRPr="00CA4BB5">
          <w:delText>d'accès</w:delText>
        </w:r>
      </w:del>
      <w:ins w:id="18057" w:author="Heerinckx Eva" w:date="2022-02-11T15:04:00Z">
        <w:r w:rsidR="00E94D8C">
          <w:t>d’Accès</w:t>
        </w:r>
      </w:ins>
    </w:p>
    <w:p w14:paraId="6F76010A" w14:textId="0BCA3911" w:rsidR="00292E2A" w:rsidRPr="004D4E33" w:rsidRDefault="00292E2A" w:rsidP="00292E2A">
      <w:pPr>
        <w:rPr>
          <w:rPrChange w:id="18058" w:author="Heerinckx Eva" w:date="2022-02-11T15:04:00Z">
            <w:rPr>
              <w:rFonts w:ascii="Arial" w:hAnsi="Arial"/>
              <w:sz w:val="20"/>
            </w:rPr>
          </w:rPrChange>
        </w:rPr>
        <w:pPrChange w:id="18059" w:author="Heerinckx Eva" w:date="2022-02-11T15:04:00Z">
          <w:pPr>
            <w:jc w:val="both"/>
          </w:pPr>
        </w:pPrChange>
      </w:pPr>
      <w:r w:rsidRPr="004D4E33">
        <w:rPr>
          <w:rPrChange w:id="18060" w:author="Heerinckx Eva" w:date="2022-02-11T15:04:00Z">
            <w:rPr>
              <w:rFonts w:ascii="Arial" w:hAnsi="Arial"/>
              <w:sz w:val="20"/>
            </w:rPr>
          </w:rPrChange>
        </w:rPr>
        <w:t>Ces surcharges et prélèvement</w:t>
      </w:r>
      <w:r w:rsidR="002616D7">
        <w:rPr>
          <w:rPrChange w:id="18061" w:author="Heerinckx Eva" w:date="2022-02-11T15:04:00Z">
            <w:rPr>
              <w:rFonts w:ascii="Arial" w:hAnsi="Arial"/>
              <w:sz w:val="20"/>
            </w:rPr>
          </w:rPrChange>
        </w:rPr>
        <w:t xml:space="preserve">s sont visées par l’Article </w:t>
      </w:r>
      <w:del w:id="18062" w:author="Heerinckx Eva" w:date="2022-02-11T15:04:00Z">
        <w:r w:rsidR="00566475" w:rsidRPr="00CA4BB5">
          <w:delText>25.6</w:delText>
        </w:r>
      </w:del>
      <w:ins w:id="18063" w:author="Heerinckx Eva" w:date="2022-02-11T15:04:00Z">
        <w:r w:rsidR="002616D7">
          <w:fldChar w:fldCharType="begin"/>
        </w:r>
        <w:r w:rsidR="002616D7">
          <w:instrText xml:space="preserve"> REF _Ref95320040 \n \h </w:instrText>
        </w:r>
        <w:r w:rsidR="002616D7">
          <w:fldChar w:fldCharType="separate"/>
        </w:r>
        <w:r w:rsidR="002616D7">
          <w:t>25.6</w:t>
        </w:r>
        <w:r w:rsidR="002616D7">
          <w:fldChar w:fldCharType="end"/>
        </w:r>
      </w:ins>
      <w:r w:rsidRPr="004D4E33">
        <w:rPr>
          <w:rPrChange w:id="18064" w:author="Heerinckx Eva" w:date="2022-02-11T15:04:00Z">
            <w:rPr>
              <w:rFonts w:ascii="Arial" w:hAnsi="Arial"/>
              <w:sz w:val="20"/>
            </w:rPr>
          </w:rPrChange>
        </w:rPr>
        <w:t xml:space="preserve"> du </w:t>
      </w:r>
      <w:r w:rsidR="00E94D8C">
        <w:rPr>
          <w:rPrChange w:id="18065" w:author="Heerinckx Eva" w:date="2022-02-11T15:04:00Z">
            <w:rPr>
              <w:rFonts w:ascii="Arial" w:hAnsi="Arial"/>
              <w:sz w:val="20"/>
            </w:rPr>
          </w:rPrChange>
        </w:rPr>
        <w:t xml:space="preserve">Contrat </w:t>
      </w:r>
      <w:del w:id="18066" w:author="Heerinckx Eva" w:date="2022-02-11T15:04:00Z">
        <w:r w:rsidR="00566475" w:rsidRPr="00CA4BB5">
          <w:delText>d’accès</w:delText>
        </w:r>
      </w:del>
      <w:ins w:id="18067" w:author="Heerinckx Eva" w:date="2022-02-11T15:04:00Z">
        <w:r w:rsidR="00E94D8C">
          <w:t>d’Accès</w:t>
        </w:r>
      </w:ins>
      <w:r w:rsidRPr="004D4E33">
        <w:rPr>
          <w:rPrChange w:id="18068" w:author="Heerinckx Eva" w:date="2022-02-11T15:04:00Z">
            <w:rPr>
              <w:rFonts w:ascii="Arial" w:hAnsi="Arial"/>
              <w:sz w:val="20"/>
            </w:rPr>
          </w:rPrChange>
        </w:rPr>
        <w:t xml:space="preserve">. Ils recouvrent tout prélèvement, taxe, contribution de toute nature, tel que les redevances pour occupation du domaine public, qui est imposé à </w:t>
      </w:r>
      <w:del w:id="18069" w:author="Heerinckx Eva" w:date="2022-02-11T15:04:00Z">
        <w:r w:rsidR="00566475" w:rsidRPr="00CA4BB5">
          <w:delText>Elia</w:delText>
        </w:r>
      </w:del>
      <w:ins w:id="18070" w:author="Heerinckx Eva" w:date="2022-02-11T15:04:00Z">
        <w:r w:rsidR="00EC13D9">
          <w:t>ELIA</w:t>
        </w:r>
      </w:ins>
      <w:r w:rsidRPr="004D4E33">
        <w:rPr>
          <w:rPrChange w:id="18071" w:author="Heerinckx Eva" w:date="2022-02-11T15:04:00Z">
            <w:rPr>
              <w:rFonts w:ascii="Arial" w:hAnsi="Arial"/>
              <w:sz w:val="20"/>
            </w:rPr>
          </w:rPrChange>
        </w:rPr>
        <w:t xml:space="preserve"> par une autorité publique du seul fait de l’existence de l’infrastructure de réseau sur un territoire donné. </w:t>
      </w:r>
    </w:p>
    <w:p w14:paraId="67FBF865" w14:textId="77777777" w:rsidR="00B04BA4" w:rsidRPr="00CA4BB5" w:rsidRDefault="00B04BA4" w:rsidP="00E66B81">
      <w:pPr>
        <w:rPr>
          <w:del w:id="18072" w:author="Heerinckx Eva" w:date="2022-02-11T15:04:00Z"/>
          <w:rFonts w:eastAsia="Calibri" w:cs="Times New Roman"/>
          <w:b/>
          <w:u w:val="single"/>
          <w:lang w:eastAsia="nl-BE"/>
        </w:rPr>
      </w:pPr>
    </w:p>
    <w:p w14:paraId="756A299C" w14:textId="77777777" w:rsidR="00292E2A" w:rsidRPr="004D4E33" w:rsidRDefault="00292E2A" w:rsidP="00292E2A">
      <w:pPr>
        <w:pStyle w:val="AnxLvl1"/>
        <w:rPr>
          <w:rPrChange w:id="18073" w:author="Heerinckx Eva" w:date="2022-02-11T15:04:00Z">
            <w:rPr>
              <w:rFonts w:ascii="Arial" w:hAnsi="Arial"/>
              <w:b/>
              <w:sz w:val="20"/>
              <w:u w:val="single"/>
            </w:rPr>
          </w:rPrChange>
        </w:rPr>
        <w:pPrChange w:id="18074" w:author="Heerinckx Eva" w:date="2022-02-11T15:04:00Z">
          <w:pPr>
            <w:numPr>
              <w:ilvl w:val="6"/>
              <w:numId w:val="121"/>
            </w:numPr>
            <w:ind w:left="426" w:hanging="360"/>
          </w:pPr>
        </w:pPrChange>
      </w:pPr>
      <w:r w:rsidRPr="004D4E33">
        <w:rPr>
          <w:rPrChange w:id="18075" w:author="Heerinckx Eva" w:date="2022-02-11T15:04:00Z">
            <w:rPr>
              <w:rFonts w:ascii="Arial" w:hAnsi="Arial"/>
              <w:b/>
              <w:sz w:val="20"/>
              <w:u w:val="single"/>
            </w:rPr>
          </w:rPrChange>
        </w:rPr>
        <w:t>La facturation</w:t>
      </w:r>
    </w:p>
    <w:p w14:paraId="04CB40DC" w14:textId="53C82500" w:rsidR="00292E2A" w:rsidRPr="004D4E33" w:rsidRDefault="00566475" w:rsidP="00292E2A">
      <w:pPr>
        <w:rPr>
          <w:rPrChange w:id="18076" w:author="Heerinckx Eva" w:date="2022-02-11T15:04:00Z">
            <w:rPr>
              <w:rFonts w:ascii="Arial" w:hAnsi="Arial"/>
              <w:sz w:val="20"/>
            </w:rPr>
          </w:rPrChange>
        </w:rPr>
        <w:pPrChange w:id="18077" w:author="Heerinckx Eva" w:date="2022-02-11T15:04:00Z">
          <w:pPr>
            <w:jc w:val="both"/>
          </w:pPr>
        </w:pPrChange>
      </w:pPr>
      <w:del w:id="18078" w:author="Heerinckx Eva" w:date="2022-02-11T15:04:00Z">
        <w:r w:rsidRPr="00CA4BB5">
          <w:delText>Elia</w:delText>
        </w:r>
      </w:del>
      <w:ins w:id="18079" w:author="Heerinckx Eva" w:date="2022-02-11T15:04:00Z">
        <w:r w:rsidR="00EC13D9">
          <w:t>ELIA</w:t>
        </w:r>
      </w:ins>
      <w:r w:rsidR="00292E2A" w:rsidRPr="004D4E33">
        <w:rPr>
          <w:rPrChange w:id="18080" w:author="Heerinckx Eva" w:date="2022-02-11T15:04:00Z">
            <w:rPr>
              <w:rFonts w:ascii="Arial" w:hAnsi="Arial"/>
              <w:sz w:val="20"/>
            </w:rPr>
          </w:rPrChange>
        </w:rPr>
        <w:t xml:space="preserve"> envoie mensuellement dans le courant du mois M au </w:t>
      </w:r>
      <w:r w:rsidR="00E94D8C">
        <w:rPr>
          <w:rPrChange w:id="18081" w:author="Heerinckx Eva" w:date="2022-02-11T15:04:00Z">
            <w:rPr>
              <w:rFonts w:ascii="Arial" w:hAnsi="Arial"/>
              <w:sz w:val="20"/>
            </w:rPr>
          </w:rPrChange>
        </w:rPr>
        <w:t xml:space="preserve">Détenteur </w:t>
      </w:r>
      <w:del w:id="18082" w:author="Heerinckx Eva" w:date="2022-02-11T15:04:00Z">
        <w:r w:rsidRPr="00CA4BB5">
          <w:delText>d’accès</w:delText>
        </w:r>
      </w:del>
      <w:ins w:id="18083" w:author="Heerinckx Eva" w:date="2022-02-11T15:04:00Z">
        <w:r w:rsidR="00E94D8C">
          <w:t>d’Accès</w:t>
        </w:r>
      </w:ins>
      <w:r w:rsidR="00292E2A" w:rsidRPr="004D4E33">
        <w:rPr>
          <w:rPrChange w:id="18084" w:author="Heerinckx Eva" w:date="2022-02-11T15:04:00Z">
            <w:rPr>
              <w:rFonts w:ascii="Arial" w:hAnsi="Arial"/>
              <w:sz w:val="20"/>
            </w:rPr>
          </w:rPrChange>
        </w:rPr>
        <w:t xml:space="preserve"> une facture qui concerne le mois suivant le mois calendrier M en cours (c’est-à-dire le mois M+1), appelée facture de base. </w:t>
      </w:r>
      <w:del w:id="18085" w:author="Heerinckx Eva" w:date="2022-02-11T15:04:00Z">
        <w:r w:rsidRPr="00CA4BB5">
          <w:delText>Elia</w:delText>
        </w:r>
      </w:del>
      <w:ins w:id="18086" w:author="Heerinckx Eva" w:date="2022-02-11T15:04:00Z">
        <w:r w:rsidR="00EC13D9">
          <w:t>ELIA</w:t>
        </w:r>
      </w:ins>
      <w:r w:rsidR="00292E2A" w:rsidRPr="004D4E33">
        <w:rPr>
          <w:rPrChange w:id="18087" w:author="Heerinckx Eva" w:date="2022-02-11T15:04:00Z">
            <w:rPr>
              <w:rFonts w:ascii="Arial" w:hAnsi="Arial"/>
              <w:sz w:val="20"/>
            </w:rPr>
          </w:rPrChange>
        </w:rPr>
        <w:t xml:space="preserve"> envoie également, le même mois, une deuxième facture qui consiste en une régularisation du mois précédant le mois M en cours (c’est-à-dire le mois M-1), appelée facture de régularisation.</w:t>
      </w:r>
    </w:p>
    <w:p w14:paraId="40404C7D" w14:textId="77777777" w:rsidR="007266E5" w:rsidRPr="00CA4BB5" w:rsidRDefault="007266E5" w:rsidP="007266E5">
      <w:pPr>
        <w:rPr>
          <w:del w:id="18088" w:author="Heerinckx Eva" w:date="2022-02-11T15:04:00Z"/>
          <w:rFonts w:eastAsia="Calibri" w:cs="Times New Roman"/>
          <w:lang w:eastAsia="nl-BE"/>
        </w:rPr>
      </w:pPr>
    </w:p>
    <w:p w14:paraId="51B71313" w14:textId="7DC328EE" w:rsidR="00292E2A" w:rsidRPr="004D4E33" w:rsidRDefault="004E5961" w:rsidP="00292E2A">
      <w:pPr>
        <w:pStyle w:val="AnxLvl2"/>
        <w:rPr>
          <w:rPrChange w:id="18089" w:author="Heerinckx Eva" w:date="2022-02-11T15:04:00Z">
            <w:rPr>
              <w:rFonts w:ascii="Arial" w:hAnsi="Arial"/>
              <w:b/>
              <w:sz w:val="20"/>
            </w:rPr>
          </w:rPrChange>
        </w:rPr>
        <w:pPrChange w:id="18090" w:author="Heerinckx Eva" w:date="2022-02-11T15:04:00Z">
          <w:pPr/>
        </w:pPrChange>
      </w:pPr>
      <w:del w:id="18091" w:author="Heerinckx Eva" w:date="2022-02-11T15:04:00Z">
        <w:r w:rsidRPr="00CA4BB5">
          <w:rPr>
            <w:rFonts w:ascii="Arial" w:hAnsi="Arial"/>
          </w:rPr>
          <w:delText>2.1.</w:delText>
        </w:r>
      </w:del>
      <w:r w:rsidR="00292E2A" w:rsidRPr="004D4E33">
        <w:rPr>
          <w:rPrChange w:id="18092" w:author="Heerinckx Eva" w:date="2022-02-11T15:04:00Z">
            <w:rPr>
              <w:rFonts w:ascii="Arial" w:hAnsi="Arial"/>
              <w:b/>
              <w:sz w:val="20"/>
            </w:rPr>
          </w:rPrChange>
        </w:rPr>
        <w:t xml:space="preserve"> Facture de base</w:t>
      </w:r>
    </w:p>
    <w:p w14:paraId="77639B63" w14:textId="77777777" w:rsidR="00292E2A" w:rsidRPr="004D4E33" w:rsidRDefault="00292E2A" w:rsidP="00292E2A">
      <w:pPr>
        <w:rPr>
          <w:rFonts w:asciiTheme="minorHAnsi" w:hAnsiTheme="minorHAnsi"/>
          <w:sz w:val="22"/>
          <w:rPrChange w:id="18093" w:author="Heerinckx Eva" w:date="2022-02-11T15:04:00Z">
            <w:rPr>
              <w:rFonts w:ascii="Arial" w:hAnsi="Arial"/>
              <w:sz w:val="20"/>
            </w:rPr>
          </w:rPrChange>
        </w:rPr>
      </w:pPr>
      <w:r w:rsidRPr="004D4E33">
        <w:rPr>
          <w:rPrChange w:id="18094" w:author="Heerinckx Eva" w:date="2022-02-11T15:04:00Z">
            <w:rPr>
              <w:rFonts w:ascii="Arial" w:hAnsi="Arial"/>
              <w:sz w:val="20"/>
            </w:rPr>
          </w:rPrChange>
        </w:rPr>
        <w:t>La facture de base qui est envoyée au cours du mois calendrier M concerne les prestations à venir du mois M+1 et comprend:</w:t>
      </w:r>
    </w:p>
    <w:p w14:paraId="43062447" w14:textId="77777777" w:rsidR="007266E5" w:rsidRPr="00CA4BB5" w:rsidRDefault="007266E5" w:rsidP="00CA5137">
      <w:pPr>
        <w:rPr>
          <w:del w:id="18095" w:author="Heerinckx Eva" w:date="2022-02-11T15:04:00Z"/>
          <w:rFonts w:eastAsia="Calibri" w:cs="Times New Roman"/>
          <w:b/>
          <w:i/>
          <w:lang w:eastAsia="nl-BE"/>
        </w:rPr>
      </w:pPr>
    </w:p>
    <w:p w14:paraId="0058A2A7" w14:textId="5DAA8E55" w:rsidR="00292E2A" w:rsidRPr="004D4E33" w:rsidRDefault="007266E5" w:rsidP="00292E2A">
      <w:pPr>
        <w:pStyle w:val="AnxLvl3"/>
        <w:rPr>
          <w:rPrChange w:id="18096" w:author="Heerinckx Eva" w:date="2022-02-11T15:04:00Z">
            <w:rPr>
              <w:rFonts w:ascii="Arial" w:hAnsi="Arial"/>
              <w:b/>
              <w:i/>
              <w:sz w:val="20"/>
            </w:rPr>
          </w:rPrChange>
        </w:rPr>
        <w:pPrChange w:id="18097" w:author="Heerinckx Eva" w:date="2022-02-11T15:04:00Z">
          <w:pPr/>
        </w:pPrChange>
      </w:pPr>
      <w:del w:id="18098" w:author="Heerinckx Eva" w:date="2022-02-11T15:04:00Z">
        <w:r w:rsidRPr="00CA4BB5">
          <w:rPr>
            <w:b/>
            <w:i/>
          </w:rPr>
          <w:delText xml:space="preserve">2.1.1 </w:delText>
        </w:r>
      </w:del>
      <w:r w:rsidR="00292E2A" w:rsidRPr="004D4E33">
        <w:rPr>
          <w:rPrChange w:id="18099" w:author="Heerinckx Eva" w:date="2022-02-11T15:04:00Z">
            <w:rPr>
              <w:rFonts w:ascii="Arial" w:hAnsi="Arial"/>
              <w:b/>
              <w:i/>
              <w:sz w:val="20"/>
            </w:rPr>
          </w:rPrChange>
        </w:rPr>
        <w:t>Pour la gestion et le développement de l’infrastructure de réseau</w:t>
      </w:r>
    </w:p>
    <w:p w14:paraId="636490C5" w14:textId="77777777" w:rsidR="00292E2A" w:rsidRPr="004D4E33" w:rsidRDefault="00292E2A" w:rsidP="00EC7AB4">
      <w:pPr>
        <w:numPr>
          <w:ilvl w:val="0"/>
          <w:numId w:val="68"/>
        </w:numPr>
        <w:spacing w:after="160" w:line="259" w:lineRule="auto"/>
        <w:jc w:val="left"/>
        <w:rPr>
          <w:u w:val="single"/>
          <w:rPrChange w:id="18100" w:author="Heerinckx Eva" w:date="2022-02-11T15:04:00Z">
            <w:rPr>
              <w:rFonts w:ascii="Arial" w:hAnsi="Arial"/>
              <w:sz w:val="20"/>
              <w:u w:val="single"/>
            </w:rPr>
          </w:rPrChange>
        </w:rPr>
        <w:pPrChange w:id="18101" w:author="Heerinckx Eva" w:date="2022-02-11T15:04:00Z">
          <w:pPr>
            <w:numPr>
              <w:numId w:val="68"/>
            </w:numPr>
            <w:ind w:left="720" w:hanging="360"/>
          </w:pPr>
        </w:pPrChange>
      </w:pPr>
      <w:r w:rsidRPr="004D4E33">
        <w:rPr>
          <w:u w:val="single"/>
          <w:rPrChange w:id="18102" w:author="Heerinckx Eva" w:date="2022-02-11T15:04:00Z">
            <w:rPr>
              <w:rFonts w:ascii="Arial" w:hAnsi="Arial"/>
              <w:sz w:val="20"/>
              <w:u w:val="single"/>
            </w:rPr>
          </w:rPrChange>
        </w:rPr>
        <w:t>Pour la Pointe mensuelle</w:t>
      </w:r>
    </w:p>
    <w:p w14:paraId="2412C6F0" w14:textId="4DF0CC5C" w:rsidR="00292E2A" w:rsidRPr="004D4E33" w:rsidRDefault="00292E2A" w:rsidP="00292E2A">
      <w:pPr>
        <w:ind w:left="708"/>
        <w:rPr>
          <w:u w:val="single"/>
          <w:rPrChange w:id="18103" w:author="Heerinckx Eva" w:date="2022-02-11T15:04:00Z">
            <w:rPr>
              <w:rFonts w:ascii="Arial" w:hAnsi="Arial"/>
              <w:sz w:val="20"/>
              <w:u w:val="single"/>
            </w:rPr>
          </w:rPrChange>
        </w:rPr>
        <w:pPrChange w:id="18104" w:author="Heerinckx Eva" w:date="2022-02-11T15:04:00Z">
          <w:pPr>
            <w:ind w:left="708"/>
            <w:jc w:val="both"/>
          </w:pPr>
        </w:pPrChange>
      </w:pPr>
      <w:r w:rsidRPr="004D4E33">
        <w:rPr>
          <w:rPrChange w:id="18105" w:author="Heerinckx Eva" w:date="2022-02-11T15:04:00Z">
            <w:rPr>
              <w:rFonts w:ascii="Arial" w:hAnsi="Arial"/>
              <w:sz w:val="20"/>
            </w:rPr>
          </w:rPrChange>
        </w:rPr>
        <w:t>L'acompte est calculé sur la base de 90</w:t>
      </w:r>
      <w:ins w:id="18106" w:author="Heerinckx Eva" w:date="2022-02-11T15:04:00Z">
        <w:r w:rsidRPr="004D4E33">
          <w:t> </w:t>
        </w:r>
      </w:ins>
      <w:r w:rsidRPr="004D4E33">
        <w:rPr>
          <w:rPrChange w:id="18107" w:author="Heerinckx Eva" w:date="2022-02-11T15:04:00Z">
            <w:rPr>
              <w:rFonts w:ascii="Arial" w:hAnsi="Arial"/>
              <w:sz w:val="20"/>
            </w:rPr>
          </w:rPrChange>
        </w:rPr>
        <w:t xml:space="preserve">% de la </w:t>
      </w:r>
      <w:r w:rsidR="0051470F">
        <w:rPr>
          <w:rPrChange w:id="18108" w:author="Heerinckx Eva" w:date="2022-02-11T15:04:00Z">
            <w:rPr>
              <w:rFonts w:ascii="Arial" w:hAnsi="Arial"/>
              <w:sz w:val="20"/>
            </w:rPr>
          </w:rPrChange>
        </w:rPr>
        <w:t xml:space="preserve">Pointe </w:t>
      </w:r>
      <w:del w:id="18109" w:author="Heerinckx Eva" w:date="2022-02-11T15:04:00Z">
        <w:r w:rsidR="00566475" w:rsidRPr="00CA4BB5">
          <w:delText>mensuelle</w:delText>
        </w:r>
      </w:del>
      <w:ins w:id="18110" w:author="Heerinckx Eva" w:date="2022-02-11T15:04:00Z">
        <w:r w:rsidR="0051470F">
          <w:t>Mensuelle</w:t>
        </w:r>
      </w:ins>
      <w:r w:rsidR="0051470F">
        <w:rPr>
          <w:rPrChange w:id="18111" w:author="Heerinckx Eva" w:date="2022-02-11T15:04:00Z">
            <w:rPr>
              <w:rFonts w:ascii="Arial" w:hAnsi="Arial"/>
              <w:sz w:val="20"/>
            </w:rPr>
          </w:rPrChange>
        </w:rPr>
        <w:t xml:space="preserve"> de </w:t>
      </w:r>
      <w:del w:id="18112" w:author="Heerinckx Eva" w:date="2022-02-11T15:04:00Z">
        <w:r w:rsidR="00566475" w:rsidRPr="00CA4BB5">
          <w:delText>puissance</w:delText>
        </w:r>
      </w:del>
      <w:ins w:id="18113" w:author="Heerinckx Eva" w:date="2022-02-11T15:04:00Z">
        <w:r w:rsidR="0051470F">
          <w:t>Puissance</w:t>
        </w:r>
      </w:ins>
      <w:r w:rsidRPr="004D4E33">
        <w:rPr>
          <w:rPrChange w:id="18114" w:author="Heerinckx Eva" w:date="2022-02-11T15:04:00Z">
            <w:rPr>
              <w:rFonts w:ascii="Arial" w:hAnsi="Arial"/>
              <w:sz w:val="20"/>
            </w:rPr>
          </w:rPrChange>
        </w:rPr>
        <w:t xml:space="preserve"> du mois M-1 au niveau des </w:t>
      </w:r>
      <w:r w:rsidR="00EC7AB4">
        <w:rPr>
          <w:rPrChange w:id="18115" w:author="Heerinckx Eva" w:date="2022-02-11T15:04:00Z">
            <w:rPr>
              <w:rFonts w:ascii="Arial" w:hAnsi="Arial"/>
              <w:sz w:val="20"/>
            </w:rPr>
          </w:rPrChange>
        </w:rPr>
        <w:t xml:space="preserve">Points </w:t>
      </w:r>
      <w:del w:id="18116" w:author="Heerinckx Eva" w:date="2022-02-11T15:04:00Z">
        <w:r w:rsidR="00566475" w:rsidRPr="00CA4BB5">
          <w:delText>d'accès</w:delText>
        </w:r>
      </w:del>
      <w:ins w:id="18117" w:author="Heerinckx Eva" w:date="2022-02-11T15:04:00Z">
        <w:r w:rsidR="00EC7AB4">
          <w:t>d’Accès</w:t>
        </w:r>
      </w:ins>
      <w:r w:rsidRPr="004D4E33">
        <w:rPr>
          <w:rPrChange w:id="18118" w:author="Heerinckx Eva" w:date="2022-02-11T15:04:00Z">
            <w:rPr>
              <w:rFonts w:ascii="Arial" w:hAnsi="Arial"/>
              <w:sz w:val="20"/>
            </w:rPr>
          </w:rPrChange>
        </w:rPr>
        <w:t xml:space="preserve"> pour lesquels le </w:t>
      </w:r>
      <w:r w:rsidR="00E94D8C">
        <w:rPr>
          <w:rPrChange w:id="18119" w:author="Heerinckx Eva" w:date="2022-02-11T15:04:00Z">
            <w:rPr>
              <w:rFonts w:ascii="Arial" w:hAnsi="Arial"/>
              <w:sz w:val="20"/>
            </w:rPr>
          </w:rPrChange>
        </w:rPr>
        <w:t xml:space="preserve">Détenteur </w:t>
      </w:r>
      <w:del w:id="18120" w:author="Heerinckx Eva" w:date="2022-02-11T15:04:00Z">
        <w:r w:rsidR="00566475" w:rsidRPr="00CA4BB5">
          <w:delText>d’accès</w:delText>
        </w:r>
      </w:del>
      <w:ins w:id="18121" w:author="Heerinckx Eva" w:date="2022-02-11T15:04:00Z">
        <w:r w:rsidR="00E94D8C">
          <w:t>d’Accès</w:t>
        </w:r>
      </w:ins>
      <w:r w:rsidRPr="004D4E33">
        <w:rPr>
          <w:rPrChange w:id="18122" w:author="Heerinckx Eva" w:date="2022-02-11T15:04:00Z">
            <w:rPr>
              <w:rFonts w:ascii="Arial" w:hAnsi="Arial"/>
              <w:sz w:val="20"/>
            </w:rPr>
          </w:rPrChange>
        </w:rPr>
        <w:t xml:space="preserve"> a reçu </w:t>
      </w:r>
      <w:del w:id="18123" w:author="Heerinckx Eva" w:date="2022-02-11T15:04:00Z">
        <w:r w:rsidR="00566475" w:rsidRPr="00CA4BB5">
          <w:delText>accès</w:delText>
        </w:r>
      </w:del>
      <w:ins w:id="18124" w:author="Heerinckx Eva" w:date="2022-02-11T15:04:00Z">
        <w:r w:rsidR="00686B7E">
          <w:t>Accès</w:t>
        </w:r>
      </w:ins>
      <w:r w:rsidR="00686B7E">
        <w:rPr>
          <w:rPrChange w:id="18125" w:author="Heerinckx Eva" w:date="2022-02-11T15:04:00Z">
            <w:rPr>
              <w:rFonts w:ascii="Arial" w:hAnsi="Arial"/>
              <w:sz w:val="20"/>
            </w:rPr>
          </w:rPrChange>
        </w:rPr>
        <w:t xml:space="preserve"> au </w:t>
      </w:r>
      <w:del w:id="18126" w:author="Heerinckx Eva" w:date="2022-02-11T15:04:00Z">
        <w:r w:rsidR="00566475" w:rsidRPr="00CA4BB5">
          <w:delText>réseau</w:delText>
        </w:r>
      </w:del>
      <w:ins w:id="18127" w:author="Heerinckx Eva" w:date="2022-02-11T15:04:00Z">
        <w:r w:rsidR="00686B7E">
          <w:t>Réseau</w:t>
        </w:r>
      </w:ins>
      <w:r w:rsidR="00686B7E">
        <w:rPr>
          <w:rPrChange w:id="18128" w:author="Heerinckx Eva" w:date="2022-02-11T15:04:00Z">
            <w:rPr>
              <w:rFonts w:ascii="Arial" w:hAnsi="Arial"/>
              <w:sz w:val="20"/>
            </w:rPr>
          </w:rPrChange>
        </w:rPr>
        <w:t xml:space="preserve"> Elia</w:t>
      </w:r>
      <w:r w:rsidRPr="004D4E33">
        <w:rPr>
          <w:rPrChange w:id="18129" w:author="Heerinckx Eva" w:date="2022-02-11T15:04:00Z">
            <w:rPr>
              <w:rFonts w:ascii="Arial" w:hAnsi="Arial"/>
              <w:sz w:val="20"/>
            </w:rPr>
          </w:rPrChange>
        </w:rPr>
        <w:t xml:space="preserve"> en vertu du </w:t>
      </w:r>
      <w:r w:rsidR="00E94D8C">
        <w:rPr>
          <w:rPrChange w:id="18130" w:author="Heerinckx Eva" w:date="2022-02-11T15:04:00Z">
            <w:rPr>
              <w:rFonts w:ascii="Arial" w:hAnsi="Arial"/>
              <w:sz w:val="20"/>
            </w:rPr>
          </w:rPrChange>
        </w:rPr>
        <w:t xml:space="preserve">Contrat </w:t>
      </w:r>
      <w:del w:id="18131" w:author="Heerinckx Eva" w:date="2022-02-11T15:04:00Z">
        <w:r w:rsidR="00566475" w:rsidRPr="00CA4BB5">
          <w:delText>d’accès</w:delText>
        </w:r>
      </w:del>
      <w:ins w:id="18132" w:author="Heerinckx Eva" w:date="2022-02-11T15:04:00Z">
        <w:r w:rsidR="00E94D8C">
          <w:t>d’Accès</w:t>
        </w:r>
      </w:ins>
      <w:r w:rsidRPr="004D4E33">
        <w:rPr>
          <w:rPrChange w:id="18133" w:author="Heerinckx Eva" w:date="2022-02-11T15:04:00Z">
            <w:rPr>
              <w:rFonts w:ascii="Arial" w:hAnsi="Arial"/>
              <w:sz w:val="20"/>
            </w:rPr>
          </w:rPrChange>
        </w:rPr>
        <w:t xml:space="preserve">. Pour les deux premières factures concernant les acomptes pour la </w:t>
      </w:r>
      <w:r w:rsidR="0051470F">
        <w:rPr>
          <w:rPrChange w:id="18134" w:author="Heerinckx Eva" w:date="2022-02-11T15:04:00Z">
            <w:rPr>
              <w:rFonts w:ascii="Arial" w:hAnsi="Arial"/>
              <w:sz w:val="20"/>
            </w:rPr>
          </w:rPrChange>
        </w:rPr>
        <w:t xml:space="preserve">Pointe </w:t>
      </w:r>
      <w:del w:id="18135" w:author="Heerinckx Eva" w:date="2022-02-11T15:04:00Z">
        <w:r w:rsidR="00566475" w:rsidRPr="00CA4BB5">
          <w:delText>mensuelle</w:delText>
        </w:r>
      </w:del>
      <w:ins w:id="18136" w:author="Heerinckx Eva" w:date="2022-02-11T15:04:00Z">
        <w:r w:rsidR="0051470F">
          <w:t>Mensuelle</w:t>
        </w:r>
      </w:ins>
      <w:r w:rsidR="0051470F">
        <w:rPr>
          <w:rPrChange w:id="18137" w:author="Heerinckx Eva" w:date="2022-02-11T15:04:00Z">
            <w:rPr>
              <w:rFonts w:ascii="Arial" w:hAnsi="Arial"/>
              <w:sz w:val="20"/>
            </w:rPr>
          </w:rPrChange>
        </w:rPr>
        <w:t xml:space="preserve"> de </w:t>
      </w:r>
      <w:del w:id="18138" w:author="Heerinckx Eva" w:date="2022-02-11T15:04:00Z">
        <w:r w:rsidR="00566475" w:rsidRPr="00CA4BB5">
          <w:delText>puissance, Elia</w:delText>
        </w:r>
      </w:del>
      <w:ins w:id="18139" w:author="Heerinckx Eva" w:date="2022-02-11T15:04:00Z">
        <w:r w:rsidR="0051470F">
          <w:t>Puissance</w:t>
        </w:r>
        <w:r w:rsidRPr="004D4E33">
          <w:t xml:space="preserve">, </w:t>
        </w:r>
        <w:r w:rsidR="00EC13D9">
          <w:t>ELIA</w:t>
        </w:r>
      </w:ins>
      <w:r w:rsidRPr="004D4E33">
        <w:rPr>
          <w:rPrChange w:id="18140" w:author="Heerinckx Eva" w:date="2022-02-11T15:04:00Z">
            <w:rPr>
              <w:rFonts w:ascii="Arial" w:hAnsi="Arial"/>
              <w:sz w:val="20"/>
            </w:rPr>
          </w:rPrChange>
        </w:rPr>
        <w:t xml:space="preserve"> prendra en compte une estimation de la </w:t>
      </w:r>
      <w:r w:rsidR="0051470F">
        <w:rPr>
          <w:rPrChange w:id="18141" w:author="Heerinckx Eva" w:date="2022-02-11T15:04:00Z">
            <w:rPr>
              <w:rFonts w:ascii="Arial" w:hAnsi="Arial"/>
              <w:sz w:val="20"/>
            </w:rPr>
          </w:rPrChange>
        </w:rPr>
        <w:t xml:space="preserve">Pointe </w:t>
      </w:r>
      <w:del w:id="18142" w:author="Heerinckx Eva" w:date="2022-02-11T15:04:00Z">
        <w:r w:rsidR="00566475" w:rsidRPr="00CA4BB5">
          <w:delText>mensuelle</w:delText>
        </w:r>
      </w:del>
      <w:ins w:id="18143" w:author="Heerinckx Eva" w:date="2022-02-11T15:04:00Z">
        <w:r w:rsidR="0051470F">
          <w:t>Mensuelle</w:t>
        </w:r>
      </w:ins>
      <w:r w:rsidR="0051470F">
        <w:rPr>
          <w:rPrChange w:id="18144" w:author="Heerinckx Eva" w:date="2022-02-11T15:04:00Z">
            <w:rPr>
              <w:rFonts w:ascii="Arial" w:hAnsi="Arial"/>
              <w:sz w:val="20"/>
            </w:rPr>
          </w:rPrChange>
        </w:rPr>
        <w:t xml:space="preserve"> de </w:t>
      </w:r>
      <w:del w:id="18145" w:author="Heerinckx Eva" w:date="2022-02-11T15:04:00Z">
        <w:r w:rsidR="00566475" w:rsidRPr="00CA4BB5">
          <w:delText>puissance</w:delText>
        </w:r>
      </w:del>
      <w:ins w:id="18146" w:author="Heerinckx Eva" w:date="2022-02-11T15:04:00Z">
        <w:r w:rsidR="0051470F">
          <w:t>Puissance</w:t>
        </w:r>
      </w:ins>
      <w:r w:rsidRPr="004D4E33">
        <w:rPr>
          <w:rPrChange w:id="18147" w:author="Heerinckx Eva" w:date="2022-02-11T15:04:00Z">
            <w:rPr>
              <w:rFonts w:ascii="Arial" w:hAnsi="Arial"/>
              <w:sz w:val="20"/>
            </w:rPr>
          </w:rPrChange>
        </w:rPr>
        <w:t xml:space="preserve"> par </w:t>
      </w:r>
      <w:r w:rsidR="008166A5">
        <w:rPr>
          <w:rPrChange w:id="18148" w:author="Heerinckx Eva" w:date="2022-02-11T15:04:00Z">
            <w:rPr>
              <w:rFonts w:ascii="Arial" w:hAnsi="Arial"/>
              <w:sz w:val="20"/>
            </w:rPr>
          </w:rPrChange>
        </w:rPr>
        <w:t xml:space="preserve">Point </w:t>
      </w:r>
      <w:del w:id="18149" w:author="Heerinckx Eva" w:date="2022-02-11T15:04:00Z">
        <w:r w:rsidR="00566475" w:rsidRPr="00CA4BB5">
          <w:delText>d’accès</w:delText>
        </w:r>
      </w:del>
      <w:ins w:id="18150" w:author="Heerinckx Eva" w:date="2022-02-11T15:04:00Z">
        <w:r w:rsidR="008166A5">
          <w:t>d’Accès</w:t>
        </w:r>
      </w:ins>
      <w:r w:rsidRPr="004D4E33">
        <w:rPr>
          <w:rPrChange w:id="18151" w:author="Heerinckx Eva" w:date="2022-02-11T15:04:00Z">
            <w:rPr>
              <w:rFonts w:ascii="Arial" w:hAnsi="Arial"/>
              <w:sz w:val="20"/>
            </w:rPr>
          </w:rPrChange>
        </w:rPr>
        <w:t>.</w:t>
      </w:r>
    </w:p>
    <w:p w14:paraId="7F66A03A" w14:textId="77777777" w:rsidR="00292E2A" w:rsidRPr="004D4E33" w:rsidRDefault="00292E2A" w:rsidP="00EC7AB4">
      <w:pPr>
        <w:numPr>
          <w:ilvl w:val="0"/>
          <w:numId w:val="68"/>
        </w:numPr>
        <w:spacing w:after="160" w:line="259" w:lineRule="auto"/>
        <w:jc w:val="left"/>
        <w:rPr>
          <w:u w:val="single"/>
          <w:rPrChange w:id="18152" w:author="Heerinckx Eva" w:date="2022-02-11T15:04:00Z">
            <w:rPr>
              <w:rFonts w:ascii="Arial" w:hAnsi="Arial"/>
              <w:sz w:val="20"/>
              <w:u w:val="single"/>
            </w:rPr>
          </w:rPrChange>
        </w:rPr>
        <w:pPrChange w:id="18153" w:author="Heerinckx Eva" w:date="2022-02-11T15:04:00Z">
          <w:pPr>
            <w:numPr>
              <w:numId w:val="68"/>
            </w:numPr>
            <w:ind w:left="720" w:hanging="360"/>
          </w:pPr>
        </w:pPrChange>
      </w:pPr>
      <w:r w:rsidRPr="004D4E33">
        <w:rPr>
          <w:u w:val="single"/>
          <w:rPrChange w:id="18154" w:author="Heerinckx Eva" w:date="2022-02-11T15:04:00Z">
            <w:rPr>
              <w:rFonts w:ascii="Arial" w:hAnsi="Arial"/>
              <w:sz w:val="20"/>
              <w:u w:val="single"/>
            </w:rPr>
          </w:rPrChange>
        </w:rPr>
        <w:t>Pour la Pointe annuelle</w:t>
      </w:r>
    </w:p>
    <w:p w14:paraId="1F1DD65F" w14:textId="79E18F23" w:rsidR="00292E2A" w:rsidRPr="004D4E33" w:rsidRDefault="00292E2A" w:rsidP="00292E2A">
      <w:pPr>
        <w:ind w:left="708"/>
        <w:rPr>
          <w:rPrChange w:id="18155" w:author="Heerinckx Eva" w:date="2022-02-11T15:04:00Z">
            <w:rPr>
              <w:rFonts w:ascii="Arial" w:hAnsi="Arial"/>
              <w:sz w:val="20"/>
            </w:rPr>
          </w:rPrChange>
        </w:rPr>
        <w:pPrChange w:id="18156" w:author="Heerinckx Eva" w:date="2022-02-11T15:04:00Z">
          <w:pPr>
            <w:ind w:left="708"/>
            <w:jc w:val="both"/>
          </w:pPr>
        </w:pPrChange>
      </w:pPr>
      <w:r w:rsidRPr="004D4E33">
        <w:rPr>
          <w:rPrChange w:id="18157" w:author="Heerinckx Eva" w:date="2022-02-11T15:04:00Z">
            <w:rPr>
              <w:rFonts w:ascii="Arial" w:hAnsi="Arial"/>
              <w:sz w:val="20"/>
            </w:rPr>
          </w:rPrChange>
        </w:rPr>
        <w:t>L’acompte est calculé sur la base de 90</w:t>
      </w:r>
      <w:ins w:id="18158" w:author="Heerinckx Eva" w:date="2022-02-11T15:04:00Z">
        <w:r w:rsidRPr="004D4E33">
          <w:t> </w:t>
        </w:r>
      </w:ins>
      <w:r w:rsidRPr="004D4E33">
        <w:rPr>
          <w:rPrChange w:id="18159" w:author="Heerinckx Eva" w:date="2022-02-11T15:04:00Z">
            <w:rPr>
              <w:rFonts w:ascii="Arial" w:hAnsi="Arial"/>
              <w:sz w:val="20"/>
            </w:rPr>
          </w:rPrChange>
        </w:rPr>
        <w:t xml:space="preserve">% de la </w:t>
      </w:r>
      <w:r w:rsidR="0051470F">
        <w:rPr>
          <w:rPrChange w:id="18160" w:author="Heerinckx Eva" w:date="2022-02-11T15:04:00Z">
            <w:rPr>
              <w:rFonts w:ascii="Arial" w:hAnsi="Arial"/>
              <w:sz w:val="20"/>
            </w:rPr>
          </w:rPrChange>
        </w:rPr>
        <w:t xml:space="preserve">Pointe </w:t>
      </w:r>
      <w:del w:id="18161" w:author="Heerinckx Eva" w:date="2022-02-11T15:04:00Z">
        <w:r w:rsidR="00566475" w:rsidRPr="00CA4BB5">
          <w:delText>annuelle</w:delText>
        </w:r>
      </w:del>
      <w:ins w:id="18162" w:author="Heerinckx Eva" w:date="2022-02-11T15:04:00Z">
        <w:r w:rsidR="0051470F">
          <w:t>Annuelle</w:t>
        </w:r>
      </w:ins>
      <w:r w:rsidR="0051470F">
        <w:rPr>
          <w:rPrChange w:id="18163" w:author="Heerinckx Eva" w:date="2022-02-11T15:04:00Z">
            <w:rPr>
              <w:rFonts w:ascii="Arial" w:hAnsi="Arial"/>
              <w:sz w:val="20"/>
            </w:rPr>
          </w:rPrChange>
        </w:rPr>
        <w:t xml:space="preserve"> de </w:t>
      </w:r>
      <w:del w:id="18164" w:author="Heerinckx Eva" w:date="2022-02-11T15:04:00Z">
        <w:r w:rsidR="00566475" w:rsidRPr="00CA4BB5">
          <w:delText>puissance</w:delText>
        </w:r>
      </w:del>
      <w:ins w:id="18165" w:author="Heerinckx Eva" w:date="2022-02-11T15:04:00Z">
        <w:r w:rsidR="0051470F">
          <w:t>Puissance</w:t>
        </w:r>
      </w:ins>
      <w:r w:rsidRPr="004D4E33">
        <w:rPr>
          <w:rPrChange w:id="18166" w:author="Heerinckx Eva" w:date="2022-02-11T15:04:00Z">
            <w:rPr>
              <w:rFonts w:ascii="Arial" w:hAnsi="Arial"/>
              <w:sz w:val="20"/>
            </w:rPr>
          </w:rPrChange>
        </w:rPr>
        <w:t xml:space="preserve"> calculée pour le mois M-1 au niveau des </w:t>
      </w:r>
      <w:r w:rsidR="00EC7AB4">
        <w:rPr>
          <w:rPrChange w:id="18167" w:author="Heerinckx Eva" w:date="2022-02-11T15:04:00Z">
            <w:rPr>
              <w:rFonts w:ascii="Arial" w:hAnsi="Arial"/>
              <w:sz w:val="20"/>
            </w:rPr>
          </w:rPrChange>
        </w:rPr>
        <w:t xml:space="preserve">Points </w:t>
      </w:r>
      <w:del w:id="18168" w:author="Heerinckx Eva" w:date="2022-02-11T15:04:00Z">
        <w:r w:rsidR="00566475" w:rsidRPr="00CA4BB5">
          <w:delText>d'accès</w:delText>
        </w:r>
      </w:del>
      <w:ins w:id="18169" w:author="Heerinckx Eva" w:date="2022-02-11T15:04:00Z">
        <w:r w:rsidR="00EC7AB4">
          <w:t>d’Accès</w:t>
        </w:r>
      </w:ins>
      <w:r w:rsidRPr="004D4E33">
        <w:rPr>
          <w:rPrChange w:id="18170" w:author="Heerinckx Eva" w:date="2022-02-11T15:04:00Z">
            <w:rPr>
              <w:rFonts w:ascii="Arial" w:hAnsi="Arial"/>
              <w:sz w:val="20"/>
            </w:rPr>
          </w:rPrChange>
        </w:rPr>
        <w:t xml:space="preserve"> pour lesquels le </w:t>
      </w:r>
      <w:r w:rsidR="00E94D8C">
        <w:rPr>
          <w:rPrChange w:id="18171" w:author="Heerinckx Eva" w:date="2022-02-11T15:04:00Z">
            <w:rPr>
              <w:rFonts w:ascii="Arial" w:hAnsi="Arial"/>
              <w:sz w:val="20"/>
            </w:rPr>
          </w:rPrChange>
        </w:rPr>
        <w:t xml:space="preserve">Détenteur </w:t>
      </w:r>
      <w:del w:id="18172" w:author="Heerinckx Eva" w:date="2022-02-11T15:04:00Z">
        <w:r w:rsidR="00566475" w:rsidRPr="00CA4BB5">
          <w:delText>d’accès</w:delText>
        </w:r>
      </w:del>
      <w:ins w:id="18173" w:author="Heerinckx Eva" w:date="2022-02-11T15:04:00Z">
        <w:r w:rsidR="00E94D8C">
          <w:t>d’Accès</w:t>
        </w:r>
      </w:ins>
      <w:r w:rsidRPr="004D4E33">
        <w:rPr>
          <w:rPrChange w:id="18174" w:author="Heerinckx Eva" w:date="2022-02-11T15:04:00Z">
            <w:rPr>
              <w:rFonts w:ascii="Arial" w:hAnsi="Arial"/>
              <w:sz w:val="20"/>
            </w:rPr>
          </w:rPrChange>
        </w:rPr>
        <w:t xml:space="preserve"> a reçu </w:t>
      </w:r>
      <w:del w:id="18175" w:author="Heerinckx Eva" w:date="2022-02-11T15:04:00Z">
        <w:r w:rsidR="00566475" w:rsidRPr="00CA4BB5">
          <w:delText>accès</w:delText>
        </w:r>
      </w:del>
      <w:ins w:id="18176" w:author="Heerinckx Eva" w:date="2022-02-11T15:04:00Z">
        <w:r w:rsidR="00686B7E">
          <w:t>Accès</w:t>
        </w:r>
      </w:ins>
      <w:r w:rsidR="00686B7E">
        <w:rPr>
          <w:rPrChange w:id="18177" w:author="Heerinckx Eva" w:date="2022-02-11T15:04:00Z">
            <w:rPr>
              <w:rFonts w:ascii="Arial" w:hAnsi="Arial"/>
              <w:sz w:val="20"/>
            </w:rPr>
          </w:rPrChange>
        </w:rPr>
        <w:t xml:space="preserve"> au </w:t>
      </w:r>
      <w:del w:id="18178" w:author="Heerinckx Eva" w:date="2022-02-11T15:04:00Z">
        <w:r w:rsidR="00566475" w:rsidRPr="00CA4BB5">
          <w:delText>réseau</w:delText>
        </w:r>
      </w:del>
      <w:ins w:id="18179" w:author="Heerinckx Eva" w:date="2022-02-11T15:04:00Z">
        <w:r w:rsidR="00686B7E">
          <w:t>Réseau</w:t>
        </w:r>
      </w:ins>
      <w:r w:rsidR="00686B7E">
        <w:rPr>
          <w:rPrChange w:id="18180" w:author="Heerinckx Eva" w:date="2022-02-11T15:04:00Z">
            <w:rPr>
              <w:rFonts w:ascii="Arial" w:hAnsi="Arial"/>
              <w:sz w:val="20"/>
            </w:rPr>
          </w:rPrChange>
        </w:rPr>
        <w:t xml:space="preserve"> Elia</w:t>
      </w:r>
      <w:r w:rsidRPr="004D4E33">
        <w:rPr>
          <w:rPrChange w:id="18181" w:author="Heerinckx Eva" w:date="2022-02-11T15:04:00Z">
            <w:rPr>
              <w:rFonts w:ascii="Arial" w:hAnsi="Arial"/>
              <w:sz w:val="20"/>
            </w:rPr>
          </w:rPrChange>
        </w:rPr>
        <w:t xml:space="preserve"> en vertu du </w:t>
      </w:r>
      <w:r w:rsidR="00E94D8C">
        <w:rPr>
          <w:rPrChange w:id="18182" w:author="Heerinckx Eva" w:date="2022-02-11T15:04:00Z">
            <w:rPr>
              <w:rFonts w:ascii="Arial" w:hAnsi="Arial"/>
              <w:sz w:val="20"/>
            </w:rPr>
          </w:rPrChange>
        </w:rPr>
        <w:t xml:space="preserve">Contrat </w:t>
      </w:r>
      <w:del w:id="18183" w:author="Heerinckx Eva" w:date="2022-02-11T15:04:00Z">
        <w:r w:rsidR="00566475" w:rsidRPr="00CA4BB5">
          <w:delText>d’accès</w:delText>
        </w:r>
      </w:del>
      <w:ins w:id="18184" w:author="Heerinckx Eva" w:date="2022-02-11T15:04:00Z">
        <w:r w:rsidR="00E94D8C">
          <w:t>d’Accès</w:t>
        </w:r>
      </w:ins>
      <w:r w:rsidRPr="004D4E33">
        <w:rPr>
          <w:rPrChange w:id="18185" w:author="Heerinckx Eva" w:date="2022-02-11T15:04:00Z">
            <w:rPr>
              <w:rFonts w:ascii="Arial" w:hAnsi="Arial"/>
              <w:sz w:val="20"/>
            </w:rPr>
          </w:rPrChange>
        </w:rPr>
        <w:t xml:space="preserve">. Pour les deux premières factures concernant les acomptes pour la </w:t>
      </w:r>
      <w:r w:rsidR="0051470F">
        <w:rPr>
          <w:rPrChange w:id="18186" w:author="Heerinckx Eva" w:date="2022-02-11T15:04:00Z">
            <w:rPr>
              <w:rFonts w:ascii="Arial" w:hAnsi="Arial"/>
              <w:sz w:val="20"/>
            </w:rPr>
          </w:rPrChange>
        </w:rPr>
        <w:t xml:space="preserve">Pointe </w:t>
      </w:r>
      <w:del w:id="18187" w:author="Heerinckx Eva" w:date="2022-02-11T15:04:00Z">
        <w:r w:rsidR="00566475" w:rsidRPr="00CA4BB5">
          <w:delText>annuelle</w:delText>
        </w:r>
      </w:del>
      <w:ins w:id="18188" w:author="Heerinckx Eva" w:date="2022-02-11T15:04:00Z">
        <w:r w:rsidR="0051470F">
          <w:t>Annuelle</w:t>
        </w:r>
      </w:ins>
      <w:r w:rsidR="0051470F">
        <w:rPr>
          <w:rPrChange w:id="18189" w:author="Heerinckx Eva" w:date="2022-02-11T15:04:00Z">
            <w:rPr>
              <w:rFonts w:ascii="Arial" w:hAnsi="Arial"/>
              <w:sz w:val="20"/>
            </w:rPr>
          </w:rPrChange>
        </w:rPr>
        <w:t xml:space="preserve"> de </w:t>
      </w:r>
      <w:del w:id="18190" w:author="Heerinckx Eva" w:date="2022-02-11T15:04:00Z">
        <w:r w:rsidR="00566475" w:rsidRPr="00CA4BB5">
          <w:delText>puissance, Elia</w:delText>
        </w:r>
      </w:del>
      <w:ins w:id="18191" w:author="Heerinckx Eva" w:date="2022-02-11T15:04:00Z">
        <w:r w:rsidR="0051470F">
          <w:t>Puissance</w:t>
        </w:r>
        <w:r w:rsidRPr="004D4E33">
          <w:t xml:space="preserve">, </w:t>
        </w:r>
        <w:r w:rsidR="00EC13D9">
          <w:t>ELIA</w:t>
        </w:r>
      </w:ins>
      <w:r w:rsidRPr="004D4E33">
        <w:rPr>
          <w:rPrChange w:id="18192" w:author="Heerinckx Eva" w:date="2022-02-11T15:04:00Z">
            <w:rPr>
              <w:rFonts w:ascii="Arial" w:hAnsi="Arial"/>
              <w:sz w:val="20"/>
            </w:rPr>
          </w:rPrChange>
        </w:rPr>
        <w:t xml:space="preserve"> prendra en compte une estimation de la </w:t>
      </w:r>
      <w:r w:rsidR="0051470F">
        <w:rPr>
          <w:rPrChange w:id="18193" w:author="Heerinckx Eva" w:date="2022-02-11T15:04:00Z">
            <w:rPr>
              <w:rFonts w:ascii="Arial" w:hAnsi="Arial"/>
              <w:sz w:val="20"/>
            </w:rPr>
          </w:rPrChange>
        </w:rPr>
        <w:t xml:space="preserve">Pointe </w:t>
      </w:r>
      <w:del w:id="18194" w:author="Heerinckx Eva" w:date="2022-02-11T15:04:00Z">
        <w:r w:rsidR="00566475" w:rsidRPr="00CA4BB5">
          <w:delText>annuelle</w:delText>
        </w:r>
      </w:del>
      <w:ins w:id="18195" w:author="Heerinckx Eva" w:date="2022-02-11T15:04:00Z">
        <w:r w:rsidR="0051470F">
          <w:t>Annuelle</w:t>
        </w:r>
      </w:ins>
      <w:r w:rsidR="0051470F">
        <w:rPr>
          <w:rPrChange w:id="18196" w:author="Heerinckx Eva" w:date="2022-02-11T15:04:00Z">
            <w:rPr>
              <w:rFonts w:ascii="Arial" w:hAnsi="Arial"/>
              <w:sz w:val="20"/>
            </w:rPr>
          </w:rPrChange>
        </w:rPr>
        <w:t xml:space="preserve"> de </w:t>
      </w:r>
      <w:del w:id="18197" w:author="Heerinckx Eva" w:date="2022-02-11T15:04:00Z">
        <w:r w:rsidR="00566475" w:rsidRPr="00CA4BB5">
          <w:delText>puissance</w:delText>
        </w:r>
      </w:del>
      <w:ins w:id="18198" w:author="Heerinckx Eva" w:date="2022-02-11T15:04:00Z">
        <w:r w:rsidR="0051470F">
          <w:t>Puissance</w:t>
        </w:r>
      </w:ins>
      <w:r w:rsidRPr="004D4E33">
        <w:rPr>
          <w:rPrChange w:id="18199" w:author="Heerinckx Eva" w:date="2022-02-11T15:04:00Z">
            <w:rPr>
              <w:rFonts w:ascii="Arial" w:hAnsi="Arial"/>
              <w:sz w:val="20"/>
            </w:rPr>
          </w:rPrChange>
        </w:rPr>
        <w:t xml:space="preserve"> par </w:t>
      </w:r>
      <w:r w:rsidR="008166A5">
        <w:rPr>
          <w:rPrChange w:id="18200" w:author="Heerinckx Eva" w:date="2022-02-11T15:04:00Z">
            <w:rPr>
              <w:rFonts w:ascii="Arial" w:hAnsi="Arial"/>
              <w:sz w:val="20"/>
            </w:rPr>
          </w:rPrChange>
        </w:rPr>
        <w:t xml:space="preserve">Point </w:t>
      </w:r>
      <w:del w:id="18201" w:author="Heerinckx Eva" w:date="2022-02-11T15:04:00Z">
        <w:r w:rsidR="00566475" w:rsidRPr="00CA4BB5">
          <w:delText>d’accès</w:delText>
        </w:r>
      </w:del>
      <w:ins w:id="18202" w:author="Heerinckx Eva" w:date="2022-02-11T15:04:00Z">
        <w:r w:rsidR="008166A5">
          <w:t>d’Accès</w:t>
        </w:r>
      </w:ins>
      <w:r w:rsidRPr="004D4E33">
        <w:rPr>
          <w:rPrChange w:id="18203" w:author="Heerinckx Eva" w:date="2022-02-11T15:04:00Z">
            <w:rPr>
              <w:rFonts w:ascii="Arial" w:hAnsi="Arial"/>
              <w:sz w:val="20"/>
            </w:rPr>
          </w:rPrChange>
        </w:rPr>
        <w:t>.</w:t>
      </w:r>
    </w:p>
    <w:p w14:paraId="56B5B362" w14:textId="77777777" w:rsidR="00292E2A" w:rsidRPr="004D4E33" w:rsidRDefault="00292E2A" w:rsidP="00EC7AB4">
      <w:pPr>
        <w:numPr>
          <w:ilvl w:val="0"/>
          <w:numId w:val="68"/>
        </w:numPr>
        <w:spacing w:after="160" w:line="259" w:lineRule="auto"/>
        <w:jc w:val="left"/>
        <w:rPr>
          <w:u w:val="single"/>
          <w:rPrChange w:id="18204" w:author="Heerinckx Eva" w:date="2022-02-11T15:04:00Z">
            <w:rPr>
              <w:rFonts w:ascii="Arial" w:hAnsi="Arial"/>
              <w:sz w:val="20"/>
              <w:u w:val="single"/>
            </w:rPr>
          </w:rPrChange>
        </w:rPr>
        <w:pPrChange w:id="18205" w:author="Heerinckx Eva" w:date="2022-02-11T15:04:00Z">
          <w:pPr>
            <w:numPr>
              <w:numId w:val="68"/>
            </w:numPr>
            <w:ind w:left="720" w:hanging="360"/>
          </w:pPr>
        </w:pPrChange>
      </w:pPr>
      <w:r w:rsidRPr="004D4E33">
        <w:rPr>
          <w:u w:val="single"/>
          <w:rPrChange w:id="18206" w:author="Heerinckx Eva" w:date="2022-02-11T15:04:00Z">
            <w:rPr>
              <w:rFonts w:ascii="Arial" w:hAnsi="Arial"/>
              <w:sz w:val="20"/>
              <w:u w:val="single"/>
            </w:rPr>
          </w:rPrChange>
        </w:rPr>
        <w:t>Pour la Puissance Mise à Disposition:</w:t>
      </w:r>
    </w:p>
    <w:p w14:paraId="13AF8B46" w14:textId="495297C0" w:rsidR="00292E2A" w:rsidRPr="004D4E33" w:rsidRDefault="00292E2A" w:rsidP="00292E2A">
      <w:pPr>
        <w:ind w:left="708"/>
        <w:rPr>
          <w:rPrChange w:id="18207" w:author="Heerinckx Eva" w:date="2022-02-11T15:04:00Z">
            <w:rPr>
              <w:rFonts w:ascii="Arial" w:hAnsi="Arial"/>
              <w:sz w:val="20"/>
            </w:rPr>
          </w:rPrChange>
        </w:rPr>
        <w:pPrChange w:id="18208" w:author="Heerinckx Eva" w:date="2022-02-11T15:04:00Z">
          <w:pPr>
            <w:ind w:left="708"/>
            <w:jc w:val="both"/>
          </w:pPr>
        </w:pPrChange>
      </w:pPr>
      <w:r w:rsidRPr="004D4E33">
        <w:rPr>
          <w:rPrChange w:id="18209" w:author="Heerinckx Eva" w:date="2022-02-11T15:04:00Z">
            <w:rPr>
              <w:rFonts w:ascii="Arial" w:hAnsi="Arial"/>
              <w:sz w:val="20"/>
            </w:rPr>
          </w:rPrChange>
        </w:rPr>
        <w:t>L’acompte est calculé sur la base de 100</w:t>
      </w:r>
      <w:ins w:id="18210" w:author="Heerinckx Eva" w:date="2022-02-11T15:04:00Z">
        <w:r w:rsidRPr="004D4E33">
          <w:t> </w:t>
        </w:r>
      </w:ins>
      <w:r w:rsidRPr="004D4E33">
        <w:rPr>
          <w:rPrChange w:id="18211" w:author="Heerinckx Eva" w:date="2022-02-11T15:04:00Z">
            <w:rPr>
              <w:rFonts w:ascii="Arial" w:hAnsi="Arial"/>
              <w:sz w:val="20"/>
            </w:rPr>
          </w:rPrChange>
        </w:rPr>
        <w:t xml:space="preserve">% de la Puissance Mise à Disposition pour le mois M+1 au niveau des </w:t>
      </w:r>
      <w:r w:rsidR="00EC7AB4">
        <w:rPr>
          <w:rPrChange w:id="18212" w:author="Heerinckx Eva" w:date="2022-02-11T15:04:00Z">
            <w:rPr>
              <w:rFonts w:ascii="Arial" w:hAnsi="Arial"/>
              <w:sz w:val="20"/>
            </w:rPr>
          </w:rPrChange>
        </w:rPr>
        <w:t xml:space="preserve">Points </w:t>
      </w:r>
      <w:del w:id="18213" w:author="Heerinckx Eva" w:date="2022-02-11T15:04:00Z">
        <w:r w:rsidR="00566475" w:rsidRPr="00CA4BB5">
          <w:delText>d'accès</w:delText>
        </w:r>
      </w:del>
      <w:ins w:id="18214" w:author="Heerinckx Eva" w:date="2022-02-11T15:04:00Z">
        <w:r w:rsidR="00EC7AB4">
          <w:t>d’Accès</w:t>
        </w:r>
      </w:ins>
      <w:r w:rsidRPr="004D4E33">
        <w:rPr>
          <w:rPrChange w:id="18215" w:author="Heerinckx Eva" w:date="2022-02-11T15:04:00Z">
            <w:rPr>
              <w:rFonts w:ascii="Arial" w:hAnsi="Arial"/>
              <w:sz w:val="20"/>
            </w:rPr>
          </w:rPrChange>
        </w:rPr>
        <w:t xml:space="preserve"> pour lesquels le </w:t>
      </w:r>
      <w:r w:rsidR="00E94D8C">
        <w:rPr>
          <w:rPrChange w:id="18216" w:author="Heerinckx Eva" w:date="2022-02-11T15:04:00Z">
            <w:rPr>
              <w:rFonts w:ascii="Arial" w:hAnsi="Arial"/>
              <w:sz w:val="20"/>
            </w:rPr>
          </w:rPrChange>
        </w:rPr>
        <w:t xml:space="preserve">Détenteur </w:t>
      </w:r>
      <w:del w:id="18217" w:author="Heerinckx Eva" w:date="2022-02-11T15:04:00Z">
        <w:r w:rsidR="00566475" w:rsidRPr="00CA4BB5">
          <w:delText>d’accès</w:delText>
        </w:r>
      </w:del>
      <w:ins w:id="18218" w:author="Heerinckx Eva" w:date="2022-02-11T15:04:00Z">
        <w:r w:rsidR="00E94D8C">
          <w:t>d’Accès</w:t>
        </w:r>
      </w:ins>
      <w:r w:rsidRPr="004D4E33">
        <w:rPr>
          <w:rPrChange w:id="18219" w:author="Heerinckx Eva" w:date="2022-02-11T15:04:00Z">
            <w:rPr>
              <w:rFonts w:ascii="Arial" w:hAnsi="Arial"/>
              <w:sz w:val="20"/>
            </w:rPr>
          </w:rPrChange>
        </w:rPr>
        <w:t xml:space="preserve"> a reçu </w:t>
      </w:r>
      <w:del w:id="18220" w:author="Heerinckx Eva" w:date="2022-02-11T15:04:00Z">
        <w:r w:rsidR="00566475" w:rsidRPr="00CA4BB5">
          <w:delText>accès</w:delText>
        </w:r>
      </w:del>
      <w:ins w:id="18221" w:author="Heerinckx Eva" w:date="2022-02-11T15:04:00Z">
        <w:r w:rsidR="00686B7E">
          <w:t>Accès</w:t>
        </w:r>
      </w:ins>
      <w:r w:rsidR="00686B7E">
        <w:rPr>
          <w:rPrChange w:id="18222" w:author="Heerinckx Eva" w:date="2022-02-11T15:04:00Z">
            <w:rPr>
              <w:rFonts w:ascii="Arial" w:hAnsi="Arial"/>
              <w:sz w:val="20"/>
            </w:rPr>
          </w:rPrChange>
        </w:rPr>
        <w:t xml:space="preserve"> au </w:t>
      </w:r>
      <w:del w:id="18223" w:author="Heerinckx Eva" w:date="2022-02-11T15:04:00Z">
        <w:r w:rsidR="00566475" w:rsidRPr="00CA4BB5">
          <w:delText>réseau</w:delText>
        </w:r>
      </w:del>
      <w:ins w:id="18224" w:author="Heerinckx Eva" w:date="2022-02-11T15:04:00Z">
        <w:r w:rsidR="00686B7E">
          <w:t>Réseau</w:t>
        </w:r>
      </w:ins>
      <w:r w:rsidR="00686B7E">
        <w:rPr>
          <w:rPrChange w:id="18225" w:author="Heerinckx Eva" w:date="2022-02-11T15:04:00Z">
            <w:rPr>
              <w:rFonts w:ascii="Arial" w:hAnsi="Arial"/>
              <w:sz w:val="20"/>
            </w:rPr>
          </w:rPrChange>
        </w:rPr>
        <w:t xml:space="preserve"> Elia</w:t>
      </w:r>
      <w:r w:rsidRPr="004D4E33">
        <w:rPr>
          <w:rPrChange w:id="18226" w:author="Heerinckx Eva" w:date="2022-02-11T15:04:00Z">
            <w:rPr>
              <w:rFonts w:ascii="Arial" w:hAnsi="Arial"/>
              <w:sz w:val="20"/>
            </w:rPr>
          </w:rPrChange>
        </w:rPr>
        <w:t xml:space="preserve"> en vertu du </w:t>
      </w:r>
      <w:r w:rsidR="00E94D8C">
        <w:rPr>
          <w:rPrChange w:id="18227" w:author="Heerinckx Eva" w:date="2022-02-11T15:04:00Z">
            <w:rPr>
              <w:rFonts w:ascii="Arial" w:hAnsi="Arial"/>
              <w:sz w:val="20"/>
            </w:rPr>
          </w:rPrChange>
        </w:rPr>
        <w:t xml:space="preserve">Contrat </w:t>
      </w:r>
      <w:del w:id="18228" w:author="Heerinckx Eva" w:date="2022-02-11T15:04:00Z">
        <w:r w:rsidR="00566475" w:rsidRPr="00CA4BB5">
          <w:delText>d’accès</w:delText>
        </w:r>
      </w:del>
      <w:ins w:id="18229" w:author="Heerinckx Eva" w:date="2022-02-11T15:04:00Z">
        <w:r w:rsidR="00E94D8C">
          <w:t>d’Accès</w:t>
        </w:r>
      </w:ins>
      <w:r w:rsidRPr="004D4E33">
        <w:rPr>
          <w:rPrChange w:id="18230" w:author="Heerinckx Eva" w:date="2022-02-11T15:04:00Z">
            <w:rPr>
              <w:rFonts w:ascii="Arial" w:hAnsi="Arial"/>
              <w:sz w:val="20"/>
            </w:rPr>
          </w:rPrChange>
        </w:rPr>
        <w:t>.</w:t>
      </w:r>
    </w:p>
    <w:p w14:paraId="00948B14" w14:textId="77777777" w:rsidR="007266E5" w:rsidRPr="00CA4BB5" w:rsidRDefault="007266E5" w:rsidP="007266E5">
      <w:pPr>
        <w:ind w:left="708"/>
        <w:rPr>
          <w:del w:id="18231" w:author="Heerinckx Eva" w:date="2022-02-11T15:04:00Z"/>
          <w:rFonts w:eastAsia="Calibri" w:cs="Times New Roman"/>
          <w:lang w:eastAsia="nl-BE"/>
        </w:rPr>
      </w:pPr>
    </w:p>
    <w:p w14:paraId="28A4D824" w14:textId="5DA82813" w:rsidR="00292E2A" w:rsidRPr="004D4E33" w:rsidRDefault="007266E5" w:rsidP="00292E2A">
      <w:pPr>
        <w:pStyle w:val="AnxLvl3"/>
        <w:rPr>
          <w:rPrChange w:id="18232" w:author="Heerinckx Eva" w:date="2022-02-11T15:04:00Z">
            <w:rPr>
              <w:rFonts w:ascii="Arial" w:hAnsi="Arial"/>
              <w:b/>
              <w:sz w:val="20"/>
            </w:rPr>
          </w:rPrChange>
        </w:rPr>
        <w:pPrChange w:id="18233" w:author="Heerinckx Eva" w:date="2022-02-11T15:04:00Z">
          <w:pPr/>
        </w:pPrChange>
      </w:pPr>
      <w:del w:id="18234" w:author="Heerinckx Eva" w:date="2022-02-11T15:04:00Z">
        <w:r w:rsidRPr="00CA4BB5">
          <w:rPr>
            <w:b/>
            <w:i/>
          </w:rPr>
          <w:delText xml:space="preserve">2.1.2 </w:delText>
        </w:r>
      </w:del>
      <w:r w:rsidR="00292E2A" w:rsidRPr="004D4E33">
        <w:rPr>
          <w:rPrChange w:id="18235" w:author="Heerinckx Eva" w:date="2022-02-11T15:04:00Z">
            <w:rPr>
              <w:rFonts w:ascii="Arial" w:hAnsi="Arial"/>
              <w:b/>
              <w:i/>
              <w:sz w:val="20"/>
            </w:rPr>
          </w:rPrChange>
        </w:rPr>
        <w:t>Pour la gestion du système électrique</w:t>
      </w:r>
    </w:p>
    <w:p w14:paraId="5704B7D1" w14:textId="2A0C2755" w:rsidR="00292E2A" w:rsidRPr="004D4E33" w:rsidRDefault="00292E2A" w:rsidP="00292E2A">
      <w:pPr>
        <w:rPr>
          <w:u w:val="single"/>
          <w:rPrChange w:id="18236" w:author="Heerinckx Eva" w:date="2022-02-11T15:04:00Z">
            <w:rPr>
              <w:rFonts w:ascii="Arial" w:hAnsi="Arial"/>
              <w:sz w:val="20"/>
              <w:u w:val="single"/>
            </w:rPr>
          </w:rPrChange>
        </w:rPr>
        <w:pPrChange w:id="18237" w:author="Heerinckx Eva" w:date="2022-02-11T15:04:00Z">
          <w:pPr>
            <w:jc w:val="both"/>
          </w:pPr>
        </w:pPrChange>
      </w:pPr>
      <w:r w:rsidRPr="004D4E33">
        <w:rPr>
          <w:rPrChange w:id="18238" w:author="Heerinckx Eva" w:date="2022-02-11T15:04:00Z">
            <w:rPr>
              <w:rFonts w:ascii="Arial" w:hAnsi="Arial"/>
              <w:sz w:val="20"/>
            </w:rPr>
          </w:rPrChange>
        </w:rPr>
        <w:t>L’acompte est calculé sur la base de 90</w:t>
      </w:r>
      <w:ins w:id="18239" w:author="Heerinckx Eva" w:date="2022-02-11T15:04:00Z">
        <w:r w:rsidRPr="004D4E33">
          <w:t> </w:t>
        </w:r>
      </w:ins>
      <w:r w:rsidRPr="004D4E33">
        <w:rPr>
          <w:rPrChange w:id="18240" w:author="Heerinckx Eva" w:date="2022-02-11T15:04:00Z">
            <w:rPr>
              <w:rFonts w:ascii="Arial" w:hAnsi="Arial"/>
              <w:sz w:val="20"/>
            </w:rPr>
          </w:rPrChange>
        </w:rPr>
        <w:t xml:space="preserve">% de l’Énergie Prélevée nette pour le mois M-1 au niveau des </w:t>
      </w:r>
      <w:r w:rsidR="00EC7AB4">
        <w:rPr>
          <w:rPrChange w:id="18241" w:author="Heerinckx Eva" w:date="2022-02-11T15:04:00Z">
            <w:rPr>
              <w:rFonts w:ascii="Arial" w:hAnsi="Arial"/>
              <w:sz w:val="20"/>
            </w:rPr>
          </w:rPrChange>
        </w:rPr>
        <w:t xml:space="preserve">Points </w:t>
      </w:r>
      <w:del w:id="18242" w:author="Heerinckx Eva" w:date="2022-02-11T15:04:00Z">
        <w:r w:rsidR="00566475" w:rsidRPr="00CA4BB5">
          <w:delText>d'accès</w:delText>
        </w:r>
      </w:del>
      <w:ins w:id="18243" w:author="Heerinckx Eva" w:date="2022-02-11T15:04:00Z">
        <w:r w:rsidR="00EC7AB4">
          <w:t>d’Accès</w:t>
        </w:r>
      </w:ins>
      <w:r w:rsidRPr="004D4E33">
        <w:rPr>
          <w:rPrChange w:id="18244" w:author="Heerinckx Eva" w:date="2022-02-11T15:04:00Z">
            <w:rPr>
              <w:rFonts w:ascii="Arial" w:hAnsi="Arial"/>
              <w:sz w:val="20"/>
            </w:rPr>
          </w:rPrChange>
        </w:rPr>
        <w:t xml:space="preserve"> pour lesquels le </w:t>
      </w:r>
      <w:r w:rsidR="00E94D8C">
        <w:rPr>
          <w:rPrChange w:id="18245" w:author="Heerinckx Eva" w:date="2022-02-11T15:04:00Z">
            <w:rPr>
              <w:rFonts w:ascii="Arial" w:hAnsi="Arial"/>
              <w:sz w:val="20"/>
            </w:rPr>
          </w:rPrChange>
        </w:rPr>
        <w:t xml:space="preserve">Détenteur </w:t>
      </w:r>
      <w:del w:id="18246" w:author="Heerinckx Eva" w:date="2022-02-11T15:04:00Z">
        <w:r w:rsidR="00566475" w:rsidRPr="00CA4BB5">
          <w:delText>d’accès</w:delText>
        </w:r>
      </w:del>
      <w:ins w:id="18247" w:author="Heerinckx Eva" w:date="2022-02-11T15:04:00Z">
        <w:r w:rsidR="00E94D8C">
          <w:t>d’Accès</w:t>
        </w:r>
      </w:ins>
      <w:r w:rsidRPr="004D4E33">
        <w:rPr>
          <w:rPrChange w:id="18248" w:author="Heerinckx Eva" w:date="2022-02-11T15:04:00Z">
            <w:rPr>
              <w:rFonts w:ascii="Arial" w:hAnsi="Arial"/>
              <w:sz w:val="20"/>
            </w:rPr>
          </w:rPrChange>
        </w:rPr>
        <w:t xml:space="preserve"> a reçu </w:t>
      </w:r>
      <w:del w:id="18249" w:author="Heerinckx Eva" w:date="2022-02-11T15:04:00Z">
        <w:r w:rsidR="00566475" w:rsidRPr="00CA4BB5">
          <w:delText>accès</w:delText>
        </w:r>
      </w:del>
      <w:ins w:id="18250" w:author="Heerinckx Eva" w:date="2022-02-11T15:04:00Z">
        <w:r w:rsidR="00686B7E">
          <w:t>Accès</w:t>
        </w:r>
      </w:ins>
      <w:r w:rsidR="00686B7E">
        <w:rPr>
          <w:rPrChange w:id="18251" w:author="Heerinckx Eva" w:date="2022-02-11T15:04:00Z">
            <w:rPr>
              <w:rFonts w:ascii="Arial" w:hAnsi="Arial"/>
              <w:sz w:val="20"/>
            </w:rPr>
          </w:rPrChange>
        </w:rPr>
        <w:t xml:space="preserve"> au </w:t>
      </w:r>
      <w:del w:id="18252" w:author="Heerinckx Eva" w:date="2022-02-11T15:04:00Z">
        <w:r w:rsidR="00566475" w:rsidRPr="00CA4BB5">
          <w:delText>réseau</w:delText>
        </w:r>
      </w:del>
      <w:ins w:id="18253" w:author="Heerinckx Eva" w:date="2022-02-11T15:04:00Z">
        <w:r w:rsidR="00686B7E">
          <w:t>Réseau</w:t>
        </w:r>
      </w:ins>
      <w:r w:rsidR="00686B7E">
        <w:rPr>
          <w:rPrChange w:id="18254" w:author="Heerinckx Eva" w:date="2022-02-11T15:04:00Z">
            <w:rPr>
              <w:rFonts w:ascii="Arial" w:hAnsi="Arial"/>
              <w:sz w:val="20"/>
            </w:rPr>
          </w:rPrChange>
        </w:rPr>
        <w:t xml:space="preserve"> Elia</w:t>
      </w:r>
      <w:r w:rsidRPr="004D4E33">
        <w:rPr>
          <w:rPrChange w:id="18255" w:author="Heerinckx Eva" w:date="2022-02-11T15:04:00Z">
            <w:rPr>
              <w:rFonts w:ascii="Arial" w:hAnsi="Arial"/>
              <w:sz w:val="20"/>
            </w:rPr>
          </w:rPrChange>
        </w:rPr>
        <w:t xml:space="preserve"> en vertu du Contrat. Pour les deux premières factures concernant les acomptes pour la gestion du système électrique, </w:t>
      </w:r>
      <w:del w:id="18256" w:author="Heerinckx Eva" w:date="2022-02-11T15:04:00Z">
        <w:r w:rsidR="00566475" w:rsidRPr="00CA4BB5">
          <w:delText>Elia</w:delText>
        </w:r>
      </w:del>
      <w:ins w:id="18257" w:author="Heerinckx Eva" w:date="2022-02-11T15:04:00Z">
        <w:r w:rsidR="00EC13D9">
          <w:t>ELIA</w:t>
        </w:r>
      </w:ins>
      <w:r w:rsidRPr="004D4E33">
        <w:rPr>
          <w:rPrChange w:id="18258" w:author="Heerinckx Eva" w:date="2022-02-11T15:04:00Z">
            <w:rPr>
              <w:rFonts w:ascii="Arial" w:hAnsi="Arial"/>
              <w:sz w:val="20"/>
            </w:rPr>
          </w:rPrChange>
        </w:rPr>
        <w:t xml:space="preserve"> prendra en compte une estimation mensuelle de l'Énergie Prélevée nette par </w:t>
      </w:r>
      <w:r w:rsidR="008166A5">
        <w:rPr>
          <w:rPrChange w:id="18259" w:author="Heerinckx Eva" w:date="2022-02-11T15:04:00Z">
            <w:rPr>
              <w:rFonts w:ascii="Arial" w:hAnsi="Arial"/>
              <w:sz w:val="20"/>
            </w:rPr>
          </w:rPrChange>
        </w:rPr>
        <w:t xml:space="preserve">Point </w:t>
      </w:r>
      <w:del w:id="18260" w:author="Heerinckx Eva" w:date="2022-02-11T15:04:00Z">
        <w:r w:rsidR="00566475" w:rsidRPr="00CA4BB5">
          <w:delText>d’accès</w:delText>
        </w:r>
      </w:del>
      <w:ins w:id="18261" w:author="Heerinckx Eva" w:date="2022-02-11T15:04:00Z">
        <w:r w:rsidR="008166A5">
          <w:t>d’Accès</w:t>
        </w:r>
      </w:ins>
      <w:r w:rsidRPr="004D4E33">
        <w:rPr>
          <w:rPrChange w:id="18262" w:author="Heerinckx Eva" w:date="2022-02-11T15:04:00Z">
            <w:rPr>
              <w:rFonts w:ascii="Arial" w:hAnsi="Arial"/>
              <w:sz w:val="20"/>
            </w:rPr>
          </w:rPrChange>
        </w:rPr>
        <w:t>.</w:t>
      </w:r>
    </w:p>
    <w:p w14:paraId="6B0CA57D" w14:textId="2F4DBD99" w:rsidR="00292E2A" w:rsidRPr="004D4E33" w:rsidRDefault="007266E5" w:rsidP="00292E2A">
      <w:pPr>
        <w:pStyle w:val="AnxLvl3"/>
        <w:rPr>
          <w:rPrChange w:id="18263" w:author="Heerinckx Eva" w:date="2022-02-11T15:04:00Z">
            <w:rPr>
              <w:rFonts w:ascii="Arial" w:hAnsi="Arial"/>
              <w:b/>
              <w:i/>
              <w:sz w:val="20"/>
            </w:rPr>
          </w:rPrChange>
        </w:rPr>
        <w:pPrChange w:id="18264" w:author="Heerinckx Eva" w:date="2022-02-11T15:04:00Z">
          <w:pPr/>
        </w:pPrChange>
      </w:pPr>
      <w:del w:id="18265" w:author="Heerinckx Eva" w:date="2022-02-11T15:04:00Z">
        <w:r w:rsidRPr="00CA4BB5">
          <w:rPr>
            <w:b/>
            <w:i/>
          </w:rPr>
          <w:delText xml:space="preserve">2.1.3 </w:delText>
        </w:r>
      </w:del>
      <w:r w:rsidR="00292E2A" w:rsidRPr="004D4E33">
        <w:rPr>
          <w:rPrChange w:id="18266" w:author="Heerinckx Eva" w:date="2022-02-11T15:04:00Z">
            <w:rPr>
              <w:rFonts w:ascii="Arial" w:hAnsi="Arial"/>
              <w:b/>
              <w:i/>
              <w:sz w:val="20"/>
            </w:rPr>
          </w:rPrChange>
        </w:rPr>
        <w:t>Pour la compensation des déséquilibres (pour les réserves de puissance et le black start)</w:t>
      </w:r>
    </w:p>
    <w:p w14:paraId="5F35A112" w14:textId="3A44FF35" w:rsidR="00292E2A" w:rsidRPr="004D4E33" w:rsidRDefault="00292E2A" w:rsidP="00292E2A">
      <w:pPr>
        <w:rPr>
          <w:rPrChange w:id="18267" w:author="Heerinckx Eva" w:date="2022-02-11T15:04:00Z">
            <w:rPr>
              <w:rFonts w:ascii="Arial" w:hAnsi="Arial"/>
              <w:sz w:val="20"/>
            </w:rPr>
          </w:rPrChange>
        </w:rPr>
        <w:pPrChange w:id="18268" w:author="Heerinckx Eva" w:date="2022-02-11T15:04:00Z">
          <w:pPr>
            <w:jc w:val="both"/>
          </w:pPr>
        </w:pPrChange>
      </w:pPr>
      <w:r w:rsidRPr="004D4E33">
        <w:rPr>
          <w:rPrChange w:id="18269" w:author="Heerinckx Eva" w:date="2022-02-11T15:04:00Z">
            <w:rPr>
              <w:rFonts w:ascii="Arial" w:hAnsi="Arial"/>
              <w:sz w:val="20"/>
            </w:rPr>
          </w:rPrChange>
        </w:rPr>
        <w:t>L'acompte est calculé sur la base de 90</w:t>
      </w:r>
      <w:del w:id="18270" w:author="Heerinckx Eva" w:date="2022-02-11T15:04:00Z">
        <w:r w:rsidR="00566475" w:rsidRPr="00CA4BB5">
          <w:delText xml:space="preserve"> </w:delText>
        </w:r>
      </w:del>
      <w:ins w:id="18271" w:author="Heerinckx Eva" w:date="2022-02-11T15:04:00Z">
        <w:r w:rsidRPr="004D4E33">
          <w:t> </w:t>
        </w:r>
      </w:ins>
      <w:r w:rsidRPr="004D4E33">
        <w:rPr>
          <w:rPrChange w:id="18272" w:author="Heerinckx Eva" w:date="2022-02-11T15:04:00Z">
            <w:rPr>
              <w:rFonts w:ascii="Arial" w:hAnsi="Arial"/>
              <w:sz w:val="20"/>
            </w:rPr>
          </w:rPrChange>
        </w:rPr>
        <w:t xml:space="preserve">% de l’Énergie </w:t>
      </w:r>
      <w:r w:rsidR="0009213C">
        <w:rPr>
          <w:rPrChange w:id="18273" w:author="Heerinckx Eva" w:date="2022-02-11T15:04:00Z">
            <w:rPr>
              <w:rFonts w:ascii="Arial" w:hAnsi="Arial"/>
              <w:sz w:val="20"/>
            </w:rPr>
          </w:rPrChange>
        </w:rPr>
        <w:t xml:space="preserve">Prélevée nette et/ou l’Énergie </w:t>
      </w:r>
      <w:del w:id="18274" w:author="Heerinckx Eva" w:date="2022-02-11T15:04:00Z">
        <w:r w:rsidR="00566475" w:rsidRPr="00CA4BB5">
          <w:delText>injectée nette</w:delText>
        </w:r>
      </w:del>
      <w:ins w:id="18275" w:author="Heerinckx Eva" w:date="2022-02-11T15:04:00Z">
        <w:r w:rsidR="0009213C">
          <w:t>I</w:t>
        </w:r>
        <w:r w:rsidRPr="004D4E33">
          <w:t xml:space="preserve">njectée </w:t>
        </w:r>
        <w:r w:rsidR="0009213C">
          <w:t>N</w:t>
        </w:r>
        <w:r w:rsidRPr="004D4E33">
          <w:t>ette</w:t>
        </w:r>
      </w:ins>
      <w:r w:rsidRPr="004D4E33">
        <w:rPr>
          <w:rPrChange w:id="18276" w:author="Heerinckx Eva" w:date="2022-02-11T15:04:00Z">
            <w:rPr>
              <w:rFonts w:ascii="Arial" w:hAnsi="Arial"/>
              <w:sz w:val="20"/>
            </w:rPr>
          </w:rPrChange>
        </w:rPr>
        <w:t xml:space="preserve"> pour le mois M-1 au niveau des </w:t>
      </w:r>
      <w:r w:rsidR="00EC7AB4">
        <w:rPr>
          <w:rPrChange w:id="18277" w:author="Heerinckx Eva" w:date="2022-02-11T15:04:00Z">
            <w:rPr>
              <w:rFonts w:ascii="Arial" w:hAnsi="Arial"/>
              <w:sz w:val="20"/>
            </w:rPr>
          </w:rPrChange>
        </w:rPr>
        <w:t xml:space="preserve">Points </w:t>
      </w:r>
      <w:del w:id="18278" w:author="Heerinckx Eva" w:date="2022-02-11T15:04:00Z">
        <w:r w:rsidR="00566475" w:rsidRPr="00CA4BB5">
          <w:delText>d'accès</w:delText>
        </w:r>
      </w:del>
      <w:ins w:id="18279" w:author="Heerinckx Eva" w:date="2022-02-11T15:04:00Z">
        <w:r w:rsidR="00EC7AB4">
          <w:t>d’Accès</w:t>
        </w:r>
      </w:ins>
      <w:r w:rsidRPr="004D4E33">
        <w:rPr>
          <w:rPrChange w:id="18280" w:author="Heerinckx Eva" w:date="2022-02-11T15:04:00Z">
            <w:rPr>
              <w:rFonts w:ascii="Arial" w:hAnsi="Arial"/>
              <w:sz w:val="20"/>
            </w:rPr>
          </w:rPrChange>
        </w:rPr>
        <w:t xml:space="preserve"> pour lesquels le </w:t>
      </w:r>
      <w:r w:rsidR="00E94D8C">
        <w:rPr>
          <w:rPrChange w:id="18281" w:author="Heerinckx Eva" w:date="2022-02-11T15:04:00Z">
            <w:rPr>
              <w:rFonts w:ascii="Arial" w:hAnsi="Arial"/>
              <w:sz w:val="20"/>
            </w:rPr>
          </w:rPrChange>
        </w:rPr>
        <w:t xml:space="preserve">Détenteur </w:t>
      </w:r>
      <w:del w:id="18282" w:author="Heerinckx Eva" w:date="2022-02-11T15:04:00Z">
        <w:r w:rsidR="00566475" w:rsidRPr="00CA4BB5">
          <w:delText>d’accès</w:delText>
        </w:r>
      </w:del>
      <w:ins w:id="18283" w:author="Heerinckx Eva" w:date="2022-02-11T15:04:00Z">
        <w:r w:rsidR="00E94D8C">
          <w:t>d’Accès</w:t>
        </w:r>
      </w:ins>
      <w:r w:rsidRPr="004D4E33">
        <w:rPr>
          <w:rPrChange w:id="18284" w:author="Heerinckx Eva" w:date="2022-02-11T15:04:00Z">
            <w:rPr>
              <w:rFonts w:ascii="Arial" w:hAnsi="Arial"/>
              <w:sz w:val="20"/>
            </w:rPr>
          </w:rPrChange>
        </w:rPr>
        <w:t xml:space="preserve"> a reçu </w:t>
      </w:r>
      <w:del w:id="18285" w:author="Heerinckx Eva" w:date="2022-02-11T15:04:00Z">
        <w:r w:rsidR="00566475" w:rsidRPr="00CA4BB5">
          <w:delText>accès</w:delText>
        </w:r>
      </w:del>
      <w:ins w:id="18286" w:author="Heerinckx Eva" w:date="2022-02-11T15:04:00Z">
        <w:r w:rsidR="00686B7E">
          <w:t>Accès</w:t>
        </w:r>
      </w:ins>
      <w:r w:rsidR="00686B7E">
        <w:rPr>
          <w:rPrChange w:id="18287" w:author="Heerinckx Eva" w:date="2022-02-11T15:04:00Z">
            <w:rPr>
              <w:rFonts w:ascii="Arial" w:hAnsi="Arial"/>
              <w:sz w:val="20"/>
            </w:rPr>
          </w:rPrChange>
        </w:rPr>
        <w:t xml:space="preserve"> au </w:t>
      </w:r>
      <w:del w:id="18288" w:author="Heerinckx Eva" w:date="2022-02-11T15:04:00Z">
        <w:r w:rsidR="00566475" w:rsidRPr="00CA4BB5">
          <w:delText>réseau</w:delText>
        </w:r>
      </w:del>
      <w:ins w:id="18289" w:author="Heerinckx Eva" w:date="2022-02-11T15:04:00Z">
        <w:r w:rsidR="00686B7E">
          <w:t>Réseau</w:t>
        </w:r>
      </w:ins>
      <w:r w:rsidR="00686B7E">
        <w:rPr>
          <w:rPrChange w:id="18290" w:author="Heerinckx Eva" w:date="2022-02-11T15:04:00Z">
            <w:rPr>
              <w:rFonts w:ascii="Arial" w:hAnsi="Arial"/>
              <w:sz w:val="20"/>
            </w:rPr>
          </w:rPrChange>
        </w:rPr>
        <w:t xml:space="preserve"> Elia</w:t>
      </w:r>
      <w:r w:rsidRPr="004D4E33">
        <w:rPr>
          <w:rPrChange w:id="18291" w:author="Heerinckx Eva" w:date="2022-02-11T15:04:00Z">
            <w:rPr>
              <w:rFonts w:ascii="Arial" w:hAnsi="Arial"/>
              <w:sz w:val="20"/>
            </w:rPr>
          </w:rPrChange>
        </w:rPr>
        <w:t xml:space="preserve"> en vertu du </w:t>
      </w:r>
      <w:r w:rsidR="00E94D8C">
        <w:rPr>
          <w:rPrChange w:id="18292" w:author="Heerinckx Eva" w:date="2022-02-11T15:04:00Z">
            <w:rPr>
              <w:rFonts w:ascii="Arial" w:hAnsi="Arial"/>
              <w:sz w:val="20"/>
            </w:rPr>
          </w:rPrChange>
        </w:rPr>
        <w:t xml:space="preserve">Contrat </w:t>
      </w:r>
      <w:del w:id="18293" w:author="Heerinckx Eva" w:date="2022-02-11T15:04:00Z">
        <w:r w:rsidR="00566475" w:rsidRPr="00CA4BB5">
          <w:delText>d’accès</w:delText>
        </w:r>
      </w:del>
      <w:ins w:id="18294" w:author="Heerinckx Eva" w:date="2022-02-11T15:04:00Z">
        <w:r w:rsidR="00E94D8C">
          <w:t>d’Accès</w:t>
        </w:r>
      </w:ins>
      <w:r w:rsidRPr="004D4E33">
        <w:rPr>
          <w:rPrChange w:id="18295" w:author="Heerinckx Eva" w:date="2022-02-11T15:04:00Z">
            <w:rPr>
              <w:rFonts w:ascii="Arial" w:hAnsi="Arial"/>
              <w:sz w:val="20"/>
            </w:rPr>
          </w:rPrChange>
        </w:rPr>
        <w:t xml:space="preserve">. Pour les deux premières factures concernant les acomptes pour la compensation des déséquilibres (pour les réserves de puissance et le black start), </w:t>
      </w:r>
      <w:del w:id="18296" w:author="Heerinckx Eva" w:date="2022-02-11T15:04:00Z">
        <w:r w:rsidR="00566475" w:rsidRPr="00CA4BB5">
          <w:delText>Elia</w:delText>
        </w:r>
      </w:del>
      <w:ins w:id="18297" w:author="Heerinckx Eva" w:date="2022-02-11T15:04:00Z">
        <w:r w:rsidR="00EC13D9">
          <w:t>ELIA</w:t>
        </w:r>
      </w:ins>
      <w:r w:rsidRPr="004D4E33">
        <w:rPr>
          <w:rPrChange w:id="18298" w:author="Heerinckx Eva" w:date="2022-02-11T15:04:00Z">
            <w:rPr>
              <w:rFonts w:ascii="Arial" w:hAnsi="Arial"/>
              <w:sz w:val="20"/>
            </w:rPr>
          </w:rPrChange>
        </w:rPr>
        <w:t xml:space="preserve"> prendra en compte une estimation mensuelle de l'Énergie </w:t>
      </w:r>
      <w:r w:rsidR="0009213C">
        <w:rPr>
          <w:rPrChange w:id="18299" w:author="Heerinckx Eva" w:date="2022-02-11T15:04:00Z">
            <w:rPr>
              <w:rFonts w:ascii="Arial" w:hAnsi="Arial"/>
              <w:sz w:val="20"/>
            </w:rPr>
          </w:rPrChange>
        </w:rPr>
        <w:t xml:space="preserve">Prélevée nette et/ou l’Énergie </w:t>
      </w:r>
      <w:del w:id="18300" w:author="Heerinckx Eva" w:date="2022-02-11T15:04:00Z">
        <w:r w:rsidR="00566475" w:rsidRPr="00CA4BB5">
          <w:delText>injectée nette</w:delText>
        </w:r>
      </w:del>
      <w:ins w:id="18301" w:author="Heerinckx Eva" w:date="2022-02-11T15:04:00Z">
        <w:r w:rsidR="0009213C">
          <w:t>I</w:t>
        </w:r>
        <w:r w:rsidRPr="004D4E33">
          <w:t xml:space="preserve">njectée </w:t>
        </w:r>
        <w:r w:rsidR="0009213C">
          <w:t>N</w:t>
        </w:r>
        <w:r w:rsidRPr="004D4E33">
          <w:t>ette</w:t>
        </w:r>
      </w:ins>
      <w:r w:rsidRPr="004D4E33">
        <w:rPr>
          <w:rPrChange w:id="18302" w:author="Heerinckx Eva" w:date="2022-02-11T15:04:00Z">
            <w:rPr>
              <w:rFonts w:ascii="Arial" w:hAnsi="Arial"/>
              <w:sz w:val="20"/>
            </w:rPr>
          </w:rPrChange>
        </w:rPr>
        <w:t xml:space="preserve"> par </w:t>
      </w:r>
      <w:r w:rsidR="008166A5">
        <w:rPr>
          <w:rPrChange w:id="18303" w:author="Heerinckx Eva" w:date="2022-02-11T15:04:00Z">
            <w:rPr>
              <w:rFonts w:ascii="Arial" w:hAnsi="Arial"/>
              <w:sz w:val="20"/>
            </w:rPr>
          </w:rPrChange>
        </w:rPr>
        <w:t xml:space="preserve">Point </w:t>
      </w:r>
      <w:del w:id="18304" w:author="Heerinckx Eva" w:date="2022-02-11T15:04:00Z">
        <w:r w:rsidR="00566475" w:rsidRPr="00CA4BB5">
          <w:delText>d’accès</w:delText>
        </w:r>
      </w:del>
      <w:ins w:id="18305" w:author="Heerinckx Eva" w:date="2022-02-11T15:04:00Z">
        <w:r w:rsidR="008166A5">
          <w:t>d’Accès</w:t>
        </w:r>
      </w:ins>
      <w:r w:rsidRPr="004D4E33">
        <w:rPr>
          <w:rPrChange w:id="18306" w:author="Heerinckx Eva" w:date="2022-02-11T15:04:00Z">
            <w:rPr>
              <w:rFonts w:ascii="Arial" w:hAnsi="Arial"/>
              <w:sz w:val="20"/>
            </w:rPr>
          </w:rPrChange>
        </w:rPr>
        <w:t>.</w:t>
      </w:r>
    </w:p>
    <w:p w14:paraId="03FF6F4C" w14:textId="77777777" w:rsidR="007266E5" w:rsidRPr="00CA4BB5" w:rsidRDefault="007266E5">
      <w:pPr>
        <w:rPr>
          <w:del w:id="18307" w:author="Heerinckx Eva" w:date="2022-02-11T15:04:00Z"/>
          <w:rFonts w:eastAsia="Calibri" w:cs="Times New Roman"/>
          <w:u w:val="single"/>
          <w:lang w:eastAsia="nl-BE"/>
        </w:rPr>
      </w:pPr>
    </w:p>
    <w:p w14:paraId="3B3329DA" w14:textId="795D5E51" w:rsidR="00292E2A" w:rsidRPr="004D4E33" w:rsidRDefault="007266E5" w:rsidP="00292E2A">
      <w:pPr>
        <w:pStyle w:val="AnxLvl3"/>
        <w:rPr>
          <w:rPrChange w:id="18308" w:author="Heerinckx Eva" w:date="2022-02-11T15:04:00Z">
            <w:rPr>
              <w:rFonts w:ascii="Arial" w:hAnsi="Arial"/>
              <w:b/>
              <w:sz w:val="20"/>
            </w:rPr>
          </w:rPrChange>
        </w:rPr>
        <w:pPrChange w:id="18309" w:author="Heerinckx Eva" w:date="2022-02-11T15:04:00Z">
          <w:pPr/>
        </w:pPrChange>
      </w:pPr>
      <w:del w:id="18310" w:author="Heerinckx Eva" w:date="2022-02-11T15:04:00Z">
        <w:r w:rsidRPr="00CA4BB5">
          <w:rPr>
            <w:b/>
            <w:i/>
            <w:iCs/>
            <w:szCs w:val="20"/>
          </w:rPr>
          <w:delText xml:space="preserve">2.1.4 </w:delText>
        </w:r>
      </w:del>
      <w:r w:rsidR="00292E2A" w:rsidRPr="004D4E33">
        <w:rPr>
          <w:rPrChange w:id="18311" w:author="Heerinckx Eva" w:date="2022-02-11T15:04:00Z">
            <w:rPr>
              <w:rFonts w:ascii="Arial" w:hAnsi="Arial"/>
              <w:b/>
              <w:i/>
              <w:sz w:val="20"/>
            </w:rPr>
          </w:rPrChange>
        </w:rPr>
        <w:t>Pour l'intégration du marché:</w:t>
      </w:r>
    </w:p>
    <w:p w14:paraId="34D96D55" w14:textId="1C794384" w:rsidR="00292E2A" w:rsidRPr="004D4E33" w:rsidRDefault="00292E2A" w:rsidP="00292E2A">
      <w:pPr>
        <w:rPr>
          <w:u w:val="single"/>
          <w:rPrChange w:id="18312" w:author="Heerinckx Eva" w:date="2022-02-11T15:04:00Z">
            <w:rPr>
              <w:rFonts w:ascii="Arial" w:hAnsi="Arial"/>
              <w:sz w:val="20"/>
              <w:u w:val="single"/>
            </w:rPr>
          </w:rPrChange>
        </w:rPr>
        <w:pPrChange w:id="18313" w:author="Heerinckx Eva" w:date="2022-02-11T15:04:00Z">
          <w:pPr>
            <w:jc w:val="both"/>
          </w:pPr>
        </w:pPrChange>
      </w:pPr>
      <w:r w:rsidRPr="004D4E33">
        <w:rPr>
          <w:rPrChange w:id="18314" w:author="Heerinckx Eva" w:date="2022-02-11T15:04:00Z">
            <w:rPr>
              <w:rFonts w:ascii="Arial" w:hAnsi="Arial"/>
              <w:sz w:val="20"/>
            </w:rPr>
          </w:rPrChange>
        </w:rPr>
        <w:t>L’acompte est calculé sur la base de 90</w:t>
      </w:r>
      <w:ins w:id="18315" w:author="Heerinckx Eva" w:date="2022-02-11T15:04:00Z">
        <w:r w:rsidRPr="004D4E33">
          <w:t> </w:t>
        </w:r>
      </w:ins>
      <w:r w:rsidRPr="004D4E33">
        <w:rPr>
          <w:rPrChange w:id="18316" w:author="Heerinckx Eva" w:date="2022-02-11T15:04:00Z">
            <w:rPr>
              <w:rFonts w:ascii="Arial" w:hAnsi="Arial"/>
              <w:sz w:val="20"/>
            </w:rPr>
          </w:rPrChange>
        </w:rPr>
        <w:t xml:space="preserve">% de l’Énergie Prélevée nette pour le mois M-1 au niveau des </w:t>
      </w:r>
      <w:r w:rsidR="00EC7AB4">
        <w:rPr>
          <w:rPrChange w:id="18317" w:author="Heerinckx Eva" w:date="2022-02-11T15:04:00Z">
            <w:rPr>
              <w:rFonts w:ascii="Arial" w:hAnsi="Arial"/>
              <w:sz w:val="20"/>
            </w:rPr>
          </w:rPrChange>
        </w:rPr>
        <w:t xml:space="preserve">Points </w:t>
      </w:r>
      <w:del w:id="18318" w:author="Heerinckx Eva" w:date="2022-02-11T15:04:00Z">
        <w:r w:rsidR="00566475" w:rsidRPr="00CA4BB5">
          <w:delText>d'accès</w:delText>
        </w:r>
      </w:del>
      <w:ins w:id="18319" w:author="Heerinckx Eva" w:date="2022-02-11T15:04:00Z">
        <w:r w:rsidR="00EC7AB4">
          <w:t>d’Accès</w:t>
        </w:r>
      </w:ins>
      <w:r w:rsidRPr="004D4E33">
        <w:rPr>
          <w:rPrChange w:id="18320" w:author="Heerinckx Eva" w:date="2022-02-11T15:04:00Z">
            <w:rPr>
              <w:rFonts w:ascii="Arial" w:hAnsi="Arial"/>
              <w:sz w:val="20"/>
            </w:rPr>
          </w:rPrChange>
        </w:rPr>
        <w:t xml:space="preserve"> pour lesquels le </w:t>
      </w:r>
      <w:r w:rsidR="00E94D8C">
        <w:rPr>
          <w:rPrChange w:id="18321" w:author="Heerinckx Eva" w:date="2022-02-11T15:04:00Z">
            <w:rPr>
              <w:rFonts w:ascii="Arial" w:hAnsi="Arial"/>
              <w:sz w:val="20"/>
            </w:rPr>
          </w:rPrChange>
        </w:rPr>
        <w:t xml:space="preserve">Détenteur </w:t>
      </w:r>
      <w:del w:id="18322" w:author="Heerinckx Eva" w:date="2022-02-11T15:04:00Z">
        <w:r w:rsidR="00566475" w:rsidRPr="00CA4BB5">
          <w:delText>d’accès</w:delText>
        </w:r>
      </w:del>
      <w:ins w:id="18323" w:author="Heerinckx Eva" w:date="2022-02-11T15:04:00Z">
        <w:r w:rsidR="00E94D8C">
          <w:t>d’Accès</w:t>
        </w:r>
      </w:ins>
      <w:r w:rsidRPr="004D4E33">
        <w:rPr>
          <w:rPrChange w:id="18324" w:author="Heerinckx Eva" w:date="2022-02-11T15:04:00Z">
            <w:rPr>
              <w:rFonts w:ascii="Arial" w:hAnsi="Arial"/>
              <w:sz w:val="20"/>
            </w:rPr>
          </w:rPrChange>
        </w:rPr>
        <w:t xml:space="preserve"> a reçu </w:t>
      </w:r>
      <w:del w:id="18325" w:author="Heerinckx Eva" w:date="2022-02-11T15:04:00Z">
        <w:r w:rsidR="00566475" w:rsidRPr="00CA4BB5">
          <w:delText>accès</w:delText>
        </w:r>
      </w:del>
      <w:ins w:id="18326" w:author="Heerinckx Eva" w:date="2022-02-11T15:04:00Z">
        <w:r w:rsidR="00686B7E">
          <w:t>Accès</w:t>
        </w:r>
      </w:ins>
      <w:r w:rsidR="00686B7E">
        <w:rPr>
          <w:rPrChange w:id="18327" w:author="Heerinckx Eva" w:date="2022-02-11T15:04:00Z">
            <w:rPr>
              <w:rFonts w:ascii="Arial" w:hAnsi="Arial"/>
              <w:sz w:val="20"/>
            </w:rPr>
          </w:rPrChange>
        </w:rPr>
        <w:t xml:space="preserve"> au </w:t>
      </w:r>
      <w:del w:id="18328" w:author="Heerinckx Eva" w:date="2022-02-11T15:04:00Z">
        <w:r w:rsidR="00566475" w:rsidRPr="00CA4BB5">
          <w:delText>réseau</w:delText>
        </w:r>
      </w:del>
      <w:ins w:id="18329" w:author="Heerinckx Eva" w:date="2022-02-11T15:04:00Z">
        <w:r w:rsidR="00686B7E">
          <w:t>Réseau</w:t>
        </w:r>
      </w:ins>
      <w:r w:rsidR="00686B7E">
        <w:rPr>
          <w:rPrChange w:id="18330" w:author="Heerinckx Eva" w:date="2022-02-11T15:04:00Z">
            <w:rPr>
              <w:rFonts w:ascii="Arial" w:hAnsi="Arial"/>
              <w:sz w:val="20"/>
            </w:rPr>
          </w:rPrChange>
        </w:rPr>
        <w:t xml:space="preserve"> Elia</w:t>
      </w:r>
      <w:r w:rsidRPr="004D4E33">
        <w:rPr>
          <w:rPrChange w:id="18331" w:author="Heerinckx Eva" w:date="2022-02-11T15:04:00Z">
            <w:rPr>
              <w:rFonts w:ascii="Arial" w:hAnsi="Arial"/>
              <w:sz w:val="20"/>
            </w:rPr>
          </w:rPrChange>
        </w:rPr>
        <w:t xml:space="preserve"> en vertu du Contrat. Pour les deux premières factures concernant les acomptes pour l’intégration du marché, </w:t>
      </w:r>
      <w:del w:id="18332" w:author="Heerinckx Eva" w:date="2022-02-11T15:04:00Z">
        <w:r w:rsidR="00566475" w:rsidRPr="00CA4BB5">
          <w:delText>Elia</w:delText>
        </w:r>
      </w:del>
      <w:ins w:id="18333" w:author="Heerinckx Eva" w:date="2022-02-11T15:04:00Z">
        <w:r w:rsidR="00EC13D9">
          <w:t>ELIA</w:t>
        </w:r>
      </w:ins>
      <w:r w:rsidRPr="004D4E33">
        <w:rPr>
          <w:rPrChange w:id="18334" w:author="Heerinckx Eva" w:date="2022-02-11T15:04:00Z">
            <w:rPr>
              <w:rFonts w:ascii="Arial" w:hAnsi="Arial"/>
              <w:sz w:val="20"/>
            </w:rPr>
          </w:rPrChange>
        </w:rPr>
        <w:t xml:space="preserve"> prendra en compte une estimation mensuelle de l'Énergie Prélevée nette par </w:t>
      </w:r>
      <w:r w:rsidR="008166A5">
        <w:rPr>
          <w:rPrChange w:id="18335" w:author="Heerinckx Eva" w:date="2022-02-11T15:04:00Z">
            <w:rPr>
              <w:rFonts w:ascii="Arial" w:hAnsi="Arial"/>
              <w:sz w:val="20"/>
            </w:rPr>
          </w:rPrChange>
        </w:rPr>
        <w:t xml:space="preserve">Point </w:t>
      </w:r>
      <w:del w:id="18336" w:author="Heerinckx Eva" w:date="2022-02-11T15:04:00Z">
        <w:r w:rsidR="00566475" w:rsidRPr="00CA4BB5">
          <w:delText>d’accès</w:delText>
        </w:r>
      </w:del>
      <w:ins w:id="18337" w:author="Heerinckx Eva" w:date="2022-02-11T15:04:00Z">
        <w:r w:rsidR="008166A5">
          <w:t>d’Accès</w:t>
        </w:r>
      </w:ins>
      <w:r w:rsidRPr="004D4E33">
        <w:rPr>
          <w:rPrChange w:id="18338" w:author="Heerinckx Eva" w:date="2022-02-11T15:04:00Z">
            <w:rPr>
              <w:rFonts w:ascii="Arial" w:hAnsi="Arial"/>
              <w:sz w:val="20"/>
            </w:rPr>
          </w:rPrChange>
        </w:rPr>
        <w:t>.</w:t>
      </w:r>
    </w:p>
    <w:p w14:paraId="14442741" w14:textId="77777777" w:rsidR="00292E2A" w:rsidRPr="004D4E33" w:rsidRDefault="00292E2A" w:rsidP="00292E2A">
      <w:pPr>
        <w:rPr>
          <w:rFonts w:asciiTheme="minorHAnsi" w:hAnsiTheme="minorHAnsi"/>
          <w:sz w:val="22"/>
          <w:rPrChange w:id="18339" w:author="Heerinckx Eva" w:date="2022-02-11T15:04:00Z">
            <w:rPr>
              <w:rFonts w:ascii="Arial" w:hAnsi="Arial"/>
              <w:sz w:val="20"/>
            </w:rPr>
          </w:rPrChange>
        </w:rPr>
      </w:pPr>
      <w:r w:rsidRPr="004D4E33">
        <w:rPr>
          <w:rPrChange w:id="18340" w:author="Heerinckx Eva" w:date="2022-02-11T15:04:00Z">
            <w:rPr>
              <w:rFonts w:ascii="Arial" w:hAnsi="Arial"/>
              <w:sz w:val="20"/>
            </w:rPr>
          </w:rPrChange>
        </w:rPr>
        <w:t xml:space="preserve">La facture de base sera envoyée après le vingtième jour </w:t>
      </w:r>
      <w:ins w:id="18341" w:author="Heerinckx Eva" w:date="2022-02-11T15:04:00Z">
        <w:r w:rsidRPr="004D4E33">
          <w:t xml:space="preserve">calendrier </w:t>
        </w:r>
      </w:ins>
      <w:r w:rsidRPr="004D4E33">
        <w:rPr>
          <w:rPrChange w:id="18342" w:author="Heerinckx Eva" w:date="2022-02-11T15:04:00Z">
            <w:rPr>
              <w:rFonts w:ascii="Arial" w:hAnsi="Arial"/>
              <w:sz w:val="20"/>
            </w:rPr>
          </w:rPrChange>
        </w:rPr>
        <w:t>du mois M.</w:t>
      </w:r>
    </w:p>
    <w:p w14:paraId="731FE130" w14:textId="77777777" w:rsidR="001A56D5" w:rsidRPr="00CA4BB5" w:rsidRDefault="001A56D5" w:rsidP="00E66B81">
      <w:pPr>
        <w:rPr>
          <w:del w:id="18343" w:author="Heerinckx Eva" w:date="2022-02-11T15:04:00Z"/>
          <w:rFonts w:eastAsia="Calibri" w:cs="Times New Roman"/>
          <w:lang w:eastAsia="nl-BE"/>
        </w:rPr>
      </w:pPr>
    </w:p>
    <w:p w14:paraId="1BCC1EB3" w14:textId="77777777" w:rsidR="00292E2A" w:rsidRPr="004D4E33" w:rsidRDefault="00292E2A" w:rsidP="00292E2A">
      <w:pPr>
        <w:pStyle w:val="AnxLvl2"/>
        <w:rPr>
          <w:rPrChange w:id="18344" w:author="Heerinckx Eva" w:date="2022-02-11T15:04:00Z">
            <w:rPr>
              <w:rFonts w:ascii="Arial" w:hAnsi="Arial"/>
              <w:b/>
              <w:sz w:val="20"/>
            </w:rPr>
          </w:rPrChange>
        </w:rPr>
        <w:pPrChange w:id="18345" w:author="Heerinckx Eva" w:date="2022-02-11T15:04:00Z">
          <w:pPr>
            <w:numPr>
              <w:ilvl w:val="1"/>
              <w:numId w:val="123"/>
            </w:numPr>
            <w:ind w:left="360" w:hanging="360"/>
          </w:pPr>
        </w:pPrChange>
      </w:pPr>
      <w:r w:rsidRPr="004D4E33">
        <w:rPr>
          <w:rPrChange w:id="18346" w:author="Heerinckx Eva" w:date="2022-02-11T15:04:00Z">
            <w:rPr>
              <w:rFonts w:ascii="Arial" w:hAnsi="Arial"/>
              <w:b/>
              <w:sz w:val="20"/>
            </w:rPr>
          </w:rPrChange>
        </w:rPr>
        <w:t>Facture de régularisation</w:t>
      </w:r>
    </w:p>
    <w:p w14:paraId="00C28349" w14:textId="77777777" w:rsidR="00292E2A" w:rsidRPr="004D4E33" w:rsidRDefault="00292E2A" w:rsidP="00292E2A">
      <w:pPr>
        <w:rPr>
          <w:rFonts w:asciiTheme="minorHAnsi" w:hAnsiTheme="minorHAnsi"/>
          <w:sz w:val="22"/>
          <w:rPrChange w:id="18347" w:author="Heerinckx Eva" w:date="2022-02-11T15:04:00Z">
            <w:rPr>
              <w:rFonts w:ascii="Arial" w:hAnsi="Arial"/>
              <w:sz w:val="20"/>
            </w:rPr>
          </w:rPrChange>
        </w:rPr>
      </w:pPr>
      <w:r w:rsidRPr="004D4E33">
        <w:rPr>
          <w:rPrChange w:id="18348" w:author="Heerinckx Eva" w:date="2022-02-11T15:04:00Z">
            <w:rPr>
              <w:rFonts w:ascii="Arial" w:hAnsi="Arial"/>
              <w:sz w:val="20"/>
            </w:rPr>
          </w:rPrChange>
        </w:rPr>
        <w:t>La facture de régularisation qui est envoyée au cours du mois M concerne les prestations du mois M-1 et comprend:</w:t>
      </w:r>
    </w:p>
    <w:p w14:paraId="41333B38" w14:textId="77777777" w:rsidR="00292E2A" w:rsidRPr="004D4E33" w:rsidRDefault="00292E2A" w:rsidP="00EC7AB4">
      <w:pPr>
        <w:numPr>
          <w:ilvl w:val="0"/>
          <w:numId w:val="67"/>
        </w:numPr>
        <w:spacing w:after="160" w:line="259" w:lineRule="auto"/>
        <w:jc w:val="left"/>
        <w:rPr>
          <w:rPrChange w:id="18349" w:author="Heerinckx Eva" w:date="2022-02-11T15:04:00Z">
            <w:rPr>
              <w:rFonts w:ascii="Arial" w:hAnsi="Arial"/>
              <w:sz w:val="20"/>
            </w:rPr>
          </w:rPrChange>
        </w:rPr>
        <w:pPrChange w:id="18350" w:author="Heerinckx Eva" w:date="2022-02-11T15:04:00Z">
          <w:pPr>
            <w:numPr>
              <w:numId w:val="67"/>
            </w:numPr>
            <w:ind w:left="720" w:hanging="360"/>
          </w:pPr>
        </w:pPrChange>
      </w:pPr>
      <w:r w:rsidRPr="004D4E33">
        <w:rPr>
          <w:rPrChange w:id="18351" w:author="Heerinckx Eva" w:date="2022-02-11T15:04:00Z">
            <w:rPr>
              <w:rFonts w:ascii="Arial" w:hAnsi="Arial"/>
              <w:sz w:val="20"/>
            </w:rPr>
          </w:rPrChange>
        </w:rPr>
        <w:t>le décompte pour les termes décrits au point 1.1 ci-dessus, diminué des acomptes calculés dans la facture de base</w:t>
      </w:r>
      <w:ins w:id="18352" w:author="Heerinckx Eva" w:date="2022-02-11T15:04:00Z">
        <w:r w:rsidRPr="004D4E33">
          <w:t> </w:t>
        </w:r>
      </w:ins>
      <w:r w:rsidRPr="004D4E33">
        <w:rPr>
          <w:rPrChange w:id="18353" w:author="Heerinckx Eva" w:date="2022-02-11T15:04:00Z">
            <w:rPr>
              <w:rFonts w:ascii="Arial" w:hAnsi="Arial"/>
              <w:sz w:val="20"/>
            </w:rPr>
          </w:rPrChange>
        </w:rPr>
        <w:t>;</w:t>
      </w:r>
    </w:p>
    <w:p w14:paraId="6573B9EB" w14:textId="77777777" w:rsidR="00292E2A" w:rsidRPr="004D4E33" w:rsidRDefault="00292E2A" w:rsidP="00EC7AB4">
      <w:pPr>
        <w:numPr>
          <w:ilvl w:val="0"/>
          <w:numId w:val="67"/>
        </w:numPr>
        <w:spacing w:after="160" w:line="259" w:lineRule="auto"/>
        <w:jc w:val="left"/>
        <w:rPr>
          <w:rPrChange w:id="18354" w:author="Heerinckx Eva" w:date="2022-02-11T15:04:00Z">
            <w:rPr>
              <w:rFonts w:ascii="Arial" w:hAnsi="Arial"/>
              <w:sz w:val="20"/>
            </w:rPr>
          </w:rPrChange>
        </w:rPr>
        <w:pPrChange w:id="18355" w:author="Heerinckx Eva" w:date="2022-02-11T15:04:00Z">
          <w:pPr>
            <w:numPr>
              <w:numId w:val="67"/>
            </w:numPr>
            <w:ind w:left="720" w:hanging="360"/>
          </w:pPr>
        </w:pPrChange>
      </w:pPr>
      <w:r w:rsidRPr="004D4E33">
        <w:rPr>
          <w:rPrChange w:id="18356" w:author="Heerinckx Eva" w:date="2022-02-11T15:04:00Z">
            <w:rPr>
              <w:rFonts w:ascii="Arial" w:hAnsi="Arial"/>
              <w:sz w:val="20"/>
            </w:rPr>
          </w:rPrChange>
        </w:rPr>
        <w:t>le cas échéant, le Tarif applicable en cas de dépassement de la Puissance Mise à Disposition</w:t>
      </w:r>
      <w:ins w:id="18357" w:author="Heerinckx Eva" w:date="2022-02-11T15:04:00Z">
        <w:r w:rsidRPr="004D4E33">
          <w:t> </w:t>
        </w:r>
      </w:ins>
      <w:r w:rsidRPr="004D4E33">
        <w:rPr>
          <w:rPrChange w:id="18358" w:author="Heerinckx Eva" w:date="2022-02-11T15:04:00Z">
            <w:rPr>
              <w:rFonts w:ascii="Arial" w:hAnsi="Arial"/>
              <w:sz w:val="20"/>
            </w:rPr>
          </w:rPrChange>
        </w:rPr>
        <w:t>;</w:t>
      </w:r>
    </w:p>
    <w:p w14:paraId="23B06B3A" w14:textId="77777777" w:rsidR="00292E2A" w:rsidRPr="004D4E33" w:rsidRDefault="00292E2A" w:rsidP="00EC7AB4">
      <w:pPr>
        <w:numPr>
          <w:ilvl w:val="0"/>
          <w:numId w:val="67"/>
        </w:numPr>
        <w:spacing w:after="160" w:line="259" w:lineRule="auto"/>
        <w:jc w:val="left"/>
        <w:rPr>
          <w:rPrChange w:id="18359" w:author="Heerinckx Eva" w:date="2022-02-11T15:04:00Z">
            <w:rPr>
              <w:rFonts w:ascii="Arial" w:hAnsi="Arial"/>
              <w:sz w:val="20"/>
            </w:rPr>
          </w:rPrChange>
        </w:rPr>
        <w:pPrChange w:id="18360" w:author="Heerinckx Eva" w:date="2022-02-11T15:04:00Z">
          <w:pPr>
            <w:numPr>
              <w:numId w:val="67"/>
            </w:numPr>
            <w:ind w:left="720" w:hanging="360"/>
          </w:pPr>
        </w:pPrChange>
      </w:pPr>
      <w:r w:rsidRPr="004D4E33">
        <w:rPr>
          <w:rPrChange w:id="18361" w:author="Heerinckx Eva" w:date="2022-02-11T15:04:00Z">
            <w:rPr>
              <w:rFonts w:ascii="Arial" w:hAnsi="Arial"/>
              <w:sz w:val="20"/>
            </w:rPr>
          </w:rPrChange>
        </w:rPr>
        <w:t>le cas échéant, les Tarifs pour le prélèvement ou l'injection d'énergie réactive complémentaire</w:t>
      </w:r>
      <w:ins w:id="18362" w:author="Heerinckx Eva" w:date="2022-02-11T15:04:00Z">
        <w:r w:rsidRPr="004D4E33">
          <w:t> </w:t>
        </w:r>
      </w:ins>
      <w:r w:rsidRPr="004D4E33">
        <w:rPr>
          <w:rPrChange w:id="18363" w:author="Heerinckx Eva" w:date="2022-02-11T15:04:00Z">
            <w:rPr>
              <w:rFonts w:ascii="Arial" w:hAnsi="Arial"/>
              <w:sz w:val="20"/>
            </w:rPr>
          </w:rPrChange>
        </w:rPr>
        <w:t>;</w:t>
      </w:r>
    </w:p>
    <w:p w14:paraId="420E5767" w14:textId="77777777" w:rsidR="00292E2A" w:rsidRPr="004D4E33" w:rsidRDefault="00292E2A" w:rsidP="00EC7AB4">
      <w:pPr>
        <w:numPr>
          <w:ilvl w:val="0"/>
          <w:numId w:val="67"/>
        </w:numPr>
        <w:spacing w:after="160" w:line="259" w:lineRule="auto"/>
        <w:jc w:val="left"/>
        <w:rPr>
          <w:rPrChange w:id="18364" w:author="Heerinckx Eva" w:date="2022-02-11T15:04:00Z">
            <w:rPr>
              <w:rFonts w:ascii="Arial" w:hAnsi="Arial"/>
              <w:sz w:val="20"/>
            </w:rPr>
          </w:rPrChange>
        </w:rPr>
        <w:pPrChange w:id="18365" w:author="Heerinckx Eva" w:date="2022-02-11T15:04:00Z">
          <w:pPr>
            <w:numPr>
              <w:numId w:val="67"/>
            </w:numPr>
            <w:ind w:left="720" w:hanging="360"/>
          </w:pPr>
        </w:pPrChange>
      </w:pPr>
      <w:r w:rsidRPr="004D4E33">
        <w:rPr>
          <w:rPrChange w:id="18366" w:author="Heerinckx Eva" w:date="2022-02-11T15:04:00Z">
            <w:rPr>
              <w:rFonts w:ascii="Arial" w:hAnsi="Arial"/>
              <w:sz w:val="20"/>
            </w:rPr>
          </w:rPrChange>
        </w:rPr>
        <w:t>le montant des Tarifs pour obligations de service public et les surcharges.</w:t>
      </w:r>
    </w:p>
    <w:p w14:paraId="3B3BE143" w14:textId="77777777" w:rsidR="00292E2A" w:rsidRPr="004D4E33" w:rsidRDefault="00292E2A" w:rsidP="00292E2A">
      <w:pPr>
        <w:pStyle w:val="NoSpacing"/>
        <w:rPr>
          <w:lang w:val="fr-BE"/>
          <w:rPrChange w:id="18367" w:author="Heerinckx Eva" w:date="2022-02-11T15:04:00Z">
            <w:rPr/>
          </w:rPrChange>
        </w:rPr>
      </w:pPr>
    </w:p>
    <w:p w14:paraId="290EDE28" w14:textId="77777777" w:rsidR="00566475" w:rsidRPr="00CA4BB5" w:rsidRDefault="00292E2A" w:rsidP="00E66B81">
      <w:pPr>
        <w:rPr>
          <w:del w:id="18368" w:author="Heerinckx Eva" w:date="2022-02-11T15:04:00Z"/>
          <w:rFonts w:eastAsia="Calibri" w:cs="Times New Roman"/>
        </w:rPr>
      </w:pPr>
      <w:r w:rsidRPr="004D4E33">
        <w:rPr>
          <w:rPrChange w:id="18369" w:author="Heerinckx Eva" w:date="2022-02-11T15:04:00Z">
            <w:rPr>
              <w:rFonts w:ascii="Arial" w:hAnsi="Arial"/>
              <w:sz w:val="20"/>
            </w:rPr>
          </w:rPrChange>
        </w:rPr>
        <w:t>La facture de régularisation sera envoyée dans le courant du mois M.</w:t>
      </w:r>
    </w:p>
    <w:p w14:paraId="3A6D77C7" w14:textId="77777777" w:rsidR="00566475" w:rsidRPr="00CA4BB5" w:rsidRDefault="00566475" w:rsidP="00F5222E">
      <w:pPr>
        <w:rPr>
          <w:del w:id="18370" w:author="Heerinckx Eva" w:date="2022-02-11T15:04:00Z"/>
          <w:rFonts w:cs="Arial"/>
          <w:color w:val="4472C4" w:themeColor="accent1"/>
          <w:szCs w:val="20"/>
        </w:rPr>
      </w:pPr>
    </w:p>
    <w:p w14:paraId="1498DF91" w14:textId="77777777" w:rsidR="00566475" w:rsidRPr="00CA4BB5" w:rsidRDefault="00566475" w:rsidP="00F5222E">
      <w:pPr>
        <w:rPr>
          <w:del w:id="18371" w:author="Heerinckx Eva" w:date="2022-02-11T15:04:00Z"/>
          <w:rFonts w:cs="Arial"/>
          <w:color w:val="4472C4" w:themeColor="accent1"/>
          <w:szCs w:val="20"/>
        </w:rPr>
      </w:pPr>
    </w:p>
    <w:p w14:paraId="47C58216" w14:textId="77777777" w:rsidR="00355F81" w:rsidRPr="00CA4BB5" w:rsidRDefault="00355F81" w:rsidP="00F5222E">
      <w:pPr>
        <w:rPr>
          <w:del w:id="18372" w:author="Heerinckx Eva" w:date="2022-02-11T15:04:00Z"/>
          <w:rFonts w:cs="Arial"/>
          <w:color w:val="4472C4" w:themeColor="accent1"/>
          <w:szCs w:val="20"/>
        </w:rPr>
      </w:pPr>
    </w:p>
    <w:p w14:paraId="7F1C599C" w14:textId="77777777" w:rsidR="00355F81" w:rsidRPr="00CA4BB5" w:rsidRDefault="00355F81" w:rsidP="00F5222E">
      <w:pPr>
        <w:rPr>
          <w:del w:id="18373" w:author="Heerinckx Eva" w:date="2022-02-11T15:04:00Z"/>
          <w:rFonts w:cs="Arial"/>
          <w:color w:val="4472C4" w:themeColor="accent1"/>
          <w:szCs w:val="20"/>
        </w:rPr>
      </w:pPr>
    </w:p>
    <w:p w14:paraId="7DA6AAC8" w14:textId="77777777" w:rsidR="00355F81" w:rsidRPr="00CA4BB5" w:rsidRDefault="00355F81" w:rsidP="00F5222E">
      <w:pPr>
        <w:rPr>
          <w:del w:id="18374" w:author="Heerinckx Eva" w:date="2022-02-11T15:04:00Z"/>
          <w:rFonts w:cs="Arial"/>
          <w:color w:val="4472C4" w:themeColor="accent1"/>
          <w:szCs w:val="20"/>
        </w:rPr>
      </w:pPr>
    </w:p>
    <w:p w14:paraId="2EB6B433" w14:textId="33602DDD" w:rsidR="00844014" w:rsidRPr="004D4E33" w:rsidRDefault="00844014" w:rsidP="00292E2A">
      <w:pPr>
        <w:rPr>
          <w:rPrChange w:id="18375" w:author="Heerinckx Eva" w:date="2022-02-11T15:04:00Z">
            <w:rPr>
              <w:rFonts w:ascii="Arial" w:hAnsi="Arial"/>
              <w:color w:val="4472C4" w:themeColor="accent1"/>
              <w:sz w:val="20"/>
            </w:rPr>
          </w:rPrChange>
        </w:rPr>
        <w:pPrChange w:id="18376" w:author="Heerinckx Eva" w:date="2022-02-11T15:04:00Z">
          <w:pPr>
            <w:jc w:val="both"/>
          </w:pPr>
        </w:pPrChange>
      </w:pPr>
    </w:p>
    <w:sectPr w:rsidR="00844014" w:rsidRPr="004D4E33" w:rsidSect="006C7E81">
      <w:headerReference w:type="default" r:id="rId27"/>
      <w:footerReference w:type="default" r:id="rId28"/>
      <w:pgSz w:w="11906" w:h="16838" w:code="9"/>
      <w:pgMar w:top="1418" w:right="1134" w:bottom="1843" w:left="1418" w:header="567" w:footer="709" w:gutter="0"/>
      <w:pgNumType w:start="1"/>
      <w:cols w:space="708"/>
      <w:docGrid w:linePitch="360"/>
      <w:sectPrChange w:id="18401" w:author="Heerinckx Eva" w:date="2022-02-11T15:04:00Z">
        <w:sectPr w:rsidR="00844014" w:rsidRPr="004D4E33" w:rsidSect="006C7E81">
          <w:pgSz w:code="0"/>
          <w:pgMar w:top="720" w:right="991" w:bottom="720" w:left="1134" w:header="708" w:footer="708" w:gutter="0"/>
          <w:pgNumType w:start="1"/>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EF499" w14:textId="77777777" w:rsidR="00A5261B" w:rsidRDefault="00A5261B" w:rsidP="00695B0F">
      <w:r>
        <w:separator/>
      </w:r>
    </w:p>
  </w:endnote>
  <w:endnote w:type="continuationSeparator" w:id="0">
    <w:p w14:paraId="44E318EC" w14:textId="77777777" w:rsidR="00A5261B" w:rsidRDefault="00A5261B" w:rsidP="00695B0F">
      <w:r>
        <w:continuationSeparator/>
      </w:r>
    </w:p>
  </w:endnote>
  <w:endnote w:type="continuationNotice" w:id="1">
    <w:p w14:paraId="4BEA9FA9" w14:textId="77777777" w:rsidR="00A5261B" w:rsidRDefault="00A5261B" w:rsidP="00695B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7BEAF" w14:textId="77777777" w:rsidR="001818E7" w:rsidRDefault="001818E7">
    <w:pPr>
      <w:pStyle w:val="Footer"/>
      <w:jc w:val="center"/>
    </w:pPr>
  </w:p>
  <w:tbl>
    <w:tblPr>
      <w:tblW w:w="9223" w:type="dxa"/>
      <w:tblBorders>
        <w:top w:val="single" w:sz="4" w:space="0" w:color="auto"/>
      </w:tblBorders>
      <w:tblLook w:val="0000" w:firstRow="0" w:lastRow="0" w:firstColumn="0" w:lastColumn="0" w:noHBand="0" w:noVBand="0"/>
    </w:tblPr>
    <w:tblGrid>
      <w:gridCol w:w="3528"/>
      <w:gridCol w:w="887"/>
      <w:gridCol w:w="466"/>
      <w:gridCol w:w="3876"/>
      <w:gridCol w:w="466"/>
    </w:tblGrid>
    <w:tr w:rsidR="001818E7" w:rsidRPr="00430355" w14:paraId="3A320104" w14:textId="77777777" w:rsidTr="00252E08">
      <w:trPr>
        <w:gridAfter w:val="1"/>
        <w:wAfter w:w="468" w:type="dxa"/>
        <w:trHeight w:val="144"/>
      </w:trPr>
      <w:tc>
        <w:tcPr>
          <w:tcW w:w="3544" w:type="dxa"/>
        </w:tcPr>
        <w:p w14:paraId="40DB113F" w14:textId="77777777" w:rsidR="001818E7" w:rsidRPr="00430355" w:rsidRDefault="001818E7" w:rsidP="00252E08">
          <w:pPr>
            <w:pStyle w:val="Header"/>
            <w:rPr>
              <w:rFonts w:cs="Arial"/>
              <w:bCs/>
              <w:sz w:val="18"/>
              <w:szCs w:val="16"/>
            </w:rPr>
          </w:pPr>
          <w:r>
            <w:rPr>
              <w:bCs/>
              <w:sz w:val="18"/>
              <w:szCs w:val="16"/>
            </w:rPr>
            <w:t xml:space="preserve">Contrat d'accès: </w:t>
          </w:r>
          <w:r>
            <w:rPr>
              <w:b/>
              <w:sz w:val="18"/>
            </w:rPr>
            <w:t>[</w:t>
          </w:r>
          <w:r>
            <w:rPr>
              <w:b/>
              <w:sz w:val="18"/>
              <w:szCs w:val="20"/>
            </w:rPr>
            <w:t></w:t>
          </w:r>
          <w:r>
            <w:rPr>
              <w:b/>
              <w:sz w:val="18"/>
            </w:rPr>
            <w:t>]</w:t>
          </w:r>
        </w:p>
      </w:tc>
      <w:tc>
        <w:tcPr>
          <w:tcW w:w="851" w:type="dxa"/>
        </w:tcPr>
        <w:p w14:paraId="2F317747" w14:textId="77777777" w:rsidR="001818E7" w:rsidRPr="00252E08" w:rsidRDefault="001818E7" w:rsidP="00252E08">
          <w:pPr>
            <w:pStyle w:val="Header"/>
            <w:jc w:val="center"/>
            <w:rPr>
              <w:rFonts w:cs="Arial"/>
              <w:bCs/>
              <w:sz w:val="18"/>
              <w:szCs w:val="16"/>
            </w:rPr>
          </w:pPr>
          <w:r w:rsidRPr="00252E08">
            <w:rPr>
              <w:rFonts w:cs="Arial"/>
              <w:bCs/>
              <w:sz w:val="18"/>
              <w:szCs w:val="16"/>
            </w:rPr>
            <w:fldChar w:fldCharType="begin"/>
          </w:r>
          <w:r w:rsidRPr="00252E08">
            <w:rPr>
              <w:rFonts w:cs="Arial"/>
              <w:bCs/>
              <w:sz w:val="18"/>
              <w:szCs w:val="16"/>
            </w:rPr>
            <w:instrText xml:space="preserve"> PAGE   \* MERGEFORMAT </w:instrText>
          </w:r>
          <w:r w:rsidRPr="00252E08">
            <w:rPr>
              <w:rFonts w:cs="Arial"/>
              <w:bCs/>
              <w:sz w:val="18"/>
              <w:szCs w:val="16"/>
            </w:rPr>
            <w:fldChar w:fldCharType="separate"/>
          </w:r>
          <w:r w:rsidR="00B0153F">
            <w:rPr>
              <w:rFonts w:cs="Arial"/>
              <w:bCs/>
              <w:noProof/>
              <w:sz w:val="18"/>
              <w:szCs w:val="16"/>
            </w:rPr>
            <w:t>1</w:t>
          </w:r>
          <w:r w:rsidRPr="00252E08">
            <w:rPr>
              <w:rFonts w:cs="Arial"/>
              <w:bCs/>
              <w:sz w:val="18"/>
              <w:szCs w:val="16"/>
            </w:rPr>
            <w:fldChar w:fldCharType="end"/>
          </w:r>
        </w:p>
        <w:p w14:paraId="17B9AD05" w14:textId="77777777" w:rsidR="001818E7" w:rsidRPr="00430355" w:rsidRDefault="001818E7" w:rsidP="00252E08">
          <w:pPr>
            <w:pStyle w:val="Header"/>
            <w:jc w:val="center"/>
            <w:rPr>
              <w:rFonts w:cs="Arial"/>
              <w:b/>
              <w:sz w:val="18"/>
            </w:rPr>
          </w:pPr>
          <w:r>
            <w:rPr>
              <w:bCs/>
              <w:sz w:val="18"/>
              <w:szCs w:val="16"/>
            </w:rPr>
            <w:t>V1/2021</w:t>
          </w:r>
        </w:p>
      </w:tc>
      <w:tc>
        <w:tcPr>
          <w:tcW w:w="4360" w:type="dxa"/>
          <w:gridSpan w:val="2"/>
        </w:tcPr>
        <w:p w14:paraId="492F6492" w14:textId="77777777" w:rsidR="001818E7" w:rsidRPr="00430355" w:rsidRDefault="001818E7" w:rsidP="00252E08">
          <w:pPr>
            <w:pStyle w:val="Header"/>
            <w:ind w:left="325"/>
            <w:rPr>
              <w:rFonts w:cs="Arial"/>
              <w:b/>
              <w:sz w:val="18"/>
              <w:szCs w:val="16"/>
              <w:lang w:val="en-GB"/>
            </w:rPr>
          </w:pPr>
        </w:p>
      </w:tc>
    </w:tr>
    <w:tr w:rsidR="001818E7" w:rsidRPr="00430355" w14:paraId="61935820" w14:textId="77777777" w:rsidTr="00252E08">
      <w:trPr>
        <w:trHeight w:val="282"/>
      </w:trPr>
      <w:tc>
        <w:tcPr>
          <w:tcW w:w="3544" w:type="dxa"/>
        </w:tcPr>
        <w:p w14:paraId="2B5DD756" w14:textId="77777777" w:rsidR="001818E7" w:rsidRPr="00430355" w:rsidRDefault="001818E7" w:rsidP="00252E08">
          <w:pPr>
            <w:pStyle w:val="Header"/>
            <w:rPr>
              <w:rFonts w:cs="Arial"/>
              <w:sz w:val="18"/>
              <w:szCs w:val="16"/>
            </w:rPr>
          </w:pPr>
          <w:r>
            <w:rPr>
              <w:sz w:val="18"/>
              <w:szCs w:val="16"/>
            </w:rPr>
            <w:t>Paraphe Elia:</w:t>
          </w:r>
          <w:r>
            <w:rPr>
              <w:b/>
              <w:sz w:val="18"/>
            </w:rPr>
            <w:t xml:space="preserve"> [</w:t>
          </w:r>
          <w:r>
            <w:rPr>
              <w:b/>
              <w:sz w:val="18"/>
              <w:szCs w:val="20"/>
            </w:rPr>
            <w:t></w:t>
          </w:r>
          <w:r>
            <w:rPr>
              <w:b/>
              <w:sz w:val="18"/>
            </w:rPr>
            <w:t>]</w:t>
          </w:r>
        </w:p>
      </w:tc>
      <w:tc>
        <w:tcPr>
          <w:tcW w:w="1319" w:type="dxa"/>
          <w:gridSpan w:val="2"/>
        </w:tcPr>
        <w:p w14:paraId="4A1AD2C3" w14:textId="77777777" w:rsidR="001818E7" w:rsidRPr="00430355" w:rsidRDefault="001818E7" w:rsidP="00252E08">
          <w:pPr>
            <w:pStyle w:val="Header"/>
            <w:jc w:val="center"/>
            <w:rPr>
              <w:rStyle w:val="PageNumber"/>
              <w:rFonts w:cs="Arial"/>
              <w:sz w:val="18"/>
              <w:szCs w:val="16"/>
            </w:rPr>
          </w:pPr>
        </w:p>
      </w:tc>
      <w:tc>
        <w:tcPr>
          <w:tcW w:w="4360" w:type="dxa"/>
          <w:gridSpan w:val="2"/>
        </w:tcPr>
        <w:p w14:paraId="0214587D" w14:textId="77777777" w:rsidR="001818E7" w:rsidRPr="00430355" w:rsidRDefault="001818E7" w:rsidP="00252E08">
          <w:pPr>
            <w:pStyle w:val="Header"/>
            <w:rPr>
              <w:rFonts w:cs="Arial"/>
              <w:sz w:val="18"/>
              <w:szCs w:val="16"/>
            </w:rPr>
          </w:pPr>
          <w:r>
            <w:rPr>
              <w:sz w:val="18"/>
              <w:szCs w:val="16"/>
            </w:rPr>
            <w:t xml:space="preserve">Paraphe Détenteur d’accès: </w:t>
          </w:r>
          <w:r>
            <w:rPr>
              <w:b/>
              <w:sz w:val="18"/>
            </w:rPr>
            <w:t>[</w:t>
          </w:r>
          <w:r>
            <w:rPr>
              <w:b/>
              <w:sz w:val="18"/>
              <w:szCs w:val="20"/>
            </w:rPr>
            <w:t></w:t>
          </w:r>
          <w:r>
            <w:rPr>
              <w:b/>
              <w:sz w:val="18"/>
            </w:rPr>
            <w:t>]</w:t>
          </w:r>
        </w:p>
      </w:tc>
    </w:tr>
  </w:tbl>
  <w:p w14:paraId="6CA89D9D" w14:textId="77777777" w:rsidR="001818E7" w:rsidRPr="00430355" w:rsidRDefault="001818E7" w:rsidP="00566475">
    <w:pPr>
      <w:pStyle w:val="Footer"/>
      <w:rPr>
        <w:rFonts w:cs="Arial"/>
        <w:sz w:val="12"/>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1BB3E" w14:textId="77777777" w:rsidR="00E86D2A" w:rsidRPr="00E25811" w:rsidRDefault="00E86D2A" w:rsidP="00F4340B">
    <w:pPr>
      <w:pStyle w:val="Header"/>
      <w:pPrChange w:id="10813" w:author="Heerinckx Eva" w:date="2022-02-11T15:04:00Z">
        <w:pPr>
          <w:pStyle w:val="Footer"/>
          <w:jc w:val="center"/>
        </w:pPr>
      </w:pPrChange>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1276"/>
      <w:gridCol w:w="4536"/>
      <w:tblGridChange w:id="10814">
        <w:tblGrid>
          <w:gridCol w:w="3528"/>
          <w:gridCol w:w="583"/>
          <w:gridCol w:w="304"/>
          <w:gridCol w:w="466"/>
          <w:gridCol w:w="506"/>
          <w:gridCol w:w="3370"/>
          <w:gridCol w:w="466"/>
          <w:gridCol w:w="700"/>
        </w:tblGrid>
      </w:tblGridChange>
    </w:tblGrid>
    <w:tr w:rsidR="00E86D2A" w:rsidRPr="00D229DC" w14:paraId="7293F61C" w14:textId="77777777" w:rsidTr="009C5D75">
      <w:trPr>
        <w:ins w:id="10815" w:author="Heerinckx Eva" w:date="2022-02-11T15:04:00Z"/>
      </w:trPr>
      <w:tc>
        <w:tcPr>
          <w:tcW w:w="4111" w:type="dxa"/>
        </w:tcPr>
        <w:p w14:paraId="6AC91409" w14:textId="77777777" w:rsidR="00E86D2A" w:rsidRPr="00D229DC" w:rsidRDefault="00E86D2A" w:rsidP="00F4340B">
          <w:pPr>
            <w:pStyle w:val="Footer"/>
            <w:rPr>
              <w:ins w:id="10816" w:author="Heerinckx Eva" w:date="2022-02-11T15:04:00Z"/>
            </w:rPr>
          </w:pPr>
        </w:p>
      </w:tc>
      <w:tc>
        <w:tcPr>
          <w:tcW w:w="1276" w:type="dxa"/>
        </w:tcPr>
        <w:p w14:paraId="3F12874B" w14:textId="4C7AC98F" w:rsidR="00E86D2A" w:rsidRPr="00D229DC" w:rsidRDefault="00E86D2A" w:rsidP="00F4340B">
          <w:pPr>
            <w:pStyle w:val="Footer"/>
            <w:rPr>
              <w:ins w:id="10817" w:author="Heerinckx Eva" w:date="2022-02-11T15:04:00Z"/>
            </w:rPr>
          </w:pPr>
          <w:ins w:id="10818" w:author="Heerinckx Eva" w:date="2022-02-11T15:04:00Z">
            <w:r>
              <w:fldChar w:fldCharType="begin"/>
            </w:r>
            <w:r>
              <w:instrText xml:space="preserve"> PAGE  </w:instrText>
            </w:r>
            <w:r>
              <w:fldChar w:fldCharType="separate"/>
            </w:r>
          </w:ins>
          <w:r w:rsidR="00695B0F">
            <w:rPr>
              <w:noProof/>
            </w:rPr>
            <w:t>1</w:t>
          </w:r>
          <w:ins w:id="10819" w:author="Heerinckx Eva" w:date="2022-02-11T15:04:00Z">
            <w:r>
              <w:fldChar w:fldCharType="end"/>
            </w:r>
            <w:r>
              <w:t>/</w:t>
            </w:r>
            <w:r>
              <w:fldChar w:fldCharType="begin"/>
            </w:r>
            <w:r>
              <w:instrText xml:space="preserve"> SECTIONPAGES  </w:instrText>
            </w:r>
            <w:r>
              <w:fldChar w:fldCharType="separate"/>
            </w:r>
          </w:ins>
          <w:r w:rsidR="00695B0F">
            <w:rPr>
              <w:noProof/>
            </w:rPr>
            <w:t>1</w:t>
          </w:r>
          <w:ins w:id="10820" w:author="Heerinckx Eva" w:date="2022-02-11T15:04:00Z">
            <w:r>
              <w:fldChar w:fldCharType="end"/>
            </w:r>
          </w:ins>
        </w:p>
      </w:tc>
      <w:tc>
        <w:tcPr>
          <w:tcW w:w="4536" w:type="dxa"/>
        </w:tcPr>
        <w:p w14:paraId="44DD22FC" w14:textId="77777777" w:rsidR="00E86D2A" w:rsidRPr="002C1F31" w:rsidRDefault="00E86D2A" w:rsidP="00F4340B">
          <w:pPr>
            <w:pStyle w:val="Footer"/>
            <w:rPr>
              <w:ins w:id="10821" w:author="Heerinckx Eva" w:date="2022-02-11T15:04:00Z"/>
            </w:rPr>
          </w:pPr>
          <w:ins w:id="10822" w:author="Heerinckx Eva" w:date="2022-02-11T15:04:00Z">
            <w:r>
              <w:t>[ContractReference]</w:t>
            </w:r>
          </w:ins>
        </w:p>
      </w:tc>
    </w:tr>
    <w:tr w:rsidR="00E86D2A" w:rsidRPr="00D229DC" w14:paraId="17223825" w14:textId="77777777" w:rsidTr="009C5D75">
      <w:tblPrEx>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Change w:id="10823" w:author="Heerinckx Eva" w:date="2022-02-11T15:04:00Z">
          <w:tblPrEx>
            <w:tblW w:w="9223" w:type="dxa"/>
            <w:tblBorders>
              <w:top w:val="single" w:sz="4" w:space="0" w:color="auto"/>
            </w:tblBorders>
            <w:tblLook w:val="0000" w:firstRow="0" w:lastRow="0" w:firstColumn="0" w:lastColumn="0" w:noHBand="0" w:noVBand="0"/>
          </w:tblPrEx>
        </w:tblPrExChange>
      </w:tblPrEx>
      <w:trPr>
        <w:trPrChange w:id="10824" w:author="Heerinckx Eva" w:date="2022-02-11T15:04:00Z">
          <w:trPr>
            <w:gridAfter w:val="0"/>
            <w:wAfter w:w="468" w:type="dxa"/>
            <w:trHeight w:val="144"/>
          </w:trPr>
        </w:trPrChange>
      </w:trPr>
      <w:tc>
        <w:tcPr>
          <w:tcW w:w="4111" w:type="dxa"/>
          <w:tcPrChange w:id="10825" w:author="Heerinckx Eva" w:date="2022-02-11T15:04:00Z">
            <w:tcPr>
              <w:tcW w:w="3544" w:type="dxa"/>
            </w:tcPr>
          </w:tcPrChange>
        </w:tcPr>
        <w:p w14:paraId="315584D6" w14:textId="7BF5253A" w:rsidR="00E86D2A" w:rsidRPr="00D229DC" w:rsidRDefault="001818E7" w:rsidP="0064070F">
          <w:pPr>
            <w:pStyle w:val="Footer"/>
            <w:rPr>
              <w:rPrChange w:id="10826" w:author="Heerinckx Eva" w:date="2022-02-11T15:04:00Z">
                <w:rPr>
                  <w:rFonts w:ascii="Arial" w:hAnsi="Arial"/>
                  <w:sz w:val="18"/>
                </w:rPr>
              </w:rPrChange>
            </w:rPr>
            <w:pPrChange w:id="10827" w:author="Heerinckx Eva" w:date="2022-02-11T15:04:00Z">
              <w:pPr>
                <w:pStyle w:val="Header"/>
              </w:pPr>
            </w:pPrChange>
          </w:pPr>
          <w:del w:id="10828" w:author="Heerinckx Eva" w:date="2022-02-11T15:04:00Z">
            <w:r>
              <w:rPr>
                <w:bCs/>
                <w:sz w:val="18"/>
                <w:szCs w:val="16"/>
              </w:rPr>
              <w:delText xml:space="preserve">Contrat d'accès: </w:delText>
            </w:r>
            <w:r>
              <w:rPr>
                <w:b/>
                <w:sz w:val="18"/>
              </w:rPr>
              <w:delText>[</w:delText>
            </w:r>
            <w:r>
              <w:rPr>
                <w:b/>
                <w:sz w:val="18"/>
                <w:szCs w:val="20"/>
              </w:rPr>
              <w:delText></w:delText>
            </w:r>
            <w:r>
              <w:rPr>
                <w:b/>
                <w:sz w:val="18"/>
              </w:rPr>
              <w:delText>]</w:delText>
            </w:r>
          </w:del>
          <w:ins w:id="10829" w:author="Heerinckx Eva" w:date="2022-02-11T15:04:00Z">
            <w:r w:rsidR="00E86D2A">
              <w:fldChar w:fldCharType="begin"/>
            </w:r>
            <w:r w:rsidR="00E86D2A">
              <w:instrText xml:space="preserve"> PRINTDATE  \@ "yyyy-MM-dd"  \* MERGEFORMAT </w:instrText>
            </w:r>
            <w:r w:rsidR="00E86D2A">
              <w:fldChar w:fldCharType="separate"/>
            </w:r>
            <w:r w:rsidR="00E86D2A">
              <w:rPr>
                <w:noProof/>
              </w:rPr>
              <w:t>2022-02-09</w:t>
            </w:r>
            <w:r w:rsidR="00E86D2A">
              <w:fldChar w:fldCharType="end"/>
            </w:r>
          </w:ins>
        </w:p>
      </w:tc>
      <w:tc>
        <w:tcPr>
          <w:tcW w:w="1276" w:type="dxa"/>
          <w:tcPrChange w:id="10830" w:author="Heerinckx Eva" w:date="2022-02-11T15:04:00Z">
            <w:tcPr>
              <w:tcW w:w="851" w:type="dxa"/>
              <w:gridSpan w:val="2"/>
            </w:tcPr>
          </w:tcPrChange>
        </w:tcPr>
        <w:p w14:paraId="06A21324" w14:textId="77777777" w:rsidR="001818E7" w:rsidRPr="00252E08" w:rsidRDefault="001818E7" w:rsidP="00252E08">
          <w:pPr>
            <w:pStyle w:val="Header"/>
            <w:jc w:val="center"/>
            <w:rPr>
              <w:del w:id="10831" w:author="Heerinckx Eva" w:date="2022-02-11T15:04:00Z"/>
              <w:rFonts w:cs="Arial"/>
              <w:bCs/>
              <w:sz w:val="18"/>
              <w:szCs w:val="16"/>
            </w:rPr>
          </w:pPr>
          <w:del w:id="10832" w:author="Heerinckx Eva" w:date="2022-02-11T15:04:00Z">
            <w:r w:rsidRPr="00252E08">
              <w:rPr>
                <w:rFonts w:cs="Arial"/>
                <w:bCs/>
                <w:sz w:val="18"/>
                <w:szCs w:val="16"/>
              </w:rPr>
              <w:fldChar w:fldCharType="begin"/>
            </w:r>
            <w:r w:rsidRPr="00252E08">
              <w:rPr>
                <w:rFonts w:cs="Arial"/>
                <w:bCs/>
                <w:sz w:val="18"/>
                <w:szCs w:val="16"/>
              </w:rPr>
              <w:delInstrText xml:space="preserve"> PAGE   \* MERGEFORMAT </w:delInstrText>
            </w:r>
            <w:r w:rsidRPr="00252E08">
              <w:rPr>
                <w:rFonts w:cs="Arial"/>
                <w:bCs/>
                <w:sz w:val="18"/>
                <w:szCs w:val="16"/>
              </w:rPr>
              <w:fldChar w:fldCharType="separate"/>
            </w:r>
            <w:r w:rsidR="00B0153F">
              <w:rPr>
                <w:rFonts w:cs="Arial"/>
                <w:bCs/>
                <w:noProof/>
                <w:sz w:val="18"/>
                <w:szCs w:val="16"/>
              </w:rPr>
              <w:delText>1</w:delText>
            </w:r>
            <w:r w:rsidRPr="00252E08">
              <w:rPr>
                <w:rFonts w:cs="Arial"/>
                <w:bCs/>
                <w:sz w:val="18"/>
                <w:szCs w:val="16"/>
              </w:rPr>
              <w:fldChar w:fldCharType="end"/>
            </w:r>
          </w:del>
        </w:p>
        <w:p w14:paraId="38D5D88A" w14:textId="12C5034E" w:rsidR="00E86D2A" w:rsidRPr="00D229DC" w:rsidRDefault="00E86D2A" w:rsidP="00F4340B">
          <w:pPr>
            <w:pStyle w:val="Footer"/>
            <w:rPr>
              <w:rPrChange w:id="10833" w:author="Heerinckx Eva" w:date="2022-02-11T15:04:00Z">
                <w:rPr>
                  <w:rFonts w:ascii="Arial" w:hAnsi="Arial"/>
                  <w:b/>
                  <w:sz w:val="18"/>
                </w:rPr>
              </w:rPrChange>
            </w:rPr>
            <w:pPrChange w:id="10834" w:author="Heerinckx Eva" w:date="2022-02-11T15:04:00Z">
              <w:pPr>
                <w:pStyle w:val="Header"/>
                <w:jc w:val="center"/>
              </w:pPr>
            </w:pPrChange>
          </w:pPr>
          <w:ins w:id="10835" w:author="Heerinckx Eva" w:date="2022-02-11T15:04:00Z">
            <w:r>
              <w:t>2022_</w:t>
            </w:r>
          </w:ins>
          <w:r>
            <w:rPr>
              <w:rPrChange w:id="10836" w:author="Heerinckx Eva" w:date="2022-02-11T15:04:00Z">
                <w:rPr>
                  <w:rFonts w:ascii="Arial" w:hAnsi="Arial"/>
                  <w:sz w:val="18"/>
                </w:rPr>
              </w:rPrChange>
            </w:rPr>
            <w:t>V1</w:t>
          </w:r>
          <w:del w:id="10837" w:author="Heerinckx Eva" w:date="2022-02-11T15:04:00Z">
            <w:r w:rsidR="001818E7">
              <w:rPr>
                <w:bCs/>
                <w:sz w:val="18"/>
                <w:szCs w:val="16"/>
              </w:rPr>
              <w:delText>/2021</w:delText>
            </w:r>
          </w:del>
        </w:p>
      </w:tc>
      <w:tc>
        <w:tcPr>
          <w:tcW w:w="4536" w:type="dxa"/>
          <w:tcPrChange w:id="10838" w:author="Heerinckx Eva" w:date="2022-02-11T15:04:00Z">
            <w:tcPr>
              <w:tcW w:w="4360" w:type="dxa"/>
              <w:gridSpan w:val="3"/>
            </w:tcPr>
          </w:tcPrChange>
        </w:tcPr>
        <w:p w14:paraId="7EE0F4F4" w14:textId="77777777" w:rsidR="00E86D2A" w:rsidRPr="00D229DC" w:rsidRDefault="00E86D2A" w:rsidP="00F4340B">
          <w:pPr>
            <w:pStyle w:val="Footer"/>
            <w:rPr>
              <w:rPrChange w:id="10839" w:author="Heerinckx Eva" w:date="2022-02-11T15:04:00Z">
                <w:rPr>
                  <w:rFonts w:ascii="Arial" w:hAnsi="Arial"/>
                  <w:b/>
                  <w:sz w:val="18"/>
                  <w:lang w:val="en-GB"/>
                </w:rPr>
              </w:rPrChange>
            </w:rPr>
            <w:pPrChange w:id="10840" w:author="Heerinckx Eva" w:date="2022-02-11T15:04:00Z">
              <w:pPr>
                <w:pStyle w:val="Header"/>
                <w:ind w:left="325"/>
              </w:pPr>
            </w:pPrChange>
          </w:pPr>
          <w:ins w:id="10841" w:author="Heerinckx Eva" w:date="2022-02-11T15:04:00Z">
            <w:r>
              <w:t>[Company_Name]</w:t>
            </w:r>
          </w:ins>
        </w:p>
      </w:tc>
    </w:tr>
    <w:tr w:rsidR="00E86D2A" w:rsidRPr="00D229DC" w14:paraId="3475AF7B" w14:textId="77777777" w:rsidTr="009C5D75">
      <w:tblPrEx>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Change w:id="10842" w:author="Heerinckx Eva" w:date="2022-02-11T15:04:00Z">
          <w:tblPrEx>
            <w:tblW w:w="9223" w:type="dxa"/>
            <w:tblBorders>
              <w:top w:val="single" w:sz="4" w:space="0" w:color="auto"/>
            </w:tblBorders>
            <w:tblLook w:val="0000" w:firstRow="0" w:lastRow="0" w:firstColumn="0" w:lastColumn="0" w:noHBand="0" w:noVBand="0"/>
          </w:tblPrEx>
        </w:tblPrExChange>
      </w:tblPrEx>
      <w:trPr>
        <w:cantSplit/>
        <w:trHeight w:val="357"/>
        <w:trPrChange w:id="10843" w:author="Heerinckx Eva" w:date="2022-02-11T15:04:00Z">
          <w:trPr>
            <w:gridAfter w:val="0"/>
            <w:trHeight w:val="282"/>
          </w:trPr>
        </w:trPrChange>
      </w:trPr>
      <w:tc>
        <w:tcPr>
          <w:tcW w:w="4111" w:type="dxa"/>
          <w:tcPrChange w:id="10844" w:author="Heerinckx Eva" w:date="2022-02-11T15:04:00Z">
            <w:tcPr>
              <w:tcW w:w="3544" w:type="dxa"/>
            </w:tcPr>
          </w:tcPrChange>
        </w:tcPr>
        <w:p w14:paraId="16D08E87" w14:textId="2B1C75CB" w:rsidR="00E86D2A" w:rsidRPr="00D229DC" w:rsidRDefault="001818E7" w:rsidP="00F4340B">
          <w:pPr>
            <w:pStyle w:val="Footer"/>
            <w:rPr>
              <w:rPrChange w:id="10845" w:author="Heerinckx Eva" w:date="2022-02-11T15:04:00Z">
                <w:rPr>
                  <w:rFonts w:ascii="Arial" w:hAnsi="Arial"/>
                  <w:sz w:val="18"/>
                </w:rPr>
              </w:rPrChange>
            </w:rPr>
            <w:pPrChange w:id="10846" w:author="Heerinckx Eva" w:date="2022-02-11T15:04:00Z">
              <w:pPr>
                <w:pStyle w:val="Header"/>
              </w:pPr>
            </w:pPrChange>
          </w:pPr>
          <w:del w:id="10847" w:author="Heerinckx Eva" w:date="2022-02-11T15:04:00Z">
            <w:r>
              <w:rPr>
                <w:sz w:val="18"/>
                <w:szCs w:val="16"/>
              </w:rPr>
              <w:delText>Paraphe Elia:</w:delText>
            </w:r>
            <w:r>
              <w:rPr>
                <w:b/>
                <w:sz w:val="18"/>
              </w:rPr>
              <w:delText xml:space="preserve"> [</w:delText>
            </w:r>
            <w:r>
              <w:rPr>
                <w:b/>
                <w:sz w:val="18"/>
                <w:szCs w:val="20"/>
              </w:rPr>
              <w:delText></w:delText>
            </w:r>
            <w:r>
              <w:rPr>
                <w:b/>
                <w:sz w:val="18"/>
              </w:rPr>
              <w:delText>]</w:delText>
            </w:r>
          </w:del>
        </w:p>
      </w:tc>
      <w:tc>
        <w:tcPr>
          <w:tcW w:w="1276" w:type="dxa"/>
          <w:tcPrChange w:id="10848" w:author="Heerinckx Eva" w:date="2022-02-11T15:04:00Z">
            <w:tcPr>
              <w:tcW w:w="1319" w:type="dxa"/>
              <w:gridSpan w:val="3"/>
            </w:tcPr>
          </w:tcPrChange>
        </w:tcPr>
        <w:p w14:paraId="59F89587" w14:textId="77777777" w:rsidR="00E86D2A" w:rsidRPr="00D229DC" w:rsidRDefault="00E86D2A" w:rsidP="00F4340B">
          <w:pPr>
            <w:pStyle w:val="Footer"/>
            <w:rPr>
              <w:rPrChange w:id="10849" w:author="Heerinckx Eva" w:date="2022-02-11T15:04:00Z">
                <w:rPr>
                  <w:rStyle w:val="PageNumber"/>
                  <w:rFonts w:ascii="Arial" w:hAnsi="Arial"/>
                  <w:sz w:val="18"/>
                </w:rPr>
              </w:rPrChange>
            </w:rPr>
            <w:pPrChange w:id="10850" w:author="Heerinckx Eva" w:date="2022-02-11T15:04:00Z">
              <w:pPr>
                <w:pStyle w:val="Header"/>
                <w:jc w:val="center"/>
              </w:pPr>
            </w:pPrChange>
          </w:pPr>
        </w:p>
      </w:tc>
      <w:tc>
        <w:tcPr>
          <w:tcW w:w="4536" w:type="dxa"/>
          <w:tcPrChange w:id="10851" w:author="Heerinckx Eva" w:date="2022-02-11T15:04:00Z">
            <w:tcPr>
              <w:tcW w:w="4360" w:type="dxa"/>
              <w:gridSpan w:val="3"/>
            </w:tcPr>
          </w:tcPrChange>
        </w:tcPr>
        <w:p w14:paraId="308D36A2" w14:textId="7DDFB7E5" w:rsidR="00E86D2A" w:rsidRPr="00D229DC" w:rsidRDefault="001818E7" w:rsidP="00F4340B">
          <w:pPr>
            <w:pStyle w:val="Footer"/>
            <w:rPr>
              <w:rPrChange w:id="10852" w:author="Heerinckx Eva" w:date="2022-02-11T15:04:00Z">
                <w:rPr>
                  <w:rFonts w:ascii="Arial" w:hAnsi="Arial"/>
                  <w:sz w:val="18"/>
                </w:rPr>
              </w:rPrChange>
            </w:rPr>
            <w:pPrChange w:id="10853" w:author="Heerinckx Eva" w:date="2022-02-11T15:04:00Z">
              <w:pPr>
                <w:pStyle w:val="Header"/>
              </w:pPr>
            </w:pPrChange>
          </w:pPr>
          <w:del w:id="10854" w:author="Heerinckx Eva" w:date="2022-02-11T15:04:00Z">
            <w:r>
              <w:rPr>
                <w:sz w:val="18"/>
                <w:szCs w:val="16"/>
              </w:rPr>
              <w:delText xml:space="preserve">Paraphe Détenteur d’accès: </w:delText>
            </w:r>
            <w:r>
              <w:rPr>
                <w:b/>
                <w:sz w:val="18"/>
              </w:rPr>
              <w:delText>[</w:delText>
            </w:r>
            <w:r>
              <w:rPr>
                <w:b/>
                <w:sz w:val="18"/>
                <w:szCs w:val="20"/>
              </w:rPr>
              <w:delText></w:delText>
            </w:r>
            <w:r>
              <w:rPr>
                <w:b/>
                <w:sz w:val="18"/>
              </w:rPr>
              <w:delText>]</w:delText>
            </w:r>
          </w:del>
        </w:p>
      </w:tc>
    </w:tr>
  </w:tbl>
  <w:p w14:paraId="21D9D83A" w14:textId="77777777" w:rsidR="00E86D2A" w:rsidRPr="002C1F31" w:rsidRDefault="00E86D2A" w:rsidP="00F4340B">
    <w:pPr>
      <w:pStyle w:val="Footer"/>
      <w:rPr>
        <w:ins w:id="10855" w:author="Heerinckx Eva" w:date="2022-02-11T15:04:00Z"/>
      </w:rPr>
    </w:pPr>
  </w:p>
  <w:p w14:paraId="3D48FB0B" w14:textId="77777777" w:rsidR="00E86D2A" w:rsidRDefault="00E86D2A" w:rsidP="00F4340B">
    <w:pPr>
      <w:pStyle w:val="Footer"/>
      <w:rPr>
        <w:rPrChange w:id="10856" w:author="Heerinckx Eva" w:date="2022-02-11T15:04:00Z">
          <w:rPr>
            <w:rFonts w:ascii="Arial" w:hAnsi="Arial"/>
            <w:sz w:val="12"/>
          </w:rPr>
        </w:rPrChang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D1BBE" w14:textId="77777777" w:rsidR="00E86D2A" w:rsidRPr="00E25811" w:rsidRDefault="00E86D2A" w:rsidP="00F4340B">
    <w:pPr>
      <w:pStyle w:val="Heade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1276"/>
      <w:gridCol w:w="4536"/>
    </w:tblGrid>
    <w:tr w:rsidR="00E86D2A" w:rsidRPr="00D229DC" w14:paraId="6A8B9DC6" w14:textId="77777777" w:rsidTr="003E303F">
      <w:tc>
        <w:tcPr>
          <w:tcW w:w="4111" w:type="dxa"/>
        </w:tcPr>
        <w:p w14:paraId="2A6E3C17" w14:textId="77777777" w:rsidR="00E86D2A" w:rsidRPr="00D229DC" w:rsidRDefault="00E86D2A" w:rsidP="00F4340B">
          <w:pPr>
            <w:pStyle w:val="Footer"/>
          </w:pPr>
        </w:p>
      </w:tc>
      <w:tc>
        <w:tcPr>
          <w:tcW w:w="1276" w:type="dxa"/>
        </w:tcPr>
        <w:p w14:paraId="6203FFC4" w14:textId="4F22E34B" w:rsidR="00E86D2A" w:rsidRPr="00D229DC" w:rsidRDefault="00E86D2A" w:rsidP="00F4340B">
          <w:pPr>
            <w:pStyle w:val="Footer"/>
          </w:pPr>
          <w:r>
            <w:fldChar w:fldCharType="begin"/>
          </w:r>
          <w:r>
            <w:instrText xml:space="preserve"> PAGE  </w:instrText>
          </w:r>
          <w:r>
            <w:fldChar w:fldCharType="separate"/>
          </w:r>
          <w:r w:rsidR="00152838">
            <w:rPr>
              <w:noProof/>
            </w:rPr>
            <w:t>3</w:t>
          </w:r>
          <w:r>
            <w:fldChar w:fldCharType="end"/>
          </w:r>
          <w:r>
            <w:t>/</w:t>
          </w:r>
          <w:r>
            <w:fldChar w:fldCharType="begin"/>
          </w:r>
          <w:r>
            <w:instrText xml:space="preserve"> SECTIONPAGES  </w:instrText>
          </w:r>
          <w:r>
            <w:fldChar w:fldCharType="separate"/>
          </w:r>
          <w:r w:rsidR="00152838">
            <w:rPr>
              <w:noProof/>
            </w:rPr>
            <w:t>3</w:t>
          </w:r>
          <w:r>
            <w:fldChar w:fldCharType="end"/>
          </w:r>
        </w:p>
      </w:tc>
      <w:tc>
        <w:tcPr>
          <w:tcW w:w="4536" w:type="dxa"/>
        </w:tcPr>
        <w:p w14:paraId="4E77F1FF" w14:textId="77777777" w:rsidR="00E86D2A" w:rsidRPr="002C1F31" w:rsidRDefault="00E86D2A" w:rsidP="00F4340B">
          <w:pPr>
            <w:pStyle w:val="Footer"/>
          </w:pPr>
          <w:r>
            <w:t>[ContractReference]</w:t>
          </w:r>
        </w:p>
      </w:tc>
    </w:tr>
    <w:tr w:rsidR="00E86D2A" w:rsidRPr="00D229DC" w14:paraId="3F6F52C7" w14:textId="77777777" w:rsidTr="003E303F">
      <w:tc>
        <w:tcPr>
          <w:tcW w:w="4111" w:type="dxa"/>
        </w:tcPr>
        <w:p w14:paraId="0930A27B" w14:textId="467DD89F" w:rsidR="00E86D2A" w:rsidRPr="00D229DC" w:rsidRDefault="00E86D2A" w:rsidP="00F4340B">
          <w:pPr>
            <w:pStyle w:val="Footer"/>
          </w:pPr>
          <w:r>
            <w:fldChar w:fldCharType="begin"/>
          </w:r>
          <w:r>
            <w:instrText xml:space="preserve"> PRINTDATE  \@ "yyyy-MM-dd"  \* MERGEFORMAT </w:instrText>
          </w:r>
          <w:r>
            <w:fldChar w:fldCharType="separate"/>
          </w:r>
          <w:r>
            <w:rPr>
              <w:noProof/>
            </w:rPr>
            <w:t>2022-02-09</w:t>
          </w:r>
          <w:r>
            <w:fldChar w:fldCharType="end"/>
          </w:r>
        </w:p>
      </w:tc>
      <w:tc>
        <w:tcPr>
          <w:tcW w:w="1276" w:type="dxa"/>
        </w:tcPr>
        <w:p w14:paraId="29D5EB3A" w14:textId="77777777" w:rsidR="00E86D2A" w:rsidRPr="00D229DC" w:rsidRDefault="00E86D2A" w:rsidP="00110D0E">
          <w:pPr>
            <w:pStyle w:val="Footer"/>
          </w:pPr>
          <w:r>
            <w:t>2022_V1</w:t>
          </w:r>
        </w:p>
      </w:tc>
      <w:tc>
        <w:tcPr>
          <w:tcW w:w="4536" w:type="dxa"/>
        </w:tcPr>
        <w:p w14:paraId="0EADDFCC" w14:textId="77777777" w:rsidR="00E86D2A" w:rsidRPr="00D229DC" w:rsidRDefault="00E86D2A" w:rsidP="00F4340B">
          <w:pPr>
            <w:pStyle w:val="Footer"/>
          </w:pPr>
          <w:r>
            <w:t>[Company_Name]</w:t>
          </w:r>
        </w:p>
      </w:tc>
    </w:tr>
    <w:tr w:rsidR="00E86D2A" w:rsidRPr="00D229DC" w14:paraId="23955558" w14:textId="77777777" w:rsidTr="003E303F">
      <w:trPr>
        <w:cantSplit/>
        <w:trHeight w:val="357"/>
      </w:trPr>
      <w:tc>
        <w:tcPr>
          <w:tcW w:w="4111" w:type="dxa"/>
        </w:tcPr>
        <w:p w14:paraId="2CC76294" w14:textId="77777777" w:rsidR="00E86D2A" w:rsidRPr="00D229DC" w:rsidRDefault="00E86D2A" w:rsidP="00110D0E">
          <w:pPr>
            <w:pStyle w:val="Footer"/>
          </w:pPr>
          <w:r>
            <w:t>Paraphe ELIA :</w:t>
          </w:r>
        </w:p>
      </w:tc>
      <w:tc>
        <w:tcPr>
          <w:tcW w:w="1276" w:type="dxa"/>
        </w:tcPr>
        <w:p w14:paraId="781D89C6" w14:textId="77777777" w:rsidR="00E86D2A" w:rsidRPr="00D229DC" w:rsidRDefault="00E86D2A" w:rsidP="00F4340B">
          <w:pPr>
            <w:pStyle w:val="Footer"/>
          </w:pPr>
        </w:p>
      </w:tc>
      <w:tc>
        <w:tcPr>
          <w:tcW w:w="4536" w:type="dxa"/>
        </w:tcPr>
        <w:p w14:paraId="203B721C" w14:textId="77777777" w:rsidR="00E86D2A" w:rsidRPr="00D229DC" w:rsidRDefault="00E86D2A" w:rsidP="00110D0E">
          <w:pPr>
            <w:pStyle w:val="Footer"/>
          </w:pPr>
          <w:r>
            <w:t>Paraphe Utilisateur de Réseau :</w:t>
          </w:r>
        </w:p>
      </w:tc>
    </w:tr>
  </w:tbl>
  <w:p w14:paraId="32F7DB26" w14:textId="77777777" w:rsidR="00E86D2A" w:rsidRPr="002C1F31" w:rsidRDefault="00E86D2A" w:rsidP="00F4340B">
    <w:pPr>
      <w:pStyle w:val="Footer"/>
    </w:pPr>
  </w:p>
  <w:p w14:paraId="699F13E6" w14:textId="77777777" w:rsidR="00E86D2A" w:rsidRDefault="00E86D2A" w:rsidP="00F434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ook w:val="0000" w:firstRow="0" w:lastRow="0" w:firstColumn="0" w:lastColumn="0" w:noHBand="0" w:noVBand="0"/>
    </w:tblPr>
    <w:tblGrid>
      <w:gridCol w:w="4068"/>
      <w:gridCol w:w="887"/>
      <w:gridCol w:w="4259"/>
    </w:tblGrid>
    <w:tr w:rsidR="001818E7" w:rsidRPr="00355FF5" w14:paraId="2CB11874" w14:textId="77777777" w:rsidTr="00522BF7">
      <w:tc>
        <w:tcPr>
          <w:tcW w:w="4068" w:type="dxa"/>
        </w:tcPr>
        <w:p w14:paraId="5E2D74BE" w14:textId="77777777" w:rsidR="001818E7" w:rsidRPr="00634221" w:rsidRDefault="001818E7" w:rsidP="00566475">
          <w:pPr>
            <w:pStyle w:val="Header"/>
            <w:rPr>
              <w:sz w:val="16"/>
              <w:rPrChange w:id="12294" w:author="Heerinckx Eva" w:date="2022-02-11T15:04:00Z">
                <w:rPr>
                  <w:rFonts w:ascii="Arial" w:hAnsi="Arial"/>
                  <w:sz w:val="16"/>
                </w:rPr>
              </w:rPrChange>
            </w:rPr>
          </w:pPr>
        </w:p>
      </w:tc>
      <w:tc>
        <w:tcPr>
          <w:tcW w:w="887" w:type="dxa"/>
        </w:tcPr>
        <w:p w14:paraId="10E48C12" w14:textId="77777777" w:rsidR="001818E7" w:rsidRPr="00227A20" w:rsidRDefault="001818E7" w:rsidP="00634221">
          <w:pPr>
            <w:pStyle w:val="Header"/>
            <w:jc w:val="center"/>
            <w:rPr>
              <w:rFonts w:cs="Arial"/>
              <w:b/>
              <w:szCs w:val="16"/>
            </w:rPr>
          </w:pPr>
        </w:p>
      </w:tc>
      <w:tc>
        <w:tcPr>
          <w:tcW w:w="4259" w:type="dxa"/>
        </w:tcPr>
        <w:p w14:paraId="2ADE495C" w14:textId="77777777" w:rsidR="001818E7" w:rsidRPr="009A2521" w:rsidRDefault="001818E7" w:rsidP="00566475">
          <w:pPr>
            <w:pStyle w:val="Header"/>
            <w:ind w:left="325"/>
            <w:rPr>
              <w:rFonts w:cs="Arial"/>
              <w:szCs w:val="16"/>
              <w:lang w:val="en-GB"/>
            </w:rPr>
          </w:pPr>
        </w:p>
      </w:tc>
    </w:tr>
    <w:tr w:rsidR="001818E7" w:rsidRPr="00355FF5" w14:paraId="0B3049C7" w14:textId="77777777" w:rsidTr="00522BF7">
      <w:tc>
        <w:tcPr>
          <w:tcW w:w="4068" w:type="dxa"/>
        </w:tcPr>
        <w:p w14:paraId="2103DF4D" w14:textId="77777777" w:rsidR="001818E7" w:rsidRDefault="001818E7" w:rsidP="00566475">
          <w:pPr>
            <w:pStyle w:val="Header"/>
            <w:rPr>
              <w:sz w:val="16"/>
              <w:rPrChange w:id="12295" w:author="Heerinckx Eva" w:date="2022-02-11T15:04:00Z">
                <w:rPr>
                  <w:rFonts w:ascii="Arial" w:hAnsi="Arial"/>
                  <w:sz w:val="16"/>
                </w:rPr>
              </w:rPrChange>
            </w:rPr>
          </w:pPr>
          <w:r>
            <w:rPr>
              <w:sz w:val="16"/>
              <w:rPrChange w:id="12296" w:author="Heerinckx Eva" w:date="2022-02-11T15:04:00Z">
                <w:rPr>
                  <w:rFonts w:ascii="Arial" w:hAnsi="Arial"/>
                  <w:sz w:val="16"/>
                </w:rPr>
              </w:rPrChange>
            </w:rPr>
            <w:t xml:space="preserve">Contrat d'accès </w:t>
          </w:r>
        </w:p>
        <w:p w14:paraId="2C9A598D" w14:textId="77777777" w:rsidR="001818E7" w:rsidRPr="00634221" w:rsidRDefault="001818E7" w:rsidP="00566475">
          <w:pPr>
            <w:pStyle w:val="Header"/>
            <w:rPr>
              <w:sz w:val="16"/>
              <w:rPrChange w:id="12297" w:author="Heerinckx Eva" w:date="2022-02-11T15:04:00Z">
                <w:rPr>
                  <w:rFonts w:ascii="Arial" w:hAnsi="Arial"/>
                  <w:sz w:val="16"/>
                </w:rPr>
              </w:rPrChange>
            </w:rPr>
          </w:pPr>
        </w:p>
      </w:tc>
      <w:tc>
        <w:tcPr>
          <w:tcW w:w="887" w:type="dxa"/>
        </w:tcPr>
        <w:p w14:paraId="386A4220" w14:textId="77777777" w:rsidR="001818E7" w:rsidRPr="00634221" w:rsidRDefault="001818E7" w:rsidP="00566475">
          <w:pPr>
            <w:pStyle w:val="Header"/>
            <w:jc w:val="center"/>
            <w:rPr>
              <w:sz w:val="16"/>
              <w:rPrChange w:id="12298" w:author="Heerinckx Eva" w:date="2022-02-11T15:04:00Z">
                <w:rPr>
                  <w:rFonts w:ascii="Arial" w:hAnsi="Arial"/>
                  <w:sz w:val="16"/>
                </w:rPr>
              </w:rPrChange>
            </w:rPr>
          </w:pPr>
          <w:r>
            <w:rPr>
              <w:rStyle w:val="PageNumber"/>
              <w:sz w:val="16"/>
              <w:rPrChange w:id="12299" w:author="Heerinckx Eva" w:date="2022-02-11T15:04:00Z">
                <w:rPr>
                  <w:rStyle w:val="PageNumber"/>
                  <w:rFonts w:ascii="Arial" w:hAnsi="Arial"/>
                  <w:sz w:val="16"/>
                </w:rPr>
              </w:rPrChange>
            </w:rPr>
            <w:t>V1/2021</w:t>
          </w:r>
        </w:p>
      </w:tc>
      <w:tc>
        <w:tcPr>
          <w:tcW w:w="4259" w:type="dxa"/>
        </w:tcPr>
        <w:p w14:paraId="5F779F8A" w14:textId="77777777" w:rsidR="001818E7" w:rsidRPr="00634221" w:rsidRDefault="001818E7" w:rsidP="00522BF7">
          <w:pPr>
            <w:pStyle w:val="Header"/>
            <w:rPr>
              <w:sz w:val="16"/>
              <w:rPrChange w:id="12300" w:author="Heerinckx Eva" w:date="2022-02-11T15:04:00Z">
                <w:rPr>
                  <w:rFonts w:ascii="Arial" w:hAnsi="Arial"/>
                  <w:sz w:val="16"/>
                </w:rPr>
              </w:rPrChange>
            </w:rPr>
          </w:pPr>
          <w:r>
            <w:rPr>
              <w:sz w:val="16"/>
              <w:rPrChange w:id="12301" w:author="Heerinckx Eva" w:date="2022-02-11T15:04:00Z">
                <w:rPr>
                  <w:rFonts w:ascii="Arial" w:hAnsi="Arial"/>
                  <w:sz w:val="16"/>
                </w:rPr>
              </w:rPrChange>
            </w:rPr>
            <w:t xml:space="preserve"> Réf. Contrat d'accès: [</w:t>
          </w:r>
          <w:r>
            <w:rPr>
              <w:sz w:val="16"/>
              <w:rPrChange w:id="12302" w:author="Heerinckx Eva" w:date="2022-02-11T15:04:00Z">
                <w:rPr>
                  <w:rFonts w:ascii="Arial" w:hAnsi="Arial"/>
                  <w:sz w:val="16"/>
                </w:rPr>
              </w:rPrChange>
            </w:rPr>
            <w:t>]</w:t>
          </w:r>
        </w:p>
      </w:tc>
    </w:tr>
    <w:tr w:rsidR="001818E7" w:rsidRPr="005811EB" w14:paraId="7E85A10E" w14:textId="77777777" w:rsidTr="00522BF7">
      <w:trPr>
        <w:trHeight w:val="354"/>
      </w:trPr>
      <w:tc>
        <w:tcPr>
          <w:tcW w:w="4068" w:type="dxa"/>
        </w:tcPr>
        <w:p w14:paraId="568B0632" w14:textId="77777777" w:rsidR="001818E7" w:rsidRPr="00634221" w:rsidRDefault="001818E7" w:rsidP="00566475">
          <w:pPr>
            <w:pStyle w:val="Header"/>
            <w:rPr>
              <w:sz w:val="16"/>
              <w:rPrChange w:id="12303" w:author="Heerinckx Eva" w:date="2022-02-11T15:04:00Z">
                <w:rPr>
                  <w:rFonts w:ascii="Arial" w:hAnsi="Arial"/>
                  <w:sz w:val="16"/>
                </w:rPr>
              </w:rPrChange>
            </w:rPr>
          </w:pPr>
          <w:r>
            <w:rPr>
              <w:sz w:val="16"/>
              <w:rPrChange w:id="12304" w:author="Heerinckx Eva" w:date="2022-02-11T15:04:00Z">
                <w:rPr>
                  <w:rFonts w:ascii="Arial" w:hAnsi="Arial"/>
                  <w:sz w:val="16"/>
                </w:rPr>
              </w:rPrChange>
            </w:rPr>
            <w:t>Paraphe Elia: [</w:t>
          </w:r>
          <w:r>
            <w:rPr>
              <w:sz w:val="16"/>
              <w:rPrChange w:id="12305" w:author="Heerinckx Eva" w:date="2022-02-11T15:04:00Z">
                <w:rPr>
                  <w:rFonts w:ascii="Arial" w:hAnsi="Arial"/>
                  <w:sz w:val="16"/>
                </w:rPr>
              </w:rPrChange>
            </w:rPr>
            <w:t>]</w:t>
          </w:r>
        </w:p>
      </w:tc>
      <w:tc>
        <w:tcPr>
          <w:tcW w:w="887" w:type="dxa"/>
        </w:tcPr>
        <w:p w14:paraId="2E79A121" w14:textId="77777777" w:rsidR="001818E7" w:rsidRPr="00634221" w:rsidRDefault="001818E7" w:rsidP="00566475">
          <w:pPr>
            <w:pStyle w:val="Header"/>
            <w:jc w:val="center"/>
            <w:rPr>
              <w:rStyle w:val="PageNumber"/>
              <w:sz w:val="16"/>
              <w:rPrChange w:id="12306" w:author="Heerinckx Eva" w:date="2022-02-11T15:04:00Z">
                <w:rPr>
                  <w:rStyle w:val="PageNumber"/>
                  <w:rFonts w:ascii="Arial" w:hAnsi="Arial"/>
                  <w:sz w:val="16"/>
                </w:rPr>
              </w:rPrChange>
            </w:rPr>
          </w:pPr>
        </w:p>
      </w:tc>
      <w:tc>
        <w:tcPr>
          <w:tcW w:w="4259" w:type="dxa"/>
        </w:tcPr>
        <w:p w14:paraId="0B273739" w14:textId="77777777" w:rsidR="001818E7" w:rsidRDefault="001818E7" w:rsidP="00566475">
          <w:pPr>
            <w:pStyle w:val="Header"/>
            <w:ind w:left="325"/>
            <w:rPr>
              <w:sz w:val="16"/>
              <w:rPrChange w:id="12307" w:author="Heerinckx Eva" w:date="2022-02-11T15:04:00Z">
                <w:rPr>
                  <w:rFonts w:ascii="Arial" w:hAnsi="Arial"/>
                  <w:sz w:val="16"/>
                </w:rPr>
              </w:rPrChange>
            </w:rPr>
          </w:pPr>
          <w:r>
            <w:rPr>
              <w:sz w:val="16"/>
              <w:rPrChange w:id="12308" w:author="Heerinckx Eva" w:date="2022-02-11T15:04:00Z">
                <w:rPr>
                  <w:rFonts w:ascii="Arial" w:hAnsi="Arial"/>
                  <w:sz w:val="16"/>
                </w:rPr>
              </w:rPrChange>
            </w:rPr>
            <w:t>Paraphe Détenteur d’accès: [</w:t>
          </w:r>
          <w:r>
            <w:rPr>
              <w:sz w:val="16"/>
              <w:rPrChange w:id="12309" w:author="Heerinckx Eva" w:date="2022-02-11T15:04:00Z">
                <w:rPr>
                  <w:rFonts w:ascii="Arial" w:hAnsi="Arial"/>
                  <w:sz w:val="16"/>
                </w:rPr>
              </w:rPrChange>
            </w:rPr>
            <w:t>]</w:t>
          </w:r>
        </w:p>
        <w:p w14:paraId="7A7E3D13" w14:textId="77777777" w:rsidR="001818E7" w:rsidRDefault="001818E7" w:rsidP="00566475">
          <w:pPr>
            <w:pStyle w:val="Header"/>
            <w:ind w:left="325"/>
            <w:rPr>
              <w:sz w:val="16"/>
              <w:rPrChange w:id="12310" w:author="Heerinckx Eva" w:date="2022-02-11T15:04:00Z">
                <w:rPr>
                  <w:rFonts w:ascii="Arial" w:hAnsi="Arial"/>
                  <w:sz w:val="16"/>
                </w:rPr>
              </w:rPrChange>
            </w:rPr>
          </w:pPr>
          <w:r>
            <w:rPr>
              <w:sz w:val="16"/>
              <w:rPrChange w:id="12311" w:author="Heerinckx Eva" w:date="2022-02-11T15:04:00Z">
                <w:rPr>
                  <w:rFonts w:ascii="Arial" w:hAnsi="Arial"/>
                  <w:sz w:val="16"/>
                </w:rPr>
              </w:rPrChange>
            </w:rPr>
            <w:t>Paraphe BRP suivi Prélèvement</w:t>
          </w:r>
        </w:p>
        <w:p w14:paraId="57FA0B05" w14:textId="77777777" w:rsidR="001818E7" w:rsidRDefault="001818E7" w:rsidP="00566475">
          <w:pPr>
            <w:pStyle w:val="Header"/>
            <w:ind w:left="325"/>
            <w:rPr>
              <w:sz w:val="16"/>
              <w:rPrChange w:id="12312" w:author="Heerinckx Eva" w:date="2022-02-11T15:04:00Z">
                <w:rPr>
                  <w:rFonts w:ascii="Arial" w:hAnsi="Arial"/>
                  <w:sz w:val="16"/>
                </w:rPr>
              </w:rPrChange>
            </w:rPr>
          </w:pPr>
          <w:r>
            <w:rPr>
              <w:sz w:val="16"/>
              <w:rPrChange w:id="12313" w:author="Heerinckx Eva" w:date="2022-02-11T15:04:00Z">
                <w:rPr>
                  <w:rFonts w:ascii="Arial" w:hAnsi="Arial"/>
                  <w:sz w:val="16"/>
                </w:rPr>
              </w:rPrChange>
            </w:rPr>
            <w:t>Paraphe Fournisseur correspondant</w:t>
          </w:r>
        </w:p>
        <w:p w14:paraId="2E85A83E" w14:textId="77777777" w:rsidR="001818E7" w:rsidRDefault="001818E7" w:rsidP="00566475">
          <w:pPr>
            <w:pStyle w:val="Header"/>
            <w:ind w:left="325"/>
            <w:rPr>
              <w:sz w:val="16"/>
              <w:rPrChange w:id="12314" w:author="Heerinckx Eva" w:date="2022-02-11T15:04:00Z">
                <w:rPr>
                  <w:rFonts w:ascii="Arial" w:hAnsi="Arial"/>
                  <w:sz w:val="16"/>
                </w:rPr>
              </w:rPrChange>
            </w:rPr>
          </w:pPr>
          <w:r>
            <w:rPr>
              <w:sz w:val="16"/>
              <w:rPrChange w:id="12315" w:author="Heerinckx Eva" w:date="2022-02-11T15:04:00Z">
                <w:rPr>
                  <w:rFonts w:ascii="Arial" w:hAnsi="Arial"/>
                  <w:sz w:val="16"/>
                </w:rPr>
              </w:rPrChange>
            </w:rPr>
            <w:t>Paraphe BRP suivi Injection</w:t>
          </w:r>
        </w:p>
        <w:p w14:paraId="58941BCD" w14:textId="77777777" w:rsidR="001818E7" w:rsidRPr="00634221" w:rsidRDefault="001818E7" w:rsidP="00566475">
          <w:pPr>
            <w:pStyle w:val="Header"/>
            <w:ind w:left="325"/>
            <w:rPr>
              <w:sz w:val="16"/>
              <w:rPrChange w:id="12316" w:author="Heerinckx Eva" w:date="2022-02-11T15:04:00Z">
                <w:rPr>
                  <w:rFonts w:ascii="Arial" w:hAnsi="Arial"/>
                  <w:sz w:val="16"/>
                </w:rPr>
              </w:rPrChange>
            </w:rPr>
          </w:pPr>
          <w:r>
            <w:rPr>
              <w:sz w:val="16"/>
              <w:rPrChange w:id="12317" w:author="Heerinckx Eva" w:date="2022-02-11T15:04:00Z">
                <w:rPr>
                  <w:rFonts w:ascii="Arial" w:hAnsi="Arial"/>
                  <w:sz w:val="16"/>
                </w:rPr>
              </w:rPrChange>
            </w:rPr>
            <w:t>Paraphe Fournisseur correspondant</w:t>
          </w:r>
        </w:p>
        <w:p w14:paraId="44FB7A0A" w14:textId="77777777" w:rsidR="001818E7" w:rsidRPr="00634221" w:rsidRDefault="001818E7" w:rsidP="00BA2972">
          <w:pPr>
            <w:pStyle w:val="Header"/>
            <w:ind w:left="325"/>
            <w:rPr>
              <w:sz w:val="16"/>
              <w:rPrChange w:id="12318" w:author="Heerinckx Eva" w:date="2022-02-11T15:04:00Z">
                <w:rPr>
                  <w:rFonts w:ascii="Arial" w:hAnsi="Arial"/>
                  <w:sz w:val="16"/>
                </w:rPr>
              </w:rPrChange>
            </w:rPr>
          </w:pPr>
        </w:p>
      </w:tc>
    </w:tr>
  </w:tbl>
  <w:p w14:paraId="6780849A" w14:textId="77777777" w:rsidR="001818E7" w:rsidRPr="00D96C12" w:rsidRDefault="001818E7" w:rsidP="00566475">
    <w:pPr>
      <w:pStyle w:val="Footer"/>
      <w:tabs>
        <w:tab w:val="left" w:pos="2790"/>
      </w:tabs>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A7951" w14:textId="77777777" w:rsidR="00E86D2A" w:rsidRPr="004D6A75" w:rsidRDefault="00E86D2A">
    <w:pPr>
      <w:pStyle w:val="Footer"/>
      <w:tabs>
        <w:tab w:val="left" w:pos="3975"/>
        <w:tab w:val="right" w:pos="8931"/>
      </w:tabs>
    </w:pPr>
  </w:p>
  <w:tbl>
    <w:tblPr>
      <w:tblW w:w="8520" w:type="dxa"/>
      <w:tblInd w:w="708" w:type="dxa"/>
      <w:tblBorders>
        <w:top w:val="single" w:sz="4" w:space="0" w:color="auto"/>
      </w:tblBorders>
      <w:tblLook w:val="0000" w:firstRow="0" w:lastRow="0" w:firstColumn="0" w:lastColumn="0" w:noHBand="0" w:noVBand="0"/>
    </w:tblPr>
    <w:tblGrid>
      <w:gridCol w:w="3480"/>
      <w:gridCol w:w="1080"/>
      <w:gridCol w:w="3960"/>
    </w:tblGrid>
    <w:tr w:rsidR="00E86D2A" w:rsidRPr="004D6A75" w14:paraId="5481DF18" w14:textId="77777777" w:rsidTr="009A54D5">
      <w:trPr>
        <w:trHeight w:hRule="exact" w:val="340"/>
      </w:trPr>
      <w:tc>
        <w:tcPr>
          <w:tcW w:w="3480" w:type="dxa"/>
        </w:tcPr>
        <w:p w14:paraId="637D0705" w14:textId="77777777" w:rsidR="00E86D2A" w:rsidRPr="00D229DC" w:rsidRDefault="00E86D2A" w:rsidP="00110D0E">
          <w:pPr>
            <w:pStyle w:val="Footer"/>
          </w:pPr>
        </w:p>
      </w:tc>
      <w:tc>
        <w:tcPr>
          <w:tcW w:w="1080" w:type="dxa"/>
        </w:tcPr>
        <w:p w14:paraId="4E83288D" w14:textId="2689A8C4" w:rsidR="00E86D2A" w:rsidRPr="00D229DC" w:rsidRDefault="00E86D2A" w:rsidP="00110D0E">
          <w:pPr>
            <w:pStyle w:val="Footer"/>
          </w:pPr>
          <w:r>
            <w:fldChar w:fldCharType="begin"/>
          </w:r>
          <w:r>
            <w:instrText xml:space="preserve"> PAGE  </w:instrText>
          </w:r>
          <w:r>
            <w:fldChar w:fldCharType="separate"/>
          </w:r>
          <w:r w:rsidR="00152838">
            <w:rPr>
              <w:noProof/>
            </w:rPr>
            <w:t>20</w:t>
          </w:r>
          <w:r>
            <w:fldChar w:fldCharType="end"/>
          </w:r>
          <w:r>
            <w:t>/</w:t>
          </w:r>
          <w:r>
            <w:fldChar w:fldCharType="begin"/>
          </w:r>
          <w:r>
            <w:instrText xml:space="preserve"> SECTIONPAGES  </w:instrText>
          </w:r>
          <w:r>
            <w:fldChar w:fldCharType="separate"/>
          </w:r>
          <w:r w:rsidR="00152838">
            <w:rPr>
              <w:noProof/>
            </w:rPr>
            <w:t>20</w:t>
          </w:r>
          <w:r>
            <w:fldChar w:fldCharType="end"/>
          </w:r>
        </w:p>
      </w:tc>
      <w:tc>
        <w:tcPr>
          <w:tcW w:w="3960" w:type="dxa"/>
        </w:tcPr>
        <w:p w14:paraId="18B78BFB" w14:textId="77777777" w:rsidR="00E86D2A" w:rsidRPr="002C1F31" w:rsidRDefault="00E86D2A" w:rsidP="00110D0E">
          <w:pPr>
            <w:pStyle w:val="Footer"/>
          </w:pPr>
          <w:r>
            <w:t>[ContractReference]</w:t>
          </w:r>
        </w:p>
      </w:tc>
    </w:tr>
    <w:tr w:rsidR="00E86D2A" w:rsidRPr="004D6A75" w14:paraId="4FE924D5" w14:textId="77777777" w:rsidTr="009A54D5">
      <w:tc>
        <w:tcPr>
          <w:tcW w:w="3480" w:type="dxa"/>
        </w:tcPr>
        <w:p w14:paraId="15587D6E" w14:textId="2D9688D0" w:rsidR="00E86D2A" w:rsidRPr="00D229DC" w:rsidRDefault="00E86D2A" w:rsidP="00110D0E">
          <w:pPr>
            <w:pStyle w:val="Footer"/>
          </w:pPr>
          <w:r>
            <w:fldChar w:fldCharType="begin"/>
          </w:r>
          <w:r>
            <w:instrText xml:space="preserve"> PRINTDATE  \@ "yyyy-MM-dd"  \* MERGEFORMAT </w:instrText>
          </w:r>
          <w:r>
            <w:fldChar w:fldCharType="separate"/>
          </w:r>
          <w:r>
            <w:rPr>
              <w:noProof/>
            </w:rPr>
            <w:t>2022-02-09</w:t>
          </w:r>
          <w:r>
            <w:fldChar w:fldCharType="end"/>
          </w:r>
        </w:p>
      </w:tc>
      <w:tc>
        <w:tcPr>
          <w:tcW w:w="1080" w:type="dxa"/>
        </w:tcPr>
        <w:p w14:paraId="7ED0930A" w14:textId="77777777" w:rsidR="00E86D2A" w:rsidRPr="00D229DC" w:rsidRDefault="00E86D2A" w:rsidP="00110D0E">
          <w:pPr>
            <w:pStyle w:val="Footer"/>
          </w:pPr>
          <w:r>
            <w:t>2022_V1</w:t>
          </w:r>
        </w:p>
      </w:tc>
      <w:tc>
        <w:tcPr>
          <w:tcW w:w="3960" w:type="dxa"/>
        </w:tcPr>
        <w:p w14:paraId="22A5DBAC" w14:textId="77777777" w:rsidR="00E86D2A" w:rsidRPr="00D229DC" w:rsidRDefault="00E86D2A" w:rsidP="00110D0E">
          <w:pPr>
            <w:pStyle w:val="Footer"/>
          </w:pPr>
          <w:r>
            <w:t>[Company_Name]</w:t>
          </w:r>
        </w:p>
      </w:tc>
    </w:tr>
    <w:tr w:rsidR="00E86D2A" w:rsidRPr="004D6A75" w14:paraId="6BA88ECC" w14:textId="77777777" w:rsidTr="009A54D5">
      <w:trPr>
        <w:trHeight w:val="354"/>
      </w:trPr>
      <w:tc>
        <w:tcPr>
          <w:tcW w:w="3480" w:type="dxa"/>
        </w:tcPr>
        <w:p w14:paraId="3E36E6EE" w14:textId="77777777" w:rsidR="00E86D2A" w:rsidRPr="00D229DC" w:rsidRDefault="00E86D2A" w:rsidP="00110D0E">
          <w:pPr>
            <w:pStyle w:val="Footer"/>
          </w:pPr>
          <w:r>
            <w:t>Paraphe ELIA :</w:t>
          </w:r>
        </w:p>
      </w:tc>
      <w:tc>
        <w:tcPr>
          <w:tcW w:w="1080" w:type="dxa"/>
        </w:tcPr>
        <w:p w14:paraId="5B461359" w14:textId="77777777" w:rsidR="00E86D2A" w:rsidRPr="00D229DC" w:rsidRDefault="00E86D2A" w:rsidP="00110D0E">
          <w:pPr>
            <w:pStyle w:val="Footer"/>
          </w:pPr>
        </w:p>
      </w:tc>
      <w:tc>
        <w:tcPr>
          <w:tcW w:w="3960" w:type="dxa"/>
        </w:tcPr>
        <w:p w14:paraId="2A6123D6" w14:textId="77777777" w:rsidR="00E86D2A" w:rsidRPr="00D229DC" w:rsidRDefault="00E86D2A" w:rsidP="00110D0E">
          <w:pPr>
            <w:pStyle w:val="Footer"/>
          </w:pPr>
          <w:r>
            <w:t>Paraphe Utilisateur de Réseau :</w:t>
          </w:r>
        </w:p>
      </w:tc>
    </w:tr>
  </w:tbl>
  <w:p w14:paraId="3C7B21F1" w14:textId="77777777" w:rsidR="00E86D2A" w:rsidRPr="004D6A75" w:rsidRDefault="00E86D2A">
    <w:pPr>
      <w:pStyle w:val="Footer"/>
      <w:tabs>
        <w:tab w:val="left" w:pos="3975"/>
        <w:tab w:val="right" w:pos="8931"/>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0" w:type="dxa"/>
      <w:tblInd w:w="708" w:type="dxa"/>
      <w:tblBorders>
        <w:top w:val="single" w:sz="4" w:space="0" w:color="auto"/>
      </w:tblBorders>
      <w:tblLook w:val="0000" w:firstRow="0" w:lastRow="0" w:firstColumn="0" w:lastColumn="0" w:noHBand="0" w:noVBand="0"/>
    </w:tblPr>
    <w:tblGrid>
      <w:gridCol w:w="3480"/>
      <w:gridCol w:w="1080"/>
      <w:gridCol w:w="3960"/>
    </w:tblGrid>
    <w:tr w:rsidR="00E86D2A" w:rsidRPr="004D6A75" w14:paraId="434C2D50" w14:textId="77777777" w:rsidTr="00F63AA6">
      <w:trPr>
        <w:trHeight w:hRule="exact" w:val="340"/>
        <w:ins w:id="14807" w:author="Heerinckx Eva" w:date="2022-02-11T15:04:00Z"/>
      </w:trPr>
      <w:tc>
        <w:tcPr>
          <w:tcW w:w="3480" w:type="dxa"/>
        </w:tcPr>
        <w:p w14:paraId="6B0F70F8" w14:textId="77777777" w:rsidR="00E86D2A" w:rsidRPr="00D229DC" w:rsidRDefault="00E86D2A" w:rsidP="00B32511">
          <w:pPr>
            <w:pStyle w:val="Footer"/>
            <w:rPr>
              <w:ins w:id="14808" w:author="Heerinckx Eva" w:date="2022-02-11T15:04:00Z"/>
            </w:rPr>
          </w:pPr>
        </w:p>
      </w:tc>
      <w:tc>
        <w:tcPr>
          <w:tcW w:w="1080" w:type="dxa"/>
        </w:tcPr>
        <w:p w14:paraId="4A6DC7DD" w14:textId="00770FAB" w:rsidR="00E86D2A" w:rsidRPr="00D229DC" w:rsidRDefault="00E86D2A" w:rsidP="00B32511">
          <w:pPr>
            <w:pStyle w:val="Footer"/>
            <w:rPr>
              <w:ins w:id="14809" w:author="Heerinckx Eva" w:date="2022-02-11T15:04:00Z"/>
            </w:rPr>
          </w:pPr>
          <w:ins w:id="14810" w:author="Heerinckx Eva" w:date="2022-02-11T15:04:00Z">
            <w:r>
              <w:fldChar w:fldCharType="begin"/>
            </w:r>
            <w:r>
              <w:instrText xml:space="preserve"> PAGE  </w:instrText>
            </w:r>
            <w:r>
              <w:fldChar w:fldCharType="separate"/>
            </w:r>
            <w:r w:rsidR="00152838">
              <w:rPr>
                <w:noProof/>
              </w:rPr>
              <w:t>5</w:t>
            </w:r>
            <w:r>
              <w:fldChar w:fldCharType="end"/>
            </w:r>
            <w:r>
              <w:t>/</w:t>
            </w:r>
            <w:r>
              <w:fldChar w:fldCharType="begin"/>
            </w:r>
            <w:r>
              <w:instrText xml:space="preserve"> SECTIONPAGES  </w:instrText>
            </w:r>
            <w:r>
              <w:fldChar w:fldCharType="separate"/>
            </w:r>
            <w:r w:rsidR="00152838">
              <w:rPr>
                <w:noProof/>
              </w:rPr>
              <w:t>13</w:t>
            </w:r>
            <w:r>
              <w:fldChar w:fldCharType="end"/>
            </w:r>
          </w:ins>
        </w:p>
      </w:tc>
      <w:tc>
        <w:tcPr>
          <w:tcW w:w="3960" w:type="dxa"/>
        </w:tcPr>
        <w:p w14:paraId="7099472B" w14:textId="77777777" w:rsidR="00E86D2A" w:rsidRPr="002C1F31" w:rsidRDefault="00E86D2A" w:rsidP="00B32511">
          <w:pPr>
            <w:pStyle w:val="Footer"/>
            <w:rPr>
              <w:ins w:id="14811" w:author="Heerinckx Eva" w:date="2022-02-11T15:04:00Z"/>
            </w:rPr>
          </w:pPr>
          <w:ins w:id="14812" w:author="Heerinckx Eva" w:date="2022-02-11T15:04:00Z">
            <w:r>
              <w:t>[ContractReference]</w:t>
            </w:r>
          </w:ins>
        </w:p>
      </w:tc>
    </w:tr>
    <w:tr w:rsidR="00E86D2A" w:rsidRPr="004D6A75" w14:paraId="2DDCB694" w14:textId="77777777" w:rsidTr="00F63AA6">
      <w:trPr>
        <w:ins w:id="14813" w:author="Heerinckx Eva" w:date="2022-02-11T15:04:00Z"/>
      </w:trPr>
      <w:tc>
        <w:tcPr>
          <w:tcW w:w="3480" w:type="dxa"/>
        </w:tcPr>
        <w:p w14:paraId="5C733718" w14:textId="411A3219" w:rsidR="00E86D2A" w:rsidRPr="00D229DC" w:rsidRDefault="00E86D2A" w:rsidP="00B32511">
          <w:pPr>
            <w:pStyle w:val="Footer"/>
            <w:rPr>
              <w:ins w:id="14814" w:author="Heerinckx Eva" w:date="2022-02-11T15:04:00Z"/>
            </w:rPr>
          </w:pPr>
          <w:ins w:id="14815" w:author="Heerinckx Eva" w:date="2022-02-11T15:04:00Z">
            <w:r>
              <w:fldChar w:fldCharType="begin"/>
            </w:r>
            <w:r>
              <w:instrText xml:space="preserve"> PRINTDATE  \@ "yyyy-MM-dd"  \* MERGEFORMAT </w:instrText>
            </w:r>
            <w:r>
              <w:fldChar w:fldCharType="separate"/>
            </w:r>
            <w:r>
              <w:rPr>
                <w:noProof/>
              </w:rPr>
              <w:t>2022-02-09</w:t>
            </w:r>
            <w:r>
              <w:fldChar w:fldCharType="end"/>
            </w:r>
          </w:ins>
        </w:p>
      </w:tc>
      <w:tc>
        <w:tcPr>
          <w:tcW w:w="1080" w:type="dxa"/>
        </w:tcPr>
        <w:p w14:paraId="4B15762D" w14:textId="77777777" w:rsidR="00E86D2A" w:rsidRPr="00D229DC" w:rsidRDefault="00E86D2A" w:rsidP="00B32511">
          <w:pPr>
            <w:pStyle w:val="Footer"/>
            <w:rPr>
              <w:ins w:id="14816" w:author="Heerinckx Eva" w:date="2022-02-11T15:04:00Z"/>
            </w:rPr>
          </w:pPr>
          <w:ins w:id="14817" w:author="Heerinckx Eva" w:date="2022-02-11T15:04:00Z">
            <w:r>
              <w:t>2022_V1</w:t>
            </w:r>
          </w:ins>
        </w:p>
      </w:tc>
      <w:tc>
        <w:tcPr>
          <w:tcW w:w="3960" w:type="dxa"/>
        </w:tcPr>
        <w:p w14:paraId="116369C0" w14:textId="77777777" w:rsidR="00E86D2A" w:rsidRPr="00D229DC" w:rsidRDefault="00E86D2A" w:rsidP="00B32511">
          <w:pPr>
            <w:pStyle w:val="Footer"/>
            <w:rPr>
              <w:ins w:id="14818" w:author="Heerinckx Eva" w:date="2022-02-11T15:04:00Z"/>
            </w:rPr>
          </w:pPr>
          <w:ins w:id="14819" w:author="Heerinckx Eva" w:date="2022-02-11T15:04:00Z">
            <w:r>
              <w:t>[Company_Name]</w:t>
            </w:r>
          </w:ins>
        </w:p>
      </w:tc>
    </w:tr>
    <w:tr w:rsidR="00E86D2A" w:rsidRPr="004D6A75" w14:paraId="138C3CFA" w14:textId="77777777" w:rsidTr="00F63AA6">
      <w:trPr>
        <w:trHeight w:val="354"/>
        <w:ins w:id="14820" w:author="Heerinckx Eva" w:date="2022-02-11T15:04:00Z"/>
      </w:trPr>
      <w:tc>
        <w:tcPr>
          <w:tcW w:w="3480" w:type="dxa"/>
        </w:tcPr>
        <w:p w14:paraId="07551EB7" w14:textId="77777777" w:rsidR="00E86D2A" w:rsidRPr="00D229DC" w:rsidRDefault="00E86D2A" w:rsidP="00B32511">
          <w:pPr>
            <w:pStyle w:val="Footer"/>
            <w:rPr>
              <w:ins w:id="14821" w:author="Heerinckx Eva" w:date="2022-02-11T15:04:00Z"/>
            </w:rPr>
          </w:pPr>
          <w:ins w:id="14822" w:author="Heerinckx Eva" w:date="2022-02-11T15:04:00Z">
            <w:r>
              <w:t>Paraphe ELIA :</w:t>
            </w:r>
          </w:ins>
        </w:p>
      </w:tc>
      <w:tc>
        <w:tcPr>
          <w:tcW w:w="1080" w:type="dxa"/>
        </w:tcPr>
        <w:p w14:paraId="678808E0" w14:textId="77777777" w:rsidR="00E86D2A" w:rsidRPr="00D229DC" w:rsidRDefault="00E86D2A" w:rsidP="00B32511">
          <w:pPr>
            <w:pStyle w:val="Footer"/>
            <w:rPr>
              <w:ins w:id="14823" w:author="Heerinckx Eva" w:date="2022-02-11T15:04:00Z"/>
            </w:rPr>
          </w:pPr>
        </w:p>
      </w:tc>
      <w:tc>
        <w:tcPr>
          <w:tcW w:w="3960" w:type="dxa"/>
        </w:tcPr>
        <w:p w14:paraId="68C974A1" w14:textId="77777777" w:rsidR="00E86D2A" w:rsidRPr="00D229DC" w:rsidRDefault="00E86D2A" w:rsidP="00B32511">
          <w:pPr>
            <w:pStyle w:val="Footer"/>
            <w:rPr>
              <w:ins w:id="14824" w:author="Heerinckx Eva" w:date="2022-02-11T15:04:00Z"/>
            </w:rPr>
          </w:pPr>
          <w:ins w:id="14825" w:author="Heerinckx Eva" w:date="2022-02-11T15:04:00Z">
            <w:r>
              <w:t>Paraphe Utilisateur de Réseau :</w:t>
            </w:r>
          </w:ins>
        </w:p>
      </w:tc>
    </w:tr>
  </w:tbl>
  <w:p w14:paraId="060BF94C" w14:textId="77777777" w:rsidR="00E86D2A" w:rsidRPr="004D6A75" w:rsidRDefault="00E86D2A">
    <w:pPr>
      <w:pStyle w:val="Footer"/>
      <w:tabs>
        <w:tab w:val="left" w:pos="3975"/>
        <w:tab w:val="right" w:pos="8931"/>
      </w:tabs>
      <w:rPr>
        <w:ins w:id="14826" w:author="Heerinckx Eva" w:date="2022-02-11T15:04:00Z"/>
      </w:rPr>
    </w:pPr>
  </w:p>
  <w:p w14:paraId="14678E1C" w14:textId="77777777" w:rsidR="00E86D2A" w:rsidRPr="004D6A75" w:rsidRDefault="00E86D2A">
    <w:pPr>
      <w:pStyle w:val="Footer"/>
      <w:tabs>
        <w:tab w:val="left" w:pos="3975"/>
        <w:tab w:val="right" w:pos="8931"/>
      </w:tabs>
      <w:pPrChange w:id="14827" w:author="Heerinckx Eva" w:date="2022-02-11T15:04:00Z">
        <w:pPr>
          <w:pStyle w:val="Footer"/>
        </w:pPr>
      </w:pPrChang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28" w:type="dxa"/>
      <w:tblBorders>
        <w:top w:val="single" w:sz="4" w:space="0" w:color="auto"/>
      </w:tblBorders>
      <w:tblLook w:val="0000" w:firstRow="0" w:lastRow="0" w:firstColumn="0" w:lastColumn="0" w:noHBand="0" w:noVBand="0"/>
    </w:tblPr>
    <w:tblGrid>
      <w:gridCol w:w="4068"/>
      <w:gridCol w:w="887"/>
      <w:gridCol w:w="4273"/>
    </w:tblGrid>
    <w:tr w:rsidR="001818E7" w:rsidRPr="00355FF5" w14:paraId="7372A398" w14:textId="77777777" w:rsidTr="00566475">
      <w:tc>
        <w:tcPr>
          <w:tcW w:w="4068" w:type="dxa"/>
        </w:tcPr>
        <w:p w14:paraId="680FFB13" w14:textId="77777777" w:rsidR="001818E7" w:rsidRPr="004A5606" w:rsidRDefault="001818E7" w:rsidP="00566475">
          <w:pPr>
            <w:pStyle w:val="Header"/>
            <w:rPr>
              <w:sz w:val="18"/>
              <w:rPrChange w:id="15373" w:author="Heerinckx Eva" w:date="2022-02-11T15:04:00Z">
                <w:rPr>
                  <w:rFonts w:ascii="Arial" w:hAnsi="Arial"/>
                  <w:sz w:val="18"/>
                </w:rPr>
              </w:rPrChange>
            </w:rPr>
          </w:pPr>
          <w:r>
            <w:rPr>
              <w:sz w:val="18"/>
              <w:rPrChange w:id="15374" w:author="Heerinckx Eva" w:date="2022-02-11T15:04:00Z">
                <w:rPr>
                  <w:rFonts w:ascii="Arial" w:hAnsi="Arial"/>
                  <w:sz w:val="18"/>
                </w:rPr>
              </w:rPrChange>
            </w:rPr>
            <w:t>Contrat d'accès</w:t>
          </w:r>
        </w:p>
      </w:tc>
      <w:tc>
        <w:tcPr>
          <w:tcW w:w="887" w:type="dxa"/>
        </w:tcPr>
        <w:p w14:paraId="481FF8AB" w14:textId="77777777" w:rsidR="001818E7" w:rsidRPr="004A5606" w:rsidRDefault="001818E7" w:rsidP="00566475">
          <w:pPr>
            <w:pStyle w:val="Header"/>
            <w:jc w:val="center"/>
            <w:rPr>
              <w:sz w:val="18"/>
              <w:rPrChange w:id="15375" w:author="Heerinckx Eva" w:date="2022-02-11T15:04:00Z">
                <w:rPr>
                  <w:rFonts w:ascii="Arial" w:hAnsi="Arial"/>
                  <w:sz w:val="18"/>
                </w:rPr>
              </w:rPrChange>
            </w:rPr>
          </w:pPr>
        </w:p>
      </w:tc>
      <w:tc>
        <w:tcPr>
          <w:tcW w:w="4273" w:type="dxa"/>
        </w:tcPr>
        <w:p w14:paraId="0D93A020" w14:textId="77777777" w:rsidR="001818E7" w:rsidRPr="004A5606" w:rsidRDefault="001818E7" w:rsidP="00566475">
          <w:pPr>
            <w:pStyle w:val="Header"/>
            <w:ind w:left="205"/>
            <w:rPr>
              <w:sz w:val="18"/>
              <w:rPrChange w:id="15376" w:author="Heerinckx Eva" w:date="2022-02-11T15:04:00Z">
                <w:rPr>
                  <w:rFonts w:ascii="Arial" w:hAnsi="Arial"/>
                  <w:sz w:val="18"/>
                </w:rPr>
              </w:rPrChange>
            </w:rPr>
          </w:pPr>
          <w:r>
            <w:rPr>
              <w:sz w:val="18"/>
              <w:rPrChange w:id="15377" w:author="Heerinckx Eva" w:date="2022-02-11T15:04:00Z">
                <w:rPr>
                  <w:rFonts w:ascii="Arial" w:hAnsi="Arial"/>
                  <w:sz w:val="18"/>
                </w:rPr>
              </w:rPrChange>
            </w:rPr>
            <w:t>[</w:t>
          </w:r>
          <w:r>
            <w:rPr>
              <w:sz w:val="18"/>
              <w:rPrChange w:id="15378" w:author="Heerinckx Eva" w:date="2022-02-11T15:04:00Z">
                <w:rPr>
                  <w:rFonts w:ascii="Arial" w:hAnsi="Arial"/>
                  <w:sz w:val="18"/>
                </w:rPr>
              </w:rPrChange>
            </w:rPr>
            <w:t>]</w:t>
          </w:r>
        </w:p>
      </w:tc>
    </w:tr>
    <w:tr w:rsidR="001818E7" w:rsidRPr="005811EB" w14:paraId="496AF6D8" w14:textId="77777777" w:rsidTr="00566475">
      <w:tc>
        <w:tcPr>
          <w:tcW w:w="4068" w:type="dxa"/>
        </w:tcPr>
        <w:p w14:paraId="0FFAF25C" w14:textId="77777777" w:rsidR="001818E7" w:rsidRPr="004A5606" w:rsidRDefault="001818E7" w:rsidP="004A5606">
          <w:pPr>
            <w:pStyle w:val="Header"/>
            <w:rPr>
              <w:sz w:val="18"/>
              <w:rPrChange w:id="15379" w:author="Heerinckx Eva" w:date="2022-02-11T15:04:00Z">
                <w:rPr>
                  <w:rFonts w:ascii="Arial" w:hAnsi="Arial"/>
                  <w:sz w:val="18"/>
                </w:rPr>
              </w:rPrChange>
            </w:rPr>
          </w:pPr>
        </w:p>
      </w:tc>
      <w:tc>
        <w:tcPr>
          <w:tcW w:w="887" w:type="dxa"/>
        </w:tcPr>
        <w:p w14:paraId="29307BE1" w14:textId="77777777" w:rsidR="001818E7" w:rsidRPr="004A5606" w:rsidRDefault="001818E7" w:rsidP="00566475">
          <w:pPr>
            <w:pStyle w:val="Header"/>
            <w:jc w:val="center"/>
            <w:rPr>
              <w:sz w:val="18"/>
              <w:rPrChange w:id="15380" w:author="Heerinckx Eva" w:date="2022-02-11T15:04:00Z">
                <w:rPr>
                  <w:rFonts w:ascii="Arial" w:hAnsi="Arial"/>
                  <w:sz w:val="18"/>
                </w:rPr>
              </w:rPrChange>
            </w:rPr>
          </w:pPr>
          <w:r>
            <w:rPr>
              <w:rStyle w:val="PageNumber"/>
              <w:sz w:val="18"/>
              <w:rPrChange w:id="15381" w:author="Heerinckx Eva" w:date="2022-02-11T15:04:00Z">
                <w:rPr>
                  <w:rStyle w:val="PageNumber"/>
                  <w:rFonts w:ascii="Arial" w:hAnsi="Arial"/>
                  <w:sz w:val="18"/>
                </w:rPr>
              </w:rPrChange>
            </w:rPr>
            <w:t>V1/2021</w:t>
          </w:r>
        </w:p>
      </w:tc>
      <w:tc>
        <w:tcPr>
          <w:tcW w:w="4273" w:type="dxa"/>
        </w:tcPr>
        <w:p w14:paraId="440D3304" w14:textId="77777777" w:rsidR="001818E7" w:rsidRPr="004A5606" w:rsidRDefault="001818E7" w:rsidP="00566475">
          <w:pPr>
            <w:pStyle w:val="Header"/>
            <w:ind w:left="205"/>
            <w:rPr>
              <w:sz w:val="18"/>
              <w:rPrChange w:id="15382" w:author="Heerinckx Eva" w:date="2022-02-11T15:04:00Z">
                <w:rPr>
                  <w:rFonts w:ascii="Arial" w:hAnsi="Arial"/>
                  <w:sz w:val="18"/>
                </w:rPr>
              </w:rPrChange>
            </w:rPr>
          </w:pPr>
          <w:r>
            <w:rPr>
              <w:b/>
              <w:sz w:val="18"/>
              <w:rPrChange w:id="15383" w:author="Heerinckx Eva" w:date="2022-02-11T15:04:00Z">
                <w:rPr>
                  <w:rFonts w:ascii="Arial" w:hAnsi="Arial"/>
                  <w:b/>
                  <w:sz w:val="18"/>
                </w:rPr>
              </w:rPrChange>
            </w:rPr>
            <w:t>[</w:t>
          </w:r>
          <w:r>
            <w:rPr>
              <w:b/>
              <w:sz w:val="18"/>
              <w:rPrChange w:id="15384" w:author="Heerinckx Eva" w:date="2022-02-11T15:04:00Z">
                <w:rPr>
                  <w:rFonts w:ascii="Arial" w:hAnsi="Arial"/>
                  <w:b/>
                  <w:sz w:val="18"/>
                </w:rPr>
              </w:rPrChange>
            </w:rPr>
            <w:t>]</w:t>
          </w:r>
        </w:p>
      </w:tc>
    </w:tr>
    <w:tr w:rsidR="001818E7" w:rsidRPr="005811EB" w14:paraId="71DEE276" w14:textId="77777777" w:rsidTr="00566475">
      <w:trPr>
        <w:trHeight w:val="354"/>
      </w:trPr>
      <w:tc>
        <w:tcPr>
          <w:tcW w:w="4068" w:type="dxa"/>
        </w:tcPr>
        <w:p w14:paraId="278CA6DE" w14:textId="77777777" w:rsidR="001818E7" w:rsidRPr="004A5606" w:rsidRDefault="001818E7" w:rsidP="00566475">
          <w:pPr>
            <w:pStyle w:val="Header"/>
            <w:rPr>
              <w:sz w:val="18"/>
              <w:rPrChange w:id="15385" w:author="Heerinckx Eva" w:date="2022-02-11T15:04:00Z">
                <w:rPr>
                  <w:rFonts w:ascii="Arial" w:hAnsi="Arial"/>
                  <w:sz w:val="18"/>
                </w:rPr>
              </w:rPrChange>
            </w:rPr>
          </w:pPr>
          <w:r>
            <w:rPr>
              <w:sz w:val="18"/>
              <w:rPrChange w:id="15386" w:author="Heerinckx Eva" w:date="2022-02-11T15:04:00Z">
                <w:rPr>
                  <w:rFonts w:ascii="Arial" w:hAnsi="Arial"/>
                  <w:sz w:val="18"/>
                </w:rPr>
              </w:rPrChange>
            </w:rPr>
            <w:t>Paraphe Elia:</w:t>
          </w:r>
        </w:p>
      </w:tc>
      <w:tc>
        <w:tcPr>
          <w:tcW w:w="887" w:type="dxa"/>
        </w:tcPr>
        <w:p w14:paraId="59EA69CA" w14:textId="77777777" w:rsidR="001818E7" w:rsidRPr="004A5606" w:rsidRDefault="001818E7" w:rsidP="00566475">
          <w:pPr>
            <w:pStyle w:val="Header"/>
            <w:jc w:val="center"/>
            <w:rPr>
              <w:rStyle w:val="PageNumber"/>
              <w:sz w:val="18"/>
              <w:rPrChange w:id="15387" w:author="Heerinckx Eva" w:date="2022-02-11T15:04:00Z">
                <w:rPr>
                  <w:rStyle w:val="PageNumber"/>
                  <w:rFonts w:ascii="Arial" w:hAnsi="Arial"/>
                  <w:sz w:val="18"/>
                </w:rPr>
              </w:rPrChange>
            </w:rPr>
          </w:pPr>
        </w:p>
      </w:tc>
      <w:tc>
        <w:tcPr>
          <w:tcW w:w="4273" w:type="dxa"/>
        </w:tcPr>
        <w:p w14:paraId="10E94DBE" w14:textId="77777777" w:rsidR="001818E7" w:rsidRPr="004A5606" w:rsidRDefault="001818E7" w:rsidP="00566475">
          <w:pPr>
            <w:pStyle w:val="Header"/>
            <w:ind w:left="205"/>
            <w:rPr>
              <w:sz w:val="18"/>
              <w:rPrChange w:id="15388" w:author="Heerinckx Eva" w:date="2022-02-11T15:04:00Z">
                <w:rPr>
                  <w:rFonts w:ascii="Arial" w:hAnsi="Arial"/>
                  <w:sz w:val="18"/>
                </w:rPr>
              </w:rPrChange>
            </w:rPr>
          </w:pPr>
          <w:r>
            <w:rPr>
              <w:sz w:val="18"/>
              <w:rPrChange w:id="15389" w:author="Heerinckx Eva" w:date="2022-02-11T15:04:00Z">
                <w:rPr>
                  <w:rFonts w:ascii="Arial" w:hAnsi="Arial"/>
                  <w:sz w:val="18"/>
                </w:rPr>
              </w:rPrChange>
            </w:rPr>
            <w:t>Paraphe Détenteur d’accès:</w:t>
          </w:r>
        </w:p>
        <w:p w14:paraId="61581FF4" w14:textId="77777777" w:rsidR="001818E7" w:rsidRPr="004A5606" w:rsidRDefault="001818E7" w:rsidP="00566475">
          <w:pPr>
            <w:pStyle w:val="Header"/>
            <w:ind w:left="205"/>
            <w:rPr>
              <w:sz w:val="18"/>
              <w:rPrChange w:id="15390" w:author="Heerinckx Eva" w:date="2022-02-11T15:04:00Z">
                <w:rPr>
                  <w:rFonts w:ascii="Arial" w:hAnsi="Arial"/>
                  <w:sz w:val="18"/>
                </w:rPr>
              </w:rPrChange>
            </w:rPr>
          </w:pPr>
          <w:r>
            <w:rPr>
              <w:sz w:val="18"/>
              <w:rPrChange w:id="15391" w:author="Heerinckx Eva" w:date="2022-02-11T15:04:00Z">
                <w:rPr>
                  <w:rFonts w:ascii="Arial" w:hAnsi="Arial"/>
                  <w:sz w:val="18"/>
                </w:rPr>
              </w:rPrChange>
            </w:rPr>
            <w:t>Paraphe BRP chargé du suivi:</w:t>
          </w:r>
        </w:p>
        <w:p w14:paraId="0CCEBABF" w14:textId="77777777" w:rsidR="001818E7" w:rsidRPr="004A5606" w:rsidRDefault="001818E7" w:rsidP="00566475">
          <w:pPr>
            <w:pStyle w:val="Header"/>
            <w:ind w:left="205"/>
            <w:rPr>
              <w:sz w:val="18"/>
              <w:rPrChange w:id="15392" w:author="Heerinckx Eva" w:date="2022-02-11T15:04:00Z">
                <w:rPr>
                  <w:rFonts w:ascii="Arial" w:hAnsi="Arial"/>
                  <w:sz w:val="18"/>
                </w:rPr>
              </w:rPrChange>
            </w:rPr>
          </w:pPr>
          <w:r>
            <w:rPr>
              <w:sz w:val="18"/>
              <w:rPrChange w:id="15393" w:author="Heerinckx Eva" w:date="2022-02-11T15:04:00Z">
                <w:rPr>
                  <w:rFonts w:ascii="Arial" w:hAnsi="Arial"/>
                  <w:sz w:val="18"/>
                </w:rPr>
              </w:rPrChange>
            </w:rPr>
            <w:t>Paraphe BRP énergie partagée:</w:t>
          </w:r>
        </w:p>
      </w:tc>
    </w:tr>
  </w:tbl>
  <w:p w14:paraId="0EA2C819" w14:textId="77777777" w:rsidR="001818E7" w:rsidRPr="005811EB" w:rsidRDefault="001818E7" w:rsidP="00566475">
    <w:pPr>
      <w:pStyle w:val="Footer"/>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28" w:type="dxa"/>
      <w:tblBorders>
        <w:top w:val="single" w:sz="4" w:space="0" w:color="auto"/>
      </w:tblBorders>
      <w:tblLook w:val="0000" w:firstRow="0" w:lastRow="0" w:firstColumn="0" w:lastColumn="0" w:noHBand="0" w:noVBand="0"/>
    </w:tblPr>
    <w:tblGrid>
      <w:gridCol w:w="4068"/>
      <w:gridCol w:w="887"/>
      <w:gridCol w:w="4273"/>
    </w:tblGrid>
    <w:tr w:rsidR="001818E7" w:rsidRPr="002A1ADA" w14:paraId="0FA7DBAA" w14:textId="77777777" w:rsidTr="00566475">
      <w:tc>
        <w:tcPr>
          <w:tcW w:w="4068" w:type="dxa"/>
        </w:tcPr>
        <w:p w14:paraId="2D3EE532" w14:textId="77777777" w:rsidR="001818E7" w:rsidRPr="00E66B81" w:rsidRDefault="001818E7" w:rsidP="00566475">
          <w:pPr>
            <w:pStyle w:val="Header"/>
            <w:rPr>
              <w:sz w:val="18"/>
              <w:rPrChange w:id="17888" w:author="Heerinckx Eva" w:date="2022-02-11T15:04:00Z">
                <w:rPr>
                  <w:rFonts w:ascii="Arial" w:hAnsi="Arial"/>
                  <w:sz w:val="18"/>
                </w:rPr>
              </w:rPrChange>
            </w:rPr>
          </w:pPr>
          <w:r>
            <w:rPr>
              <w:sz w:val="18"/>
              <w:rPrChange w:id="17889" w:author="Heerinckx Eva" w:date="2022-02-11T15:04:00Z">
                <w:rPr>
                  <w:rFonts w:ascii="Arial" w:hAnsi="Arial"/>
                  <w:sz w:val="18"/>
                </w:rPr>
              </w:rPrChange>
            </w:rPr>
            <w:t>Contrat d'accès</w:t>
          </w:r>
        </w:p>
      </w:tc>
      <w:tc>
        <w:tcPr>
          <w:tcW w:w="887" w:type="dxa"/>
        </w:tcPr>
        <w:p w14:paraId="60EB8900" w14:textId="77777777" w:rsidR="001818E7" w:rsidRPr="00E66B81" w:rsidRDefault="001818E7" w:rsidP="00566475">
          <w:pPr>
            <w:pStyle w:val="Header"/>
            <w:jc w:val="center"/>
            <w:rPr>
              <w:sz w:val="18"/>
              <w:rPrChange w:id="17890" w:author="Heerinckx Eva" w:date="2022-02-11T15:04:00Z">
                <w:rPr>
                  <w:rFonts w:ascii="Arial" w:hAnsi="Arial"/>
                  <w:sz w:val="18"/>
                </w:rPr>
              </w:rPrChange>
            </w:rPr>
          </w:pPr>
        </w:p>
      </w:tc>
      <w:tc>
        <w:tcPr>
          <w:tcW w:w="4273" w:type="dxa"/>
        </w:tcPr>
        <w:p w14:paraId="46F3BD09" w14:textId="77777777" w:rsidR="001818E7" w:rsidRPr="00E66B81" w:rsidRDefault="001818E7" w:rsidP="007F3669">
          <w:pPr>
            <w:pStyle w:val="Header"/>
            <w:rPr>
              <w:sz w:val="18"/>
              <w:lang w:val="en-GB"/>
              <w:rPrChange w:id="17891" w:author="Heerinckx Eva" w:date="2022-02-11T15:04:00Z">
                <w:rPr>
                  <w:rFonts w:ascii="Arial" w:hAnsi="Arial"/>
                  <w:sz w:val="18"/>
                  <w:lang w:val="en-GB"/>
                </w:rPr>
              </w:rPrChange>
            </w:rPr>
          </w:pPr>
        </w:p>
      </w:tc>
    </w:tr>
    <w:tr w:rsidR="001818E7" w:rsidRPr="00355FF5" w14:paraId="7BA93957" w14:textId="77777777" w:rsidTr="00566475">
      <w:tc>
        <w:tcPr>
          <w:tcW w:w="4068" w:type="dxa"/>
        </w:tcPr>
        <w:p w14:paraId="35A2B09F" w14:textId="77777777" w:rsidR="001818E7" w:rsidRPr="00E66B81" w:rsidRDefault="001818E7" w:rsidP="00E66B81">
          <w:pPr>
            <w:pStyle w:val="Header"/>
            <w:rPr>
              <w:sz w:val="18"/>
              <w:rPrChange w:id="17892" w:author="Heerinckx Eva" w:date="2022-02-11T15:04:00Z">
                <w:rPr>
                  <w:rFonts w:ascii="Arial" w:hAnsi="Arial"/>
                  <w:sz w:val="18"/>
                </w:rPr>
              </w:rPrChange>
            </w:rPr>
          </w:pPr>
        </w:p>
      </w:tc>
      <w:tc>
        <w:tcPr>
          <w:tcW w:w="887" w:type="dxa"/>
        </w:tcPr>
        <w:p w14:paraId="3D5E8F84" w14:textId="77777777" w:rsidR="001818E7" w:rsidRPr="00E66B81" w:rsidRDefault="001818E7" w:rsidP="00E66B81">
          <w:pPr>
            <w:pStyle w:val="Header"/>
            <w:jc w:val="center"/>
            <w:rPr>
              <w:sz w:val="18"/>
              <w:rPrChange w:id="17893" w:author="Heerinckx Eva" w:date="2022-02-11T15:04:00Z">
                <w:rPr>
                  <w:rFonts w:ascii="Arial" w:hAnsi="Arial"/>
                  <w:sz w:val="18"/>
                </w:rPr>
              </w:rPrChange>
            </w:rPr>
          </w:pPr>
          <w:r>
            <w:rPr>
              <w:rStyle w:val="PageNumber"/>
              <w:sz w:val="18"/>
              <w:rPrChange w:id="17894" w:author="Heerinckx Eva" w:date="2022-02-11T15:04:00Z">
                <w:rPr>
                  <w:rStyle w:val="PageNumber"/>
                  <w:rFonts w:ascii="Arial" w:hAnsi="Arial"/>
                  <w:sz w:val="18"/>
                </w:rPr>
              </w:rPrChange>
            </w:rPr>
            <w:t>V1/2021</w:t>
          </w:r>
        </w:p>
      </w:tc>
      <w:tc>
        <w:tcPr>
          <w:tcW w:w="4273" w:type="dxa"/>
        </w:tcPr>
        <w:p w14:paraId="6FB486EE" w14:textId="77777777" w:rsidR="001818E7" w:rsidRPr="00E66B81" w:rsidRDefault="001818E7" w:rsidP="00566475">
          <w:pPr>
            <w:pStyle w:val="Header"/>
            <w:ind w:left="205"/>
            <w:rPr>
              <w:sz w:val="18"/>
              <w:rPrChange w:id="17895" w:author="Heerinckx Eva" w:date="2022-02-11T15:04:00Z">
                <w:rPr>
                  <w:rFonts w:ascii="Arial" w:hAnsi="Arial"/>
                  <w:sz w:val="18"/>
                </w:rPr>
              </w:rPrChange>
            </w:rPr>
          </w:pPr>
          <w:r>
            <w:rPr>
              <w:sz w:val="18"/>
              <w:rPrChange w:id="17896" w:author="Heerinckx Eva" w:date="2022-02-11T15:04:00Z">
                <w:rPr>
                  <w:rFonts w:ascii="Arial" w:hAnsi="Arial"/>
                  <w:sz w:val="18"/>
                </w:rPr>
              </w:rPrChange>
            </w:rPr>
            <w:t>Réf. Contrat d'accès:[</w:t>
          </w:r>
          <w:r>
            <w:rPr>
              <w:sz w:val="18"/>
              <w:rPrChange w:id="17897" w:author="Heerinckx Eva" w:date="2022-02-11T15:04:00Z">
                <w:rPr>
                  <w:rFonts w:ascii="Arial" w:hAnsi="Arial"/>
                  <w:sz w:val="18"/>
                </w:rPr>
              </w:rPrChange>
            </w:rPr>
            <w:t>]</w:t>
          </w:r>
        </w:p>
      </w:tc>
    </w:tr>
    <w:tr w:rsidR="001818E7" w:rsidRPr="005811EB" w14:paraId="041392A2" w14:textId="77777777" w:rsidTr="00566475">
      <w:trPr>
        <w:trHeight w:val="354"/>
      </w:trPr>
      <w:tc>
        <w:tcPr>
          <w:tcW w:w="4068" w:type="dxa"/>
        </w:tcPr>
        <w:p w14:paraId="2609B991" w14:textId="77777777" w:rsidR="001818E7" w:rsidRPr="00E66B81" w:rsidRDefault="001818E7" w:rsidP="00566475">
          <w:pPr>
            <w:pStyle w:val="Header"/>
            <w:rPr>
              <w:sz w:val="18"/>
              <w:rPrChange w:id="17898" w:author="Heerinckx Eva" w:date="2022-02-11T15:04:00Z">
                <w:rPr>
                  <w:rFonts w:ascii="Arial" w:hAnsi="Arial"/>
                  <w:sz w:val="18"/>
                </w:rPr>
              </w:rPrChange>
            </w:rPr>
          </w:pPr>
          <w:r>
            <w:rPr>
              <w:sz w:val="18"/>
              <w:rPrChange w:id="17899" w:author="Heerinckx Eva" w:date="2022-02-11T15:04:00Z">
                <w:rPr>
                  <w:rFonts w:ascii="Arial" w:hAnsi="Arial"/>
                  <w:sz w:val="18"/>
                </w:rPr>
              </w:rPrChange>
            </w:rPr>
            <w:t>Paraphe Elia: [</w:t>
          </w:r>
          <w:r>
            <w:rPr>
              <w:sz w:val="18"/>
              <w:rPrChange w:id="17900" w:author="Heerinckx Eva" w:date="2022-02-11T15:04:00Z">
                <w:rPr>
                  <w:rFonts w:ascii="Arial" w:hAnsi="Arial"/>
                  <w:sz w:val="18"/>
                </w:rPr>
              </w:rPrChange>
            </w:rPr>
            <w:t>]</w:t>
          </w:r>
        </w:p>
      </w:tc>
      <w:tc>
        <w:tcPr>
          <w:tcW w:w="887" w:type="dxa"/>
        </w:tcPr>
        <w:p w14:paraId="5E20A5FF" w14:textId="77777777" w:rsidR="001818E7" w:rsidRPr="00E66B81" w:rsidRDefault="001818E7" w:rsidP="00566475">
          <w:pPr>
            <w:pStyle w:val="Header"/>
            <w:jc w:val="center"/>
            <w:rPr>
              <w:rStyle w:val="PageNumber"/>
              <w:sz w:val="18"/>
              <w:rPrChange w:id="17901" w:author="Heerinckx Eva" w:date="2022-02-11T15:04:00Z">
                <w:rPr>
                  <w:rStyle w:val="PageNumber"/>
                  <w:rFonts w:ascii="Arial" w:hAnsi="Arial"/>
                  <w:sz w:val="18"/>
                </w:rPr>
              </w:rPrChange>
            </w:rPr>
          </w:pPr>
        </w:p>
      </w:tc>
      <w:tc>
        <w:tcPr>
          <w:tcW w:w="4273" w:type="dxa"/>
        </w:tcPr>
        <w:p w14:paraId="258D1BED" w14:textId="77777777" w:rsidR="001818E7" w:rsidRDefault="001818E7" w:rsidP="00566475">
          <w:pPr>
            <w:pStyle w:val="Header"/>
            <w:ind w:left="205"/>
            <w:rPr>
              <w:sz w:val="18"/>
              <w:rPrChange w:id="17902" w:author="Heerinckx Eva" w:date="2022-02-11T15:04:00Z">
                <w:rPr>
                  <w:rFonts w:ascii="Arial" w:hAnsi="Arial"/>
                  <w:sz w:val="18"/>
                </w:rPr>
              </w:rPrChange>
            </w:rPr>
          </w:pPr>
          <w:r>
            <w:rPr>
              <w:sz w:val="18"/>
              <w:rPrChange w:id="17903" w:author="Heerinckx Eva" w:date="2022-02-11T15:04:00Z">
                <w:rPr>
                  <w:rFonts w:ascii="Arial" w:hAnsi="Arial"/>
                  <w:sz w:val="18"/>
                </w:rPr>
              </w:rPrChange>
            </w:rPr>
            <w:t>Paraphe Gestionnaire Réseau fermé de Distribution: [</w:t>
          </w:r>
          <w:r>
            <w:rPr>
              <w:sz w:val="18"/>
              <w:rPrChange w:id="17904" w:author="Heerinckx Eva" w:date="2022-02-11T15:04:00Z">
                <w:rPr>
                  <w:rFonts w:ascii="Arial" w:hAnsi="Arial"/>
                  <w:sz w:val="18"/>
                </w:rPr>
              </w:rPrChange>
            </w:rPr>
            <w:t>]</w:t>
          </w:r>
        </w:p>
        <w:p w14:paraId="31752957" w14:textId="77777777" w:rsidR="001818E7" w:rsidRDefault="001818E7" w:rsidP="00566475">
          <w:pPr>
            <w:pStyle w:val="Header"/>
            <w:ind w:left="205"/>
            <w:rPr>
              <w:sz w:val="18"/>
              <w:rPrChange w:id="17905" w:author="Heerinckx Eva" w:date="2022-02-11T15:04:00Z">
                <w:rPr>
                  <w:rFonts w:ascii="Arial" w:hAnsi="Arial"/>
                  <w:sz w:val="18"/>
                </w:rPr>
              </w:rPrChange>
            </w:rPr>
          </w:pPr>
          <w:r>
            <w:rPr>
              <w:sz w:val="18"/>
              <w:rPrChange w:id="17906" w:author="Heerinckx Eva" w:date="2022-02-11T15:04:00Z">
                <w:rPr>
                  <w:rFonts w:ascii="Arial" w:hAnsi="Arial"/>
                  <w:sz w:val="18"/>
                </w:rPr>
              </w:rPrChange>
            </w:rPr>
            <w:t>Paraphe BRP chargé du Suivi: [</w:t>
          </w:r>
          <w:r>
            <w:rPr>
              <w:sz w:val="18"/>
              <w:rPrChange w:id="17907" w:author="Heerinckx Eva" w:date="2022-02-11T15:04:00Z">
                <w:rPr>
                  <w:rFonts w:ascii="Arial" w:hAnsi="Arial"/>
                  <w:sz w:val="18"/>
                </w:rPr>
              </w:rPrChange>
            </w:rPr>
            <w:t>]</w:t>
          </w:r>
        </w:p>
        <w:p w14:paraId="76BFCB10" w14:textId="77777777" w:rsidR="001818E7" w:rsidRPr="00E66B81" w:rsidRDefault="001818E7" w:rsidP="00566475">
          <w:pPr>
            <w:pStyle w:val="Header"/>
            <w:ind w:left="205"/>
            <w:rPr>
              <w:sz w:val="18"/>
              <w:rPrChange w:id="17908" w:author="Heerinckx Eva" w:date="2022-02-11T15:04:00Z">
                <w:rPr>
                  <w:rFonts w:ascii="Arial" w:hAnsi="Arial"/>
                  <w:sz w:val="18"/>
                </w:rPr>
              </w:rPrChange>
            </w:rPr>
          </w:pPr>
          <w:r>
            <w:rPr>
              <w:sz w:val="18"/>
              <w:rPrChange w:id="17909" w:author="Heerinckx Eva" w:date="2022-02-11T15:04:00Z">
                <w:rPr>
                  <w:rFonts w:ascii="Arial" w:hAnsi="Arial"/>
                  <w:sz w:val="18"/>
                </w:rPr>
              </w:rPrChange>
            </w:rPr>
            <w:t>Paraphe BRP Énergie Partagée: [</w:t>
          </w:r>
          <w:r>
            <w:rPr>
              <w:sz w:val="18"/>
              <w:rPrChange w:id="17910" w:author="Heerinckx Eva" w:date="2022-02-11T15:04:00Z">
                <w:rPr>
                  <w:rFonts w:ascii="Arial" w:hAnsi="Arial"/>
                  <w:sz w:val="18"/>
                </w:rPr>
              </w:rPrChange>
            </w:rPr>
            <w:t>]</w:t>
          </w:r>
        </w:p>
        <w:p w14:paraId="36DE2A8F" w14:textId="77777777" w:rsidR="001818E7" w:rsidRPr="00E66B81" w:rsidRDefault="001818E7" w:rsidP="00566475">
          <w:pPr>
            <w:pStyle w:val="Header"/>
            <w:ind w:left="205"/>
            <w:rPr>
              <w:sz w:val="18"/>
              <w:rPrChange w:id="17911" w:author="Heerinckx Eva" w:date="2022-02-11T15:04:00Z">
                <w:rPr>
                  <w:rFonts w:ascii="Arial" w:hAnsi="Arial"/>
                  <w:sz w:val="18"/>
                </w:rPr>
              </w:rPrChange>
            </w:rPr>
          </w:pPr>
        </w:p>
      </w:tc>
    </w:tr>
  </w:tbl>
  <w:p w14:paraId="7DED0CCA" w14:textId="77777777" w:rsidR="001818E7" w:rsidRPr="005811EB" w:rsidRDefault="001818E7" w:rsidP="00566475">
    <w:pPr>
      <w:pStyle w:val="Footer"/>
      <w:rPr>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BA487" w14:textId="77777777" w:rsidR="001818E7" w:rsidRDefault="001818E7">
    <w:pPr>
      <w:pStyle w:val="Footer"/>
      <w:jc w:val="right"/>
      <w:rPr>
        <w:del w:id="18379" w:author="Heerinckx Eva" w:date="2022-02-11T15:04:00Z"/>
      </w:rPr>
    </w:pPr>
  </w:p>
  <w:p w14:paraId="6413B89D" w14:textId="77777777" w:rsidR="001818E7" w:rsidRPr="000F4C3B" w:rsidRDefault="001818E7" w:rsidP="00B04BA4">
    <w:pPr>
      <w:pStyle w:val="Footer"/>
      <w:tabs>
        <w:tab w:val="left" w:pos="2400"/>
      </w:tabs>
      <w:rPr>
        <w:del w:id="18380" w:author="Heerinckx Eva" w:date="2022-02-11T15:04:00Z"/>
      </w:rPr>
    </w:pPr>
    <w:del w:id="18381" w:author="Heerinckx Eva" w:date="2022-02-11T15:04:00Z">
      <w:r>
        <w:tab/>
      </w:r>
    </w:del>
  </w:p>
  <w:tbl>
    <w:tblPr>
      <w:tblW w:w="9228" w:type="dxa"/>
      <w:tblBorders>
        <w:top w:val="single" w:sz="4" w:space="0" w:color="auto"/>
      </w:tblBorders>
      <w:tblLook w:val="0000" w:firstRow="0" w:lastRow="0" w:firstColumn="0" w:lastColumn="0" w:noHBand="0" w:noVBand="0"/>
    </w:tblPr>
    <w:tblGrid>
      <w:gridCol w:w="4068"/>
      <w:gridCol w:w="887"/>
      <w:gridCol w:w="4273"/>
    </w:tblGrid>
    <w:tr w:rsidR="001818E7" w:rsidRPr="00B04BA4" w14:paraId="6A84C8B1" w14:textId="77777777" w:rsidTr="00DB5831">
      <w:trPr>
        <w:del w:id="18382" w:author="Heerinckx Eva" w:date="2022-02-11T15:04:00Z"/>
      </w:trPr>
      <w:tc>
        <w:tcPr>
          <w:tcW w:w="4068" w:type="dxa"/>
        </w:tcPr>
        <w:p w14:paraId="639E5C9D" w14:textId="77777777" w:rsidR="001818E7" w:rsidRPr="00B04BA4" w:rsidRDefault="001818E7" w:rsidP="00B04BA4">
          <w:pPr>
            <w:pStyle w:val="Footer"/>
            <w:tabs>
              <w:tab w:val="left" w:pos="2400"/>
            </w:tabs>
            <w:rPr>
              <w:del w:id="18383" w:author="Heerinckx Eva" w:date="2022-02-11T15:04:00Z"/>
              <w:rFonts w:cs="Arial"/>
              <w:bCs/>
              <w:sz w:val="18"/>
            </w:rPr>
          </w:pPr>
          <w:del w:id="18384" w:author="Heerinckx Eva" w:date="2022-02-11T15:04:00Z">
            <w:r>
              <w:rPr>
                <w:bCs/>
                <w:sz w:val="18"/>
              </w:rPr>
              <w:delText>Contrat d'accès</w:delText>
            </w:r>
          </w:del>
        </w:p>
      </w:tc>
      <w:tc>
        <w:tcPr>
          <w:tcW w:w="887" w:type="dxa"/>
        </w:tcPr>
        <w:p w14:paraId="4D53DD5C" w14:textId="77777777" w:rsidR="001818E7" w:rsidRPr="00B04BA4" w:rsidRDefault="001818E7" w:rsidP="00B04BA4">
          <w:pPr>
            <w:pStyle w:val="Footer"/>
            <w:tabs>
              <w:tab w:val="left" w:pos="2400"/>
            </w:tabs>
            <w:rPr>
              <w:del w:id="18385" w:author="Heerinckx Eva" w:date="2022-02-11T15:04:00Z"/>
              <w:rFonts w:cs="Arial"/>
              <w:sz w:val="18"/>
            </w:rPr>
          </w:pPr>
        </w:p>
      </w:tc>
      <w:tc>
        <w:tcPr>
          <w:tcW w:w="4273" w:type="dxa"/>
        </w:tcPr>
        <w:p w14:paraId="255FE299" w14:textId="77777777" w:rsidR="001818E7" w:rsidRPr="00B04BA4" w:rsidRDefault="001818E7" w:rsidP="00B04BA4">
          <w:pPr>
            <w:pStyle w:val="Footer"/>
            <w:tabs>
              <w:tab w:val="left" w:pos="2400"/>
            </w:tabs>
            <w:rPr>
              <w:del w:id="18386" w:author="Heerinckx Eva" w:date="2022-02-11T15:04:00Z"/>
              <w:rFonts w:cs="Arial"/>
              <w:sz w:val="18"/>
              <w:lang w:val="en-GB"/>
            </w:rPr>
          </w:pPr>
        </w:p>
      </w:tc>
    </w:tr>
    <w:tr w:rsidR="001818E7" w:rsidRPr="00B04BA4" w14:paraId="05AD431C" w14:textId="77777777" w:rsidTr="00DB5831">
      <w:trPr>
        <w:del w:id="18387" w:author="Heerinckx Eva" w:date="2022-02-11T15:04:00Z"/>
      </w:trPr>
      <w:tc>
        <w:tcPr>
          <w:tcW w:w="4068" w:type="dxa"/>
        </w:tcPr>
        <w:p w14:paraId="03142896" w14:textId="77777777" w:rsidR="001818E7" w:rsidRPr="00B04BA4" w:rsidRDefault="001818E7" w:rsidP="00B04BA4">
          <w:pPr>
            <w:pStyle w:val="Footer"/>
            <w:tabs>
              <w:tab w:val="left" w:pos="2400"/>
            </w:tabs>
            <w:rPr>
              <w:del w:id="18388" w:author="Heerinckx Eva" w:date="2022-02-11T15:04:00Z"/>
              <w:rFonts w:cs="Arial"/>
              <w:sz w:val="18"/>
            </w:rPr>
          </w:pPr>
        </w:p>
      </w:tc>
      <w:tc>
        <w:tcPr>
          <w:tcW w:w="887" w:type="dxa"/>
        </w:tcPr>
        <w:p w14:paraId="3765C6C1" w14:textId="77777777" w:rsidR="001818E7" w:rsidRPr="00B04BA4" w:rsidRDefault="001818E7" w:rsidP="00B04BA4">
          <w:pPr>
            <w:pStyle w:val="Footer"/>
            <w:tabs>
              <w:tab w:val="left" w:pos="2400"/>
            </w:tabs>
            <w:rPr>
              <w:del w:id="18389" w:author="Heerinckx Eva" w:date="2022-02-11T15:04:00Z"/>
              <w:rFonts w:cs="Arial"/>
              <w:sz w:val="18"/>
            </w:rPr>
          </w:pPr>
          <w:del w:id="18390" w:author="Heerinckx Eva" w:date="2022-02-11T15:04:00Z">
            <w:r>
              <w:rPr>
                <w:sz w:val="18"/>
              </w:rPr>
              <w:delText>V1/2021</w:delText>
            </w:r>
          </w:del>
        </w:p>
      </w:tc>
      <w:tc>
        <w:tcPr>
          <w:tcW w:w="4273" w:type="dxa"/>
        </w:tcPr>
        <w:p w14:paraId="56869FCC" w14:textId="77777777" w:rsidR="001818E7" w:rsidRPr="00B04BA4" w:rsidRDefault="001818E7" w:rsidP="00B04BA4">
          <w:pPr>
            <w:pStyle w:val="Footer"/>
            <w:tabs>
              <w:tab w:val="left" w:pos="2400"/>
            </w:tabs>
            <w:rPr>
              <w:del w:id="18391" w:author="Heerinckx Eva" w:date="2022-02-11T15:04:00Z"/>
              <w:rFonts w:cs="Arial"/>
              <w:sz w:val="18"/>
            </w:rPr>
          </w:pPr>
          <w:del w:id="18392" w:author="Heerinckx Eva" w:date="2022-02-11T15:04:00Z">
            <w:r>
              <w:rPr>
                <w:sz w:val="18"/>
              </w:rPr>
              <w:delText>Réf. Contrat d'accès:[</w:delText>
            </w:r>
            <w:r>
              <w:rPr>
                <w:sz w:val="18"/>
              </w:rPr>
              <w:delText>]</w:delText>
            </w:r>
          </w:del>
        </w:p>
      </w:tc>
    </w:tr>
    <w:tr w:rsidR="001818E7" w:rsidRPr="00B04BA4" w14:paraId="7CC92DCC" w14:textId="77777777" w:rsidTr="00DB5831">
      <w:trPr>
        <w:trHeight w:val="354"/>
        <w:del w:id="18393" w:author="Heerinckx Eva" w:date="2022-02-11T15:04:00Z"/>
      </w:trPr>
      <w:tc>
        <w:tcPr>
          <w:tcW w:w="4068" w:type="dxa"/>
        </w:tcPr>
        <w:p w14:paraId="62F42F29" w14:textId="77777777" w:rsidR="001818E7" w:rsidRPr="00B04BA4" w:rsidRDefault="001818E7" w:rsidP="00B04BA4">
          <w:pPr>
            <w:pStyle w:val="Footer"/>
            <w:tabs>
              <w:tab w:val="left" w:pos="2400"/>
            </w:tabs>
            <w:rPr>
              <w:del w:id="18394" w:author="Heerinckx Eva" w:date="2022-02-11T15:04:00Z"/>
              <w:rFonts w:cs="Arial"/>
              <w:sz w:val="18"/>
            </w:rPr>
          </w:pPr>
          <w:del w:id="18395" w:author="Heerinckx Eva" w:date="2022-02-11T15:04:00Z">
            <w:r>
              <w:rPr>
                <w:sz w:val="18"/>
              </w:rPr>
              <w:delText>Paraphe Elia: [</w:delText>
            </w:r>
            <w:r>
              <w:rPr>
                <w:sz w:val="18"/>
              </w:rPr>
              <w:delText>]</w:delText>
            </w:r>
          </w:del>
        </w:p>
      </w:tc>
      <w:tc>
        <w:tcPr>
          <w:tcW w:w="887" w:type="dxa"/>
        </w:tcPr>
        <w:p w14:paraId="4CC21541" w14:textId="77777777" w:rsidR="001818E7" w:rsidRPr="00B04BA4" w:rsidRDefault="001818E7" w:rsidP="00B04BA4">
          <w:pPr>
            <w:pStyle w:val="Footer"/>
            <w:tabs>
              <w:tab w:val="left" w:pos="2400"/>
            </w:tabs>
            <w:rPr>
              <w:del w:id="18396" w:author="Heerinckx Eva" w:date="2022-02-11T15:04:00Z"/>
              <w:rFonts w:cs="Arial"/>
              <w:sz w:val="18"/>
            </w:rPr>
          </w:pPr>
        </w:p>
      </w:tc>
      <w:tc>
        <w:tcPr>
          <w:tcW w:w="4273" w:type="dxa"/>
        </w:tcPr>
        <w:p w14:paraId="4CB644E4" w14:textId="77777777" w:rsidR="001818E7" w:rsidRPr="00B04BA4" w:rsidRDefault="001818E7" w:rsidP="00B04BA4">
          <w:pPr>
            <w:pStyle w:val="Footer"/>
            <w:tabs>
              <w:tab w:val="left" w:pos="2400"/>
            </w:tabs>
            <w:rPr>
              <w:del w:id="18397" w:author="Heerinckx Eva" w:date="2022-02-11T15:04:00Z"/>
              <w:rFonts w:cs="Arial"/>
              <w:sz w:val="18"/>
            </w:rPr>
          </w:pPr>
          <w:del w:id="18398" w:author="Heerinckx Eva" w:date="2022-02-11T15:04:00Z">
            <w:r>
              <w:rPr>
                <w:sz w:val="18"/>
              </w:rPr>
              <w:delText>Paraphe Détenteur d’accès: [</w:delText>
            </w:r>
            <w:r>
              <w:rPr>
                <w:sz w:val="18"/>
              </w:rPr>
              <w:delText>]</w:delText>
            </w:r>
          </w:del>
        </w:p>
        <w:p w14:paraId="077DB659" w14:textId="77777777" w:rsidR="001818E7" w:rsidRPr="00B04BA4" w:rsidRDefault="001818E7" w:rsidP="00B04BA4">
          <w:pPr>
            <w:pStyle w:val="Footer"/>
            <w:tabs>
              <w:tab w:val="left" w:pos="2400"/>
            </w:tabs>
            <w:rPr>
              <w:del w:id="18399" w:author="Heerinckx Eva" w:date="2022-02-11T15:04:00Z"/>
              <w:rFonts w:cs="Arial"/>
              <w:sz w:val="18"/>
            </w:rPr>
          </w:pPr>
        </w:p>
      </w:tc>
    </w:tr>
  </w:tbl>
  <w:p w14:paraId="300CF3E3" w14:textId="77777777" w:rsidR="00695B0F" w:rsidRDefault="00695B0F">
    <w:pPr>
      <w:pStyle w:val="Footer"/>
      <w:pPrChange w:id="18400" w:author="Heerinckx Eva" w:date="2022-02-11T15:04:00Z">
        <w:pPr>
          <w:pStyle w:val="Footer"/>
          <w:tabs>
            <w:tab w:val="clear" w:pos="4513"/>
            <w:tab w:val="clear" w:pos="9026"/>
            <w:tab w:val="left" w:pos="2400"/>
          </w:tabs>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979D8" w14:textId="77777777" w:rsidR="00A5261B" w:rsidRDefault="00A5261B" w:rsidP="00695B0F">
      <w:r>
        <w:separator/>
      </w:r>
    </w:p>
  </w:footnote>
  <w:footnote w:type="continuationSeparator" w:id="0">
    <w:p w14:paraId="36A2936C" w14:textId="77777777" w:rsidR="00A5261B" w:rsidRDefault="00A5261B" w:rsidP="00695B0F">
      <w:r>
        <w:continuationSeparator/>
      </w:r>
    </w:p>
  </w:footnote>
  <w:footnote w:type="continuationNotice" w:id="1">
    <w:p w14:paraId="5E0A0FF8" w14:textId="77777777" w:rsidR="00A5261B" w:rsidRDefault="00A5261B" w:rsidP="00695B0F"/>
  </w:footnote>
  <w:footnote w:id="2">
    <w:p w14:paraId="71998731" w14:textId="4FE20025" w:rsidR="00E86D2A" w:rsidRPr="00136678" w:rsidRDefault="00E86D2A">
      <w:pPr>
        <w:pStyle w:val="FootnoteText"/>
        <w:rPr>
          <w:rPrChange w:id="3162" w:author="Heerinckx Eva" w:date="2022-02-11T15:04:00Z">
            <w:rPr>
              <w:rFonts w:ascii="Arial" w:hAnsi="Arial"/>
              <w:sz w:val="16"/>
            </w:rPr>
          </w:rPrChange>
        </w:rPr>
      </w:pPr>
      <w:r>
        <w:rPr>
          <w:rStyle w:val="FootnoteReference"/>
          <w:rPrChange w:id="3163" w:author="Heerinckx Eva" w:date="2022-02-11T15:04:00Z">
            <w:rPr>
              <w:rStyle w:val="FootnoteReference"/>
              <w:rFonts w:ascii="Arial" w:hAnsi="Arial"/>
              <w:sz w:val="14"/>
            </w:rPr>
          </w:rPrChange>
        </w:rPr>
        <w:footnoteRef/>
      </w:r>
      <w:r>
        <w:rPr>
          <w:rPrChange w:id="3164" w:author="Heerinckx Eva" w:date="2022-02-11T15:04:00Z">
            <w:rPr>
              <w:rFonts w:ascii="Arial" w:hAnsi="Arial"/>
              <w:sz w:val="14"/>
            </w:rPr>
          </w:rPrChange>
        </w:rPr>
        <w:t xml:space="preserve"> </w:t>
      </w:r>
      <w:r>
        <w:rPr>
          <w:rPrChange w:id="3165" w:author="Heerinckx Eva" w:date="2022-02-11T15:04:00Z">
            <w:rPr>
              <w:rFonts w:ascii="Arial" w:hAnsi="Arial"/>
              <w:sz w:val="16"/>
            </w:rPr>
          </w:rPrChange>
        </w:rPr>
        <w:t xml:space="preserve">Article 72 </w:t>
      </w:r>
      <w:ins w:id="3166" w:author="Heerinckx Eva" w:date="2022-02-11T15:04:00Z">
        <w:r>
          <w:t>du r</w:t>
        </w:r>
        <w:r w:rsidRPr="003402A7">
          <w:t xml:space="preserve">èglement (UE) 2015/1222 </w:t>
        </w:r>
      </w:ins>
      <w:r w:rsidRPr="003402A7">
        <w:rPr>
          <w:rPrChange w:id="3167" w:author="Heerinckx Eva" w:date="2022-02-11T15:04:00Z">
            <w:rPr>
              <w:rFonts w:ascii="Arial" w:hAnsi="Arial"/>
              <w:sz w:val="16"/>
            </w:rPr>
          </w:rPrChange>
        </w:rPr>
        <w:t xml:space="preserve">de la </w:t>
      </w:r>
      <w:del w:id="3168" w:author="Heerinckx Eva" w:date="2022-02-11T15:04:00Z">
        <w:r w:rsidR="001818E7" w:rsidRPr="00D142EC">
          <w:rPr>
            <w:szCs w:val="16"/>
          </w:rPr>
          <w:delText>Ligne Directrice Européenne CACM </w:delText>
        </w:r>
      </w:del>
      <w:ins w:id="3169" w:author="Heerinckx Eva" w:date="2022-02-11T15:04:00Z">
        <w:r w:rsidRPr="003402A7">
          <w:t xml:space="preserve">Commission </w:t>
        </w:r>
        <w:r>
          <w:t xml:space="preserve">européenne </w:t>
        </w:r>
        <w:r w:rsidRPr="003402A7">
          <w:t xml:space="preserve">du 24 juillet 2015 établissant une ligne directrice relative à l'allocation de la capacité </w:t>
        </w:r>
      </w:ins>
      <w:r w:rsidRPr="003402A7">
        <w:rPr>
          <w:rPrChange w:id="3170" w:author="Heerinckx Eva" w:date="2022-02-11T15:04:00Z">
            <w:rPr>
              <w:rFonts w:ascii="Arial" w:hAnsi="Arial"/>
              <w:sz w:val="16"/>
            </w:rPr>
          </w:rPrChange>
        </w:rPr>
        <w:t xml:space="preserve">et </w:t>
      </w:r>
      <w:ins w:id="3171" w:author="Heerinckx Eva" w:date="2022-02-11T15:04:00Z">
        <w:r w:rsidRPr="003402A7">
          <w:t>à la gestion de la congestion</w:t>
        </w:r>
        <w:r>
          <w:t>,</w:t>
        </w:r>
        <w:r w:rsidRPr="003402A7">
          <w:t xml:space="preserve"> </w:t>
        </w:r>
        <w:r w:rsidRPr="00B60A29">
          <w:t xml:space="preserve">et </w:t>
        </w:r>
      </w:ins>
      <w:r w:rsidRPr="00B60A29">
        <w:rPr>
          <w:rPrChange w:id="3172" w:author="Heerinckx Eva" w:date="2022-02-11T15:04:00Z">
            <w:rPr>
              <w:rFonts w:ascii="Arial" w:hAnsi="Arial"/>
              <w:sz w:val="16"/>
            </w:rPr>
          </w:rPrChange>
        </w:rPr>
        <w:t xml:space="preserve">article 16.2 du </w:t>
      </w:r>
      <w:del w:id="3173" w:author="Heerinckx Eva" w:date="2022-02-11T15:04:00Z">
        <w:r w:rsidR="001818E7" w:rsidRPr="00D142EC">
          <w:rPr>
            <w:szCs w:val="16"/>
          </w:rPr>
          <w:delText>Règlement</w:delText>
        </w:r>
      </w:del>
      <w:ins w:id="3174" w:author="Heerinckx Eva" w:date="2022-02-11T15:04:00Z">
        <w:r>
          <w:t>r</w:t>
        </w:r>
        <w:r w:rsidRPr="00B60A29">
          <w:t>èglement</w:t>
        </w:r>
      </w:ins>
      <w:r w:rsidRPr="00B60A29">
        <w:rPr>
          <w:rPrChange w:id="3175" w:author="Heerinckx Eva" w:date="2022-02-11T15:04:00Z">
            <w:rPr>
              <w:rFonts w:ascii="Arial" w:hAnsi="Arial"/>
              <w:sz w:val="16"/>
            </w:rPr>
          </w:rPrChange>
        </w:rPr>
        <w:t xml:space="preserve"> (UE) n° 2019/943 du Parlement européen et du Conseil </w:t>
      </w:r>
      <w:ins w:id="3176" w:author="Heerinckx Eva" w:date="2022-02-11T15:04:00Z">
        <w:r>
          <w:t xml:space="preserve">européen </w:t>
        </w:r>
      </w:ins>
      <w:r w:rsidRPr="00B60A29">
        <w:rPr>
          <w:rPrChange w:id="3177" w:author="Heerinckx Eva" w:date="2022-02-11T15:04:00Z">
            <w:rPr>
              <w:rFonts w:ascii="Arial" w:hAnsi="Arial"/>
              <w:sz w:val="16"/>
            </w:rPr>
          </w:rPrChange>
        </w:rPr>
        <w:t>du 5 juin 2019 sur le marché intérieur de l'électricité</w:t>
      </w:r>
      <w:ins w:id="3178" w:author="Heerinckx Eva" w:date="2022-02-11T15:04:00Z">
        <w:r>
          <w:t>.</w:t>
        </w:r>
      </w:ins>
    </w:p>
  </w:footnote>
  <w:footnote w:id="3">
    <w:p w14:paraId="26F290AE" w14:textId="42CB3697" w:rsidR="00E86D2A" w:rsidRPr="00136678" w:rsidRDefault="00E86D2A">
      <w:pPr>
        <w:pStyle w:val="FootnoteText"/>
      </w:pPr>
      <w:r>
        <w:rPr>
          <w:rStyle w:val="FootnoteReference"/>
        </w:rPr>
        <w:footnoteRef/>
      </w:r>
      <w:r>
        <w:rPr>
          <w:rPrChange w:id="3204" w:author="Heerinckx Eva" w:date="2022-02-11T15:04:00Z">
            <w:rPr>
              <w:rFonts w:ascii="Arial" w:hAnsi="Arial"/>
              <w:sz w:val="16"/>
            </w:rPr>
          </w:rPrChange>
        </w:rPr>
        <w:t xml:space="preserve"> Ligne Directrice Européenne</w:t>
      </w:r>
      <w:r w:rsidRPr="00407CE8">
        <w:rPr>
          <w:rPrChange w:id="3205" w:author="Heerinckx Eva" w:date="2022-02-11T15:04:00Z">
            <w:rPr>
              <w:rFonts w:ascii="Arial" w:hAnsi="Arial"/>
              <w:sz w:val="16"/>
            </w:rPr>
          </w:rPrChange>
        </w:rPr>
        <w:t xml:space="preserve"> SOGL et </w:t>
      </w:r>
      <w:r>
        <w:rPr>
          <w:rPrChange w:id="3206" w:author="Heerinckx Eva" w:date="2022-02-11T15:04:00Z">
            <w:rPr>
              <w:rFonts w:ascii="Arial" w:hAnsi="Arial"/>
              <w:sz w:val="16"/>
            </w:rPr>
          </w:rPrChange>
        </w:rPr>
        <w:t>Code de R</w:t>
      </w:r>
      <w:r w:rsidRPr="00407CE8">
        <w:rPr>
          <w:rPrChange w:id="3207" w:author="Heerinckx Eva" w:date="2022-02-11T15:04:00Z">
            <w:rPr>
              <w:rFonts w:ascii="Arial" w:hAnsi="Arial"/>
              <w:sz w:val="16"/>
            </w:rPr>
          </w:rPrChange>
        </w:rPr>
        <w:t xml:space="preserve">éseau </w:t>
      </w:r>
      <w:r>
        <w:rPr>
          <w:rPrChange w:id="3208" w:author="Heerinckx Eva" w:date="2022-02-11T15:04:00Z">
            <w:rPr>
              <w:rFonts w:ascii="Arial" w:hAnsi="Arial"/>
              <w:sz w:val="16"/>
            </w:rPr>
          </w:rPrChange>
        </w:rPr>
        <w:t>E</w:t>
      </w:r>
      <w:r w:rsidRPr="00407CE8">
        <w:rPr>
          <w:rPrChange w:id="3209" w:author="Heerinckx Eva" w:date="2022-02-11T15:04:00Z">
            <w:rPr>
              <w:rFonts w:ascii="Arial" w:hAnsi="Arial"/>
              <w:sz w:val="16"/>
            </w:rPr>
          </w:rPrChange>
        </w:rPr>
        <w:t>uropéen E&amp;R</w:t>
      </w:r>
      <w:ins w:id="3210" w:author="Heerinckx Eva" w:date="2022-02-11T15:04:00Z">
        <w:r>
          <w:t>.</w:t>
        </w:r>
      </w:ins>
    </w:p>
  </w:footnote>
  <w:footnote w:id="4">
    <w:p w14:paraId="10903BFD" w14:textId="77777777" w:rsidR="00E86D2A" w:rsidRPr="00B4080F" w:rsidRDefault="00E86D2A" w:rsidP="00B45B3F">
      <w:pPr>
        <w:pStyle w:val="FootnoteText"/>
        <w:rPr>
          <w:sz w:val="14"/>
          <w:szCs w:val="14"/>
        </w:rPr>
      </w:pPr>
      <w:r>
        <w:rPr>
          <w:rStyle w:val="FootnoteReference"/>
          <w:sz w:val="14"/>
          <w:szCs w:val="14"/>
        </w:rPr>
        <w:footnoteRef/>
      </w:r>
      <w:r>
        <w:t xml:space="preserve"> </w:t>
      </w:r>
      <w:r>
        <w:rPr>
          <w:sz w:val="14"/>
          <w:szCs w:val="14"/>
        </w:rPr>
        <w:t>Chaque machine au sens du contrat de coordination de l’Injection d’une Unité de production d’électricité, si l’Unité de production d’électricité se compose de plusieurs machines.</w:t>
      </w:r>
    </w:p>
  </w:footnote>
  <w:footnote w:id="5">
    <w:p w14:paraId="085A232B" w14:textId="3212B8B5" w:rsidR="00E86D2A" w:rsidRPr="00FF3DF3" w:rsidRDefault="00E86D2A" w:rsidP="00B45B3F">
      <w:pPr>
        <w:pStyle w:val="FootnoteText"/>
        <w:rPr>
          <w:rPrChange w:id="17577" w:author="Heerinckx Eva" w:date="2022-02-11T15:04:00Z">
            <w:rPr>
              <w:rFonts w:ascii="Arial" w:hAnsi="Arial"/>
            </w:rPr>
          </w:rPrChange>
        </w:rPr>
      </w:pPr>
      <w:r>
        <w:rPr>
          <w:rStyle w:val="FootnoteReference"/>
          <w:sz w:val="18"/>
          <w:rPrChange w:id="17578" w:author="Heerinckx Eva" w:date="2022-02-11T15:04:00Z">
            <w:rPr>
              <w:rStyle w:val="FootnoteReference"/>
              <w:rFonts w:ascii="Arial" w:hAnsi="Arial"/>
              <w:sz w:val="18"/>
            </w:rPr>
          </w:rPrChange>
        </w:rPr>
        <w:footnoteRef/>
      </w:r>
      <w:r>
        <w:t xml:space="preserve">À la personne ou au département de contact responsable de ce domaine d’activité chez Elia, tels que définis à </w:t>
      </w:r>
      <w:del w:id="17579" w:author="Heerinckx Eva" w:date="2022-02-11T15:04:00Z">
        <w:r w:rsidR="001818E7">
          <w:delText>l’annexe 1</w:delText>
        </w:r>
      </w:del>
      <w:ins w:id="17580" w:author="Heerinckx Eva" w:date="2022-02-11T15:04:00Z">
        <w:r>
          <w:t>l’</w:t>
        </w:r>
        <w:r>
          <w:fldChar w:fldCharType="begin"/>
        </w:r>
        <w:r>
          <w:instrText xml:space="preserve"> REF _Ref95392467 \r \h </w:instrText>
        </w:r>
        <w:r>
          <w:fldChar w:fldCharType="separate"/>
        </w:r>
        <w:r>
          <w:t>Annexe 1</w:t>
        </w:r>
        <w:r>
          <w:fldChar w:fldCharType="end"/>
        </w:r>
      </w:ins>
      <w:r>
        <w:t xml:space="preserve"> du contrat.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D61E0" w14:textId="77777777" w:rsidR="00695B0F" w:rsidRDefault="00695B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C322C" w14:textId="3C5EBB69" w:rsidR="00E86D2A" w:rsidRDefault="00E86D2A" w:rsidP="002143A9">
    <w:pPr>
      <w:pStyle w:val="Header"/>
    </w:pPr>
    <w:ins w:id="10812" w:author="Heerinckx Eva" w:date="2022-02-11T15:04:00Z">
      <w:r>
        <w:rPr>
          <w:noProof/>
          <w:lang w:val="nl-BE" w:eastAsia="nl-BE"/>
        </w:rPr>
        <w:drawing>
          <wp:inline distT="0" distB="0" distL="0" distR="0" wp14:anchorId="0DF2A583" wp14:editId="2BCA3ECC">
            <wp:extent cx="1408430" cy="526415"/>
            <wp:effectExtent l="0" t="0" r="1270" b="698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8430" cy="526415"/>
                    </a:xfrm>
                    <a:prstGeom prst="rect">
                      <a:avLst/>
                    </a:prstGeom>
                  </pic:spPr>
                </pic:pic>
              </a:graphicData>
            </a:graphic>
          </wp:inline>
        </w:drawing>
      </w:r>
    </w:ins>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3" w:type="dxa"/>
      </w:tblCellMar>
      <w:tblLook w:val="04A0" w:firstRow="1" w:lastRow="0" w:firstColumn="1" w:lastColumn="0" w:noHBand="0" w:noVBand="1"/>
    </w:tblPr>
    <w:tblGrid>
      <w:gridCol w:w="7508"/>
      <w:gridCol w:w="1836"/>
    </w:tblGrid>
    <w:tr w:rsidR="00E86D2A" w14:paraId="1FF728A0" w14:textId="77777777" w:rsidTr="006C7E81">
      <w:trPr>
        <w:trHeight w:val="737"/>
      </w:trPr>
      <w:tc>
        <w:tcPr>
          <w:tcW w:w="7508" w:type="dxa"/>
          <w:tcBorders>
            <w:bottom w:val="single" w:sz="4" w:space="0" w:color="auto"/>
          </w:tcBorders>
          <w:vAlign w:val="center"/>
        </w:tcPr>
        <w:p w14:paraId="1FE32784" w14:textId="60F723D5" w:rsidR="00E86D2A" w:rsidRDefault="00E86D2A" w:rsidP="00F4340B">
          <w:pPr>
            <w:pStyle w:val="Header"/>
          </w:pPr>
          <w:r>
            <w:fldChar w:fldCharType="begin"/>
          </w:r>
          <w:r>
            <w:instrText xml:space="preserve"> STYLEREF  Annex \l \n \r \w </w:instrText>
          </w:r>
          <w:r>
            <w:fldChar w:fldCharType="separate"/>
          </w:r>
          <w:r w:rsidR="00152838">
            <w:rPr>
              <w:noProof/>
            </w:rPr>
            <w:t>Annexe 6</w:t>
          </w:r>
          <w:r>
            <w:rPr>
              <w:noProof/>
            </w:rPr>
            <w:fldChar w:fldCharType="end"/>
          </w:r>
          <w:r>
            <w:t xml:space="preserve">. </w:t>
          </w:r>
          <w:r w:rsidR="00A5261B">
            <w:fldChar w:fldCharType="begin"/>
          </w:r>
          <w:r w:rsidR="00A5261B">
            <w:instrText xml:space="preserve"> STYLEREF  Annex \l  \* MERGEFORMAT </w:instrText>
          </w:r>
          <w:r w:rsidR="00A5261B">
            <w:fldChar w:fldCharType="separate"/>
          </w:r>
          <w:r w:rsidR="00152838">
            <w:rPr>
              <w:noProof/>
            </w:rPr>
            <w:t>Collaboration entre le Gestionnaire du CDS Raccordé au Réseau Elia et ELIA pour organiser l’accès des utilisateurs de ce CDS</w:t>
          </w:r>
          <w:r w:rsidR="00A5261B">
            <w:rPr>
              <w:noProof/>
            </w:rPr>
            <w:fldChar w:fldCharType="end"/>
          </w:r>
        </w:p>
      </w:tc>
      <w:tc>
        <w:tcPr>
          <w:tcW w:w="1836" w:type="dxa"/>
          <w:tcBorders>
            <w:bottom w:val="single" w:sz="4" w:space="0" w:color="auto"/>
          </w:tcBorders>
        </w:tcPr>
        <w:p w14:paraId="686FB171" w14:textId="77777777" w:rsidR="00E86D2A" w:rsidRDefault="00E86D2A" w:rsidP="00F4340B">
          <w:pPr>
            <w:pStyle w:val="Header"/>
          </w:pPr>
          <w:r>
            <w:rPr>
              <w:noProof/>
              <w:lang w:val="nl-BE" w:eastAsia="nl-BE"/>
            </w:rPr>
            <w:drawing>
              <wp:anchor distT="0" distB="0" distL="114300" distR="114300" simplePos="0" relativeHeight="251658240" behindDoc="1" locked="0" layoutInCell="1" allowOverlap="1" wp14:anchorId="6ABC5DE1" wp14:editId="0FA6B14B">
                <wp:simplePos x="0" y="0"/>
                <wp:positionH relativeFrom="column">
                  <wp:posOffset>1270</wp:posOffset>
                </wp:positionH>
                <wp:positionV relativeFrom="paragraph">
                  <wp:posOffset>-100965</wp:posOffset>
                </wp:positionV>
                <wp:extent cx="1408430" cy="526415"/>
                <wp:effectExtent l="0" t="0" r="1270" b="6985"/>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8430" cy="526415"/>
                        </a:xfrm>
                        <a:prstGeom prst="rect">
                          <a:avLst/>
                        </a:prstGeom>
                      </pic:spPr>
                    </pic:pic>
                  </a:graphicData>
                </a:graphic>
                <wp14:sizeRelH relativeFrom="page">
                  <wp14:pctWidth>0</wp14:pctWidth>
                </wp14:sizeRelH>
                <wp14:sizeRelV relativeFrom="page">
                  <wp14:pctHeight>0</wp14:pctHeight>
                </wp14:sizeRelV>
              </wp:anchor>
            </w:drawing>
          </w:r>
        </w:p>
      </w:tc>
    </w:tr>
  </w:tbl>
  <w:p w14:paraId="67DE3D2B" w14:textId="77777777" w:rsidR="00E86D2A" w:rsidRPr="005863B4" w:rsidRDefault="00E86D2A" w:rsidP="00F434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7C834" w14:textId="77777777" w:rsidR="001818E7" w:rsidRPr="00F66AF9" w:rsidRDefault="001818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E4A90" w14:textId="77777777" w:rsidR="001818E7" w:rsidRPr="00F66AF9" w:rsidRDefault="001818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ED384" w14:textId="77777777" w:rsidR="001818E7" w:rsidRDefault="001818E7">
    <w:pPr>
      <w:pStyle w:val="Header"/>
      <w:rPr>
        <w:del w:id="18377" w:author="Heerinckx Eva" w:date="2022-02-11T15:04:00Z"/>
      </w:rPr>
    </w:pPr>
  </w:p>
  <w:p w14:paraId="0A25243B" w14:textId="77777777" w:rsidR="001818E7" w:rsidRDefault="001818E7">
    <w:pPr>
      <w:pStyle w:val="Header"/>
      <w:rPr>
        <w:del w:id="18378" w:author="Heerinckx Eva" w:date="2022-02-11T15:04:00Z"/>
      </w:rPr>
    </w:pPr>
  </w:p>
  <w:p w14:paraId="77A69C9B" w14:textId="77777777" w:rsidR="00695B0F" w:rsidRDefault="00695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262E"/>
    <w:multiLevelType w:val="multilevel"/>
    <w:tmpl w:val="C7383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AD2D4A"/>
    <w:multiLevelType w:val="hybridMultilevel"/>
    <w:tmpl w:val="7472D2BE"/>
    <w:lvl w:ilvl="0" w:tplc="9E269B12">
      <w:start w:val="3"/>
      <w:numFmt w:val="bullet"/>
      <w:lvlText w:val="-"/>
      <w:lvlJc w:val="left"/>
      <w:pPr>
        <w:ind w:left="1567" w:hanging="360"/>
      </w:pPr>
      <w:rPr>
        <w:rFonts w:ascii="Arial" w:eastAsia="Times New Roman" w:hAnsi="Arial" w:hint="default"/>
        <w:spacing w:val="0"/>
      </w:rPr>
    </w:lvl>
    <w:lvl w:ilvl="1" w:tplc="08130003" w:tentative="1">
      <w:start w:val="1"/>
      <w:numFmt w:val="bullet"/>
      <w:lvlText w:val="o"/>
      <w:lvlJc w:val="left"/>
      <w:pPr>
        <w:ind w:left="2287" w:hanging="360"/>
      </w:pPr>
      <w:rPr>
        <w:rFonts w:ascii="Courier New" w:hAnsi="Courier New" w:cs="Courier New" w:hint="default"/>
      </w:rPr>
    </w:lvl>
    <w:lvl w:ilvl="2" w:tplc="08130005" w:tentative="1">
      <w:start w:val="1"/>
      <w:numFmt w:val="bullet"/>
      <w:lvlText w:val=""/>
      <w:lvlJc w:val="left"/>
      <w:pPr>
        <w:ind w:left="3007" w:hanging="360"/>
      </w:pPr>
      <w:rPr>
        <w:rFonts w:ascii="Wingdings" w:hAnsi="Wingdings" w:hint="default"/>
      </w:rPr>
    </w:lvl>
    <w:lvl w:ilvl="3" w:tplc="08130001" w:tentative="1">
      <w:start w:val="1"/>
      <w:numFmt w:val="bullet"/>
      <w:lvlText w:val=""/>
      <w:lvlJc w:val="left"/>
      <w:pPr>
        <w:ind w:left="3727" w:hanging="360"/>
      </w:pPr>
      <w:rPr>
        <w:rFonts w:ascii="Symbol" w:hAnsi="Symbol" w:hint="default"/>
      </w:rPr>
    </w:lvl>
    <w:lvl w:ilvl="4" w:tplc="08130003" w:tentative="1">
      <w:start w:val="1"/>
      <w:numFmt w:val="bullet"/>
      <w:lvlText w:val="o"/>
      <w:lvlJc w:val="left"/>
      <w:pPr>
        <w:ind w:left="4447" w:hanging="360"/>
      </w:pPr>
      <w:rPr>
        <w:rFonts w:ascii="Courier New" w:hAnsi="Courier New" w:cs="Courier New" w:hint="default"/>
      </w:rPr>
    </w:lvl>
    <w:lvl w:ilvl="5" w:tplc="08130005" w:tentative="1">
      <w:start w:val="1"/>
      <w:numFmt w:val="bullet"/>
      <w:lvlText w:val=""/>
      <w:lvlJc w:val="left"/>
      <w:pPr>
        <w:ind w:left="5167" w:hanging="360"/>
      </w:pPr>
      <w:rPr>
        <w:rFonts w:ascii="Wingdings" w:hAnsi="Wingdings" w:hint="default"/>
      </w:rPr>
    </w:lvl>
    <w:lvl w:ilvl="6" w:tplc="08130001" w:tentative="1">
      <w:start w:val="1"/>
      <w:numFmt w:val="bullet"/>
      <w:lvlText w:val=""/>
      <w:lvlJc w:val="left"/>
      <w:pPr>
        <w:ind w:left="5887" w:hanging="360"/>
      </w:pPr>
      <w:rPr>
        <w:rFonts w:ascii="Symbol" w:hAnsi="Symbol" w:hint="default"/>
      </w:rPr>
    </w:lvl>
    <w:lvl w:ilvl="7" w:tplc="08130003" w:tentative="1">
      <w:start w:val="1"/>
      <w:numFmt w:val="bullet"/>
      <w:lvlText w:val="o"/>
      <w:lvlJc w:val="left"/>
      <w:pPr>
        <w:ind w:left="6607" w:hanging="360"/>
      </w:pPr>
      <w:rPr>
        <w:rFonts w:ascii="Courier New" w:hAnsi="Courier New" w:cs="Courier New" w:hint="default"/>
      </w:rPr>
    </w:lvl>
    <w:lvl w:ilvl="8" w:tplc="08130005" w:tentative="1">
      <w:start w:val="1"/>
      <w:numFmt w:val="bullet"/>
      <w:lvlText w:val=""/>
      <w:lvlJc w:val="left"/>
      <w:pPr>
        <w:ind w:left="7327" w:hanging="360"/>
      </w:pPr>
      <w:rPr>
        <w:rFonts w:ascii="Wingdings" w:hAnsi="Wingdings" w:hint="default"/>
      </w:rPr>
    </w:lvl>
  </w:abstractNum>
  <w:abstractNum w:abstractNumId="2" w15:restartNumberingAfterBreak="0">
    <w:nsid w:val="04A42FC9"/>
    <w:multiLevelType w:val="multilevel"/>
    <w:tmpl w:val="4476BF74"/>
    <w:styleLink w:val="ListBullets"/>
    <w:lvl w:ilvl="0">
      <w:start w:val="1"/>
      <w:numFmt w:val="bullet"/>
      <w:lvlText w:val=""/>
      <w:lvlJc w:val="left"/>
      <w:pPr>
        <w:tabs>
          <w:tab w:val="num" w:pos="1701"/>
        </w:tabs>
        <w:ind w:left="1701" w:hanging="567"/>
      </w:pPr>
      <w:rPr>
        <w:rFonts w:ascii="Symbol" w:hAnsi="Symbol" w:hint="default"/>
      </w:rPr>
    </w:lvl>
    <w:lvl w:ilvl="1">
      <w:start w:val="1"/>
      <w:numFmt w:val="lowerLetter"/>
      <w:lvlText w:val="%2)"/>
      <w:lvlJc w:val="left"/>
      <w:pPr>
        <w:tabs>
          <w:tab w:val="num" w:pos="1701"/>
        </w:tabs>
        <w:ind w:left="1701" w:hanging="567"/>
      </w:pPr>
      <w:rPr>
        <w:rFonts w:hint="default"/>
      </w:rPr>
    </w:lvl>
    <w:lvl w:ilvl="2">
      <w:start w:val="1"/>
      <w:numFmt w:val="bullet"/>
      <w:lvlText w:val=""/>
      <w:lvlJc w:val="left"/>
      <w:pPr>
        <w:tabs>
          <w:tab w:val="num" w:pos="2268"/>
        </w:tabs>
        <w:ind w:left="2268" w:hanging="56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4A601F0"/>
    <w:multiLevelType w:val="hybridMultilevel"/>
    <w:tmpl w:val="1B421DB0"/>
    <w:lvl w:ilvl="0" w:tplc="18EECD02">
      <w:start w:val="1"/>
      <w:numFmt w:val="bullet"/>
      <w:lvlText w:val="-"/>
      <w:lvlJc w:val="left"/>
      <w:pPr>
        <w:ind w:left="1494" w:hanging="360"/>
      </w:pPr>
      <w:rPr>
        <w:rFonts w:ascii="Calibri" w:eastAsiaTheme="minorHAnsi" w:hAnsi="Calibri" w:cs="Calibri" w:hint="default"/>
        <w:color w:val="auto"/>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4" w15:restartNumberingAfterBreak="0">
    <w:nsid w:val="04FB40DE"/>
    <w:multiLevelType w:val="hybridMultilevel"/>
    <w:tmpl w:val="4E4AEBC2"/>
    <w:lvl w:ilvl="0" w:tplc="99480BBA">
      <w:start w:val="1"/>
      <w:numFmt w:val="lowerRoman"/>
      <w:lvlText w:val="%1)"/>
      <w:lvlJc w:val="left"/>
      <w:pPr>
        <w:ind w:left="1854" w:hanging="72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5" w15:restartNumberingAfterBreak="0">
    <w:nsid w:val="04FD136B"/>
    <w:multiLevelType w:val="multilevel"/>
    <w:tmpl w:val="2F041182"/>
    <w:styleLink w:val="ContractListStyle"/>
    <w:lvl w:ilvl="0">
      <w:start w:val="1"/>
      <w:numFmt w:val="upperRoman"/>
      <w:suff w:val="space"/>
      <w:lvlText w:val="Deel %1 -"/>
      <w:lvlJc w:val="left"/>
      <w:pPr>
        <w:ind w:left="1701" w:hanging="1701"/>
      </w:pPr>
      <w:rPr>
        <w:rFonts w:hint="default"/>
      </w:rPr>
    </w:lvl>
    <w:lvl w:ilvl="1">
      <w:start w:val="1"/>
      <w:numFmt w:val="decimal"/>
      <w:lvlRestart w:val="0"/>
      <w:isLgl/>
      <w:lvlText w:val="Art. %2"/>
      <w:lvlJc w:val="left"/>
      <w:pPr>
        <w:tabs>
          <w:tab w:val="num" w:pos="1134"/>
        </w:tabs>
        <w:ind w:left="1134" w:hanging="1134"/>
      </w:pPr>
      <w:rPr>
        <w:rFonts w:hint="default"/>
      </w:rPr>
    </w:lvl>
    <w:lvl w:ilvl="2">
      <w:start w:val="1"/>
      <w:numFmt w:val="decimal"/>
      <w:isLgl/>
      <w:lvlText w:val="Art.%2.%3"/>
      <w:lvlJc w:val="left"/>
      <w:pPr>
        <w:tabs>
          <w:tab w:val="num" w:pos="1134"/>
        </w:tabs>
        <w:ind w:left="1134" w:hanging="113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2.%3.%4"/>
      <w:lvlJc w:val="left"/>
      <w:pPr>
        <w:tabs>
          <w:tab w:val="num" w:pos="1134"/>
        </w:tabs>
        <w:ind w:left="1134" w:hanging="1134"/>
      </w:pPr>
      <w:rPr>
        <w:rFonts w:hint="default"/>
      </w:rPr>
    </w:lvl>
    <w:lvl w:ilvl="4">
      <w:start w:val="1"/>
      <w:numFmt w:val="decimal"/>
      <w:isLgl/>
      <w:lvlText w:val="%1.%3.%4.%5"/>
      <w:lvlJc w:val="left"/>
      <w:pPr>
        <w:tabs>
          <w:tab w:val="num" w:pos="1134"/>
        </w:tabs>
        <w:ind w:left="1134" w:hanging="1134"/>
      </w:pPr>
      <w:rPr>
        <w:rFonts w:hint="default"/>
      </w:rPr>
    </w:lvl>
    <w:lvl w:ilvl="5">
      <w:start w:val="1"/>
      <w:numFmt w:val="decimal"/>
      <w:isLgl/>
      <w:lvlText w:val="%1.%3.%4.%5.%6"/>
      <w:lvlJc w:val="left"/>
      <w:pPr>
        <w:tabs>
          <w:tab w:val="num" w:pos="1134"/>
        </w:tabs>
        <w:ind w:left="1134" w:hanging="1134"/>
      </w:pPr>
      <w:rPr>
        <w:rFonts w:hint="default"/>
      </w:rPr>
    </w:lvl>
    <w:lvl w:ilvl="6">
      <w:start w:val="1"/>
      <w:numFmt w:val="decimal"/>
      <w:isLgl/>
      <w:lvlText w:val="%1.%2.%3.%4.%5.%6.%7"/>
      <w:lvlJc w:val="left"/>
      <w:pPr>
        <w:tabs>
          <w:tab w:val="num" w:pos="1134"/>
        </w:tabs>
        <w:ind w:left="1134" w:hanging="1134"/>
      </w:pPr>
      <w:rPr>
        <w:rFonts w:hint="default"/>
      </w:rPr>
    </w:lvl>
    <w:lvl w:ilvl="7">
      <w:start w:val="1"/>
      <w:numFmt w:val="decimal"/>
      <w:isLgl/>
      <w:lvlText w:val="%1.%2.%3.%4.%5.%6.%7.%8"/>
      <w:lvlJc w:val="left"/>
      <w:pPr>
        <w:tabs>
          <w:tab w:val="num" w:pos="1134"/>
        </w:tabs>
        <w:ind w:left="1134" w:hanging="1134"/>
      </w:pPr>
      <w:rPr>
        <w:rFonts w:hint="default"/>
      </w:rPr>
    </w:lvl>
    <w:lvl w:ilvl="8">
      <w:start w:val="1"/>
      <w:numFmt w:val="decimal"/>
      <w:isLgl/>
      <w:lvlText w:val="%1.%2.%3.%4.%5.%6.%7.%8.%9"/>
      <w:lvlJc w:val="left"/>
      <w:pPr>
        <w:tabs>
          <w:tab w:val="num" w:pos="1134"/>
        </w:tabs>
        <w:ind w:left="1134" w:hanging="1134"/>
      </w:pPr>
      <w:rPr>
        <w:rFonts w:hint="default"/>
      </w:rPr>
    </w:lvl>
  </w:abstractNum>
  <w:abstractNum w:abstractNumId="6" w15:restartNumberingAfterBreak="0">
    <w:nsid w:val="058B5964"/>
    <w:multiLevelType w:val="hybridMultilevel"/>
    <w:tmpl w:val="11A68DDA"/>
    <w:lvl w:ilvl="0" w:tplc="7422CDC8">
      <w:start w:val="1"/>
      <w:numFmt w:val="lowerRoman"/>
      <w:lvlText w:val="(%1)"/>
      <w:lvlJc w:val="left"/>
      <w:pPr>
        <w:ind w:left="722" w:hanging="720"/>
      </w:pPr>
      <w:rPr>
        <w:rFonts w:hint="default"/>
      </w:rPr>
    </w:lvl>
    <w:lvl w:ilvl="1" w:tplc="08130019" w:tentative="1">
      <w:start w:val="1"/>
      <w:numFmt w:val="lowerLetter"/>
      <w:lvlText w:val="%2."/>
      <w:lvlJc w:val="left"/>
      <w:pPr>
        <w:ind w:left="1082" w:hanging="360"/>
      </w:pPr>
    </w:lvl>
    <w:lvl w:ilvl="2" w:tplc="0813001B" w:tentative="1">
      <w:start w:val="1"/>
      <w:numFmt w:val="lowerRoman"/>
      <w:lvlText w:val="%3."/>
      <w:lvlJc w:val="right"/>
      <w:pPr>
        <w:ind w:left="1802" w:hanging="180"/>
      </w:pPr>
    </w:lvl>
    <w:lvl w:ilvl="3" w:tplc="0813000F" w:tentative="1">
      <w:start w:val="1"/>
      <w:numFmt w:val="decimal"/>
      <w:lvlText w:val="%4."/>
      <w:lvlJc w:val="left"/>
      <w:pPr>
        <w:ind w:left="2522" w:hanging="360"/>
      </w:pPr>
    </w:lvl>
    <w:lvl w:ilvl="4" w:tplc="08130019" w:tentative="1">
      <w:start w:val="1"/>
      <w:numFmt w:val="lowerLetter"/>
      <w:lvlText w:val="%5."/>
      <w:lvlJc w:val="left"/>
      <w:pPr>
        <w:ind w:left="3242" w:hanging="360"/>
      </w:pPr>
    </w:lvl>
    <w:lvl w:ilvl="5" w:tplc="0813001B" w:tentative="1">
      <w:start w:val="1"/>
      <w:numFmt w:val="lowerRoman"/>
      <w:lvlText w:val="%6."/>
      <w:lvlJc w:val="right"/>
      <w:pPr>
        <w:ind w:left="3962" w:hanging="180"/>
      </w:pPr>
    </w:lvl>
    <w:lvl w:ilvl="6" w:tplc="0813000F" w:tentative="1">
      <w:start w:val="1"/>
      <w:numFmt w:val="decimal"/>
      <w:lvlText w:val="%7."/>
      <w:lvlJc w:val="left"/>
      <w:pPr>
        <w:ind w:left="4682" w:hanging="360"/>
      </w:pPr>
    </w:lvl>
    <w:lvl w:ilvl="7" w:tplc="08130019" w:tentative="1">
      <w:start w:val="1"/>
      <w:numFmt w:val="lowerLetter"/>
      <w:lvlText w:val="%8."/>
      <w:lvlJc w:val="left"/>
      <w:pPr>
        <w:ind w:left="5402" w:hanging="360"/>
      </w:pPr>
    </w:lvl>
    <w:lvl w:ilvl="8" w:tplc="0813001B" w:tentative="1">
      <w:start w:val="1"/>
      <w:numFmt w:val="lowerRoman"/>
      <w:lvlText w:val="%9."/>
      <w:lvlJc w:val="right"/>
      <w:pPr>
        <w:ind w:left="6122" w:hanging="180"/>
      </w:pPr>
    </w:lvl>
  </w:abstractNum>
  <w:abstractNum w:abstractNumId="7" w15:restartNumberingAfterBreak="0">
    <w:nsid w:val="061204C5"/>
    <w:multiLevelType w:val="multilevel"/>
    <w:tmpl w:val="0EDEB7AE"/>
    <w:styleLink w:val="List1"/>
    <w:lvl w:ilvl="0">
      <w:start w:val="1"/>
      <w:numFmt w:val="decimal"/>
      <w:lvlText w:val="%1."/>
      <w:lvlJc w:val="left"/>
      <w:pPr>
        <w:tabs>
          <w:tab w:val="num" w:pos="1418"/>
        </w:tabs>
        <w:ind w:left="1418" w:hanging="567"/>
      </w:pPr>
      <w:rPr>
        <w:rFonts w:hint="default"/>
      </w:rPr>
    </w:lvl>
    <w:lvl w:ilvl="1">
      <w:start w:val="1"/>
      <w:numFmt w:val="decimal"/>
      <w:lvlText w:val="%1.%2."/>
      <w:lvlJc w:val="left"/>
      <w:pPr>
        <w:tabs>
          <w:tab w:val="num" w:pos="1418"/>
        </w:tabs>
        <w:ind w:left="1418" w:hanging="567"/>
      </w:pPr>
      <w:rPr>
        <w:rFonts w:hint="default"/>
      </w:rPr>
    </w:lvl>
    <w:lvl w:ilvl="2">
      <w:start w:val="1"/>
      <w:numFmt w:val="bullet"/>
      <w:lvlText w:val=""/>
      <w:lvlJc w:val="left"/>
      <w:pPr>
        <w:tabs>
          <w:tab w:val="num" w:pos="1758"/>
        </w:tabs>
        <w:ind w:left="1758" w:hanging="34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79A4603"/>
    <w:multiLevelType w:val="multilevel"/>
    <w:tmpl w:val="1AE2D5EA"/>
    <w:styleLink w:val="Style6"/>
    <w:lvl w:ilvl="0">
      <w:start w:val="1"/>
      <w:numFmt w:val="upperRoman"/>
      <w:lvlText w:val="%1. "/>
      <w:lvlJc w:val="left"/>
      <w:pPr>
        <w:tabs>
          <w:tab w:val="num" w:pos="284"/>
        </w:tabs>
        <w:ind w:left="284" w:hanging="284"/>
      </w:pPr>
      <w:rPr>
        <w:rFonts w:hint="default"/>
      </w:rPr>
    </w:lvl>
    <w:lvl w:ilvl="1">
      <w:start w:val="1"/>
      <w:numFmt w:val="decimal"/>
      <w:suff w:val="nothing"/>
      <w:lvlText w:val="%2. "/>
      <w:lvlJc w:val="left"/>
      <w:pPr>
        <w:ind w:left="142" w:hanging="142"/>
      </w:pPr>
      <w:rPr>
        <w:rFonts w:hint="default"/>
        <w:u w:val="single"/>
      </w:rPr>
    </w:lvl>
    <w:lvl w:ilvl="2">
      <w:start w:val="1"/>
      <w:numFmt w:val="lowerRoman"/>
      <w:lvlText w:val="%3)"/>
      <w:lvlJc w:val="left"/>
      <w:pPr>
        <w:tabs>
          <w:tab w:val="num" w:pos="567"/>
        </w:tabs>
        <w:ind w:left="142" w:hanging="142"/>
      </w:pPr>
      <w:rPr>
        <w:rFonts w:hint="default"/>
      </w:rPr>
    </w:lvl>
    <w:lvl w:ilvl="3">
      <w:start w:val="1"/>
      <w:numFmt w:val="decimal"/>
      <w:lvlText w:val="(%4)"/>
      <w:lvlJc w:val="left"/>
      <w:pPr>
        <w:tabs>
          <w:tab w:val="num" w:pos="567"/>
        </w:tabs>
        <w:ind w:left="142" w:hanging="142"/>
      </w:pPr>
      <w:rPr>
        <w:rFonts w:hint="default"/>
      </w:rPr>
    </w:lvl>
    <w:lvl w:ilvl="4">
      <w:start w:val="1"/>
      <w:numFmt w:val="lowerLetter"/>
      <w:lvlText w:val="(%5)"/>
      <w:lvlJc w:val="left"/>
      <w:pPr>
        <w:tabs>
          <w:tab w:val="num" w:pos="567"/>
        </w:tabs>
        <w:ind w:left="142" w:hanging="142"/>
      </w:pPr>
      <w:rPr>
        <w:rFonts w:hint="default"/>
      </w:rPr>
    </w:lvl>
    <w:lvl w:ilvl="5">
      <w:start w:val="1"/>
      <w:numFmt w:val="lowerRoman"/>
      <w:lvlText w:val="(%6)"/>
      <w:lvlJc w:val="left"/>
      <w:pPr>
        <w:tabs>
          <w:tab w:val="num" w:pos="567"/>
        </w:tabs>
        <w:ind w:left="142" w:hanging="142"/>
      </w:pPr>
      <w:rPr>
        <w:rFonts w:hint="default"/>
      </w:rPr>
    </w:lvl>
    <w:lvl w:ilvl="6">
      <w:start w:val="1"/>
      <w:numFmt w:val="decimal"/>
      <w:lvlText w:val="%7."/>
      <w:lvlJc w:val="left"/>
      <w:pPr>
        <w:tabs>
          <w:tab w:val="num" w:pos="567"/>
        </w:tabs>
        <w:ind w:left="142" w:hanging="142"/>
      </w:pPr>
      <w:rPr>
        <w:rFonts w:hint="default"/>
      </w:rPr>
    </w:lvl>
    <w:lvl w:ilvl="7">
      <w:start w:val="1"/>
      <w:numFmt w:val="lowerLetter"/>
      <w:lvlText w:val="%8."/>
      <w:lvlJc w:val="left"/>
      <w:pPr>
        <w:tabs>
          <w:tab w:val="num" w:pos="567"/>
        </w:tabs>
        <w:ind w:left="142" w:hanging="142"/>
      </w:pPr>
      <w:rPr>
        <w:rFonts w:hint="default"/>
      </w:rPr>
    </w:lvl>
    <w:lvl w:ilvl="8">
      <w:start w:val="1"/>
      <w:numFmt w:val="lowerRoman"/>
      <w:lvlText w:val="%9."/>
      <w:lvlJc w:val="left"/>
      <w:pPr>
        <w:tabs>
          <w:tab w:val="num" w:pos="567"/>
        </w:tabs>
        <w:ind w:left="142" w:hanging="142"/>
      </w:pPr>
      <w:rPr>
        <w:rFonts w:hint="default"/>
      </w:rPr>
    </w:lvl>
  </w:abstractNum>
  <w:abstractNum w:abstractNumId="9" w15:restartNumberingAfterBreak="0">
    <w:nsid w:val="08D625B6"/>
    <w:multiLevelType w:val="multilevel"/>
    <w:tmpl w:val="4C1C4F1A"/>
    <w:styleLink w:val="Style1"/>
    <w:lvl w:ilvl="0">
      <w:numFmt w:val="bullet"/>
      <w:lvlText w:val="•"/>
      <w:lvlJc w:val="left"/>
      <w:pPr>
        <w:ind w:left="1211" w:hanging="360"/>
      </w:pPr>
      <w:rPr>
        <w:rFonts w:ascii="Arial" w:hAnsi="Arial"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abstractNum w:abstractNumId="10" w15:restartNumberingAfterBreak="0">
    <w:nsid w:val="0B480A20"/>
    <w:multiLevelType w:val="multilevel"/>
    <w:tmpl w:val="06B6CC94"/>
    <w:styleLink w:val="Style3"/>
    <w:lvl w:ilvl="0">
      <w:start w:val="1"/>
      <w:numFmt w:val="decimal"/>
      <w:lvlText w:val="%1."/>
      <w:lvlJc w:val="left"/>
      <w:pPr>
        <w:ind w:left="1418" w:hanging="567"/>
      </w:pPr>
      <w:rPr>
        <w:rFonts w:hint="default"/>
      </w:rPr>
    </w:lvl>
    <w:lvl w:ilvl="1">
      <w:start w:val="1"/>
      <w:numFmt w:val="decimal"/>
      <w:lvlText w:val="%1.%2."/>
      <w:lvlJc w:val="left"/>
      <w:pPr>
        <w:tabs>
          <w:tab w:val="num" w:pos="1559"/>
        </w:tabs>
        <w:ind w:left="1418" w:hanging="567"/>
      </w:pPr>
      <w:rPr>
        <w:rFonts w:hint="default"/>
      </w:rPr>
    </w:lvl>
    <w:lvl w:ilvl="2">
      <w:start w:val="1"/>
      <w:numFmt w:val="bullet"/>
      <w:lvlText w:val=""/>
      <w:lvlJc w:val="left"/>
      <w:pPr>
        <w:tabs>
          <w:tab w:val="num" w:pos="1984"/>
        </w:tabs>
        <w:ind w:left="1985" w:hanging="567"/>
      </w:pPr>
      <w:rPr>
        <w:rFonts w:ascii="Symbol" w:hAnsi="Symbol" w:hint="default"/>
        <w:color w:val="auto"/>
      </w:rPr>
    </w:lvl>
    <w:lvl w:ilvl="3">
      <w:start w:val="1"/>
      <w:numFmt w:val="bullet"/>
      <w:lvlText w:val=""/>
      <w:lvlJc w:val="left"/>
      <w:pPr>
        <w:tabs>
          <w:tab w:val="num" w:pos="2552"/>
        </w:tabs>
        <w:ind w:left="2551" w:hanging="566"/>
      </w:pPr>
      <w:rPr>
        <w:rFonts w:ascii="Symbol" w:hAnsi="Symbol" w:hint="default"/>
        <w:color w:val="auto"/>
      </w:rPr>
    </w:lvl>
    <w:lvl w:ilvl="4">
      <w:start w:val="1"/>
      <w:numFmt w:val="decimal"/>
      <w:lvlText w:val="%1.%2.%3.%4.%5."/>
      <w:lvlJc w:val="left"/>
      <w:pPr>
        <w:tabs>
          <w:tab w:val="num" w:pos="2834"/>
        </w:tabs>
        <w:ind w:left="2976" w:hanging="425"/>
      </w:pPr>
      <w:rPr>
        <w:rFonts w:hint="default"/>
      </w:rPr>
    </w:lvl>
    <w:lvl w:ilvl="5">
      <w:start w:val="1"/>
      <w:numFmt w:val="decimal"/>
      <w:lvlText w:val="%1.%2.%3.%4.%5.%6."/>
      <w:lvlJc w:val="left"/>
      <w:pPr>
        <w:tabs>
          <w:tab w:val="num" w:pos="3259"/>
        </w:tabs>
        <w:ind w:left="3401" w:hanging="425"/>
      </w:pPr>
      <w:rPr>
        <w:rFonts w:hint="default"/>
      </w:rPr>
    </w:lvl>
    <w:lvl w:ilvl="6">
      <w:start w:val="1"/>
      <w:numFmt w:val="decimal"/>
      <w:lvlText w:val="%1.%2.%3.%4.%5.%6.%7."/>
      <w:lvlJc w:val="left"/>
      <w:pPr>
        <w:tabs>
          <w:tab w:val="num" w:pos="3684"/>
        </w:tabs>
        <w:ind w:left="3826" w:hanging="425"/>
      </w:pPr>
      <w:rPr>
        <w:rFonts w:hint="default"/>
      </w:rPr>
    </w:lvl>
    <w:lvl w:ilvl="7">
      <w:start w:val="1"/>
      <w:numFmt w:val="decimal"/>
      <w:lvlText w:val="%1.%2.%3.%4.%5.%6.%7.%8."/>
      <w:lvlJc w:val="left"/>
      <w:pPr>
        <w:tabs>
          <w:tab w:val="num" w:pos="4109"/>
        </w:tabs>
        <w:ind w:left="4251" w:hanging="425"/>
      </w:pPr>
      <w:rPr>
        <w:rFonts w:hint="default"/>
      </w:rPr>
    </w:lvl>
    <w:lvl w:ilvl="8">
      <w:start w:val="1"/>
      <w:numFmt w:val="decimal"/>
      <w:lvlText w:val="%1.%2.%3.%4.%5.%6.%7.%8.%9."/>
      <w:lvlJc w:val="left"/>
      <w:pPr>
        <w:tabs>
          <w:tab w:val="num" w:pos="4534"/>
        </w:tabs>
        <w:ind w:left="4676" w:hanging="425"/>
      </w:pPr>
      <w:rPr>
        <w:rFonts w:hint="default"/>
      </w:rPr>
    </w:lvl>
  </w:abstractNum>
  <w:abstractNum w:abstractNumId="11" w15:restartNumberingAfterBreak="0">
    <w:nsid w:val="0B6F54BD"/>
    <w:multiLevelType w:val="hybridMultilevel"/>
    <w:tmpl w:val="4A680ECC"/>
    <w:lvl w:ilvl="0" w:tplc="76260448">
      <w:numFmt w:val="bullet"/>
      <w:lvlText w:val="-"/>
      <w:lvlJc w:val="left"/>
      <w:pPr>
        <w:ind w:left="1494" w:hanging="360"/>
      </w:pPr>
      <w:rPr>
        <w:rFonts w:ascii="Calibri" w:eastAsiaTheme="minorEastAsia" w:hAnsi="Calibri" w:cstheme="minorBidi"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2" w15:restartNumberingAfterBreak="0">
    <w:nsid w:val="0F723A78"/>
    <w:multiLevelType w:val="hybridMultilevel"/>
    <w:tmpl w:val="7710FD64"/>
    <w:lvl w:ilvl="0" w:tplc="79E6F6F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05D72E3"/>
    <w:multiLevelType w:val="multilevel"/>
    <w:tmpl w:val="890AC946"/>
    <w:styleLink w:val="Annex14nummering000"/>
    <w:lvl w:ilvl="0">
      <w:start w:val="1"/>
      <w:numFmt w:val="decimal"/>
      <w:suff w:val="nothing"/>
      <w:lvlText w:val="Article %1. "/>
      <w:lvlJc w:val="left"/>
      <w:pPr>
        <w:ind w:left="0" w:firstLine="0"/>
      </w:pPr>
      <w:rPr>
        <w:rFonts w:hint="default"/>
        <w:u w:val="single"/>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10D32ECE"/>
    <w:multiLevelType w:val="hybridMultilevel"/>
    <w:tmpl w:val="79B209E6"/>
    <w:lvl w:ilvl="0" w:tplc="9E269B12">
      <w:start w:val="3"/>
      <w:numFmt w:val="bullet"/>
      <w:lvlText w:val="-"/>
      <w:lvlJc w:val="left"/>
      <w:pPr>
        <w:ind w:left="1571" w:hanging="360"/>
      </w:pPr>
      <w:rPr>
        <w:rFonts w:ascii="Arial" w:eastAsia="Times New Roman" w:hAnsi="Arial" w:cs="Arial"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5" w15:restartNumberingAfterBreak="0">
    <w:nsid w:val="10D97894"/>
    <w:multiLevelType w:val="multilevel"/>
    <w:tmpl w:val="AC165E12"/>
    <w:styleLink w:val="Annexnumbers"/>
    <w:lvl w:ilvl="0">
      <w:start w:val="1"/>
      <w:numFmt w:val="decimal"/>
      <w:suff w:val="nothing"/>
      <w:lvlText w:val="Bijlage %1: "/>
      <w:lvlJc w:val="left"/>
      <w:pPr>
        <w:ind w:left="0" w:firstLine="0"/>
      </w:pPr>
      <w:rPr>
        <w:rFonts w:hint="default"/>
        <w:u w:val="single"/>
      </w:rPr>
    </w:lvl>
    <w:lvl w:ilvl="1">
      <w:start w:val="1"/>
      <w:numFmt w:val="upperRoman"/>
      <w:suff w:val="nothing"/>
      <w:lvlText w:val="Deel %2:"/>
      <w:lvlJc w:val="left"/>
      <w:pPr>
        <w:ind w:left="851" w:firstLine="0"/>
      </w:pPr>
      <w:rPr>
        <w:rFonts w:hint="default"/>
        <w:u w:val="single"/>
      </w:rPr>
    </w:lvl>
    <w:lvl w:ilvl="2">
      <w:start w:val="1"/>
      <w:numFmt w:val="decimal"/>
      <w:suff w:val="nothing"/>
      <w:lvlText w:val="%3."/>
      <w:lvlJc w:val="left"/>
      <w:pPr>
        <w:ind w:left="340" w:hanging="340"/>
      </w:pPr>
      <w:rPr>
        <w:rFonts w:hint="default"/>
        <w:u w:val="single"/>
      </w:rPr>
    </w:lvl>
    <w:lvl w:ilvl="3">
      <w:start w:val="1"/>
      <w:numFmt w:val="decimal"/>
      <w:lvlText w:val="(%4)"/>
      <w:lvlJc w:val="left"/>
      <w:pPr>
        <w:tabs>
          <w:tab w:val="num" w:pos="851"/>
        </w:tabs>
        <w:ind w:left="357" w:firstLine="494"/>
      </w:pPr>
      <w:rPr>
        <w:rFonts w:hint="default"/>
      </w:rPr>
    </w:lvl>
    <w:lvl w:ilvl="4">
      <w:start w:val="1"/>
      <w:numFmt w:val="lowerLetter"/>
      <w:lvlText w:val="(%5)"/>
      <w:lvlJc w:val="left"/>
      <w:pPr>
        <w:tabs>
          <w:tab w:val="num" w:pos="851"/>
        </w:tabs>
        <w:ind w:left="357" w:firstLine="494"/>
      </w:pPr>
      <w:rPr>
        <w:rFonts w:hint="default"/>
      </w:rPr>
    </w:lvl>
    <w:lvl w:ilvl="5">
      <w:start w:val="1"/>
      <w:numFmt w:val="lowerRoman"/>
      <w:lvlText w:val="(%6)"/>
      <w:lvlJc w:val="left"/>
      <w:pPr>
        <w:tabs>
          <w:tab w:val="num" w:pos="851"/>
        </w:tabs>
        <w:ind w:left="357" w:firstLine="494"/>
      </w:pPr>
      <w:rPr>
        <w:rFonts w:hint="default"/>
      </w:rPr>
    </w:lvl>
    <w:lvl w:ilvl="6">
      <w:start w:val="1"/>
      <w:numFmt w:val="decimal"/>
      <w:lvlText w:val="%7."/>
      <w:lvlJc w:val="left"/>
      <w:pPr>
        <w:tabs>
          <w:tab w:val="num" w:pos="851"/>
        </w:tabs>
        <w:ind w:left="357" w:firstLine="494"/>
      </w:pPr>
      <w:rPr>
        <w:rFonts w:hint="default"/>
      </w:rPr>
    </w:lvl>
    <w:lvl w:ilvl="7">
      <w:start w:val="1"/>
      <w:numFmt w:val="lowerLetter"/>
      <w:lvlText w:val="%8."/>
      <w:lvlJc w:val="left"/>
      <w:pPr>
        <w:tabs>
          <w:tab w:val="num" w:pos="851"/>
        </w:tabs>
        <w:ind w:left="357" w:firstLine="494"/>
      </w:pPr>
      <w:rPr>
        <w:rFonts w:hint="default"/>
      </w:rPr>
    </w:lvl>
    <w:lvl w:ilvl="8">
      <w:start w:val="1"/>
      <w:numFmt w:val="lowerRoman"/>
      <w:lvlText w:val="%9."/>
      <w:lvlJc w:val="left"/>
      <w:pPr>
        <w:tabs>
          <w:tab w:val="num" w:pos="851"/>
        </w:tabs>
        <w:ind w:left="357" w:firstLine="494"/>
      </w:pPr>
      <w:rPr>
        <w:rFonts w:hint="default"/>
      </w:rPr>
    </w:lvl>
  </w:abstractNum>
  <w:abstractNum w:abstractNumId="16" w15:restartNumberingAfterBreak="0">
    <w:nsid w:val="13E86FD4"/>
    <w:multiLevelType w:val="hybridMultilevel"/>
    <w:tmpl w:val="F7A62A50"/>
    <w:lvl w:ilvl="0" w:tplc="DA209B36">
      <w:start w:val="1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16601EF1"/>
    <w:multiLevelType w:val="multilevel"/>
    <w:tmpl w:val="9B78E710"/>
    <w:styleLink w:val="Annexnumbering"/>
    <w:lvl w:ilvl="0">
      <w:start w:val="1"/>
      <w:numFmt w:val="decimal"/>
      <w:suff w:val="nothing"/>
      <w:lvlText w:val="Bijlage %1: "/>
      <w:lvlJc w:val="left"/>
      <w:pPr>
        <w:ind w:left="0" w:firstLine="0"/>
      </w:pPr>
      <w:rPr>
        <w:rFonts w:hint="default"/>
        <w:u w:val="single"/>
      </w:rPr>
    </w:lvl>
    <w:lvl w:ilvl="1">
      <w:start w:val="1"/>
      <w:numFmt w:val="upperRoman"/>
      <w:suff w:val="nothing"/>
      <w:lvlText w:val="Deel %2: "/>
      <w:lvlJc w:val="left"/>
      <w:pPr>
        <w:ind w:left="851" w:firstLine="0"/>
      </w:pPr>
      <w:rPr>
        <w:rFonts w:hint="default"/>
        <w:u w:val="single"/>
      </w:rPr>
    </w:lvl>
    <w:lvl w:ilvl="2">
      <w:start w:val="1"/>
      <w:numFmt w:val="upperLetter"/>
      <w:lvlText w:val="%3: "/>
      <w:lvlJc w:val="left"/>
      <w:pPr>
        <w:tabs>
          <w:tab w:val="num" w:pos="1418"/>
        </w:tabs>
        <w:ind w:left="1418"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67960EB"/>
    <w:multiLevelType w:val="hybridMultilevel"/>
    <w:tmpl w:val="2BB88CF6"/>
    <w:lvl w:ilvl="0" w:tplc="25CA3934">
      <w:numFmt w:val="bullet"/>
      <w:pStyle w:val="List20"/>
      <w:lvlText w:val="-"/>
      <w:lvlJc w:val="left"/>
      <w:pPr>
        <w:tabs>
          <w:tab w:val="num" w:pos="1701"/>
        </w:tabs>
        <w:ind w:left="1701" w:hanging="567"/>
      </w:pPr>
      <w:rPr>
        <w:rFonts w:ascii="Arial" w:eastAsiaTheme="minorHAnsi" w:hAnsi="Arial" w:hint="default"/>
      </w:rPr>
    </w:lvl>
    <w:lvl w:ilvl="1" w:tplc="57082D8E">
      <w:start w:val="1"/>
      <w:numFmt w:val="bullet"/>
      <w:lvlText w:val=""/>
      <w:lvlJc w:val="left"/>
      <w:pPr>
        <w:tabs>
          <w:tab w:val="num" w:pos="2268"/>
        </w:tabs>
        <w:ind w:left="2268" w:hanging="567"/>
      </w:pPr>
      <w:rPr>
        <w:rFonts w:ascii="Symbol" w:hAnsi="Symbo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15:restartNumberingAfterBreak="0">
    <w:nsid w:val="19DA791B"/>
    <w:multiLevelType w:val="hybridMultilevel"/>
    <w:tmpl w:val="8BB66206"/>
    <w:lvl w:ilvl="0" w:tplc="76260448">
      <w:numFmt w:val="bullet"/>
      <w:lvlText w:val="-"/>
      <w:lvlJc w:val="left"/>
      <w:pPr>
        <w:ind w:left="1494" w:hanging="360"/>
      </w:pPr>
      <w:rPr>
        <w:rFonts w:ascii="Calibri" w:eastAsiaTheme="minorEastAsia" w:hAnsi="Calibri" w:cstheme="minorBidi"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20" w15:restartNumberingAfterBreak="0">
    <w:nsid w:val="1BD8704B"/>
    <w:multiLevelType w:val="multilevel"/>
    <w:tmpl w:val="B9FEF334"/>
    <w:lvl w:ilvl="0">
      <w:start w:val="15"/>
      <w:numFmt w:val="decimal"/>
      <w:suff w:val="nothing"/>
      <w:lvlText w:val="Annexe %1: "/>
      <w:lvlJc w:val="left"/>
      <w:pPr>
        <w:ind w:left="0" w:firstLine="0"/>
      </w:pPr>
      <w:rPr>
        <w:rFonts w:hint="default"/>
        <w:u w:val="single"/>
      </w:rPr>
    </w:lvl>
    <w:lvl w:ilvl="1">
      <w:start w:val="1"/>
      <w:numFmt w:val="upperRoman"/>
      <w:pStyle w:val="Annex15Level1"/>
      <w:suff w:val="nothing"/>
      <w:lvlText w:val="Partie %2:"/>
      <w:lvlJc w:val="left"/>
      <w:pPr>
        <w:ind w:left="0" w:firstLine="0"/>
      </w:pPr>
      <w:rPr>
        <w:rFonts w:ascii="Arial" w:hAnsi="Arial" w:hint="default"/>
        <w:b/>
        <w:i w:val="0"/>
        <w:sz w:val="20"/>
        <w:u w:val="single"/>
      </w:rPr>
    </w:lvl>
    <w:lvl w:ilvl="2">
      <w:start w:val="1"/>
      <w:numFmt w:val="decimal"/>
      <w:pStyle w:val="Annex15Level2"/>
      <w:suff w:val="nothing"/>
      <w:lvlText w:val="%3."/>
      <w:lvlJc w:val="left"/>
      <w:pPr>
        <w:ind w:left="0" w:firstLine="0"/>
      </w:pPr>
      <w:rPr>
        <w:rFonts w:hint="default"/>
        <w:u w:val="single"/>
      </w:rPr>
    </w:lvl>
    <w:lvl w:ilvl="3">
      <w:start w:val="1"/>
      <w:numFmt w:val="decimal"/>
      <w:pStyle w:val="Annex15Level3"/>
      <w:suff w:val="space"/>
      <w:lvlText w:val="%3.%4"/>
      <w:lvlJc w:val="left"/>
      <w:pPr>
        <w:ind w:left="0" w:firstLine="0"/>
      </w:pPr>
      <w:rPr>
        <w:rFonts w:hint="default"/>
      </w:rPr>
    </w:lvl>
    <w:lvl w:ilvl="4">
      <w:start w:val="1"/>
      <w:numFmt w:val="lowerLetter"/>
      <w:lvlText w:val="(%5)"/>
      <w:lvlJc w:val="left"/>
      <w:pPr>
        <w:tabs>
          <w:tab w:val="num" w:pos="851"/>
        </w:tabs>
        <w:ind w:left="357" w:firstLine="494"/>
      </w:pPr>
      <w:rPr>
        <w:rFonts w:hint="default"/>
      </w:rPr>
    </w:lvl>
    <w:lvl w:ilvl="5">
      <w:start w:val="1"/>
      <w:numFmt w:val="lowerRoman"/>
      <w:lvlText w:val="(%6)"/>
      <w:lvlJc w:val="left"/>
      <w:pPr>
        <w:tabs>
          <w:tab w:val="num" w:pos="851"/>
        </w:tabs>
        <w:ind w:left="357" w:firstLine="494"/>
      </w:pPr>
      <w:rPr>
        <w:rFonts w:hint="default"/>
      </w:rPr>
    </w:lvl>
    <w:lvl w:ilvl="6">
      <w:start w:val="1"/>
      <w:numFmt w:val="decimal"/>
      <w:lvlText w:val="%7."/>
      <w:lvlJc w:val="left"/>
      <w:pPr>
        <w:tabs>
          <w:tab w:val="num" w:pos="851"/>
        </w:tabs>
        <w:ind w:left="357" w:firstLine="494"/>
      </w:pPr>
      <w:rPr>
        <w:rFonts w:hint="default"/>
      </w:rPr>
    </w:lvl>
    <w:lvl w:ilvl="7">
      <w:start w:val="1"/>
      <w:numFmt w:val="lowerLetter"/>
      <w:lvlText w:val="%8."/>
      <w:lvlJc w:val="left"/>
      <w:pPr>
        <w:tabs>
          <w:tab w:val="num" w:pos="851"/>
        </w:tabs>
        <w:ind w:left="357" w:firstLine="494"/>
      </w:pPr>
      <w:rPr>
        <w:rFonts w:hint="default"/>
      </w:rPr>
    </w:lvl>
    <w:lvl w:ilvl="8">
      <w:start w:val="1"/>
      <w:numFmt w:val="lowerRoman"/>
      <w:lvlText w:val="%9."/>
      <w:lvlJc w:val="left"/>
      <w:pPr>
        <w:tabs>
          <w:tab w:val="num" w:pos="851"/>
        </w:tabs>
        <w:ind w:left="357" w:firstLine="494"/>
      </w:pPr>
      <w:rPr>
        <w:rFonts w:hint="default"/>
      </w:rPr>
    </w:lvl>
  </w:abstractNum>
  <w:abstractNum w:abstractNumId="21" w15:restartNumberingAfterBreak="0">
    <w:nsid w:val="1BE714F8"/>
    <w:multiLevelType w:val="multilevel"/>
    <w:tmpl w:val="3AA651CC"/>
    <w:lvl w:ilvl="0">
      <w:start w:val="1"/>
      <w:numFmt w:val="lowerRoman"/>
      <w:pStyle w:val="Roman20"/>
      <w:lvlText w:val="%1."/>
      <w:lvlJc w:val="righ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22" w15:restartNumberingAfterBreak="0">
    <w:nsid w:val="1D9F221C"/>
    <w:multiLevelType w:val="hybridMultilevel"/>
    <w:tmpl w:val="FDE4A012"/>
    <w:lvl w:ilvl="0" w:tplc="76260448">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20B32BD0"/>
    <w:multiLevelType w:val="multilevel"/>
    <w:tmpl w:val="0180CA76"/>
    <w:lvl w:ilvl="0">
      <w:start w:val="9"/>
      <w:numFmt w:val="decimal"/>
      <w:suff w:val="nothing"/>
      <w:lvlText w:val="Bijlage %1: "/>
      <w:lvlJc w:val="left"/>
      <w:pPr>
        <w:ind w:left="0" w:firstLine="0"/>
      </w:pPr>
      <w:rPr>
        <w:rFonts w:hint="default"/>
        <w:u w:val="single"/>
      </w:rPr>
    </w:lvl>
    <w:lvl w:ilvl="1">
      <w:start w:val="1"/>
      <w:numFmt w:val="decimal"/>
      <w:lvlText w:val="%2."/>
      <w:lvlJc w:val="left"/>
      <w:pPr>
        <w:ind w:left="851" w:firstLine="0"/>
      </w:pPr>
      <w:rPr>
        <w:rFonts w:hint="default"/>
        <w:color w:val="auto"/>
        <w:u w:val="none"/>
      </w:rPr>
    </w:lvl>
    <w:lvl w:ilvl="2">
      <w:start w:val="1"/>
      <w:numFmt w:val="upperLetter"/>
      <w:lvlText w:val="%3: "/>
      <w:lvlJc w:val="left"/>
      <w:pPr>
        <w:tabs>
          <w:tab w:val="num" w:pos="1418"/>
        </w:tabs>
        <w:ind w:left="1418"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Arial" w:hAnsi="Arial" w:cs="Arial"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0B62127"/>
    <w:multiLevelType w:val="hybridMultilevel"/>
    <w:tmpl w:val="924AAF8C"/>
    <w:lvl w:ilvl="0" w:tplc="69C40944">
      <w:start w:val="1"/>
      <w:numFmt w:val="lowerRoman"/>
      <w:lvlText w:val="%1)"/>
      <w:lvlJc w:val="left"/>
      <w:pPr>
        <w:ind w:left="1494" w:hanging="360"/>
      </w:pPr>
      <w:rPr>
        <w:rFonts w:hint="default"/>
      </w:rPr>
    </w:lvl>
    <w:lvl w:ilvl="1" w:tplc="69C40944">
      <w:start w:val="1"/>
      <w:numFmt w:val="lowerRoman"/>
      <w:lvlText w:val="%2)"/>
      <w:lvlJc w:val="left"/>
      <w:pPr>
        <w:ind w:left="2214" w:hanging="360"/>
      </w:pPr>
      <w:rPr>
        <w:rFonts w:hint="default"/>
      </w:r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25" w15:restartNumberingAfterBreak="0">
    <w:nsid w:val="21934009"/>
    <w:multiLevelType w:val="hybridMultilevel"/>
    <w:tmpl w:val="937A43D8"/>
    <w:lvl w:ilvl="0" w:tplc="B8CC1EAC">
      <w:start w:val="1"/>
      <w:numFmt w:val="lowerLetter"/>
      <w:pStyle w:val="alpha1"/>
      <w:lvlText w:val="(%1)"/>
      <w:lvlJc w:val="left"/>
      <w:pPr>
        <w:tabs>
          <w:tab w:val="num" w:pos="680"/>
        </w:tabs>
        <w:ind w:left="680" w:hanging="68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2D572FB"/>
    <w:multiLevelType w:val="hybridMultilevel"/>
    <w:tmpl w:val="D04A43D6"/>
    <w:lvl w:ilvl="0" w:tplc="76260448">
      <w:numFmt w:val="bullet"/>
      <w:lvlText w:val="-"/>
      <w:lvlJc w:val="left"/>
      <w:pPr>
        <w:ind w:left="1494" w:hanging="360"/>
      </w:pPr>
      <w:rPr>
        <w:rFonts w:ascii="Calibri" w:eastAsiaTheme="minorEastAsia" w:hAnsi="Calibri" w:cstheme="minorBidi"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27" w15:restartNumberingAfterBreak="0">
    <w:nsid w:val="23442E9C"/>
    <w:multiLevelType w:val="multilevel"/>
    <w:tmpl w:val="90D0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48C351C"/>
    <w:multiLevelType w:val="multilevel"/>
    <w:tmpl w:val="DB68A1D4"/>
    <w:lvl w:ilvl="0">
      <w:start w:val="10"/>
      <w:numFmt w:val="decimal"/>
      <w:suff w:val="nothing"/>
      <w:lvlText w:val="Bijlage %1: "/>
      <w:lvlJc w:val="left"/>
      <w:pPr>
        <w:ind w:left="0" w:firstLine="0"/>
      </w:pPr>
      <w:rPr>
        <w:rFonts w:hint="default"/>
        <w:u w:val="single"/>
      </w:rPr>
    </w:lvl>
    <w:lvl w:ilvl="1">
      <w:start w:val="1"/>
      <w:numFmt w:val="upperRoman"/>
      <w:suff w:val="nothing"/>
      <w:lvlText w:val="Deel %2: "/>
      <w:lvlJc w:val="left"/>
      <w:pPr>
        <w:ind w:left="284" w:firstLine="0"/>
      </w:pPr>
      <w:rPr>
        <w:rFonts w:hint="default"/>
        <w:u w:val="single"/>
      </w:rPr>
    </w:lvl>
    <w:lvl w:ilvl="2">
      <w:start w:val="1"/>
      <w:numFmt w:val="upperLetter"/>
      <w:lvlText w:val="%3: "/>
      <w:lvlJc w:val="left"/>
      <w:pPr>
        <w:tabs>
          <w:tab w:val="num" w:pos="1418"/>
        </w:tabs>
        <w:ind w:left="1418"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6B77C0F"/>
    <w:multiLevelType w:val="multilevel"/>
    <w:tmpl w:val="AA4CD3DC"/>
    <w:styleLink w:val="Annex3bisnumbering"/>
    <w:lvl w:ilvl="0">
      <w:start w:val="1"/>
      <w:numFmt w:val="upperLetter"/>
      <w:pStyle w:val="Annex3bis"/>
      <w:suff w:val="nothing"/>
      <w:lvlText w:val="Bijlage 3bis %1): "/>
      <w:lvlJc w:val="left"/>
      <w:pPr>
        <w:ind w:left="0" w:firstLine="0"/>
      </w:pPr>
      <w:rPr>
        <w:rFonts w:hint="default"/>
        <w:u w:val="single"/>
      </w:rPr>
    </w:lvl>
    <w:lvl w:ilvl="1">
      <w:start w:val="1"/>
      <w:numFmt w:val="decimal"/>
      <w:pStyle w:val="Annex3bislevel1"/>
      <w:lvlText w:val="%2."/>
      <w:lvlJc w:val="left"/>
      <w:pPr>
        <w:ind w:left="1418" w:hanging="567"/>
      </w:pPr>
      <w:rPr>
        <w:rFonts w:hint="default"/>
        <w:u w:val="none"/>
      </w:rPr>
    </w:lvl>
    <w:lvl w:ilvl="2">
      <w:start w:val="1"/>
      <w:numFmt w:val="upperLetter"/>
      <w:lvlText w:val="%3."/>
      <w:lvlJc w:val="left"/>
      <w:pPr>
        <w:tabs>
          <w:tab w:val="num" w:pos="1418"/>
        </w:tabs>
        <w:ind w:left="1418" w:hanging="567"/>
      </w:pPr>
      <w:rPr>
        <w:rFonts w:hint="default"/>
        <w:u w:val="none"/>
      </w:rPr>
    </w:lvl>
    <w:lvl w:ilvl="3">
      <w:start w:val="1"/>
      <w:numFmt w:val="bullet"/>
      <w:lvlText w:val=""/>
      <w:lvlJc w:val="left"/>
      <w:pPr>
        <w:tabs>
          <w:tab w:val="num" w:pos="1418"/>
        </w:tabs>
        <w:ind w:left="1418" w:hanging="567"/>
      </w:pPr>
      <w:rPr>
        <w:rFonts w:ascii="Symbol" w:hAnsi="Symbol" w:hint="default"/>
        <w:u w:val="none"/>
      </w:rPr>
    </w:lvl>
    <w:lvl w:ilvl="4">
      <w:start w:val="1"/>
      <w:numFmt w:val="none"/>
      <w:lvlText w:val=""/>
      <w:lvlJc w:val="left"/>
      <w:pPr>
        <w:ind w:left="0" w:firstLine="0"/>
      </w:pPr>
      <w:rPr>
        <w:rFonts w:hint="default"/>
        <w:kern w:val="0"/>
        <w:u w:val="none"/>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26FA090A"/>
    <w:multiLevelType w:val="multilevel"/>
    <w:tmpl w:val="FC005168"/>
    <w:styleLink w:val="ListEliaAnnexe3ter"/>
    <w:lvl w:ilvl="0">
      <w:start w:val="3"/>
      <w:numFmt w:val="decimal"/>
      <w:suff w:val="nothing"/>
      <w:lvlText w:val="Annexe %1ter:  "/>
      <w:lvlJc w:val="left"/>
      <w:pPr>
        <w:ind w:left="0" w:firstLine="0"/>
      </w:pPr>
      <w:rPr>
        <w:rFonts w:hint="default"/>
        <w:u w:val="single"/>
      </w:rPr>
    </w:lvl>
    <w:lvl w:ilvl="1">
      <w:start w:val="1"/>
      <w:numFmt w:val="decimal"/>
      <w:lvlText w:val="%2."/>
      <w:lvlJc w:val="left"/>
      <w:pPr>
        <w:tabs>
          <w:tab w:val="num" w:pos="1418"/>
        </w:tabs>
        <w:ind w:left="1418" w:hanging="567"/>
      </w:pPr>
      <w:rPr>
        <w:rFonts w:hint="default"/>
        <w:u w:val="none"/>
      </w:rPr>
    </w:lvl>
    <w:lvl w:ilvl="2">
      <w:start w:val="1"/>
      <w:numFmt w:val="decimal"/>
      <w:suff w:val="nothing"/>
      <w:lvlText w:val="%3."/>
      <w:lvlJc w:val="left"/>
      <w:pPr>
        <w:ind w:left="1702" w:firstLine="0"/>
      </w:pPr>
      <w:rPr>
        <w:rFonts w:hint="default"/>
        <w:u w:val="single"/>
      </w:rPr>
    </w:lvl>
    <w:lvl w:ilvl="3">
      <w:start w:val="1"/>
      <w:numFmt w:val="decimal"/>
      <w:lvlText w:val="(%4)"/>
      <w:lvlJc w:val="left"/>
      <w:pPr>
        <w:tabs>
          <w:tab w:val="num" w:pos="851"/>
        </w:tabs>
        <w:ind w:left="2553" w:firstLine="0"/>
      </w:pPr>
      <w:rPr>
        <w:rFonts w:hint="default"/>
      </w:rPr>
    </w:lvl>
    <w:lvl w:ilvl="4">
      <w:start w:val="1"/>
      <w:numFmt w:val="lowerLetter"/>
      <w:lvlText w:val="(%5)"/>
      <w:lvlJc w:val="left"/>
      <w:pPr>
        <w:tabs>
          <w:tab w:val="num" w:pos="851"/>
        </w:tabs>
        <w:ind w:left="3404" w:firstLine="0"/>
      </w:pPr>
      <w:rPr>
        <w:rFonts w:hint="default"/>
      </w:rPr>
    </w:lvl>
    <w:lvl w:ilvl="5">
      <w:start w:val="1"/>
      <w:numFmt w:val="lowerRoman"/>
      <w:lvlText w:val="(%6)"/>
      <w:lvlJc w:val="left"/>
      <w:pPr>
        <w:tabs>
          <w:tab w:val="num" w:pos="851"/>
        </w:tabs>
        <w:ind w:left="4255" w:firstLine="0"/>
      </w:pPr>
      <w:rPr>
        <w:rFonts w:hint="default"/>
      </w:rPr>
    </w:lvl>
    <w:lvl w:ilvl="6">
      <w:start w:val="1"/>
      <w:numFmt w:val="decimal"/>
      <w:lvlText w:val="%7."/>
      <w:lvlJc w:val="left"/>
      <w:pPr>
        <w:tabs>
          <w:tab w:val="num" w:pos="851"/>
        </w:tabs>
        <w:ind w:left="5106" w:firstLine="0"/>
      </w:pPr>
      <w:rPr>
        <w:rFonts w:hint="default"/>
      </w:rPr>
    </w:lvl>
    <w:lvl w:ilvl="7">
      <w:start w:val="1"/>
      <w:numFmt w:val="lowerLetter"/>
      <w:lvlText w:val="%8."/>
      <w:lvlJc w:val="left"/>
      <w:pPr>
        <w:tabs>
          <w:tab w:val="num" w:pos="851"/>
        </w:tabs>
        <w:ind w:left="5957" w:firstLine="0"/>
      </w:pPr>
      <w:rPr>
        <w:rFonts w:hint="default"/>
      </w:rPr>
    </w:lvl>
    <w:lvl w:ilvl="8">
      <w:start w:val="1"/>
      <w:numFmt w:val="lowerRoman"/>
      <w:lvlText w:val="%9."/>
      <w:lvlJc w:val="left"/>
      <w:pPr>
        <w:tabs>
          <w:tab w:val="num" w:pos="851"/>
        </w:tabs>
        <w:ind w:left="6808" w:firstLine="0"/>
      </w:pPr>
      <w:rPr>
        <w:rFonts w:hint="default"/>
      </w:rPr>
    </w:lvl>
  </w:abstractNum>
  <w:abstractNum w:abstractNumId="31" w15:restartNumberingAfterBreak="0">
    <w:nsid w:val="2A7F74AB"/>
    <w:multiLevelType w:val="multilevel"/>
    <w:tmpl w:val="9A88E66C"/>
    <w:numStyleLink w:val="AnnexnummberingRomAra"/>
  </w:abstractNum>
  <w:abstractNum w:abstractNumId="32" w15:restartNumberingAfterBreak="0">
    <w:nsid w:val="2B1B651D"/>
    <w:multiLevelType w:val="hybridMultilevel"/>
    <w:tmpl w:val="924AAF8C"/>
    <w:lvl w:ilvl="0" w:tplc="69C40944">
      <w:start w:val="1"/>
      <w:numFmt w:val="lowerRoman"/>
      <w:lvlText w:val="%1)"/>
      <w:lvlJc w:val="left"/>
      <w:pPr>
        <w:ind w:left="1494" w:hanging="360"/>
      </w:pPr>
      <w:rPr>
        <w:rFonts w:hint="default"/>
      </w:rPr>
    </w:lvl>
    <w:lvl w:ilvl="1" w:tplc="69C40944">
      <w:start w:val="1"/>
      <w:numFmt w:val="lowerRoman"/>
      <w:lvlText w:val="%2)"/>
      <w:lvlJc w:val="left"/>
      <w:pPr>
        <w:ind w:left="2214" w:hanging="360"/>
      </w:pPr>
      <w:rPr>
        <w:rFonts w:hint="default"/>
      </w:r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33" w15:restartNumberingAfterBreak="0">
    <w:nsid w:val="2B98207A"/>
    <w:multiLevelType w:val="hybridMultilevel"/>
    <w:tmpl w:val="4A645EE0"/>
    <w:lvl w:ilvl="0" w:tplc="76260448">
      <w:numFmt w:val="bullet"/>
      <w:lvlText w:val="-"/>
      <w:lvlJc w:val="left"/>
      <w:pPr>
        <w:ind w:left="1494" w:hanging="360"/>
      </w:pPr>
      <w:rPr>
        <w:rFonts w:ascii="Calibri" w:eastAsiaTheme="minorEastAsia" w:hAnsi="Calibri" w:cstheme="minorBidi" w:hint="default"/>
      </w:rPr>
    </w:lvl>
    <w:lvl w:ilvl="1" w:tplc="08130001">
      <w:start w:val="1"/>
      <w:numFmt w:val="bullet"/>
      <w:lvlText w:val=""/>
      <w:lvlJc w:val="left"/>
      <w:pPr>
        <w:ind w:left="2214" w:hanging="360"/>
      </w:pPr>
      <w:rPr>
        <w:rFonts w:ascii="Symbol" w:hAnsi="Symbol"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4" w15:restartNumberingAfterBreak="0">
    <w:nsid w:val="2D0D065B"/>
    <w:multiLevelType w:val="multilevel"/>
    <w:tmpl w:val="EA52CECA"/>
    <w:lvl w:ilvl="0">
      <w:start w:val="1"/>
      <w:numFmt w:val="upperRoman"/>
      <w:pStyle w:val="Heading1"/>
      <w:suff w:val="space"/>
      <w:lvlText w:val="PARTIE %1 -"/>
      <w:lvlJc w:val="left"/>
      <w:pPr>
        <w:ind w:left="1701" w:hanging="1701"/>
      </w:pPr>
      <w:rPr>
        <w:rFonts w:hint="default"/>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2"/>
      <w:numFmt w:val="decimal"/>
      <w:lvlRestart w:val="0"/>
      <w:pStyle w:val="Heading2"/>
      <w:isLgl/>
      <w:lvlText w:val="Art. %2"/>
      <w:lvlJc w:val="left"/>
      <w:pPr>
        <w:tabs>
          <w:tab w:val="num" w:pos="1134"/>
        </w:tabs>
        <w:ind w:left="1134" w:hanging="1134"/>
      </w:pPr>
      <w:rPr>
        <w:rFonts w:hint="default"/>
      </w:rPr>
    </w:lvl>
    <w:lvl w:ilvl="2">
      <w:start w:val="2"/>
      <w:numFmt w:val="decimal"/>
      <w:isLgl/>
      <w:lvlText w:val="Art.%2.%3"/>
      <w:lvlJc w:val="left"/>
      <w:pPr>
        <w:tabs>
          <w:tab w:val="num" w:pos="1134"/>
        </w:tabs>
        <w:ind w:left="1134" w:hanging="113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4"/>
      <w:numFmt w:val="decimal"/>
      <w:isLgl/>
      <w:lvlText w:val="%2.%3.%4"/>
      <w:lvlJc w:val="left"/>
      <w:pPr>
        <w:tabs>
          <w:tab w:val="num" w:pos="1843"/>
        </w:tabs>
        <w:ind w:left="1843" w:hanging="113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2"/>
      <w:numFmt w:val="decimal"/>
      <w:pStyle w:val="Heading5"/>
      <w:isLgl/>
      <w:lvlText w:val="%1.%3.%4.%5"/>
      <w:lvlJc w:val="left"/>
      <w:pPr>
        <w:tabs>
          <w:tab w:val="num" w:pos="1134"/>
        </w:tabs>
        <w:ind w:left="1134" w:hanging="1134"/>
      </w:pPr>
      <w:rPr>
        <w:rFonts w:hint="default"/>
      </w:rPr>
    </w:lvl>
    <w:lvl w:ilvl="5">
      <w:start w:val="1"/>
      <w:numFmt w:val="decimal"/>
      <w:pStyle w:val="Heading6"/>
      <w:isLgl/>
      <w:lvlText w:val="%1.%3.%4.%5.%6"/>
      <w:lvlJc w:val="left"/>
      <w:pPr>
        <w:tabs>
          <w:tab w:val="num" w:pos="1134"/>
        </w:tabs>
        <w:ind w:left="1134" w:hanging="1134"/>
      </w:pPr>
      <w:rPr>
        <w:rFonts w:hint="default"/>
      </w:rPr>
    </w:lvl>
    <w:lvl w:ilvl="6">
      <w:start w:val="1"/>
      <w:numFmt w:val="decimal"/>
      <w:pStyle w:val="Heading7"/>
      <w:isLgl/>
      <w:lvlText w:val="%1.%2.%3.%4.%5.%6.%7"/>
      <w:lvlJc w:val="left"/>
      <w:pPr>
        <w:tabs>
          <w:tab w:val="num" w:pos="1134"/>
        </w:tabs>
        <w:ind w:left="1134" w:hanging="1134"/>
      </w:pPr>
      <w:rPr>
        <w:rFonts w:hint="default"/>
      </w:rPr>
    </w:lvl>
    <w:lvl w:ilvl="7">
      <w:start w:val="1"/>
      <w:numFmt w:val="decimal"/>
      <w:pStyle w:val="Heading8"/>
      <w:isLgl/>
      <w:lvlText w:val="%1.%2.%3.%4.%5.%6.%7.%8"/>
      <w:lvlJc w:val="left"/>
      <w:pPr>
        <w:tabs>
          <w:tab w:val="num" w:pos="1134"/>
        </w:tabs>
        <w:ind w:left="1134" w:hanging="1134"/>
      </w:pPr>
      <w:rPr>
        <w:rFonts w:hint="default"/>
      </w:rPr>
    </w:lvl>
    <w:lvl w:ilvl="8">
      <w:start w:val="1"/>
      <w:numFmt w:val="decimal"/>
      <w:pStyle w:val="Heading9"/>
      <w:isLgl/>
      <w:lvlText w:val="%1.%2.%3.%4.%5.%6.%7.%8.%9"/>
      <w:lvlJc w:val="left"/>
      <w:pPr>
        <w:tabs>
          <w:tab w:val="num" w:pos="1134"/>
        </w:tabs>
        <w:ind w:left="1134" w:hanging="1134"/>
      </w:pPr>
      <w:rPr>
        <w:rFonts w:hint="default"/>
      </w:rPr>
    </w:lvl>
  </w:abstractNum>
  <w:abstractNum w:abstractNumId="35" w15:restartNumberingAfterBreak="0">
    <w:nsid w:val="2D65451C"/>
    <w:multiLevelType w:val="multilevel"/>
    <w:tmpl w:val="9B78E710"/>
    <w:numStyleLink w:val="Annexnumbering"/>
  </w:abstractNum>
  <w:abstractNum w:abstractNumId="36" w15:restartNumberingAfterBreak="0">
    <w:nsid w:val="2DAD6F96"/>
    <w:multiLevelType w:val="multilevel"/>
    <w:tmpl w:val="5A480638"/>
    <w:lvl w:ilvl="0">
      <w:start w:val="5"/>
      <w:numFmt w:val="decimal"/>
      <w:suff w:val="nothing"/>
      <w:lvlText w:val="Bijlage %1: "/>
      <w:lvlJc w:val="left"/>
      <w:pPr>
        <w:ind w:left="0" w:firstLine="0"/>
      </w:pPr>
      <w:rPr>
        <w:rFonts w:ascii="Arial" w:hAnsi="Arial" w:cs="Arial" w:hint="default"/>
        <w:b/>
        <w:sz w:val="22"/>
        <w:u w:val="single"/>
      </w:rPr>
    </w:lvl>
    <w:lvl w:ilvl="1">
      <w:start w:val="1"/>
      <w:numFmt w:val="upperRoman"/>
      <w:suff w:val="nothing"/>
      <w:lvlText w:val="Deel %2: "/>
      <w:lvlJc w:val="left"/>
      <w:pPr>
        <w:ind w:left="851" w:firstLine="0"/>
      </w:pPr>
      <w:rPr>
        <w:rFonts w:hint="default"/>
        <w:u w:val="single"/>
      </w:rPr>
    </w:lvl>
    <w:lvl w:ilvl="2">
      <w:start w:val="1"/>
      <w:numFmt w:val="upperLetter"/>
      <w:lvlText w:val="%3: "/>
      <w:lvlJc w:val="left"/>
      <w:pPr>
        <w:tabs>
          <w:tab w:val="num" w:pos="1418"/>
        </w:tabs>
        <w:ind w:left="1418"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EB9260A"/>
    <w:multiLevelType w:val="hybridMultilevel"/>
    <w:tmpl w:val="2CF65E00"/>
    <w:lvl w:ilvl="0" w:tplc="2EA61C26">
      <w:start w:val="1"/>
      <w:numFmt w:val="lowerRoman"/>
      <w:pStyle w:val="Roman00"/>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315F510A"/>
    <w:multiLevelType w:val="multilevel"/>
    <w:tmpl w:val="CE760478"/>
    <w:styleLink w:val="NumberingAnnex3bis"/>
    <w:lvl w:ilvl="0">
      <w:start w:val="1"/>
      <w:numFmt w:val="upperLetter"/>
      <w:suff w:val="nothing"/>
      <w:lvlText w:val="Annex 3bis %1): "/>
      <w:lvlJc w:val="left"/>
      <w:pPr>
        <w:ind w:left="0" w:firstLine="0"/>
      </w:pPr>
      <w:rPr>
        <w:rFonts w:hint="default"/>
        <w:u w:val="single"/>
      </w:rPr>
    </w:lvl>
    <w:lvl w:ilvl="1">
      <w:start w:val="1"/>
      <w:numFmt w:val="decimal"/>
      <w:lvlText w:val="%2."/>
      <w:lvlJc w:val="left"/>
      <w:pPr>
        <w:tabs>
          <w:tab w:val="num" w:pos="1418"/>
        </w:tabs>
        <w:ind w:left="1418"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1DB4E62"/>
    <w:multiLevelType w:val="multilevel"/>
    <w:tmpl w:val="CDDC1912"/>
    <w:numStyleLink w:val="Style2"/>
  </w:abstractNum>
  <w:abstractNum w:abstractNumId="40" w15:restartNumberingAfterBreak="0">
    <w:nsid w:val="31F837F1"/>
    <w:multiLevelType w:val="multilevel"/>
    <w:tmpl w:val="DE24C704"/>
    <w:lvl w:ilvl="0">
      <w:start w:val="1"/>
      <w:numFmt w:val="upperRoman"/>
      <w:suff w:val="space"/>
      <w:lvlText w:val="PARTIE %1 -"/>
      <w:lvlJc w:val="left"/>
      <w:pPr>
        <w:ind w:left="1843" w:hanging="1701"/>
      </w:pPr>
      <w:rPr>
        <w:rFonts w:hint="default"/>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2"/>
      <w:numFmt w:val="decimal"/>
      <w:lvlRestart w:val="0"/>
      <w:isLgl/>
      <w:lvlText w:val="Art. %2"/>
      <w:lvlJc w:val="left"/>
      <w:pPr>
        <w:tabs>
          <w:tab w:val="num" w:pos="1134"/>
        </w:tabs>
        <w:ind w:left="1134" w:hanging="1134"/>
      </w:pPr>
      <w:rPr>
        <w:rFonts w:hint="default"/>
      </w:rPr>
    </w:lvl>
    <w:lvl w:ilvl="2">
      <w:start w:val="2"/>
      <w:numFmt w:val="decimal"/>
      <w:pStyle w:val="Heading3"/>
      <w:isLgl/>
      <w:lvlText w:val="Art.%2.%3"/>
      <w:lvlJc w:val="left"/>
      <w:pPr>
        <w:tabs>
          <w:tab w:val="num" w:pos="1134"/>
        </w:tabs>
        <w:ind w:left="1134" w:hanging="113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4"/>
      <w:numFmt w:val="decimal"/>
      <w:pStyle w:val="Heading4"/>
      <w:isLgl/>
      <w:lvlText w:val="%2.%3.%4"/>
      <w:lvlJc w:val="left"/>
      <w:pPr>
        <w:tabs>
          <w:tab w:val="num" w:pos="1134"/>
        </w:tabs>
        <w:ind w:left="1134" w:hanging="113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2"/>
      <w:numFmt w:val="decimal"/>
      <w:isLgl/>
      <w:lvlText w:val="%1.%3.%4.%5"/>
      <w:lvlJc w:val="left"/>
      <w:pPr>
        <w:tabs>
          <w:tab w:val="num" w:pos="1134"/>
        </w:tabs>
        <w:ind w:left="1134" w:hanging="1134"/>
      </w:pPr>
      <w:rPr>
        <w:rFonts w:hint="default"/>
      </w:rPr>
    </w:lvl>
    <w:lvl w:ilvl="5">
      <w:start w:val="1"/>
      <w:numFmt w:val="decimal"/>
      <w:isLgl/>
      <w:lvlText w:val="%1.%3.%4.%5.%6"/>
      <w:lvlJc w:val="left"/>
      <w:pPr>
        <w:tabs>
          <w:tab w:val="num" w:pos="1134"/>
        </w:tabs>
        <w:ind w:left="1134" w:hanging="1134"/>
      </w:pPr>
      <w:rPr>
        <w:rFonts w:hint="default"/>
      </w:rPr>
    </w:lvl>
    <w:lvl w:ilvl="6">
      <w:start w:val="1"/>
      <w:numFmt w:val="decimal"/>
      <w:isLgl/>
      <w:lvlText w:val="%1.%2.%3.%4.%5.%6.%7"/>
      <w:lvlJc w:val="left"/>
      <w:pPr>
        <w:tabs>
          <w:tab w:val="num" w:pos="1134"/>
        </w:tabs>
        <w:ind w:left="1134" w:hanging="1134"/>
      </w:pPr>
      <w:rPr>
        <w:rFonts w:hint="default"/>
      </w:rPr>
    </w:lvl>
    <w:lvl w:ilvl="7">
      <w:start w:val="1"/>
      <w:numFmt w:val="decimal"/>
      <w:isLgl/>
      <w:lvlText w:val="%1.%2.%3.%4.%5.%6.%7.%8"/>
      <w:lvlJc w:val="left"/>
      <w:pPr>
        <w:tabs>
          <w:tab w:val="num" w:pos="1134"/>
        </w:tabs>
        <w:ind w:left="1134" w:hanging="1134"/>
      </w:pPr>
      <w:rPr>
        <w:rFonts w:hint="default"/>
      </w:rPr>
    </w:lvl>
    <w:lvl w:ilvl="8">
      <w:start w:val="1"/>
      <w:numFmt w:val="decimal"/>
      <w:isLgl/>
      <w:lvlText w:val="%1.%2.%3.%4.%5.%6.%7.%8.%9"/>
      <w:lvlJc w:val="left"/>
      <w:pPr>
        <w:tabs>
          <w:tab w:val="num" w:pos="1134"/>
        </w:tabs>
        <w:ind w:left="1134" w:hanging="1134"/>
      </w:pPr>
      <w:rPr>
        <w:rFonts w:hint="default"/>
      </w:rPr>
    </w:lvl>
  </w:abstractNum>
  <w:abstractNum w:abstractNumId="41" w15:restartNumberingAfterBreak="0">
    <w:nsid w:val="34F96A6B"/>
    <w:multiLevelType w:val="hybridMultilevel"/>
    <w:tmpl w:val="A810FCA2"/>
    <w:lvl w:ilvl="0" w:tplc="9E269B12">
      <w:start w:val="3"/>
      <w:numFmt w:val="bullet"/>
      <w:lvlText w:val="-"/>
      <w:lvlJc w:val="left"/>
      <w:pPr>
        <w:ind w:left="2846" w:hanging="360"/>
      </w:pPr>
      <w:rPr>
        <w:rFonts w:ascii="Arial" w:eastAsia="Times New Roman" w:hAnsi="Arial" w:cs="Arial" w:hint="default"/>
      </w:rPr>
    </w:lvl>
    <w:lvl w:ilvl="1" w:tplc="08130003" w:tentative="1">
      <w:start w:val="1"/>
      <w:numFmt w:val="bullet"/>
      <w:lvlText w:val="o"/>
      <w:lvlJc w:val="left"/>
      <w:pPr>
        <w:ind w:left="3566" w:hanging="360"/>
      </w:pPr>
      <w:rPr>
        <w:rFonts w:ascii="Courier New" w:hAnsi="Courier New" w:cs="Courier New" w:hint="default"/>
      </w:rPr>
    </w:lvl>
    <w:lvl w:ilvl="2" w:tplc="08130005" w:tentative="1">
      <w:start w:val="1"/>
      <w:numFmt w:val="bullet"/>
      <w:lvlText w:val=""/>
      <w:lvlJc w:val="left"/>
      <w:pPr>
        <w:ind w:left="4286" w:hanging="360"/>
      </w:pPr>
      <w:rPr>
        <w:rFonts w:ascii="Wingdings" w:hAnsi="Wingdings" w:hint="default"/>
      </w:rPr>
    </w:lvl>
    <w:lvl w:ilvl="3" w:tplc="08130001" w:tentative="1">
      <w:start w:val="1"/>
      <w:numFmt w:val="bullet"/>
      <w:lvlText w:val=""/>
      <w:lvlJc w:val="left"/>
      <w:pPr>
        <w:ind w:left="5006" w:hanging="360"/>
      </w:pPr>
      <w:rPr>
        <w:rFonts w:ascii="Symbol" w:hAnsi="Symbol" w:hint="default"/>
      </w:rPr>
    </w:lvl>
    <w:lvl w:ilvl="4" w:tplc="08130003" w:tentative="1">
      <w:start w:val="1"/>
      <w:numFmt w:val="bullet"/>
      <w:lvlText w:val="o"/>
      <w:lvlJc w:val="left"/>
      <w:pPr>
        <w:ind w:left="5726" w:hanging="360"/>
      </w:pPr>
      <w:rPr>
        <w:rFonts w:ascii="Courier New" w:hAnsi="Courier New" w:cs="Courier New" w:hint="default"/>
      </w:rPr>
    </w:lvl>
    <w:lvl w:ilvl="5" w:tplc="08130005" w:tentative="1">
      <w:start w:val="1"/>
      <w:numFmt w:val="bullet"/>
      <w:lvlText w:val=""/>
      <w:lvlJc w:val="left"/>
      <w:pPr>
        <w:ind w:left="6446" w:hanging="360"/>
      </w:pPr>
      <w:rPr>
        <w:rFonts w:ascii="Wingdings" w:hAnsi="Wingdings" w:hint="default"/>
      </w:rPr>
    </w:lvl>
    <w:lvl w:ilvl="6" w:tplc="08130001" w:tentative="1">
      <w:start w:val="1"/>
      <w:numFmt w:val="bullet"/>
      <w:lvlText w:val=""/>
      <w:lvlJc w:val="left"/>
      <w:pPr>
        <w:ind w:left="7166" w:hanging="360"/>
      </w:pPr>
      <w:rPr>
        <w:rFonts w:ascii="Symbol" w:hAnsi="Symbol" w:hint="default"/>
      </w:rPr>
    </w:lvl>
    <w:lvl w:ilvl="7" w:tplc="08130003" w:tentative="1">
      <w:start w:val="1"/>
      <w:numFmt w:val="bullet"/>
      <w:lvlText w:val="o"/>
      <w:lvlJc w:val="left"/>
      <w:pPr>
        <w:ind w:left="7886" w:hanging="360"/>
      </w:pPr>
      <w:rPr>
        <w:rFonts w:ascii="Courier New" w:hAnsi="Courier New" w:cs="Courier New" w:hint="default"/>
      </w:rPr>
    </w:lvl>
    <w:lvl w:ilvl="8" w:tplc="08130005" w:tentative="1">
      <w:start w:val="1"/>
      <w:numFmt w:val="bullet"/>
      <w:lvlText w:val=""/>
      <w:lvlJc w:val="left"/>
      <w:pPr>
        <w:ind w:left="8606" w:hanging="360"/>
      </w:pPr>
      <w:rPr>
        <w:rFonts w:ascii="Wingdings" w:hAnsi="Wingdings" w:hint="default"/>
      </w:rPr>
    </w:lvl>
  </w:abstractNum>
  <w:abstractNum w:abstractNumId="42" w15:restartNumberingAfterBreak="0">
    <w:nsid w:val="354674D7"/>
    <w:multiLevelType w:val="multilevel"/>
    <w:tmpl w:val="4F3E7CB2"/>
    <w:styleLink w:val="Annex14bisnummering"/>
    <w:lvl w:ilvl="0">
      <w:start w:val="14"/>
      <w:numFmt w:val="decimal"/>
      <w:pStyle w:val="Annex14bis"/>
      <w:suff w:val="nothing"/>
      <w:lvlText w:val="Bijlage %1bis: "/>
      <w:lvlJc w:val="left"/>
      <w:pPr>
        <w:ind w:left="0" w:firstLine="0"/>
      </w:pPr>
      <w:rPr>
        <w:rFonts w:hint="default"/>
        <w:u w:val="single"/>
      </w:rPr>
    </w:lvl>
    <w:lvl w:ilvl="1">
      <w:start w:val="1"/>
      <w:numFmt w:val="decimal"/>
      <w:pStyle w:val="Annex14bislevel1"/>
      <w:lvlText w:val="%2."/>
      <w:lvlJc w:val="left"/>
      <w:pPr>
        <w:tabs>
          <w:tab w:val="num" w:pos="567"/>
        </w:tabs>
        <w:ind w:left="567" w:hanging="567"/>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3" w15:restartNumberingAfterBreak="0">
    <w:nsid w:val="3624512E"/>
    <w:multiLevelType w:val="multilevel"/>
    <w:tmpl w:val="CDDC1912"/>
    <w:styleLink w:val="Style2"/>
    <w:lvl w:ilvl="0">
      <w:start w:val="1"/>
      <w:numFmt w:val="bullet"/>
      <w:lvlText w:val=""/>
      <w:lvlJc w:val="left"/>
      <w:pPr>
        <w:ind w:left="1985" w:hanging="567"/>
      </w:pPr>
      <w:rPr>
        <w:rFonts w:ascii="Symbol" w:hAnsi="Symbol" w:hint="default"/>
        <w:color w:val="auto"/>
      </w:rPr>
    </w:lvl>
    <w:lvl w:ilvl="1">
      <w:start w:val="1"/>
      <w:numFmt w:val="bullet"/>
      <w:lvlText w:val=""/>
      <w:lvlJc w:val="left"/>
      <w:pPr>
        <w:tabs>
          <w:tab w:val="num" w:pos="1985"/>
        </w:tabs>
        <w:ind w:left="2552" w:hanging="567"/>
      </w:pPr>
      <w:rPr>
        <w:rFonts w:ascii="Symbol" w:hAnsi="Symbol" w:hint="default"/>
        <w:color w:val="auto"/>
      </w:rPr>
    </w:lvl>
    <w:lvl w:ilvl="2">
      <w:start w:val="1"/>
      <w:numFmt w:val="bullet"/>
      <w:lvlText w:val=""/>
      <w:lvlJc w:val="left"/>
      <w:pPr>
        <w:tabs>
          <w:tab w:val="num" w:pos="1275"/>
        </w:tabs>
        <w:ind w:left="3119" w:hanging="567"/>
      </w:pPr>
      <w:rPr>
        <w:rFonts w:ascii="Symbol" w:hAnsi="Symbol" w:hint="default"/>
        <w:color w:val="auto"/>
      </w:rPr>
    </w:lvl>
    <w:lvl w:ilvl="3">
      <w:start w:val="1"/>
      <w:numFmt w:val="decimal"/>
      <w:lvlText w:val="(%4)"/>
      <w:lvlJc w:val="left"/>
      <w:pPr>
        <w:tabs>
          <w:tab w:val="num" w:pos="1700"/>
        </w:tabs>
        <w:ind w:left="3686" w:hanging="567"/>
      </w:pPr>
      <w:rPr>
        <w:rFonts w:hint="default"/>
      </w:rPr>
    </w:lvl>
    <w:lvl w:ilvl="4">
      <w:start w:val="1"/>
      <w:numFmt w:val="lowerLetter"/>
      <w:lvlText w:val="(%5)"/>
      <w:lvlJc w:val="left"/>
      <w:pPr>
        <w:tabs>
          <w:tab w:val="num" w:pos="2125"/>
        </w:tabs>
        <w:ind w:left="4253" w:hanging="567"/>
      </w:pPr>
      <w:rPr>
        <w:rFonts w:hint="default"/>
      </w:rPr>
    </w:lvl>
    <w:lvl w:ilvl="5">
      <w:start w:val="1"/>
      <w:numFmt w:val="lowerRoman"/>
      <w:lvlText w:val="(%6)"/>
      <w:lvlJc w:val="left"/>
      <w:pPr>
        <w:tabs>
          <w:tab w:val="num" w:pos="2550"/>
        </w:tabs>
        <w:ind w:left="4820" w:hanging="567"/>
      </w:pPr>
      <w:rPr>
        <w:rFonts w:hint="default"/>
      </w:rPr>
    </w:lvl>
    <w:lvl w:ilvl="6">
      <w:start w:val="1"/>
      <w:numFmt w:val="decimal"/>
      <w:lvlText w:val="%7."/>
      <w:lvlJc w:val="left"/>
      <w:pPr>
        <w:tabs>
          <w:tab w:val="num" w:pos="2975"/>
        </w:tabs>
        <w:ind w:left="5387" w:hanging="567"/>
      </w:pPr>
      <w:rPr>
        <w:rFonts w:hint="default"/>
      </w:rPr>
    </w:lvl>
    <w:lvl w:ilvl="7">
      <w:start w:val="1"/>
      <w:numFmt w:val="lowerLetter"/>
      <w:lvlText w:val="%8."/>
      <w:lvlJc w:val="left"/>
      <w:pPr>
        <w:tabs>
          <w:tab w:val="num" w:pos="3400"/>
        </w:tabs>
        <w:ind w:left="5954" w:hanging="567"/>
      </w:pPr>
      <w:rPr>
        <w:rFonts w:hint="default"/>
      </w:rPr>
    </w:lvl>
    <w:lvl w:ilvl="8">
      <w:start w:val="1"/>
      <w:numFmt w:val="lowerRoman"/>
      <w:lvlText w:val="%9."/>
      <w:lvlJc w:val="left"/>
      <w:pPr>
        <w:tabs>
          <w:tab w:val="num" w:pos="3825"/>
        </w:tabs>
        <w:ind w:left="6521" w:hanging="567"/>
      </w:pPr>
      <w:rPr>
        <w:rFonts w:hint="default"/>
      </w:rPr>
    </w:lvl>
  </w:abstractNum>
  <w:abstractNum w:abstractNumId="44" w15:restartNumberingAfterBreak="0">
    <w:nsid w:val="36BB71D0"/>
    <w:multiLevelType w:val="hybridMultilevel"/>
    <w:tmpl w:val="84DA42F4"/>
    <w:lvl w:ilvl="0" w:tplc="18EECD02">
      <w:start w:val="1"/>
      <w:numFmt w:val="bullet"/>
      <w:lvlText w:val="-"/>
      <w:lvlJc w:val="left"/>
      <w:pPr>
        <w:ind w:left="1082" w:hanging="360"/>
      </w:pPr>
      <w:rPr>
        <w:rFonts w:ascii="Calibri" w:eastAsiaTheme="minorHAnsi" w:hAnsi="Calibri" w:cs="Calibri" w:hint="default"/>
        <w:color w:val="auto"/>
      </w:rPr>
    </w:lvl>
    <w:lvl w:ilvl="1" w:tplc="08130001">
      <w:start w:val="1"/>
      <w:numFmt w:val="bullet"/>
      <w:lvlText w:val=""/>
      <w:lvlJc w:val="left"/>
      <w:pPr>
        <w:ind w:left="1802" w:hanging="360"/>
      </w:pPr>
      <w:rPr>
        <w:rFonts w:ascii="Symbol" w:hAnsi="Symbol" w:hint="default"/>
      </w:rPr>
    </w:lvl>
    <w:lvl w:ilvl="2" w:tplc="08130005" w:tentative="1">
      <w:start w:val="1"/>
      <w:numFmt w:val="bullet"/>
      <w:lvlText w:val=""/>
      <w:lvlJc w:val="left"/>
      <w:pPr>
        <w:ind w:left="2522" w:hanging="360"/>
      </w:pPr>
      <w:rPr>
        <w:rFonts w:ascii="Wingdings" w:hAnsi="Wingdings" w:hint="default"/>
      </w:rPr>
    </w:lvl>
    <w:lvl w:ilvl="3" w:tplc="08130001" w:tentative="1">
      <w:start w:val="1"/>
      <w:numFmt w:val="bullet"/>
      <w:lvlText w:val=""/>
      <w:lvlJc w:val="left"/>
      <w:pPr>
        <w:ind w:left="3242" w:hanging="360"/>
      </w:pPr>
      <w:rPr>
        <w:rFonts w:ascii="Symbol" w:hAnsi="Symbol" w:hint="default"/>
      </w:rPr>
    </w:lvl>
    <w:lvl w:ilvl="4" w:tplc="08130003" w:tentative="1">
      <w:start w:val="1"/>
      <w:numFmt w:val="bullet"/>
      <w:lvlText w:val="o"/>
      <w:lvlJc w:val="left"/>
      <w:pPr>
        <w:ind w:left="3962" w:hanging="360"/>
      </w:pPr>
      <w:rPr>
        <w:rFonts w:ascii="Courier New" w:hAnsi="Courier New" w:cs="Courier New" w:hint="default"/>
      </w:rPr>
    </w:lvl>
    <w:lvl w:ilvl="5" w:tplc="08130005" w:tentative="1">
      <w:start w:val="1"/>
      <w:numFmt w:val="bullet"/>
      <w:lvlText w:val=""/>
      <w:lvlJc w:val="left"/>
      <w:pPr>
        <w:ind w:left="4682" w:hanging="360"/>
      </w:pPr>
      <w:rPr>
        <w:rFonts w:ascii="Wingdings" w:hAnsi="Wingdings" w:hint="default"/>
      </w:rPr>
    </w:lvl>
    <w:lvl w:ilvl="6" w:tplc="08130001" w:tentative="1">
      <w:start w:val="1"/>
      <w:numFmt w:val="bullet"/>
      <w:lvlText w:val=""/>
      <w:lvlJc w:val="left"/>
      <w:pPr>
        <w:ind w:left="5402" w:hanging="360"/>
      </w:pPr>
      <w:rPr>
        <w:rFonts w:ascii="Symbol" w:hAnsi="Symbol" w:hint="default"/>
      </w:rPr>
    </w:lvl>
    <w:lvl w:ilvl="7" w:tplc="08130003" w:tentative="1">
      <w:start w:val="1"/>
      <w:numFmt w:val="bullet"/>
      <w:lvlText w:val="o"/>
      <w:lvlJc w:val="left"/>
      <w:pPr>
        <w:ind w:left="6122" w:hanging="360"/>
      </w:pPr>
      <w:rPr>
        <w:rFonts w:ascii="Courier New" w:hAnsi="Courier New" w:cs="Courier New" w:hint="default"/>
      </w:rPr>
    </w:lvl>
    <w:lvl w:ilvl="8" w:tplc="08130005" w:tentative="1">
      <w:start w:val="1"/>
      <w:numFmt w:val="bullet"/>
      <w:lvlText w:val=""/>
      <w:lvlJc w:val="left"/>
      <w:pPr>
        <w:ind w:left="6842" w:hanging="360"/>
      </w:pPr>
      <w:rPr>
        <w:rFonts w:ascii="Wingdings" w:hAnsi="Wingdings" w:hint="default"/>
      </w:rPr>
    </w:lvl>
  </w:abstractNum>
  <w:abstractNum w:abstractNumId="45" w15:restartNumberingAfterBreak="0">
    <w:nsid w:val="3A1A3387"/>
    <w:multiLevelType w:val="hybridMultilevel"/>
    <w:tmpl w:val="582AABFA"/>
    <w:lvl w:ilvl="0" w:tplc="082CF040">
      <w:numFmt w:val="bullet"/>
      <w:lvlText w:val=""/>
      <w:lvlJc w:val="left"/>
      <w:pPr>
        <w:ind w:left="1211" w:hanging="360"/>
      </w:pPr>
      <w:rPr>
        <w:rFonts w:ascii="Wingdings" w:eastAsiaTheme="minorHAnsi" w:hAnsi="Wingdings" w:cstheme="minorBidi"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46" w15:restartNumberingAfterBreak="0">
    <w:nsid w:val="3A5347F5"/>
    <w:multiLevelType w:val="multilevel"/>
    <w:tmpl w:val="891A326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B393CFB"/>
    <w:multiLevelType w:val="hybridMultilevel"/>
    <w:tmpl w:val="0828695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3CEC7B24"/>
    <w:multiLevelType w:val="multilevel"/>
    <w:tmpl w:val="0002A0D8"/>
    <w:styleLink w:val="Style5"/>
    <w:lvl w:ilvl="0">
      <w:start w:val="1"/>
      <w:numFmt w:val="decimal"/>
      <w:lvlText w:val="%1)"/>
      <w:lvlJc w:val="left"/>
      <w:pPr>
        <w:ind w:left="1985" w:hanging="567"/>
      </w:pPr>
      <w:rPr>
        <w:rFonts w:hint="default"/>
        <w:color w:val="auto"/>
      </w:rPr>
    </w:lvl>
    <w:lvl w:ilvl="1">
      <w:start w:val="1"/>
      <w:numFmt w:val="bullet"/>
      <w:lvlText w:val=""/>
      <w:lvlJc w:val="left"/>
      <w:pPr>
        <w:tabs>
          <w:tab w:val="num" w:pos="1985"/>
        </w:tabs>
        <w:ind w:left="2552" w:hanging="567"/>
      </w:pPr>
      <w:rPr>
        <w:rFonts w:ascii="Symbol" w:hAnsi="Symbol" w:hint="default"/>
        <w:color w:val="auto"/>
      </w:rPr>
    </w:lvl>
    <w:lvl w:ilvl="2">
      <w:start w:val="1"/>
      <w:numFmt w:val="bullet"/>
      <w:lvlText w:val=""/>
      <w:lvlJc w:val="left"/>
      <w:pPr>
        <w:tabs>
          <w:tab w:val="num" w:pos="1275"/>
        </w:tabs>
        <w:ind w:left="3119" w:hanging="567"/>
      </w:pPr>
      <w:rPr>
        <w:rFonts w:ascii="Symbol" w:hAnsi="Symbol" w:hint="default"/>
        <w:color w:val="auto"/>
      </w:rPr>
    </w:lvl>
    <w:lvl w:ilvl="3">
      <w:start w:val="1"/>
      <w:numFmt w:val="decimal"/>
      <w:lvlText w:val="(%4)"/>
      <w:lvlJc w:val="left"/>
      <w:pPr>
        <w:tabs>
          <w:tab w:val="num" w:pos="1700"/>
        </w:tabs>
        <w:ind w:left="3686" w:hanging="567"/>
      </w:pPr>
      <w:rPr>
        <w:rFonts w:hint="default"/>
      </w:rPr>
    </w:lvl>
    <w:lvl w:ilvl="4">
      <w:start w:val="1"/>
      <w:numFmt w:val="lowerLetter"/>
      <w:lvlText w:val="(%5)"/>
      <w:lvlJc w:val="left"/>
      <w:pPr>
        <w:tabs>
          <w:tab w:val="num" w:pos="2125"/>
        </w:tabs>
        <w:ind w:left="4253" w:hanging="567"/>
      </w:pPr>
      <w:rPr>
        <w:rFonts w:hint="default"/>
      </w:rPr>
    </w:lvl>
    <w:lvl w:ilvl="5">
      <w:start w:val="1"/>
      <w:numFmt w:val="lowerRoman"/>
      <w:lvlText w:val="(%6)"/>
      <w:lvlJc w:val="left"/>
      <w:pPr>
        <w:tabs>
          <w:tab w:val="num" w:pos="2550"/>
        </w:tabs>
        <w:ind w:left="4820" w:hanging="567"/>
      </w:pPr>
      <w:rPr>
        <w:rFonts w:hint="default"/>
      </w:rPr>
    </w:lvl>
    <w:lvl w:ilvl="6">
      <w:start w:val="1"/>
      <w:numFmt w:val="decimal"/>
      <w:lvlText w:val="%7."/>
      <w:lvlJc w:val="left"/>
      <w:pPr>
        <w:tabs>
          <w:tab w:val="num" w:pos="2975"/>
        </w:tabs>
        <w:ind w:left="5387" w:hanging="567"/>
      </w:pPr>
      <w:rPr>
        <w:rFonts w:hint="default"/>
      </w:rPr>
    </w:lvl>
    <w:lvl w:ilvl="7">
      <w:start w:val="1"/>
      <w:numFmt w:val="lowerLetter"/>
      <w:lvlText w:val="%8."/>
      <w:lvlJc w:val="left"/>
      <w:pPr>
        <w:tabs>
          <w:tab w:val="num" w:pos="3400"/>
        </w:tabs>
        <w:ind w:left="5954" w:hanging="567"/>
      </w:pPr>
      <w:rPr>
        <w:rFonts w:hint="default"/>
      </w:rPr>
    </w:lvl>
    <w:lvl w:ilvl="8">
      <w:start w:val="1"/>
      <w:numFmt w:val="lowerRoman"/>
      <w:lvlText w:val="%9."/>
      <w:lvlJc w:val="left"/>
      <w:pPr>
        <w:tabs>
          <w:tab w:val="num" w:pos="3825"/>
        </w:tabs>
        <w:ind w:left="6521" w:hanging="567"/>
      </w:pPr>
      <w:rPr>
        <w:rFonts w:hint="default"/>
      </w:rPr>
    </w:lvl>
  </w:abstractNum>
  <w:abstractNum w:abstractNumId="49" w15:restartNumberingAfterBreak="0">
    <w:nsid w:val="3CF717FE"/>
    <w:multiLevelType w:val="hybridMultilevel"/>
    <w:tmpl w:val="E470364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3D4B21B6"/>
    <w:multiLevelType w:val="hybridMultilevel"/>
    <w:tmpl w:val="E828EF5A"/>
    <w:lvl w:ilvl="0" w:tplc="69C40944">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1" w15:restartNumberingAfterBreak="0">
    <w:nsid w:val="3D72064D"/>
    <w:multiLevelType w:val="hybridMultilevel"/>
    <w:tmpl w:val="879C0072"/>
    <w:lvl w:ilvl="0" w:tplc="2BD2A6EC">
      <w:start w:val="1"/>
      <w:numFmt w:val="lowerRoman"/>
      <w:lvlText w:val="(%1)"/>
      <w:lvlJc w:val="left"/>
      <w:pPr>
        <w:ind w:left="1494" w:hanging="360"/>
      </w:pPr>
      <w:rPr>
        <w:rFonts w:hint="default"/>
      </w:rPr>
    </w:lvl>
    <w:lvl w:ilvl="1" w:tplc="2BD2A6EC">
      <w:start w:val="1"/>
      <w:numFmt w:val="lowerRoman"/>
      <w:lvlText w:val="(%2)"/>
      <w:lvlJc w:val="left"/>
      <w:pPr>
        <w:ind w:left="2214" w:hanging="360"/>
      </w:pPr>
      <w:rPr>
        <w:rFonts w:hint="default"/>
      </w:r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52" w15:restartNumberingAfterBreak="0">
    <w:nsid w:val="3EBA370A"/>
    <w:multiLevelType w:val="hybridMultilevel"/>
    <w:tmpl w:val="4CA0079A"/>
    <w:lvl w:ilvl="0" w:tplc="79E6F6F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3F810BEF"/>
    <w:multiLevelType w:val="multilevel"/>
    <w:tmpl w:val="E84A12A2"/>
    <w:styleLink w:val="Nummering"/>
    <w:lvl w:ilvl="0">
      <w:start w:val="1"/>
      <w:numFmt w:val="decimal"/>
      <w:lvlText w:val="%1."/>
      <w:lvlJc w:val="left"/>
      <w:pPr>
        <w:ind w:left="1418" w:hanging="567"/>
      </w:pPr>
      <w:rPr>
        <w:rFonts w:hint="default"/>
      </w:rPr>
    </w:lvl>
    <w:lvl w:ilvl="1">
      <w:start w:val="1"/>
      <w:numFmt w:val="decimal"/>
      <w:lvlText w:val="%1.%2."/>
      <w:lvlJc w:val="left"/>
      <w:pPr>
        <w:tabs>
          <w:tab w:val="num" w:pos="1559"/>
        </w:tabs>
        <w:ind w:left="1418" w:hanging="567"/>
      </w:pPr>
      <w:rPr>
        <w:rFonts w:hint="default"/>
      </w:rPr>
    </w:lvl>
    <w:lvl w:ilvl="2">
      <w:start w:val="1"/>
      <w:numFmt w:val="bullet"/>
      <w:lvlText w:val=""/>
      <w:lvlJc w:val="left"/>
      <w:pPr>
        <w:tabs>
          <w:tab w:val="num" w:pos="1984"/>
        </w:tabs>
        <w:ind w:left="1985" w:hanging="567"/>
      </w:pPr>
      <w:rPr>
        <w:rFonts w:ascii="Symbol" w:hAnsi="Symbol" w:hint="default"/>
        <w:color w:val="auto"/>
      </w:rPr>
    </w:lvl>
    <w:lvl w:ilvl="3">
      <w:start w:val="1"/>
      <w:numFmt w:val="bullet"/>
      <w:lvlText w:val=""/>
      <w:lvlJc w:val="left"/>
      <w:pPr>
        <w:tabs>
          <w:tab w:val="num" w:pos="2552"/>
        </w:tabs>
        <w:ind w:left="2551" w:hanging="566"/>
      </w:pPr>
      <w:rPr>
        <w:rFonts w:ascii="Symbol" w:hAnsi="Symbol" w:hint="default"/>
        <w:color w:val="auto"/>
      </w:rPr>
    </w:lvl>
    <w:lvl w:ilvl="4">
      <w:start w:val="1"/>
      <w:numFmt w:val="decimal"/>
      <w:lvlText w:val="%1.%2.%3.%4.%5."/>
      <w:lvlJc w:val="left"/>
      <w:pPr>
        <w:tabs>
          <w:tab w:val="num" w:pos="2834"/>
        </w:tabs>
        <w:ind w:left="2976" w:hanging="425"/>
      </w:pPr>
      <w:rPr>
        <w:rFonts w:hint="default"/>
      </w:rPr>
    </w:lvl>
    <w:lvl w:ilvl="5">
      <w:start w:val="1"/>
      <w:numFmt w:val="decimal"/>
      <w:lvlText w:val="%1.%2.%3.%4.%5.%6."/>
      <w:lvlJc w:val="left"/>
      <w:pPr>
        <w:tabs>
          <w:tab w:val="num" w:pos="3259"/>
        </w:tabs>
        <w:ind w:left="3401" w:hanging="425"/>
      </w:pPr>
      <w:rPr>
        <w:rFonts w:hint="default"/>
      </w:rPr>
    </w:lvl>
    <w:lvl w:ilvl="6">
      <w:start w:val="1"/>
      <w:numFmt w:val="decimal"/>
      <w:lvlText w:val="%1.%2.%3.%4.%5.%6.%7."/>
      <w:lvlJc w:val="left"/>
      <w:pPr>
        <w:tabs>
          <w:tab w:val="num" w:pos="3684"/>
        </w:tabs>
        <w:ind w:left="3826" w:hanging="425"/>
      </w:pPr>
      <w:rPr>
        <w:rFonts w:hint="default"/>
      </w:rPr>
    </w:lvl>
    <w:lvl w:ilvl="7">
      <w:start w:val="1"/>
      <w:numFmt w:val="decimal"/>
      <w:lvlText w:val="%1.%2.%3.%4.%5.%6.%7.%8."/>
      <w:lvlJc w:val="left"/>
      <w:pPr>
        <w:tabs>
          <w:tab w:val="num" w:pos="4109"/>
        </w:tabs>
        <w:ind w:left="4251" w:hanging="425"/>
      </w:pPr>
      <w:rPr>
        <w:rFonts w:hint="default"/>
      </w:rPr>
    </w:lvl>
    <w:lvl w:ilvl="8">
      <w:start w:val="1"/>
      <w:numFmt w:val="decimal"/>
      <w:lvlText w:val="%1.%2.%3.%4.%5.%6.%7.%8.%9."/>
      <w:lvlJc w:val="left"/>
      <w:pPr>
        <w:tabs>
          <w:tab w:val="num" w:pos="4534"/>
        </w:tabs>
        <w:ind w:left="4676" w:hanging="425"/>
      </w:pPr>
      <w:rPr>
        <w:rFonts w:hint="default"/>
      </w:rPr>
    </w:lvl>
  </w:abstractNum>
  <w:abstractNum w:abstractNumId="54" w15:restartNumberingAfterBreak="0">
    <w:nsid w:val="414071C1"/>
    <w:multiLevelType w:val="multilevel"/>
    <w:tmpl w:val="0D862316"/>
    <w:numStyleLink w:val="Annex14nummering"/>
  </w:abstractNum>
  <w:abstractNum w:abstractNumId="55" w15:restartNumberingAfterBreak="0">
    <w:nsid w:val="41535E51"/>
    <w:multiLevelType w:val="hybridMultilevel"/>
    <w:tmpl w:val="0D889240"/>
    <w:lvl w:ilvl="0" w:tplc="79E6F6F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41604481"/>
    <w:multiLevelType w:val="hybridMultilevel"/>
    <w:tmpl w:val="E4727E7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7" w15:restartNumberingAfterBreak="0">
    <w:nsid w:val="41E10623"/>
    <w:multiLevelType w:val="hybridMultilevel"/>
    <w:tmpl w:val="3CDE9B9E"/>
    <w:lvl w:ilvl="0" w:tplc="158638CC">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424F1FF0"/>
    <w:multiLevelType w:val="multilevel"/>
    <w:tmpl w:val="0D862316"/>
    <w:styleLink w:val="Annex14nummering"/>
    <w:lvl w:ilvl="0">
      <w:start w:val="1"/>
      <w:numFmt w:val="decimal"/>
      <w:pStyle w:val="Annex14level1"/>
      <w:suff w:val="nothing"/>
      <w:lvlText w:val="Artikel %1. "/>
      <w:lvlJc w:val="left"/>
      <w:pPr>
        <w:ind w:left="0" w:firstLine="0"/>
      </w:pPr>
      <w:rPr>
        <w:rFonts w:hint="default"/>
        <w:u w:val="single"/>
      </w:rPr>
    </w:lvl>
    <w:lvl w:ilvl="1">
      <w:start w:val="1"/>
      <w:numFmt w:val="decimal"/>
      <w:pStyle w:val="Annex14level2"/>
      <w:suff w:val="space"/>
      <w:lvlText w:val="%1.%2."/>
      <w:lvlJc w:val="left"/>
      <w:pPr>
        <w:ind w:left="0" w:firstLine="0"/>
      </w:pPr>
      <w:rPr>
        <w:rFonts w:hint="default"/>
        <w:b/>
        <w:i w:val="0"/>
      </w:rPr>
    </w:lvl>
    <w:lvl w:ilvl="2">
      <w:start w:val="1"/>
      <w:numFmt w:val="decimal"/>
      <w:pStyle w:val="Annex14level3"/>
      <w:suff w:val="space"/>
      <w:lvlText w:val="%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9" w15:restartNumberingAfterBreak="0">
    <w:nsid w:val="42E05AB0"/>
    <w:multiLevelType w:val="multilevel"/>
    <w:tmpl w:val="1068A436"/>
    <w:styleLink w:val="Annex14terListStyle"/>
    <w:lvl w:ilvl="0">
      <w:start w:val="14"/>
      <w:numFmt w:val="decimal"/>
      <w:suff w:val="nothing"/>
      <w:lvlText w:val="Bijlage %1ter: "/>
      <w:lvlJc w:val="left"/>
      <w:pPr>
        <w:ind w:left="0" w:firstLine="0"/>
      </w:pPr>
      <w:rPr>
        <w:rFonts w:hint="default"/>
        <w:u w:val="single"/>
      </w:rPr>
    </w:lvl>
    <w:lvl w:ilvl="1">
      <w:start w:val="1"/>
      <w:numFmt w:val="upperRoman"/>
      <w:suff w:val="nothing"/>
      <w:lvlText w:val="Deel %2: "/>
      <w:lvlJc w:val="left"/>
      <w:pPr>
        <w:ind w:left="0" w:firstLine="0"/>
      </w:pPr>
      <w:rPr>
        <w:rFonts w:hint="default"/>
        <w:u w:val="single"/>
      </w:rPr>
    </w:lvl>
    <w:lvl w:ilvl="2">
      <w:start w:val="1"/>
      <w:numFmt w:val="upperLetter"/>
      <w:lvlText w:val="%3:"/>
      <w:lvlJc w:val="left"/>
      <w:pPr>
        <w:ind w:left="0" w:firstLine="0"/>
      </w:pPr>
      <w:rPr>
        <w:rFonts w:hint="default"/>
        <w:u w:val="none"/>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0" w15:restartNumberingAfterBreak="0">
    <w:nsid w:val="437354B8"/>
    <w:multiLevelType w:val="multilevel"/>
    <w:tmpl w:val="DB1EBF46"/>
    <w:lvl w:ilvl="0">
      <w:start w:val="9"/>
      <w:numFmt w:val="decimal"/>
      <w:suff w:val="nothing"/>
      <w:lvlText w:val="Bijlage %1: "/>
      <w:lvlJc w:val="left"/>
      <w:pPr>
        <w:ind w:left="0" w:firstLine="0"/>
      </w:pPr>
      <w:rPr>
        <w:rFonts w:hint="default"/>
        <w:u w:val="single"/>
      </w:rPr>
    </w:lvl>
    <w:lvl w:ilvl="1">
      <w:start w:val="1"/>
      <w:numFmt w:val="decimal"/>
      <w:lvlText w:val="%2."/>
      <w:lvlJc w:val="left"/>
      <w:pPr>
        <w:ind w:left="851" w:firstLine="0"/>
      </w:pPr>
      <w:rPr>
        <w:rFonts w:hint="default"/>
        <w:color w:val="auto"/>
        <w:u w:val="single"/>
      </w:rPr>
    </w:lvl>
    <w:lvl w:ilvl="2">
      <w:start w:val="1"/>
      <w:numFmt w:val="upperLetter"/>
      <w:lvlText w:val="%3: "/>
      <w:lvlJc w:val="left"/>
      <w:pPr>
        <w:tabs>
          <w:tab w:val="num" w:pos="1418"/>
        </w:tabs>
        <w:ind w:left="1418"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Arial" w:hAnsi="Arial" w:cs="Arial"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446D513C"/>
    <w:multiLevelType w:val="hybridMultilevel"/>
    <w:tmpl w:val="4006A77E"/>
    <w:lvl w:ilvl="0" w:tplc="79E6F6FC">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2" w15:restartNumberingAfterBreak="0">
    <w:nsid w:val="45064636"/>
    <w:multiLevelType w:val="hybridMultilevel"/>
    <w:tmpl w:val="B5C861CC"/>
    <w:lvl w:ilvl="0" w:tplc="27BC9F3C">
      <w:start w:val="1"/>
      <w:numFmt w:val="decimal"/>
      <w:pStyle w:val="Number20"/>
      <w:lvlText w:val="%1)"/>
      <w:lvlJc w:val="left"/>
      <w:pPr>
        <w:tabs>
          <w:tab w:val="num" w:pos="1701"/>
        </w:tabs>
        <w:ind w:left="1701" w:hanging="567"/>
      </w:pPr>
      <w:rPr>
        <w:rFonts w:hint="default"/>
      </w:rPr>
    </w:lvl>
    <w:lvl w:ilvl="1" w:tplc="0CB0F822">
      <w:start w:val="1"/>
      <w:numFmt w:val="lowerLetter"/>
      <w:lvlText w:val="%2)"/>
      <w:lvlJc w:val="lef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3" w15:restartNumberingAfterBreak="0">
    <w:nsid w:val="4670030F"/>
    <w:multiLevelType w:val="multilevel"/>
    <w:tmpl w:val="9B78E710"/>
    <w:numStyleLink w:val="Annexnumbering"/>
  </w:abstractNum>
  <w:abstractNum w:abstractNumId="64" w15:restartNumberingAfterBreak="0">
    <w:nsid w:val="46CD58B2"/>
    <w:multiLevelType w:val="multilevel"/>
    <w:tmpl w:val="BE206706"/>
    <w:lvl w:ilvl="0">
      <w:start w:val="1"/>
      <w:numFmt w:val="lowerLetter"/>
      <w:pStyle w:val="Letter20"/>
      <w:lvlText w:val="%1)"/>
      <w:lvlJc w:val="left"/>
      <w:pPr>
        <w:tabs>
          <w:tab w:val="num" w:pos="1701"/>
        </w:tabs>
        <w:ind w:left="1701" w:hanging="567"/>
      </w:pPr>
      <w:rPr>
        <w:rFonts w:hint="default"/>
      </w:rPr>
    </w:lvl>
    <w:lvl w:ilvl="1">
      <w:start w:val="1"/>
      <w:numFmt w:val="bullet"/>
      <w:lvlText w:val=""/>
      <w:lvlJc w:val="left"/>
      <w:pPr>
        <w:ind w:left="2268" w:hanging="567"/>
      </w:pPr>
      <w:rPr>
        <w:rFonts w:ascii="Symbol" w:hAnsi="Symbol" w:hint="default"/>
      </w:rPr>
    </w:lvl>
    <w:lvl w:ilvl="2">
      <w:start w:val="1"/>
      <w:numFmt w:val="lowerRoman"/>
      <w:lvlText w:val="%3."/>
      <w:lvlJc w:val="right"/>
      <w:pPr>
        <w:ind w:left="4428" w:hanging="180"/>
      </w:pPr>
      <w:rPr>
        <w:rFonts w:hint="default"/>
      </w:rPr>
    </w:lvl>
    <w:lvl w:ilvl="3">
      <w:start w:val="1"/>
      <w:numFmt w:val="decimal"/>
      <w:lvlText w:val="%4."/>
      <w:lvlJc w:val="left"/>
      <w:pPr>
        <w:ind w:left="5148" w:hanging="360"/>
      </w:pPr>
      <w:rPr>
        <w:rFonts w:hint="default"/>
      </w:rPr>
    </w:lvl>
    <w:lvl w:ilvl="4">
      <w:start w:val="1"/>
      <w:numFmt w:val="lowerLetter"/>
      <w:lvlText w:val="%5."/>
      <w:lvlJc w:val="left"/>
      <w:pPr>
        <w:ind w:left="5868" w:hanging="360"/>
      </w:pPr>
      <w:rPr>
        <w:rFonts w:hint="default"/>
      </w:rPr>
    </w:lvl>
    <w:lvl w:ilvl="5">
      <w:start w:val="1"/>
      <w:numFmt w:val="lowerRoman"/>
      <w:lvlText w:val="%6."/>
      <w:lvlJc w:val="right"/>
      <w:pPr>
        <w:ind w:left="6588" w:hanging="180"/>
      </w:pPr>
      <w:rPr>
        <w:rFonts w:hint="default"/>
      </w:rPr>
    </w:lvl>
    <w:lvl w:ilvl="6">
      <w:start w:val="1"/>
      <w:numFmt w:val="decimal"/>
      <w:lvlText w:val="%7."/>
      <w:lvlJc w:val="left"/>
      <w:pPr>
        <w:ind w:left="7308" w:hanging="360"/>
      </w:pPr>
      <w:rPr>
        <w:rFonts w:hint="default"/>
      </w:rPr>
    </w:lvl>
    <w:lvl w:ilvl="7">
      <w:start w:val="1"/>
      <w:numFmt w:val="lowerLetter"/>
      <w:lvlText w:val="%8."/>
      <w:lvlJc w:val="left"/>
      <w:pPr>
        <w:ind w:left="8028" w:hanging="360"/>
      </w:pPr>
      <w:rPr>
        <w:rFonts w:hint="default"/>
      </w:rPr>
    </w:lvl>
    <w:lvl w:ilvl="8">
      <w:start w:val="1"/>
      <w:numFmt w:val="lowerRoman"/>
      <w:lvlText w:val="%9."/>
      <w:lvlJc w:val="right"/>
      <w:pPr>
        <w:ind w:left="8748" w:hanging="180"/>
      </w:pPr>
      <w:rPr>
        <w:rFonts w:hint="default"/>
      </w:rPr>
    </w:lvl>
  </w:abstractNum>
  <w:abstractNum w:abstractNumId="65" w15:restartNumberingAfterBreak="0">
    <w:nsid w:val="48B0525E"/>
    <w:multiLevelType w:val="hybridMultilevel"/>
    <w:tmpl w:val="4588EA84"/>
    <w:lvl w:ilvl="0" w:tplc="61962F86">
      <w:start w:val="1"/>
      <w:numFmt w:val="bullet"/>
      <w:lvlText w:val=""/>
      <w:lvlJc w:val="left"/>
      <w:pPr>
        <w:ind w:left="720" w:hanging="360"/>
      </w:pPr>
      <w:rPr>
        <w:rFonts w:ascii="Symbol" w:hAnsi="Symbol" w:hint="default"/>
      </w:rPr>
    </w:lvl>
    <w:lvl w:ilvl="1" w:tplc="75223BDA">
      <w:start w:val="1"/>
      <w:numFmt w:val="bullet"/>
      <w:lvlText w:val=""/>
      <w:lvlJc w:val="left"/>
      <w:pPr>
        <w:ind w:left="1440" w:hanging="360"/>
      </w:pPr>
      <w:rPr>
        <w:rFonts w:ascii="Wingdings" w:hAnsi="Wingdings" w:hint="default"/>
      </w:rPr>
    </w:lvl>
    <w:lvl w:ilvl="2" w:tplc="8D9E59BE">
      <w:start w:val="1"/>
      <w:numFmt w:val="bullet"/>
      <w:lvlText w:val=""/>
      <w:lvlJc w:val="left"/>
      <w:pPr>
        <w:ind w:left="2160" w:hanging="360"/>
      </w:pPr>
      <w:rPr>
        <w:rFonts w:ascii="Wingdings" w:hAnsi="Wingdings" w:hint="default"/>
      </w:rPr>
    </w:lvl>
    <w:lvl w:ilvl="3" w:tplc="65C6D362">
      <w:start w:val="1"/>
      <w:numFmt w:val="bullet"/>
      <w:lvlText w:val=""/>
      <w:lvlJc w:val="left"/>
      <w:pPr>
        <w:ind w:left="2880" w:hanging="360"/>
      </w:pPr>
      <w:rPr>
        <w:rFonts w:ascii="Symbol" w:hAnsi="Symbol" w:hint="default"/>
      </w:rPr>
    </w:lvl>
    <w:lvl w:ilvl="4" w:tplc="DF263674">
      <w:start w:val="1"/>
      <w:numFmt w:val="bullet"/>
      <w:lvlText w:val="o"/>
      <w:lvlJc w:val="left"/>
      <w:pPr>
        <w:ind w:left="3600" w:hanging="360"/>
      </w:pPr>
      <w:rPr>
        <w:rFonts w:ascii="Courier New" w:hAnsi="Courier New" w:hint="default"/>
      </w:rPr>
    </w:lvl>
    <w:lvl w:ilvl="5" w:tplc="51D830F0">
      <w:start w:val="1"/>
      <w:numFmt w:val="bullet"/>
      <w:lvlText w:val=""/>
      <w:lvlJc w:val="left"/>
      <w:pPr>
        <w:ind w:left="4320" w:hanging="360"/>
      </w:pPr>
      <w:rPr>
        <w:rFonts w:ascii="Wingdings" w:hAnsi="Wingdings" w:hint="default"/>
      </w:rPr>
    </w:lvl>
    <w:lvl w:ilvl="6" w:tplc="F21EF4EA">
      <w:start w:val="1"/>
      <w:numFmt w:val="bullet"/>
      <w:lvlText w:val=""/>
      <w:lvlJc w:val="left"/>
      <w:pPr>
        <w:ind w:left="5040" w:hanging="360"/>
      </w:pPr>
      <w:rPr>
        <w:rFonts w:ascii="Symbol" w:hAnsi="Symbol" w:hint="default"/>
      </w:rPr>
    </w:lvl>
    <w:lvl w:ilvl="7" w:tplc="3D6CD0BE">
      <w:start w:val="1"/>
      <w:numFmt w:val="bullet"/>
      <w:lvlText w:val="o"/>
      <w:lvlJc w:val="left"/>
      <w:pPr>
        <w:ind w:left="5760" w:hanging="360"/>
      </w:pPr>
      <w:rPr>
        <w:rFonts w:ascii="Courier New" w:hAnsi="Courier New" w:hint="default"/>
      </w:rPr>
    </w:lvl>
    <w:lvl w:ilvl="8" w:tplc="8E561880">
      <w:start w:val="1"/>
      <w:numFmt w:val="bullet"/>
      <w:lvlText w:val=""/>
      <w:lvlJc w:val="left"/>
      <w:pPr>
        <w:ind w:left="6480" w:hanging="360"/>
      </w:pPr>
      <w:rPr>
        <w:rFonts w:ascii="Wingdings" w:hAnsi="Wingdings" w:hint="default"/>
      </w:rPr>
    </w:lvl>
  </w:abstractNum>
  <w:abstractNum w:abstractNumId="66" w15:restartNumberingAfterBreak="0">
    <w:nsid w:val="4A7B0AC7"/>
    <w:multiLevelType w:val="multilevel"/>
    <w:tmpl w:val="AA24B010"/>
    <w:numStyleLink w:val="NumberingAnnex3ter"/>
  </w:abstractNum>
  <w:abstractNum w:abstractNumId="67" w15:restartNumberingAfterBreak="0">
    <w:nsid w:val="4B9D0040"/>
    <w:multiLevelType w:val="hybridMultilevel"/>
    <w:tmpl w:val="AFA836DC"/>
    <w:lvl w:ilvl="0" w:tplc="C602B716">
      <w:start w:val="1"/>
      <w:numFmt w:val="bullet"/>
      <w:lvlText w:val=""/>
      <w:lvlJc w:val="left"/>
      <w:pPr>
        <w:tabs>
          <w:tab w:val="num" w:pos="1985"/>
        </w:tabs>
        <w:ind w:left="1985" w:hanging="567"/>
      </w:pPr>
      <w:rPr>
        <w:rFonts w:ascii="Symbol" w:hAnsi="Symbol" w:hint="default"/>
      </w:rPr>
    </w:lvl>
    <w:lvl w:ilvl="1" w:tplc="DE560894">
      <w:start w:val="1"/>
      <w:numFmt w:val="bullet"/>
      <w:lvlText w:val=""/>
      <w:lvlJc w:val="left"/>
      <w:pPr>
        <w:tabs>
          <w:tab w:val="num" w:pos="1985"/>
        </w:tabs>
        <w:ind w:left="1985" w:hanging="56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C0A6278"/>
    <w:multiLevelType w:val="hybridMultilevel"/>
    <w:tmpl w:val="445AAFE0"/>
    <w:lvl w:ilvl="0" w:tplc="DA209B36">
      <w:start w:val="12"/>
      <w:numFmt w:val="bullet"/>
      <w:lvlText w:val="-"/>
      <w:lvlJc w:val="left"/>
      <w:pPr>
        <w:ind w:left="720" w:hanging="360"/>
      </w:pPr>
      <w:rPr>
        <w:rFonts w:ascii="Calibri" w:eastAsiaTheme="minorHAnsi" w:hAnsi="Calibri" w:cs="Calibri" w:hint="default"/>
      </w:rPr>
    </w:lvl>
    <w:lvl w:ilvl="1" w:tplc="DA209B36">
      <w:start w:val="12"/>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 w15:restartNumberingAfterBreak="0">
    <w:nsid w:val="4D9A64E1"/>
    <w:multiLevelType w:val="hybridMultilevel"/>
    <w:tmpl w:val="4E4AEBC2"/>
    <w:lvl w:ilvl="0" w:tplc="99480BBA">
      <w:start w:val="1"/>
      <w:numFmt w:val="lowerRoman"/>
      <w:lvlText w:val="%1)"/>
      <w:lvlJc w:val="left"/>
      <w:pPr>
        <w:ind w:left="1854" w:hanging="72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70" w15:restartNumberingAfterBreak="0">
    <w:nsid w:val="4EEF79AC"/>
    <w:multiLevelType w:val="hybridMultilevel"/>
    <w:tmpl w:val="720CC7D6"/>
    <w:lvl w:ilvl="0" w:tplc="18EECD02">
      <w:start w:val="1"/>
      <w:numFmt w:val="bullet"/>
      <w:lvlText w:val="-"/>
      <w:lvlJc w:val="left"/>
      <w:pPr>
        <w:ind w:left="1494" w:hanging="360"/>
      </w:pPr>
      <w:rPr>
        <w:rFonts w:ascii="Calibri" w:eastAsiaTheme="minorHAnsi" w:hAnsi="Calibri" w:cs="Calibri" w:hint="default"/>
        <w:color w:val="auto"/>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71" w15:restartNumberingAfterBreak="0">
    <w:nsid w:val="4F62316E"/>
    <w:multiLevelType w:val="hybridMultilevel"/>
    <w:tmpl w:val="2D36D818"/>
    <w:lvl w:ilvl="0" w:tplc="18EECD02">
      <w:start w:val="1"/>
      <w:numFmt w:val="bullet"/>
      <w:lvlText w:val="-"/>
      <w:lvlJc w:val="left"/>
      <w:pPr>
        <w:ind w:left="1494" w:hanging="360"/>
      </w:pPr>
      <w:rPr>
        <w:rFonts w:ascii="Calibri" w:eastAsiaTheme="minorHAnsi" w:hAnsi="Calibri" w:cs="Calibri" w:hint="default"/>
        <w:color w:val="auto"/>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72" w15:restartNumberingAfterBreak="0">
    <w:nsid w:val="50871482"/>
    <w:multiLevelType w:val="hybridMultilevel"/>
    <w:tmpl w:val="EFA8B352"/>
    <w:lvl w:ilvl="0" w:tplc="79E6F6F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 w15:restartNumberingAfterBreak="0">
    <w:nsid w:val="514475C2"/>
    <w:multiLevelType w:val="multilevel"/>
    <w:tmpl w:val="5D4EF238"/>
    <w:lvl w:ilvl="0">
      <w:start w:val="15"/>
      <w:numFmt w:val="decimal"/>
      <w:suff w:val="nothing"/>
      <w:lvlText w:val="Bijlage %1: "/>
      <w:lvlJc w:val="left"/>
      <w:pPr>
        <w:ind w:left="710" w:firstLine="0"/>
      </w:pPr>
      <w:rPr>
        <w:rFonts w:hint="default"/>
        <w:u w:val="single"/>
      </w:rPr>
    </w:lvl>
    <w:lvl w:ilvl="1">
      <w:start w:val="1"/>
      <w:numFmt w:val="upperRoman"/>
      <w:pStyle w:val="Annex15level10"/>
      <w:suff w:val="nothing"/>
      <w:lvlText w:val="Deel %2: "/>
      <w:lvlJc w:val="left"/>
      <w:pPr>
        <w:ind w:left="0" w:firstLine="0"/>
      </w:pPr>
      <w:rPr>
        <w:rFonts w:hint="default"/>
        <w:u w:val="single"/>
      </w:rPr>
    </w:lvl>
    <w:lvl w:ilvl="2">
      <w:start w:val="1"/>
      <w:numFmt w:val="decimal"/>
      <w:lvlRestart w:val="0"/>
      <w:pStyle w:val="Annex15level20"/>
      <w:lvlText w:val="%3"/>
      <w:lvlJc w:val="left"/>
      <w:pPr>
        <w:tabs>
          <w:tab w:val="num" w:pos="340"/>
        </w:tabs>
        <w:ind w:left="340" w:hanging="34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pStyle w:val="Annex15level30"/>
      <w:isLgl/>
      <w:lvlText w:val="%2.%4"/>
      <w:lvlJc w:val="left"/>
      <w:pPr>
        <w:tabs>
          <w:tab w:val="num" w:pos="340"/>
        </w:tabs>
        <w:ind w:left="340" w:hanging="340"/>
      </w:pPr>
      <w:rPr>
        <w:rFonts w:hint="default"/>
        <w:u w:val="single"/>
      </w:rPr>
    </w:lvl>
    <w:lvl w:ilvl="4">
      <w:start w:val="1"/>
      <w:numFmt w:val="decimal"/>
      <w:lvlText w:val="%3.%4.%5"/>
      <w:lvlJc w:val="left"/>
      <w:pPr>
        <w:tabs>
          <w:tab w:val="num" w:pos="340"/>
        </w:tabs>
        <w:ind w:left="0" w:firstLine="0"/>
      </w:pPr>
      <w:rPr>
        <w:rFonts w:hint="default"/>
        <w:b w:val="0"/>
        <w:bCs w:val="0"/>
        <w:i w:val="0"/>
        <w:iCs w:val="0"/>
        <w:caps w:val="0"/>
        <w:smallCaps w:val="0"/>
        <w:strike w:val="0"/>
        <w:dstrike w:val="0"/>
        <w:noProof w:val="0"/>
        <w:vanish w:val="0"/>
        <w:color w:val="000000"/>
        <w:spacing w:val="0"/>
        <w:kern w:val="0"/>
        <w:position w:val="0"/>
        <w:u w:val="single"/>
        <w:effect w:val="none"/>
        <w:vertAlign w:val="baseline"/>
        <w:em w:val="none"/>
        <w:specVanish w:val="0"/>
      </w:rPr>
    </w:lvl>
    <w:lvl w:ilvl="5">
      <w:start w:val="1"/>
      <w:numFmt w:val="lowerRoman"/>
      <w:lvlText w:val="(%6)"/>
      <w:lvlJc w:val="left"/>
      <w:pPr>
        <w:tabs>
          <w:tab w:val="num" w:pos="851"/>
        </w:tabs>
        <w:ind w:left="357" w:firstLine="494"/>
      </w:pPr>
      <w:rPr>
        <w:rFonts w:hint="default"/>
      </w:rPr>
    </w:lvl>
    <w:lvl w:ilvl="6">
      <w:start w:val="1"/>
      <w:numFmt w:val="decimal"/>
      <w:lvlText w:val="%7."/>
      <w:lvlJc w:val="left"/>
      <w:pPr>
        <w:tabs>
          <w:tab w:val="num" w:pos="851"/>
        </w:tabs>
        <w:ind w:left="357" w:firstLine="494"/>
      </w:pPr>
      <w:rPr>
        <w:rFonts w:hint="default"/>
      </w:rPr>
    </w:lvl>
    <w:lvl w:ilvl="7">
      <w:start w:val="1"/>
      <w:numFmt w:val="lowerLetter"/>
      <w:lvlText w:val="%8."/>
      <w:lvlJc w:val="left"/>
      <w:pPr>
        <w:tabs>
          <w:tab w:val="num" w:pos="851"/>
        </w:tabs>
        <w:ind w:left="357" w:firstLine="494"/>
      </w:pPr>
      <w:rPr>
        <w:rFonts w:hint="default"/>
      </w:rPr>
    </w:lvl>
    <w:lvl w:ilvl="8">
      <w:start w:val="1"/>
      <w:numFmt w:val="lowerRoman"/>
      <w:lvlText w:val="%9."/>
      <w:lvlJc w:val="left"/>
      <w:pPr>
        <w:tabs>
          <w:tab w:val="num" w:pos="851"/>
        </w:tabs>
        <w:ind w:left="357" w:firstLine="494"/>
      </w:pPr>
      <w:rPr>
        <w:rFonts w:hint="default"/>
      </w:rPr>
    </w:lvl>
  </w:abstractNum>
  <w:abstractNum w:abstractNumId="74" w15:restartNumberingAfterBreak="0">
    <w:nsid w:val="537E4A52"/>
    <w:multiLevelType w:val="multilevel"/>
    <w:tmpl w:val="AA24B010"/>
    <w:styleLink w:val="NumberingAnnex3ter"/>
    <w:lvl w:ilvl="0">
      <w:start w:val="3"/>
      <w:numFmt w:val="decimal"/>
      <w:suff w:val="nothing"/>
      <w:lvlText w:val="Bijlage %1ter: "/>
      <w:lvlJc w:val="left"/>
      <w:pPr>
        <w:ind w:left="0" w:firstLine="0"/>
      </w:pPr>
      <w:rPr>
        <w:rFonts w:hint="default"/>
        <w:u w:val="single"/>
      </w:rPr>
    </w:lvl>
    <w:lvl w:ilvl="1">
      <w:start w:val="1"/>
      <w:numFmt w:val="decimal"/>
      <w:lvlText w:val="%2."/>
      <w:lvlJc w:val="left"/>
      <w:pPr>
        <w:ind w:left="1418" w:hanging="567"/>
      </w:pPr>
      <w:rPr>
        <w:rFonts w:hint="default"/>
        <w:u w:val="none"/>
      </w:rPr>
    </w:lvl>
    <w:lvl w:ilvl="2">
      <w:start w:val="1"/>
      <w:numFmt w:val="decimal"/>
      <w:lvlText w:val="%3."/>
      <w:lvlJc w:val="left"/>
      <w:pPr>
        <w:tabs>
          <w:tab w:val="num" w:pos="1560"/>
        </w:tabs>
        <w:ind w:left="1560" w:hanging="567"/>
      </w:pPr>
      <w:rPr>
        <w:rFonts w:hint="default"/>
        <w:u w:val="none"/>
      </w:rPr>
    </w:lvl>
    <w:lvl w:ilvl="3">
      <w:start w:val="1"/>
      <w:numFmt w:val="upperLetter"/>
      <w:lvlText w:val="%4:"/>
      <w:lvlJc w:val="left"/>
      <w:pPr>
        <w:tabs>
          <w:tab w:val="num" w:pos="1418"/>
        </w:tabs>
        <w:ind w:left="1418" w:hanging="56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5" w15:restartNumberingAfterBreak="0">
    <w:nsid w:val="54645803"/>
    <w:multiLevelType w:val="hybridMultilevel"/>
    <w:tmpl w:val="8102A016"/>
    <w:styleLink w:val="Numberingstyles"/>
    <w:lvl w:ilvl="0" w:tplc="9E269B12">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6" w15:restartNumberingAfterBreak="0">
    <w:nsid w:val="55724665"/>
    <w:multiLevelType w:val="hybridMultilevel"/>
    <w:tmpl w:val="A98E1CDA"/>
    <w:lvl w:ilvl="0" w:tplc="76260448">
      <w:numFmt w:val="bullet"/>
      <w:lvlText w:val="-"/>
      <w:lvlJc w:val="left"/>
      <w:pPr>
        <w:ind w:left="1494" w:hanging="360"/>
      </w:pPr>
      <w:rPr>
        <w:rFonts w:ascii="Calibri" w:eastAsiaTheme="minorEastAsia" w:hAnsi="Calibri" w:cstheme="minorBidi"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77" w15:restartNumberingAfterBreak="0">
    <w:nsid w:val="557648D2"/>
    <w:multiLevelType w:val="hybridMultilevel"/>
    <w:tmpl w:val="879C0072"/>
    <w:lvl w:ilvl="0" w:tplc="2BD2A6EC">
      <w:start w:val="1"/>
      <w:numFmt w:val="lowerRoman"/>
      <w:lvlText w:val="(%1)"/>
      <w:lvlJc w:val="left"/>
      <w:pPr>
        <w:ind w:left="1494" w:hanging="360"/>
      </w:pPr>
      <w:rPr>
        <w:rFonts w:hint="default"/>
      </w:rPr>
    </w:lvl>
    <w:lvl w:ilvl="1" w:tplc="2BD2A6EC">
      <w:start w:val="1"/>
      <w:numFmt w:val="lowerRoman"/>
      <w:lvlText w:val="(%2)"/>
      <w:lvlJc w:val="left"/>
      <w:pPr>
        <w:ind w:left="2214" w:hanging="360"/>
      </w:pPr>
      <w:rPr>
        <w:rFonts w:hint="default"/>
      </w:r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78" w15:restartNumberingAfterBreak="0">
    <w:nsid w:val="56A135C8"/>
    <w:multiLevelType w:val="hybridMultilevel"/>
    <w:tmpl w:val="0464B5B0"/>
    <w:lvl w:ilvl="0" w:tplc="B2EED1AA">
      <w:start w:val="1"/>
      <w:numFmt w:val="lowerRoman"/>
      <w:lvlText w:val="(%1)"/>
      <w:lvlJc w:val="left"/>
      <w:pPr>
        <w:ind w:left="1080" w:hanging="72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9" w15:restartNumberingAfterBreak="0">
    <w:nsid w:val="5AF53363"/>
    <w:multiLevelType w:val="hybridMultilevel"/>
    <w:tmpl w:val="2B2458B4"/>
    <w:lvl w:ilvl="0" w:tplc="79E6F6F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0" w15:restartNumberingAfterBreak="0">
    <w:nsid w:val="60585AE4"/>
    <w:multiLevelType w:val="multilevel"/>
    <w:tmpl w:val="6736E6FA"/>
    <w:lvl w:ilvl="0">
      <w:start w:val="1"/>
      <w:numFmt w:val="bullet"/>
      <w:lvlText w:val=""/>
      <w:lvlJc w:val="left"/>
      <w:pPr>
        <w:ind w:left="1985" w:hanging="567"/>
      </w:pPr>
      <w:rPr>
        <w:rFonts w:ascii="Symbol" w:hAnsi="Symbol" w:hint="default"/>
        <w:color w:val="auto"/>
      </w:rPr>
    </w:lvl>
    <w:lvl w:ilvl="1">
      <w:start w:val="1"/>
      <w:numFmt w:val="bullet"/>
      <w:lvlText w:val="o"/>
      <w:lvlJc w:val="left"/>
      <w:pPr>
        <w:tabs>
          <w:tab w:val="num" w:pos="1985"/>
        </w:tabs>
        <w:ind w:left="2552" w:hanging="567"/>
      </w:pPr>
      <w:rPr>
        <w:rFonts w:ascii="Courier New" w:hAnsi="Courier New" w:cs="Courier New" w:hint="default"/>
        <w:color w:val="auto"/>
      </w:rPr>
    </w:lvl>
    <w:lvl w:ilvl="2">
      <w:start w:val="1"/>
      <w:numFmt w:val="bullet"/>
      <w:lvlText w:val=""/>
      <w:lvlJc w:val="left"/>
      <w:pPr>
        <w:tabs>
          <w:tab w:val="num" w:pos="1275"/>
        </w:tabs>
        <w:ind w:left="3119" w:hanging="567"/>
      </w:pPr>
      <w:rPr>
        <w:rFonts w:ascii="Symbol" w:hAnsi="Symbol" w:hint="default"/>
        <w:color w:val="auto"/>
      </w:rPr>
    </w:lvl>
    <w:lvl w:ilvl="3">
      <w:start w:val="1"/>
      <w:numFmt w:val="decimal"/>
      <w:lvlText w:val="(%4)"/>
      <w:lvlJc w:val="left"/>
      <w:pPr>
        <w:tabs>
          <w:tab w:val="num" w:pos="1700"/>
        </w:tabs>
        <w:ind w:left="3686" w:hanging="567"/>
      </w:pPr>
      <w:rPr>
        <w:rFonts w:hint="default"/>
      </w:rPr>
    </w:lvl>
    <w:lvl w:ilvl="4">
      <w:start w:val="1"/>
      <w:numFmt w:val="lowerLetter"/>
      <w:lvlText w:val="(%5)"/>
      <w:lvlJc w:val="left"/>
      <w:pPr>
        <w:tabs>
          <w:tab w:val="num" w:pos="2125"/>
        </w:tabs>
        <w:ind w:left="4253" w:hanging="567"/>
      </w:pPr>
      <w:rPr>
        <w:rFonts w:hint="default"/>
      </w:rPr>
    </w:lvl>
    <w:lvl w:ilvl="5">
      <w:start w:val="1"/>
      <w:numFmt w:val="lowerRoman"/>
      <w:lvlText w:val="(%6)"/>
      <w:lvlJc w:val="left"/>
      <w:pPr>
        <w:tabs>
          <w:tab w:val="num" w:pos="2550"/>
        </w:tabs>
        <w:ind w:left="4820" w:hanging="567"/>
      </w:pPr>
      <w:rPr>
        <w:rFonts w:hint="default"/>
      </w:rPr>
    </w:lvl>
    <w:lvl w:ilvl="6">
      <w:start w:val="1"/>
      <w:numFmt w:val="decimal"/>
      <w:lvlText w:val="%7."/>
      <w:lvlJc w:val="left"/>
      <w:pPr>
        <w:tabs>
          <w:tab w:val="num" w:pos="2975"/>
        </w:tabs>
        <w:ind w:left="5387" w:hanging="567"/>
      </w:pPr>
      <w:rPr>
        <w:rFonts w:hint="default"/>
      </w:rPr>
    </w:lvl>
    <w:lvl w:ilvl="7">
      <w:start w:val="1"/>
      <w:numFmt w:val="lowerLetter"/>
      <w:lvlText w:val="%8."/>
      <w:lvlJc w:val="left"/>
      <w:pPr>
        <w:tabs>
          <w:tab w:val="num" w:pos="3400"/>
        </w:tabs>
        <w:ind w:left="5954" w:hanging="567"/>
      </w:pPr>
      <w:rPr>
        <w:rFonts w:hint="default"/>
      </w:rPr>
    </w:lvl>
    <w:lvl w:ilvl="8">
      <w:start w:val="1"/>
      <w:numFmt w:val="lowerRoman"/>
      <w:lvlText w:val="%9."/>
      <w:lvlJc w:val="left"/>
      <w:pPr>
        <w:tabs>
          <w:tab w:val="num" w:pos="3825"/>
        </w:tabs>
        <w:ind w:left="6521" w:hanging="567"/>
      </w:pPr>
      <w:rPr>
        <w:rFonts w:hint="default"/>
      </w:rPr>
    </w:lvl>
  </w:abstractNum>
  <w:abstractNum w:abstractNumId="81" w15:restartNumberingAfterBreak="0">
    <w:nsid w:val="60950C94"/>
    <w:multiLevelType w:val="hybridMultilevel"/>
    <w:tmpl w:val="6B180740"/>
    <w:lvl w:ilvl="0" w:tplc="76260448">
      <w:numFmt w:val="bullet"/>
      <w:lvlText w:val="-"/>
      <w:lvlJc w:val="left"/>
      <w:pPr>
        <w:ind w:left="1854" w:hanging="360"/>
      </w:pPr>
      <w:rPr>
        <w:rFonts w:ascii="Calibri" w:eastAsiaTheme="minorEastAsia" w:hAnsi="Calibri" w:cstheme="minorBidi"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82" w15:restartNumberingAfterBreak="0">
    <w:nsid w:val="61DE56BE"/>
    <w:multiLevelType w:val="hybridMultilevel"/>
    <w:tmpl w:val="23B099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3" w15:restartNumberingAfterBreak="0">
    <w:nsid w:val="622B4C54"/>
    <w:multiLevelType w:val="hybridMultilevel"/>
    <w:tmpl w:val="0BFC0A3E"/>
    <w:lvl w:ilvl="0" w:tplc="79E6F6F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4" w15:restartNumberingAfterBreak="0">
    <w:nsid w:val="65006AE0"/>
    <w:multiLevelType w:val="multilevel"/>
    <w:tmpl w:val="161EE33A"/>
    <w:lvl w:ilvl="0">
      <w:start w:val="1"/>
      <w:numFmt w:val="decimal"/>
      <w:pStyle w:val="StyleLevel1Left12cmFirstline0cmBefore24ptA"/>
      <w:lvlText w:val="%1."/>
      <w:lvlJc w:val="left"/>
      <w:pPr>
        <w:tabs>
          <w:tab w:val="num" w:pos="1588"/>
        </w:tabs>
        <w:ind w:left="1588" w:hanging="908"/>
      </w:pPr>
      <w:rPr>
        <w:rFonts w:hint="default"/>
      </w:rPr>
    </w:lvl>
    <w:lvl w:ilvl="1">
      <w:start w:val="1"/>
      <w:numFmt w:val="decimal"/>
      <w:lvlText w:val="%1.%2."/>
      <w:lvlJc w:val="left"/>
      <w:pPr>
        <w:tabs>
          <w:tab w:val="num" w:pos="1588"/>
        </w:tabs>
        <w:ind w:left="1588" w:hanging="908"/>
      </w:pPr>
      <w:rPr>
        <w:rFonts w:hint="default"/>
      </w:rPr>
    </w:lvl>
    <w:lvl w:ilvl="2">
      <w:start w:val="1"/>
      <w:numFmt w:val="decimal"/>
      <w:pStyle w:val="StyleLevel110ptNotBoldItalicLeft12cmFirstline"/>
      <w:lvlText w:val="%1.%2.%3."/>
      <w:lvlJc w:val="left"/>
      <w:pPr>
        <w:tabs>
          <w:tab w:val="num" w:pos="1588"/>
        </w:tabs>
        <w:ind w:left="1588" w:hanging="908"/>
      </w:pPr>
      <w:rPr>
        <w:rFonts w:hint="default"/>
      </w:rPr>
    </w:lvl>
    <w:lvl w:ilvl="3">
      <w:start w:val="1"/>
      <w:numFmt w:val="decimal"/>
      <w:lvlText w:val="%1.%2.%3.%4."/>
      <w:lvlJc w:val="left"/>
      <w:pPr>
        <w:tabs>
          <w:tab w:val="num" w:pos="1588"/>
        </w:tabs>
        <w:ind w:left="1588" w:hanging="908"/>
      </w:pPr>
      <w:rPr>
        <w:rFonts w:hint="default"/>
      </w:rPr>
    </w:lvl>
    <w:lvl w:ilvl="4">
      <w:start w:val="1"/>
      <w:numFmt w:val="decimal"/>
      <w:lvlText w:val="%1.%2.%3.%4.%5."/>
      <w:lvlJc w:val="left"/>
      <w:pPr>
        <w:tabs>
          <w:tab w:val="num" w:pos="1134"/>
        </w:tabs>
        <w:ind w:left="1814" w:hanging="113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67AB4B5A"/>
    <w:multiLevelType w:val="multilevel"/>
    <w:tmpl w:val="CFC2DD46"/>
    <w:lvl w:ilvl="0">
      <w:start w:val="1"/>
      <w:numFmt w:val="decimal"/>
      <w:suff w:val="nothing"/>
      <w:lvlText w:val="Annexe %1: "/>
      <w:lvlJc w:val="left"/>
      <w:pPr>
        <w:ind w:left="0" w:firstLine="0"/>
      </w:pPr>
      <w:rPr>
        <w:rFonts w:hint="default"/>
        <w:u w:val="single"/>
      </w:rPr>
    </w:lvl>
    <w:lvl w:ilvl="1">
      <w:start w:val="1"/>
      <w:numFmt w:val="upperRoman"/>
      <w:suff w:val="nothing"/>
      <w:lvlText w:val="Partie %2: "/>
      <w:lvlJc w:val="left"/>
      <w:pPr>
        <w:ind w:left="851" w:firstLine="0"/>
      </w:pPr>
      <w:rPr>
        <w:rFonts w:hint="default"/>
        <w:u w:val="single"/>
      </w:rPr>
    </w:lvl>
    <w:lvl w:ilvl="2">
      <w:start w:val="1"/>
      <w:numFmt w:val="upperLetter"/>
      <w:lvlText w:val="%3: "/>
      <w:lvlJc w:val="left"/>
      <w:pPr>
        <w:tabs>
          <w:tab w:val="num" w:pos="1418"/>
        </w:tabs>
        <w:ind w:left="1418"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68D21309"/>
    <w:multiLevelType w:val="hybridMultilevel"/>
    <w:tmpl w:val="2170432A"/>
    <w:lvl w:ilvl="0" w:tplc="0382CA66">
      <w:start w:val="1"/>
      <w:numFmt w:val="decimal"/>
      <w:lvlText w:val="%1)"/>
      <w:lvlJc w:val="left"/>
      <w:pPr>
        <w:ind w:left="1494" w:hanging="360"/>
      </w:pPr>
      <w:rPr>
        <w:rFonts w:hint="default"/>
      </w:rPr>
    </w:lvl>
    <w:lvl w:ilvl="1" w:tplc="2BD2A6EC">
      <w:start w:val="1"/>
      <w:numFmt w:val="lowerRoman"/>
      <w:lvlText w:val="(%2)"/>
      <w:lvlJc w:val="left"/>
      <w:pPr>
        <w:ind w:left="2574" w:hanging="720"/>
      </w:pPr>
      <w:rPr>
        <w:rFonts w:hint="default"/>
      </w:r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87" w15:restartNumberingAfterBreak="0">
    <w:nsid w:val="697B6323"/>
    <w:multiLevelType w:val="hybridMultilevel"/>
    <w:tmpl w:val="07D25310"/>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88" w15:restartNumberingAfterBreak="0">
    <w:nsid w:val="69B17CA3"/>
    <w:multiLevelType w:val="hybridMultilevel"/>
    <w:tmpl w:val="9A60BC72"/>
    <w:lvl w:ilvl="0" w:tplc="79E6F6F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9" w15:restartNumberingAfterBreak="0">
    <w:nsid w:val="6A2857DE"/>
    <w:multiLevelType w:val="hybridMultilevel"/>
    <w:tmpl w:val="4E4AEBC2"/>
    <w:lvl w:ilvl="0" w:tplc="99480BBA">
      <w:start w:val="1"/>
      <w:numFmt w:val="lowerRoman"/>
      <w:lvlText w:val="%1)"/>
      <w:lvlJc w:val="left"/>
      <w:pPr>
        <w:ind w:left="1854" w:hanging="72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90" w15:restartNumberingAfterBreak="0">
    <w:nsid w:val="6AD82276"/>
    <w:multiLevelType w:val="hybridMultilevel"/>
    <w:tmpl w:val="6AA242B2"/>
    <w:lvl w:ilvl="0" w:tplc="9E269B12">
      <w:start w:val="3"/>
      <w:numFmt w:val="bullet"/>
      <w:lvlText w:val="-"/>
      <w:lvlJc w:val="left"/>
      <w:pPr>
        <w:ind w:left="1571" w:hanging="360"/>
      </w:pPr>
      <w:rPr>
        <w:rFonts w:ascii="Arial" w:eastAsia="Times New Roman" w:hAnsi="Arial" w:hint="default"/>
        <w:spacing w:val="0"/>
      </w:rPr>
    </w:lvl>
    <w:lvl w:ilvl="1" w:tplc="08130003">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91" w15:restartNumberingAfterBreak="0">
    <w:nsid w:val="6AF63D32"/>
    <w:multiLevelType w:val="hybridMultilevel"/>
    <w:tmpl w:val="DAF0DE00"/>
    <w:lvl w:ilvl="0" w:tplc="9E269B12">
      <w:start w:val="3"/>
      <w:numFmt w:val="bullet"/>
      <w:lvlText w:val="-"/>
      <w:lvlJc w:val="left"/>
      <w:pPr>
        <w:ind w:left="1571" w:hanging="360"/>
      </w:pPr>
      <w:rPr>
        <w:rFonts w:ascii="Arial" w:eastAsia="Times New Roman" w:hAnsi="Arial" w:hint="default"/>
        <w:spacing w:val="0"/>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92" w15:restartNumberingAfterBreak="0">
    <w:nsid w:val="6B81712D"/>
    <w:multiLevelType w:val="hybridMultilevel"/>
    <w:tmpl w:val="3BD02EF0"/>
    <w:lvl w:ilvl="0" w:tplc="7D62AB1E">
      <w:start w:val="1"/>
      <w:numFmt w:val="lowerRoman"/>
      <w:lvlText w:val="(%1)"/>
      <w:lvlJc w:val="left"/>
      <w:pPr>
        <w:ind w:left="722" w:hanging="720"/>
      </w:pPr>
      <w:rPr>
        <w:rFonts w:hint="default"/>
        <w:b w:val="0"/>
      </w:rPr>
    </w:lvl>
    <w:lvl w:ilvl="1" w:tplc="08130019" w:tentative="1">
      <w:start w:val="1"/>
      <w:numFmt w:val="lowerLetter"/>
      <w:lvlText w:val="%2."/>
      <w:lvlJc w:val="left"/>
      <w:pPr>
        <w:ind w:left="1082" w:hanging="360"/>
      </w:pPr>
    </w:lvl>
    <w:lvl w:ilvl="2" w:tplc="0813001B" w:tentative="1">
      <w:start w:val="1"/>
      <w:numFmt w:val="lowerRoman"/>
      <w:lvlText w:val="%3."/>
      <w:lvlJc w:val="right"/>
      <w:pPr>
        <w:ind w:left="1802" w:hanging="180"/>
      </w:pPr>
    </w:lvl>
    <w:lvl w:ilvl="3" w:tplc="0813000F" w:tentative="1">
      <w:start w:val="1"/>
      <w:numFmt w:val="decimal"/>
      <w:lvlText w:val="%4."/>
      <w:lvlJc w:val="left"/>
      <w:pPr>
        <w:ind w:left="2522" w:hanging="360"/>
      </w:pPr>
    </w:lvl>
    <w:lvl w:ilvl="4" w:tplc="08130019" w:tentative="1">
      <w:start w:val="1"/>
      <w:numFmt w:val="lowerLetter"/>
      <w:lvlText w:val="%5."/>
      <w:lvlJc w:val="left"/>
      <w:pPr>
        <w:ind w:left="3242" w:hanging="360"/>
      </w:pPr>
    </w:lvl>
    <w:lvl w:ilvl="5" w:tplc="0813001B" w:tentative="1">
      <w:start w:val="1"/>
      <w:numFmt w:val="lowerRoman"/>
      <w:lvlText w:val="%6."/>
      <w:lvlJc w:val="right"/>
      <w:pPr>
        <w:ind w:left="3962" w:hanging="180"/>
      </w:pPr>
    </w:lvl>
    <w:lvl w:ilvl="6" w:tplc="0813000F" w:tentative="1">
      <w:start w:val="1"/>
      <w:numFmt w:val="decimal"/>
      <w:lvlText w:val="%7."/>
      <w:lvlJc w:val="left"/>
      <w:pPr>
        <w:ind w:left="4682" w:hanging="360"/>
      </w:pPr>
    </w:lvl>
    <w:lvl w:ilvl="7" w:tplc="08130019" w:tentative="1">
      <w:start w:val="1"/>
      <w:numFmt w:val="lowerLetter"/>
      <w:lvlText w:val="%8."/>
      <w:lvlJc w:val="left"/>
      <w:pPr>
        <w:ind w:left="5402" w:hanging="360"/>
      </w:pPr>
    </w:lvl>
    <w:lvl w:ilvl="8" w:tplc="0813001B" w:tentative="1">
      <w:start w:val="1"/>
      <w:numFmt w:val="lowerRoman"/>
      <w:lvlText w:val="%9."/>
      <w:lvlJc w:val="right"/>
      <w:pPr>
        <w:ind w:left="6122" w:hanging="180"/>
      </w:pPr>
    </w:lvl>
  </w:abstractNum>
  <w:abstractNum w:abstractNumId="93" w15:restartNumberingAfterBreak="0">
    <w:nsid w:val="6B927DA4"/>
    <w:multiLevelType w:val="hybridMultilevel"/>
    <w:tmpl w:val="8186715E"/>
    <w:lvl w:ilvl="0" w:tplc="76260448">
      <w:numFmt w:val="bullet"/>
      <w:lvlText w:val="-"/>
      <w:lvlJc w:val="left"/>
      <w:pPr>
        <w:ind w:left="1494" w:hanging="360"/>
      </w:pPr>
      <w:rPr>
        <w:rFonts w:ascii="Calibri" w:eastAsiaTheme="minorEastAsia" w:hAnsi="Calibri" w:cstheme="minorBidi"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94" w15:restartNumberingAfterBreak="0">
    <w:nsid w:val="6BBE3170"/>
    <w:multiLevelType w:val="multilevel"/>
    <w:tmpl w:val="0B3C5562"/>
    <w:lvl w:ilvl="0">
      <w:start w:val="1"/>
      <w:numFmt w:val="decimal"/>
      <w:pStyle w:val="Listnumbersbracket"/>
      <w:lvlText w:val="%1)"/>
      <w:lvlJc w:val="left"/>
      <w:pPr>
        <w:tabs>
          <w:tab w:val="num" w:pos="1985"/>
        </w:tabs>
        <w:ind w:left="1985" w:hanging="567"/>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95" w15:restartNumberingAfterBreak="0">
    <w:nsid w:val="6BF029B7"/>
    <w:multiLevelType w:val="hybridMultilevel"/>
    <w:tmpl w:val="879C0072"/>
    <w:lvl w:ilvl="0" w:tplc="2BD2A6EC">
      <w:start w:val="1"/>
      <w:numFmt w:val="lowerRoman"/>
      <w:lvlText w:val="(%1)"/>
      <w:lvlJc w:val="left"/>
      <w:pPr>
        <w:ind w:left="1494" w:hanging="360"/>
      </w:pPr>
      <w:rPr>
        <w:rFonts w:hint="default"/>
      </w:rPr>
    </w:lvl>
    <w:lvl w:ilvl="1" w:tplc="2BD2A6EC">
      <w:start w:val="1"/>
      <w:numFmt w:val="lowerRoman"/>
      <w:lvlText w:val="(%2)"/>
      <w:lvlJc w:val="left"/>
      <w:pPr>
        <w:ind w:left="2214" w:hanging="360"/>
      </w:pPr>
      <w:rPr>
        <w:rFonts w:hint="default"/>
      </w:r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96" w15:restartNumberingAfterBreak="0">
    <w:nsid w:val="6BFF5DEA"/>
    <w:multiLevelType w:val="hybridMultilevel"/>
    <w:tmpl w:val="8D9C09FC"/>
    <w:lvl w:ilvl="0" w:tplc="6A385EEC">
      <w:start w:val="1"/>
      <w:numFmt w:val="lowerRoman"/>
      <w:lvlText w:val="(%1)"/>
      <w:lvlJc w:val="left"/>
      <w:pPr>
        <w:ind w:left="1080" w:hanging="72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7" w15:restartNumberingAfterBreak="0">
    <w:nsid w:val="6C43073D"/>
    <w:multiLevelType w:val="multilevel"/>
    <w:tmpl w:val="B5BC7336"/>
    <w:lvl w:ilvl="0">
      <w:start w:val="1"/>
      <w:numFmt w:val="upperRoman"/>
      <w:pStyle w:val="SECTION"/>
      <w:suff w:val="space"/>
      <w:lvlText w:val="SECTIE %1:"/>
      <w:lvlJc w:val="left"/>
      <w:pPr>
        <w:ind w:left="0" w:firstLine="0"/>
      </w:pPr>
      <w:rPr>
        <w:rFonts w:hint="default"/>
      </w:rPr>
    </w:lvl>
    <w:lvl w:ilvl="1">
      <w:start w:val="1"/>
      <w:numFmt w:val="decimal"/>
      <w:lvlRestart w:val="0"/>
      <w:pStyle w:val="Bodylevel1"/>
      <w:lvlText w:val="%2"/>
      <w:lvlJc w:val="left"/>
      <w:pPr>
        <w:tabs>
          <w:tab w:val="num" w:pos="851"/>
        </w:tabs>
        <w:ind w:left="851" w:hanging="851"/>
      </w:pPr>
      <w:rPr>
        <w:rFonts w:hint="default"/>
        <w:u w:val="none"/>
      </w:rPr>
    </w:lvl>
    <w:lvl w:ilvl="2">
      <w:start w:val="1"/>
      <w:numFmt w:val="decimal"/>
      <w:pStyle w:val="Bodylevel2"/>
      <w:lvlText w:val="%2.%3."/>
      <w:lvlJc w:val="left"/>
      <w:pPr>
        <w:tabs>
          <w:tab w:val="num" w:pos="851"/>
        </w:tabs>
        <w:ind w:left="851" w:hanging="851"/>
      </w:pPr>
      <w:rPr>
        <w:rFonts w:hint="default"/>
      </w:rPr>
    </w:lvl>
    <w:lvl w:ilvl="3">
      <w:start w:val="1"/>
      <w:numFmt w:val="decimal"/>
      <w:pStyle w:val="Bodylevel3"/>
      <w:lvlText w:val="%2.%3.%4."/>
      <w:lvlJc w:val="left"/>
      <w:pPr>
        <w:ind w:left="851" w:hanging="851"/>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8" w15:restartNumberingAfterBreak="0">
    <w:nsid w:val="6E55079E"/>
    <w:multiLevelType w:val="multilevel"/>
    <w:tmpl w:val="9A88E66C"/>
    <w:styleLink w:val="AnnexnummberingRomAra"/>
    <w:lvl w:ilvl="0">
      <w:start w:val="1"/>
      <w:numFmt w:val="upperRoman"/>
      <w:pStyle w:val="AnnexNumRom"/>
      <w:lvlText w:val="%1."/>
      <w:lvlJc w:val="left"/>
      <w:pPr>
        <w:tabs>
          <w:tab w:val="num" w:pos="284"/>
        </w:tabs>
        <w:ind w:left="284" w:hanging="284"/>
      </w:pPr>
      <w:rPr>
        <w:rFonts w:hint="default"/>
      </w:rPr>
    </w:lvl>
    <w:lvl w:ilvl="1">
      <w:start w:val="1"/>
      <w:numFmt w:val="decimal"/>
      <w:pStyle w:val="AnnexNumAra"/>
      <w:suff w:val="nothing"/>
      <w:lvlText w:val="%2. "/>
      <w:lvlJc w:val="left"/>
      <w:pPr>
        <w:ind w:left="284" w:hanging="284"/>
      </w:pPr>
      <w:rPr>
        <w:rFonts w:hint="default"/>
        <w:u w:val="singl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6E5807C3"/>
    <w:multiLevelType w:val="hybridMultilevel"/>
    <w:tmpl w:val="2AC04E4C"/>
    <w:lvl w:ilvl="0" w:tplc="76260448">
      <w:numFmt w:val="bullet"/>
      <w:lvlText w:val="-"/>
      <w:lvlJc w:val="left"/>
      <w:pPr>
        <w:ind w:left="1494" w:hanging="360"/>
      </w:pPr>
      <w:rPr>
        <w:rFonts w:ascii="Calibri" w:eastAsiaTheme="minorEastAsia" w:hAnsi="Calibri" w:cstheme="minorBidi" w:hint="default"/>
      </w:rPr>
    </w:lvl>
    <w:lvl w:ilvl="1" w:tplc="76260448">
      <w:numFmt w:val="bullet"/>
      <w:lvlText w:val="-"/>
      <w:lvlJc w:val="left"/>
      <w:pPr>
        <w:ind w:left="1440" w:hanging="360"/>
      </w:pPr>
      <w:rPr>
        <w:rFonts w:ascii="Calibri" w:eastAsiaTheme="minorEastAsia" w:hAnsi="Calibri" w:cstheme="minorBidi" w:hint="default"/>
      </w:rPr>
    </w:lvl>
    <w:lvl w:ilvl="2" w:tplc="08130001">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0" w15:restartNumberingAfterBreak="0">
    <w:nsid w:val="6E743743"/>
    <w:multiLevelType w:val="hybridMultilevel"/>
    <w:tmpl w:val="3ACC2132"/>
    <w:lvl w:ilvl="0" w:tplc="9F6803C0">
      <w:start w:val="1"/>
      <w:numFmt w:val="decimal"/>
      <w:lvlText w:val="%1)"/>
      <w:lvlJc w:val="left"/>
      <w:pPr>
        <w:ind w:left="1494" w:hanging="36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101" w15:restartNumberingAfterBreak="0">
    <w:nsid w:val="6F776F32"/>
    <w:multiLevelType w:val="hybridMultilevel"/>
    <w:tmpl w:val="39F83DD2"/>
    <w:lvl w:ilvl="0" w:tplc="58288DE4">
      <w:start w:val="1"/>
      <w:numFmt w:val="decimal"/>
      <w:pStyle w:val="Number00"/>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2" w15:restartNumberingAfterBreak="0">
    <w:nsid w:val="701760B4"/>
    <w:multiLevelType w:val="hybridMultilevel"/>
    <w:tmpl w:val="5962868C"/>
    <w:lvl w:ilvl="0" w:tplc="79E6F6F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3" w15:restartNumberingAfterBreak="0">
    <w:nsid w:val="71B3208C"/>
    <w:multiLevelType w:val="hybridMultilevel"/>
    <w:tmpl w:val="2BFCB738"/>
    <w:lvl w:ilvl="0" w:tplc="79E6F6FC">
      <w:start w:val="1"/>
      <w:numFmt w:val="bullet"/>
      <w:lvlText w:val=""/>
      <w:lvlJc w:val="left"/>
      <w:pPr>
        <w:ind w:left="776" w:hanging="360"/>
      </w:pPr>
      <w:rPr>
        <w:rFonts w:ascii="Symbol" w:hAnsi="Symbol" w:hint="default"/>
      </w:rPr>
    </w:lvl>
    <w:lvl w:ilvl="1" w:tplc="08130003" w:tentative="1">
      <w:start w:val="1"/>
      <w:numFmt w:val="bullet"/>
      <w:lvlText w:val="o"/>
      <w:lvlJc w:val="left"/>
      <w:pPr>
        <w:ind w:left="1496" w:hanging="360"/>
      </w:pPr>
      <w:rPr>
        <w:rFonts w:ascii="Courier New" w:hAnsi="Courier New" w:cs="Courier New" w:hint="default"/>
      </w:rPr>
    </w:lvl>
    <w:lvl w:ilvl="2" w:tplc="08130005" w:tentative="1">
      <w:start w:val="1"/>
      <w:numFmt w:val="bullet"/>
      <w:lvlText w:val=""/>
      <w:lvlJc w:val="left"/>
      <w:pPr>
        <w:ind w:left="2216" w:hanging="360"/>
      </w:pPr>
      <w:rPr>
        <w:rFonts w:ascii="Wingdings" w:hAnsi="Wingdings" w:hint="default"/>
      </w:rPr>
    </w:lvl>
    <w:lvl w:ilvl="3" w:tplc="08130001" w:tentative="1">
      <w:start w:val="1"/>
      <w:numFmt w:val="bullet"/>
      <w:lvlText w:val=""/>
      <w:lvlJc w:val="left"/>
      <w:pPr>
        <w:ind w:left="2936" w:hanging="360"/>
      </w:pPr>
      <w:rPr>
        <w:rFonts w:ascii="Symbol" w:hAnsi="Symbol" w:hint="default"/>
      </w:rPr>
    </w:lvl>
    <w:lvl w:ilvl="4" w:tplc="08130003" w:tentative="1">
      <w:start w:val="1"/>
      <w:numFmt w:val="bullet"/>
      <w:lvlText w:val="o"/>
      <w:lvlJc w:val="left"/>
      <w:pPr>
        <w:ind w:left="3656" w:hanging="360"/>
      </w:pPr>
      <w:rPr>
        <w:rFonts w:ascii="Courier New" w:hAnsi="Courier New" w:cs="Courier New" w:hint="default"/>
      </w:rPr>
    </w:lvl>
    <w:lvl w:ilvl="5" w:tplc="08130005" w:tentative="1">
      <w:start w:val="1"/>
      <w:numFmt w:val="bullet"/>
      <w:lvlText w:val=""/>
      <w:lvlJc w:val="left"/>
      <w:pPr>
        <w:ind w:left="4376" w:hanging="360"/>
      </w:pPr>
      <w:rPr>
        <w:rFonts w:ascii="Wingdings" w:hAnsi="Wingdings" w:hint="default"/>
      </w:rPr>
    </w:lvl>
    <w:lvl w:ilvl="6" w:tplc="08130001" w:tentative="1">
      <w:start w:val="1"/>
      <w:numFmt w:val="bullet"/>
      <w:lvlText w:val=""/>
      <w:lvlJc w:val="left"/>
      <w:pPr>
        <w:ind w:left="5096" w:hanging="360"/>
      </w:pPr>
      <w:rPr>
        <w:rFonts w:ascii="Symbol" w:hAnsi="Symbol" w:hint="default"/>
      </w:rPr>
    </w:lvl>
    <w:lvl w:ilvl="7" w:tplc="08130003" w:tentative="1">
      <w:start w:val="1"/>
      <w:numFmt w:val="bullet"/>
      <w:lvlText w:val="o"/>
      <w:lvlJc w:val="left"/>
      <w:pPr>
        <w:ind w:left="5816" w:hanging="360"/>
      </w:pPr>
      <w:rPr>
        <w:rFonts w:ascii="Courier New" w:hAnsi="Courier New" w:cs="Courier New" w:hint="default"/>
      </w:rPr>
    </w:lvl>
    <w:lvl w:ilvl="8" w:tplc="08130005" w:tentative="1">
      <w:start w:val="1"/>
      <w:numFmt w:val="bullet"/>
      <w:lvlText w:val=""/>
      <w:lvlJc w:val="left"/>
      <w:pPr>
        <w:ind w:left="6536" w:hanging="360"/>
      </w:pPr>
      <w:rPr>
        <w:rFonts w:ascii="Wingdings" w:hAnsi="Wingdings" w:hint="default"/>
      </w:rPr>
    </w:lvl>
  </w:abstractNum>
  <w:abstractNum w:abstractNumId="104" w15:restartNumberingAfterBreak="0">
    <w:nsid w:val="74C02F9C"/>
    <w:multiLevelType w:val="hybridMultilevel"/>
    <w:tmpl w:val="72CEDF9C"/>
    <w:lvl w:ilvl="0" w:tplc="69C40944">
      <w:start w:val="1"/>
      <w:numFmt w:val="lowerRoman"/>
      <w:lvlText w:val="%1)"/>
      <w:lvlJc w:val="left"/>
      <w:pPr>
        <w:ind w:left="1494" w:hanging="36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105" w15:restartNumberingAfterBreak="0">
    <w:nsid w:val="76D52B79"/>
    <w:multiLevelType w:val="hybridMultilevel"/>
    <w:tmpl w:val="F8765BD4"/>
    <w:lvl w:ilvl="0" w:tplc="79E6F6FC">
      <w:start w:val="1"/>
      <w:numFmt w:val="bullet"/>
      <w:lvlText w:val=""/>
      <w:lvlJc w:val="left"/>
      <w:pPr>
        <w:ind w:left="724" w:hanging="360"/>
      </w:pPr>
      <w:rPr>
        <w:rFonts w:ascii="Symbol" w:hAnsi="Symbol" w:hint="default"/>
      </w:rPr>
    </w:lvl>
    <w:lvl w:ilvl="1" w:tplc="08130003" w:tentative="1">
      <w:start w:val="1"/>
      <w:numFmt w:val="bullet"/>
      <w:lvlText w:val="o"/>
      <w:lvlJc w:val="left"/>
      <w:pPr>
        <w:ind w:left="1444" w:hanging="360"/>
      </w:pPr>
      <w:rPr>
        <w:rFonts w:ascii="Courier New" w:hAnsi="Courier New" w:cs="Courier New" w:hint="default"/>
      </w:rPr>
    </w:lvl>
    <w:lvl w:ilvl="2" w:tplc="08130005" w:tentative="1">
      <w:start w:val="1"/>
      <w:numFmt w:val="bullet"/>
      <w:lvlText w:val=""/>
      <w:lvlJc w:val="left"/>
      <w:pPr>
        <w:ind w:left="2164" w:hanging="360"/>
      </w:pPr>
      <w:rPr>
        <w:rFonts w:ascii="Wingdings" w:hAnsi="Wingdings" w:hint="default"/>
      </w:rPr>
    </w:lvl>
    <w:lvl w:ilvl="3" w:tplc="08130001" w:tentative="1">
      <w:start w:val="1"/>
      <w:numFmt w:val="bullet"/>
      <w:lvlText w:val=""/>
      <w:lvlJc w:val="left"/>
      <w:pPr>
        <w:ind w:left="2884" w:hanging="360"/>
      </w:pPr>
      <w:rPr>
        <w:rFonts w:ascii="Symbol" w:hAnsi="Symbol" w:hint="default"/>
      </w:rPr>
    </w:lvl>
    <w:lvl w:ilvl="4" w:tplc="08130003" w:tentative="1">
      <w:start w:val="1"/>
      <w:numFmt w:val="bullet"/>
      <w:lvlText w:val="o"/>
      <w:lvlJc w:val="left"/>
      <w:pPr>
        <w:ind w:left="3604" w:hanging="360"/>
      </w:pPr>
      <w:rPr>
        <w:rFonts w:ascii="Courier New" w:hAnsi="Courier New" w:cs="Courier New" w:hint="default"/>
      </w:rPr>
    </w:lvl>
    <w:lvl w:ilvl="5" w:tplc="08130005" w:tentative="1">
      <w:start w:val="1"/>
      <w:numFmt w:val="bullet"/>
      <w:lvlText w:val=""/>
      <w:lvlJc w:val="left"/>
      <w:pPr>
        <w:ind w:left="4324" w:hanging="360"/>
      </w:pPr>
      <w:rPr>
        <w:rFonts w:ascii="Wingdings" w:hAnsi="Wingdings" w:hint="default"/>
      </w:rPr>
    </w:lvl>
    <w:lvl w:ilvl="6" w:tplc="08130001" w:tentative="1">
      <w:start w:val="1"/>
      <w:numFmt w:val="bullet"/>
      <w:lvlText w:val=""/>
      <w:lvlJc w:val="left"/>
      <w:pPr>
        <w:ind w:left="5044" w:hanging="360"/>
      </w:pPr>
      <w:rPr>
        <w:rFonts w:ascii="Symbol" w:hAnsi="Symbol" w:hint="default"/>
      </w:rPr>
    </w:lvl>
    <w:lvl w:ilvl="7" w:tplc="08130003" w:tentative="1">
      <w:start w:val="1"/>
      <w:numFmt w:val="bullet"/>
      <w:lvlText w:val="o"/>
      <w:lvlJc w:val="left"/>
      <w:pPr>
        <w:ind w:left="5764" w:hanging="360"/>
      </w:pPr>
      <w:rPr>
        <w:rFonts w:ascii="Courier New" w:hAnsi="Courier New" w:cs="Courier New" w:hint="default"/>
      </w:rPr>
    </w:lvl>
    <w:lvl w:ilvl="8" w:tplc="08130005" w:tentative="1">
      <w:start w:val="1"/>
      <w:numFmt w:val="bullet"/>
      <w:lvlText w:val=""/>
      <w:lvlJc w:val="left"/>
      <w:pPr>
        <w:ind w:left="6484" w:hanging="360"/>
      </w:pPr>
      <w:rPr>
        <w:rFonts w:ascii="Wingdings" w:hAnsi="Wingdings" w:hint="default"/>
      </w:rPr>
    </w:lvl>
  </w:abstractNum>
  <w:abstractNum w:abstractNumId="106" w15:restartNumberingAfterBreak="0">
    <w:nsid w:val="77AC4F5D"/>
    <w:multiLevelType w:val="multilevel"/>
    <w:tmpl w:val="C5247D12"/>
    <w:styleLink w:val="Style4"/>
    <w:lvl w:ilvl="0">
      <w:start w:val="1"/>
      <w:numFmt w:val="decimal"/>
      <w:lvlText w:val="%1."/>
      <w:lvlJc w:val="left"/>
      <w:pPr>
        <w:tabs>
          <w:tab w:val="num" w:pos="142"/>
        </w:tabs>
        <w:ind w:left="567" w:hanging="425"/>
      </w:pPr>
      <w:rPr>
        <w:rFonts w:hint="default"/>
      </w:rPr>
    </w:lvl>
    <w:lvl w:ilvl="1">
      <w:start w:val="1"/>
      <w:numFmt w:val="decimal"/>
      <w:lvlText w:val="%1.%2."/>
      <w:lvlJc w:val="left"/>
      <w:pPr>
        <w:tabs>
          <w:tab w:val="num" w:pos="425"/>
        </w:tabs>
        <w:ind w:left="850" w:hanging="425"/>
      </w:pPr>
      <w:rPr>
        <w:rFonts w:hint="default"/>
      </w:rPr>
    </w:lvl>
    <w:lvl w:ilvl="2">
      <w:start w:val="1"/>
      <w:numFmt w:val="decimal"/>
      <w:lvlText w:val="%1.%2.%3."/>
      <w:lvlJc w:val="left"/>
      <w:pPr>
        <w:tabs>
          <w:tab w:val="num" w:pos="850"/>
        </w:tabs>
        <w:ind w:left="1275" w:hanging="425"/>
      </w:pPr>
      <w:rPr>
        <w:rFonts w:hint="default"/>
      </w:rPr>
    </w:lvl>
    <w:lvl w:ilvl="3">
      <w:start w:val="1"/>
      <w:numFmt w:val="decimal"/>
      <w:lvlText w:val="%1.%2.%3.%4."/>
      <w:lvlJc w:val="left"/>
      <w:pPr>
        <w:tabs>
          <w:tab w:val="num" w:pos="1275"/>
        </w:tabs>
        <w:ind w:left="1700" w:hanging="425"/>
      </w:pPr>
      <w:rPr>
        <w:rFonts w:hint="default"/>
      </w:rPr>
    </w:lvl>
    <w:lvl w:ilvl="4">
      <w:start w:val="1"/>
      <w:numFmt w:val="decimal"/>
      <w:lvlText w:val="%1.%2.%3.%4.%5."/>
      <w:lvlJc w:val="left"/>
      <w:pPr>
        <w:tabs>
          <w:tab w:val="num" w:pos="1700"/>
        </w:tabs>
        <w:ind w:left="2125" w:hanging="425"/>
      </w:pPr>
      <w:rPr>
        <w:rFonts w:hint="default"/>
      </w:rPr>
    </w:lvl>
    <w:lvl w:ilvl="5">
      <w:start w:val="1"/>
      <w:numFmt w:val="decimal"/>
      <w:lvlText w:val="%1.%2.%3.%4.%5.%6."/>
      <w:lvlJc w:val="left"/>
      <w:pPr>
        <w:tabs>
          <w:tab w:val="num" w:pos="2125"/>
        </w:tabs>
        <w:ind w:left="2550" w:hanging="425"/>
      </w:pPr>
      <w:rPr>
        <w:rFonts w:hint="default"/>
      </w:rPr>
    </w:lvl>
    <w:lvl w:ilvl="6">
      <w:start w:val="1"/>
      <w:numFmt w:val="decimal"/>
      <w:lvlText w:val="%1.%2.%3.%4.%5.%6.%7."/>
      <w:lvlJc w:val="left"/>
      <w:pPr>
        <w:tabs>
          <w:tab w:val="num" w:pos="2550"/>
        </w:tabs>
        <w:ind w:left="2975" w:hanging="425"/>
      </w:pPr>
      <w:rPr>
        <w:rFonts w:hint="default"/>
      </w:rPr>
    </w:lvl>
    <w:lvl w:ilvl="7">
      <w:start w:val="1"/>
      <w:numFmt w:val="decimal"/>
      <w:lvlText w:val="%1.%2.%3.%4.%5.%6.%7.%8."/>
      <w:lvlJc w:val="left"/>
      <w:pPr>
        <w:tabs>
          <w:tab w:val="num" w:pos="2975"/>
        </w:tabs>
        <w:ind w:left="3400" w:hanging="425"/>
      </w:pPr>
      <w:rPr>
        <w:rFonts w:hint="default"/>
      </w:rPr>
    </w:lvl>
    <w:lvl w:ilvl="8">
      <w:start w:val="1"/>
      <w:numFmt w:val="decimal"/>
      <w:lvlText w:val="%1.%2.%3.%4.%5.%6.%7.%8.%9."/>
      <w:lvlJc w:val="left"/>
      <w:pPr>
        <w:tabs>
          <w:tab w:val="num" w:pos="3400"/>
        </w:tabs>
        <w:ind w:left="3825" w:hanging="425"/>
      </w:pPr>
      <w:rPr>
        <w:rFonts w:hint="default"/>
      </w:rPr>
    </w:lvl>
  </w:abstractNum>
  <w:abstractNum w:abstractNumId="107" w15:restartNumberingAfterBreak="0">
    <w:nsid w:val="79B26867"/>
    <w:multiLevelType w:val="multilevel"/>
    <w:tmpl w:val="B55AC050"/>
    <w:lvl w:ilvl="0">
      <w:start w:val="1"/>
      <w:numFmt w:val="decimal"/>
      <w:pStyle w:val="Annex"/>
      <w:suff w:val="space"/>
      <w:lvlText w:val="Annexe %1."/>
      <w:lvlJc w:val="left"/>
      <w:pPr>
        <w:ind w:left="1134" w:hanging="113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xLvl1"/>
      <w:lvlText w:val="%2"/>
      <w:lvlJc w:val="left"/>
      <w:pPr>
        <w:tabs>
          <w:tab w:val="num" w:pos="1134"/>
        </w:tabs>
        <w:ind w:left="1134" w:hanging="1134"/>
      </w:pPr>
      <w:rPr>
        <w:rFonts w:hint="default"/>
      </w:rPr>
    </w:lvl>
    <w:lvl w:ilvl="2">
      <w:start w:val="1"/>
      <w:numFmt w:val="decimal"/>
      <w:pStyle w:val="AnxLvl2"/>
      <w:lvlText w:val="%2.%3"/>
      <w:lvlJc w:val="left"/>
      <w:pPr>
        <w:tabs>
          <w:tab w:val="num" w:pos="1134"/>
        </w:tabs>
        <w:ind w:left="1134" w:hanging="1134"/>
      </w:pPr>
      <w:rPr>
        <w:rFonts w:hint="default"/>
      </w:rPr>
    </w:lvl>
    <w:lvl w:ilvl="3">
      <w:start w:val="1"/>
      <w:numFmt w:val="decimal"/>
      <w:pStyle w:val="AnxLvl3"/>
      <w:lvlText w:val="%2.%3.%4"/>
      <w:lvlJc w:val="left"/>
      <w:pPr>
        <w:tabs>
          <w:tab w:val="num" w:pos="1134"/>
        </w:tabs>
        <w:ind w:left="1134" w:hanging="1134"/>
      </w:pPr>
      <w:rPr>
        <w:rFonts w:hint="default"/>
      </w:rPr>
    </w:lvl>
    <w:lvl w:ilvl="4">
      <w:start w:val="1"/>
      <w:numFmt w:val="decimal"/>
      <w:pStyle w:val="AnxLvl4"/>
      <w:lvlText w:val="%2.%3.%4.%5"/>
      <w:lvlJc w:val="left"/>
      <w:pPr>
        <w:tabs>
          <w:tab w:val="num" w:pos="1134"/>
        </w:tabs>
        <w:ind w:left="1134" w:hanging="1134"/>
      </w:pPr>
      <w:rPr>
        <w:rFonts w:hint="default"/>
      </w:rPr>
    </w:lvl>
    <w:lvl w:ilvl="5">
      <w:start w:val="1"/>
      <w:numFmt w:val="decimal"/>
      <w:lvlText w:val="%2.%3.%4.%5.%6"/>
      <w:lvlJc w:val="left"/>
      <w:pPr>
        <w:ind w:left="1134" w:hanging="1134"/>
      </w:pPr>
      <w:rPr>
        <w:rFonts w:hint="default"/>
        <w:b w:val="0"/>
        <w:i/>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108" w15:restartNumberingAfterBreak="0">
    <w:nsid w:val="7AD20D3F"/>
    <w:multiLevelType w:val="multilevel"/>
    <w:tmpl w:val="B69C2514"/>
    <w:lvl w:ilvl="0">
      <w:start w:val="1"/>
      <w:numFmt w:val="bullet"/>
      <w:lvlText w:val=""/>
      <w:lvlJc w:val="left"/>
      <w:pPr>
        <w:ind w:left="1985" w:hanging="567"/>
      </w:pPr>
      <w:rPr>
        <w:rFonts w:ascii="Symbol" w:hAnsi="Symbol" w:hint="default"/>
        <w:color w:val="auto"/>
      </w:rPr>
    </w:lvl>
    <w:lvl w:ilvl="1">
      <w:start w:val="1"/>
      <w:numFmt w:val="bullet"/>
      <w:lvlText w:val=""/>
      <w:lvlJc w:val="left"/>
      <w:pPr>
        <w:tabs>
          <w:tab w:val="num" w:pos="1985"/>
        </w:tabs>
        <w:ind w:left="2552" w:hanging="567"/>
      </w:pPr>
      <w:rPr>
        <w:rFonts w:ascii="Symbol" w:hAnsi="Symbol" w:hint="default"/>
        <w:color w:val="auto"/>
      </w:rPr>
    </w:lvl>
    <w:lvl w:ilvl="2">
      <w:start w:val="1"/>
      <w:numFmt w:val="bullet"/>
      <w:lvlText w:val=""/>
      <w:lvlJc w:val="left"/>
      <w:pPr>
        <w:tabs>
          <w:tab w:val="num" w:pos="1275"/>
        </w:tabs>
        <w:ind w:left="3119" w:hanging="567"/>
      </w:pPr>
      <w:rPr>
        <w:rFonts w:ascii="Symbol" w:hAnsi="Symbol" w:hint="default"/>
        <w:color w:val="auto"/>
      </w:rPr>
    </w:lvl>
    <w:lvl w:ilvl="3">
      <w:start w:val="1"/>
      <w:numFmt w:val="decimal"/>
      <w:lvlText w:val="(%4)"/>
      <w:lvlJc w:val="left"/>
      <w:pPr>
        <w:tabs>
          <w:tab w:val="num" w:pos="1700"/>
        </w:tabs>
        <w:ind w:left="3686" w:hanging="567"/>
      </w:pPr>
      <w:rPr>
        <w:rFonts w:hint="default"/>
      </w:rPr>
    </w:lvl>
    <w:lvl w:ilvl="4">
      <w:start w:val="1"/>
      <w:numFmt w:val="lowerLetter"/>
      <w:lvlText w:val="(%5)"/>
      <w:lvlJc w:val="left"/>
      <w:pPr>
        <w:tabs>
          <w:tab w:val="num" w:pos="2125"/>
        </w:tabs>
        <w:ind w:left="4253" w:hanging="567"/>
      </w:pPr>
      <w:rPr>
        <w:rFonts w:hint="default"/>
      </w:rPr>
    </w:lvl>
    <w:lvl w:ilvl="5">
      <w:start w:val="1"/>
      <w:numFmt w:val="lowerRoman"/>
      <w:lvlText w:val="(%6)"/>
      <w:lvlJc w:val="left"/>
      <w:pPr>
        <w:tabs>
          <w:tab w:val="num" w:pos="2550"/>
        </w:tabs>
        <w:ind w:left="4820" w:hanging="567"/>
      </w:pPr>
      <w:rPr>
        <w:rFonts w:hint="default"/>
      </w:rPr>
    </w:lvl>
    <w:lvl w:ilvl="6">
      <w:start w:val="1"/>
      <w:numFmt w:val="decimal"/>
      <w:lvlText w:val="%7."/>
      <w:lvlJc w:val="left"/>
      <w:pPr>
        <w:tabs>
          <w:tab w:val="num" w:pos="2975"/>
        </w:tabs>
        <w:ind w:left="5387" w:hanging="567"/>
      </w:pPr>
      <w:rPr>
        <w:rFonts w:hint="default"/>
      </w:rPr>
    </w:lvl>
    <w:lvl w:ilvl="7">
      <w:start w:val="1"/>
      <w:numFmt w:val="lowerLetter"/>
      <w:lvlText w:val="%8."/>
      <w:lvlJc w:val="left"/>
      <w:pPr>
        <w:tabs>
          <w:tab w:val="num" w:pos="3400"/>
        </w:tabs>
        <w:ind w:left="5954" w:hanging="567"/>
      </w:pPr>
      <w:rPr>
        <w:rFonts w:hint="default"/>
      </w:rPr>
    </w:lvl>
    <w:lvl w:ilvl="8">
      <w:start w:val="1"/>
      <w:numFmt w:val="lowerRoman"/>
      <w:lvlText w:val="%9."/>
      <w:lvlJc w:val="left"/>
      <w:pPr>
        <w:tabs>
          <w:tab w:val="num" w:pos="3825"/>
        </w:tabs>
        <w:ind w:left="6521" w:hanging="567"/>
      </w:pPr>
      <w:rPr>
        <w:rFonts w:hint="default"/>
      </w:rPr>
    </w:lvl>
  </w:abstractNum>
  <w:abstractNum w:abstractNumId="109" w15:restartNumberingAfterBreak="0">
    <w:nsid w:val="7D514E61"/>
    <w:multiLevelType w:val="hybridMultilevel"/>
    <w:tmpl w:val="28105530"/>
    <w:lvl w:ilvl="0" w:tplc="D19CDAB4">
      <w:start w:val="3"/>
      <w:numFmt w:val="bullet"/>
      <w:lvlText w:val="-"/>
      <w:lvlJc w:val="left"/>
      <w:pPr>
        <w:ind w:left="720" w:hanging="360"/>
      </w:pPr>
      <w:rPr>
        <w:rFonts w:ascii="Arial" w:eastAsia="Times New Roman" w:hAnsi="Arial" w:hint="default"/>
        <w:spacing w:val="0"/>
      </w:rPr>
    </w:lvl>
    <w:lvl w:ilvl="1" w:tplc="08130019" w:tentative="1">
      <w:start w:val="1"/>
      <w:numFmt w:val="bullet"/>
      <w:lvlText w:val="o"/>
      <w:lvlJc w:val="left"/>
      <w:pPr>
        <w:ind w:left="1440" w:hanging="360"/>
      </w:pPr>
      <w:rPr>
        <w:rFonts w:ascii="Courier New" w:hAnsi="Courier New" w:cs="Courier New" w:hint="default"/>
      </w:rPr>
    </w:lvl>
    <w:lvl w:ilvl="2" w:tplc="0813001B" w:tentative="1">
      <w:start w:val="1"/>
      <w:numFmt w:val="bullet"/>
      <w:lvlText w:val=""/>
      <w:lvlJc w:val="left"/>
      <w:pPr>
        <w:ind w:left="2160" w:hanging="360"/>
      </w:pPr>
      <w:rPr>
        <w:rFonts w:ascii="Wingdings" w:hAnsi="Wingdings" w:hint="default"/>
      </w:rPr>
    </w:lvl>
    <w:lvl w:ilvl="3" w:tplc="0813000F" w:tentative="1">
      <w:start w:val="1"/>
      <w:numFmt w:val="bullet"/>
      <w:lvlText w:val=""/>
      <w:lvlJc w:val="left"/>
      <w:pPr>
        <w:ind w:left="2880" w:hanging="360"/>
      </w:pPr>
      <w:rPr>
        <w:rFonts w:ascii="Symbol" w:hAnsi="Symbol" w:hint="default"/>
      </w:rPr>
    </w:lvl>
    <w:lvl w:ilvl="4" w:tplc="08130019" w:tentative="1">
      <w:start w:val="1"/>
      <w:numFmt w:val="bullet"/>
      <w:lvlText w:val="o"/>
      <w:lvlJc w:val="left"/>
      <w:pPr>
        <w:ind w:left="3600" w:hanging="360"/>
      </w:pPr>
      <w:rPr>
        <w:rFonts w:ascii="Courier New" w:hAnsi="Courier New" w:cs="Courier New" w:hint="default"/>
      </w:rPr>
    </w:lvl>
    <w:lvl w:ilvl="5" w:tplc="0813001B" w:tentative="1">
      <w:start w:val="1"/>
      <w:numFmt w:val="bullet"/>
      <w:lvlText w:val=""/>
      <w:lvlJc w:val="left"/>
      <w:pPr>
        <w:ind w:left="4320" w:hanging="360"/>
      </w:pPr>
      <w:rPr>
        <w:rFonts w:ascii="Wingdings" w:hAnsi="Wingdings" w:hint="default"/>
      </w:rPr>
    </w:lvl>
    <w:lvl w:ilvl="6" w:tplc="0813000F" w:tentative="1">
      <w:start w:val="1"/>
      <w:numFmt w:val="bullet"/>
      <w:lvlText w:val=""/>
      <w:lvlJc w:val="left"/>
      <w:pPr>
        <w:ind w:left="5040" w:hanging="360"/>
      </w:pPr>
      <w:rPr>
        <w:rFonts w:ascii="Symbol" w:hAnsi="Symbol" w:hint="default"/>
      </w:rPr>
    </w:lvl>
    <w:lvl w:ilvl="7" w:tplc="08130019" w:tentative="1">
      <w:start w:val="1"/>
      <w:numFmt w:val="bullet"/>
      <w:lvlText w:val="o"/>
      <w:lvlJc w:val="left"/>
      <w:pPr>
        <w:ind w:left="5760" w:hanging="360"/>
      </w:pPr>
      <w:rPr>
        <w:rFonts w:ascii="Courier New" w:hAnsi="Courier New" w:cs="Courier New" w:hint="default"/>
      </w:rPr>
    </w:lvl>
    <w:lvl w:ilvl="8" w:tplc="0813001B" w:tentative="1">
      <w:start w:val="1"/>
      <w:numFmt w:val="bullet"/>
      <w:lvlText w:val=""/>
      <w:lvlJc w:val="left"/>
      <w:pPr>
        <w:ind w:left="6480" w:hanging="360"/>
      </w:pPr>
      <w:rPr>
        <w:rFonts w:ascii="Wingdings" w:hAnsi="Wingdings" w:hint="default"/>
      </w:rPr>
    </w:lvl>
  </w:abstractNum>
  <w:num w:numId="1">
    <w:abstractNumId w:val="107"/>
  </w:num>
  <w:num w:numId="2">
    <w:abstractNumId w:val="64"/>
  </w:num>
  <w:num w:numId="3">
    <w:abstractNumId w:val="18"/>
  </w:num>
  <w:num w:numId="4">
    <w:abstractNumId w:val="62"/>
  </w:num>
  <w:num w:numId="5">
    <w:abstractNumId w:val="21"/>
  </w:num>
  <w:num w:numId="6">
    <w:abstractNumId w:val="5"/>
  </w:num>
  <w:num w:numId="7">
    <w:abstractNumId w:val="40"/>
  </w:num>
  <w:num w:numId="8">
    <w:abstractNumId w:val="37"/>
  </w:num>
  <w:num w:numId="9">
    <w:abstractNumId w:val="101"/>
  </w:num>
  <w:num w:numId="10">
    <w:abstractNumId w:val="81"/>
  </w:num>
  <w:num w:numId="1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2"/>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4"/>
    </w:lvlOverride>
    <w:lvlOverride w:ilvl="2">
      <w:startOverride w:val="1"/>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7"/>
    </w:lvlOverride>
    <w:lvlOverride w:ilvl="2">
      <w:startOverride w:val="1"/>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9"/>
    </w:lvlOverride>
    <w:lvlOverride w:ilvl="2">
      <w:startOverride w:val="1"/>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9"/>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24"/>
    </w:lvlOverride>
    <w:lvlOverride w:ilvl="2">
      <w:startOverride w:val="1"/>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84"/>
  </w:num>
  <w:num w:numId="20">
    <w:abstractNumId w:val="40"/>
    <w:lvlOverride w:ilvl="0">
      <w:startOverride w:val="2"/>
    </w:lvlOverride>
    <w:lvlOverride w:ilvl="1">
      <w:startOverride w:val="2"/>
    </w:lvlOverride>
    <w:lvlOverride w:ilvl="2">
      <w:startOverride w:val="1"/>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2"/>
    </w:lvlOverride>
    <w:lvlOverride w:ilvl="1">
      <w:startOverride w:val="6"/>
    </w:lvlOverride>
    <w:lvlOverride w:ilvl="2">
      <w:startOverride w:val="1"/>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2">
    <w:abstractNumId w:val="100"/>
  </w:num>
  <w:num w:numId="23">
    <w:abstractNumId w:val="34"/>
  </w:num>
  <w:num w:numId="24">
    <w:abstractNumId w:val="40"/>
    <w:lvlOverride w:ilvl="0">
      <w:startOverride w:val="1"/>
    </w:lvlOverride>
    <w:lvlOverride w:ilvl="1">
      <w:startOverride w:val="2"/>
    </w:lvlOverride>
    <w:lvlOverride w:ilvl="2">
      <w:startOverride w:val="1"/>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2"/>
    </w:lvlOverride>
    <w:lvlOverride w:ilvl="2">
      <w:startOverride w:val="2"/>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3"/>
    </w:lvlOverride>
    <w:lvlOverride w:ilvl="2">
      <w:startOverride w:val="1"/>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7"/>
    </w:lvlOverride>
    <w:lvlOverride w:ilvl="2">
      <w:startOverride w:val="1"/>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40"/>
    <w:lvlOverride w:ilvl="0">
      <w:startOverride w:val="1"/>
    </w:lvlOverride>
    <w:lvlOverride w:ilvl="1">
      <w:startOverride w:val="11"/>
    </w:lvlOverride>
    <w:lvlOverride w:ilvl="2">
      <w:startOverride w:val="1"/>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6"/>
  </w:num>
  <w:num w:numId="32">
    <w:abstractNumId w:val="86"/>
  </w:num>
  <w:num w:numId="33">
    <w:abstractNumId w:val="76"/>
  </w:num>
  <w:num w:numId="34">
    <w:abstractNumId w:val="40"/>
    <w:lvlOverride w:ilvl="0">
      <w:startOverride w:val="1"/>
    </w:lvlOverride>
    <w:lvlOverride w:ilvl="1">
      <w:startOverride w:val="17"/>
    </w:lvlOverride>
    <w:lvlOverride w:ilvl="2">
      <w:startOverride w:val="1"/>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5">
    <w:abstractNumId w:val="104"/>
  </w:num>
  <w:num w:numId="36">
    <w:abstractNumId w:val="40"/>
    <w:lvlOverride w:ilvl="0">
      <w:startOverride w:val="1"/>
    </w:lvlOverride>
    <w:lvlOverride w:ilvl="1">
      <w:startOverride w:val="17"/>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4"/>
  </w:num>
  <w:num w:numId="39">
    <w:abstractNumId w:val="40"/>
    <w:lvlOverride w:ilvl="0">
      <w:startOverride w:val="1"/>
    </w:lvlOverride>
    <w:lvlOverride w:ilvl="1">
      <w:startOverride w:val="13"/>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8"/>
    </w:lvlOverride>
    <w:lvlOverride w:ilvl="2">
      <w:startOverride w:val="1"/>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9"/>
    </w:lvlOverride>
    <w:lvlOverride w:ilvl="2">
      <w:startOverride w:val="1"/>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20"/>
    </w:lvlOverride>
    <w:lvlOverride w:ilvl="2">
      <w:startOverride w:val="1"/>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20"/>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4">
    <w:abstractNumId w:val="77"/>
  </w:num>
  <w:num w:numId="45">
    <w:abstractNumId w:val="51"/>
  </w:num>
  <w:num w:numId="46">
    <w:abstractNumId w:val="95"/>
  </w:num>
  <w:num w:numId="47">
    <w:abstractNumId w:val="33"/>
  </w:num>
  <w:num w:numId="48">
    <w:abstractNumId w:val="40"/>
    <w:lvlOverride w:ilvl="0">
      <w:startOverride w:val="1"/>
    </w:lvlOverride>
    <w:lvlOverride w:ilvl="1">
      <w:startOverride w:val="21"/>
    </w:lvlOverride>
    <w:lvlOverride w:ilvl="2">
      <w:startOverride w:val="1"/>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22"/>
    </w:lvlOverride>
    <w:lvlOverride w:ilvl="2">
      <w:startOverride w:val="1"/>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startOverride w:val="1"/>
    </w:lvlOverride>
    <w:lvlOverride w:ilvl="1">
      <w:startOverride w:val="23"/>
    </w:lvlOverride>
    <w:lvlOverride w:ilvl="2">
      <w:startOverride w:val="1"/>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1">
    <w:abstractNumId w:val="99"/>
  </w:num>
  <w:num w:numId="52">
    <w:abstractNumId w:val="40"/>
    <w:lvlOverride w:ilvl="0">
      <w:startOverride w:val="1"/>
    </w:lvlOverride>
    <w:lvlOverride w:ilvl="1">
      <w:startOverride w:val="25"/>
    </w:lvlOverride>
    <w:lvlOverride w:ilvl="2">
      <w:startOverride w:val="1"/>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3">
    <w:abstractNumId w:val="56"/>
  </w:num>
  <w:num w:numId="5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5"/>
  </w:num>
  <w:num w:numId="56">
    <w:abstractNumId w:val="29"/>
    <w:lvlOverride w:ilvl="0">
      <w:lvl w:ilvl="0">
        <w:numFmt w:val="decimal"/>
        <w:pStyle w:val="Annex3bis"/>
        <w:lvlText w:val=""/>
        <w:lvlJc w:val="left"/>
      </w:lvl>
    </w:lvlOverride>
    <w:lvlOverride w:ilvl="1">
      <w:lvl w:ilvl="1">
        <w:start w:val="1"/>
        <w:numFmt w:val="decimal"/>
        <w:pStyle w:val="Annex3bislevel1"/>
        <w:lvlText w:val="%2."/>
        <w:lvlJc w:val="left"/>
        <w:pPr>
          <w:ind w:left="1418" w:hanging="567"/>
        </w:pPr>
        <w:rPr>
          <w:rFonts w:hint="default"/>
          <w:u w:val="none"/>
        </w:rPr>
      </w:lvl>
    </w:lvlOverride>
  </w:num>
  <w:num w:numId="5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4"/>
  </w:num>
  <w:num w:numId="59">
    <w:abstractNumId w:val="41"/>
  </w:num>
  <w:num w:numId="6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num>
  <w:num w:numId="62">
    <w:abstractNumId w:val="27"/>
  </w:num>
  <w:num w:numId="63">
    <w:abstractNumId w:val="82"/>
  </w:num>
  <w:num w:numId="64">
    <w:abstractNumId w:val="42"/>
  </w:num>
  <w:num w:numId="6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3"/>
  </w:num>
  <w:num w:numId="68">
    <w:abstractNumId w:val="49"/>
  </w:num>
  <w:num w:numId="69">
    <w:abstractNumId w:val="29"/>
  </w:num>
  <w:num w:numId="70">
    <w:abstractNumId w:val="70"/>
  </w:num>
  <w:num w:numId="71">
    <w:abstractNumId w:val="4"/>
  </w:num>
  <w:num w:numId="72">
    <w:abstractNumId w:val="69"/>
  </w:num>
  <w:num w:numId="73">
    <w:abstractNumId w:val="89"/>
  </w:num>
  <w:num w:numId="74">
    <w:abstractNumId w:val="71"/>
  </w:num>
  <w:num w:numId="75">
    <w:abstractNumId w:val="3"/>
  </w:num>
  <w:num w:numId="76">
    <w:abstractNumId w:val="87"/>
  </w:num>
  <w:num w:numId="77">
    <w:abstractNumId w:val="93"/>
  </w:num>
  <w:num w:numId="78">
    <w:abstractNumId w:val="88"/>
  </w:num>
  <w:num w:numId="79">
    <w:abstractNumId w:val="109"/>
  </w:num>
  <w:num w:numId="80">
    <w:abstractNumId w:val="102"/>
  </w:num>
  <w:num w:numId="81">
    <w:abstractNumId w:val="55"/>
  </w:num>
  <w:num w:numId="82">
    <w:abstractNumId w:val="52"/>
  </w:num>
  <w:num w:numId="83">
    <w:abstractNumId w:val="16"/>
  </w:num>
  <w:num w:numId="84">
    <w:abstractNumId w:val="68"/>
  </w:num>
  <w:num w:numId="85">
    <w:abstractNumId w:val="57"/>
  </w:num>
  <w:num w:numId="86">
    <w:abstractNumId w:val="61"/>
  </w:num>
  <w:num w:numId="87">
    <w:abstractNumId w:val="47"/>
  </w:num>
  <w:num w:numId="88">
    <w:abstractNumId w:val="97"/>
  </w:num>
  <w:num w:numId="89">
    <w:abstractNumId w:val="50"/>
  </w:num>
  <w:num w:numId="90">
    <w:abstractNumId w:val="92"/>
  </w:num>
  <w:num w:numId="91">
    <w:abstractNumId w:val="44"/>
  </w:num>
  <w:num w:numId="92">
    <w:abstractNumId w:val="96"/>
  </w:num>
  <w:num w:numId="93">
    <w:abstractNumId w:val="6"/>
  </w:num>
  <w:num w:numId="94">
    <w:abstractNumId w:val="78"/>
  </w:num>
  <w:num w:numId="95">
    <w:abstractNumId w:val="67"/>
  </w:num>
  <w:num w:numId="96">
    <w:abstractNumId w:val="94"/>
  </w:num>
  <w:num w:numId="97">
    <w:abstractNumId w:val="15"/>
  </w:num>
  <w:num w:numId="98">
    <w:abstractNumId w:val="43"/>
  </w:num>
  <w:num w:numId="99">
    <w:abstractNumId w:val="75"/>
  </w:num>
  <w:num w:numId="100">
    <w:abstractNumId w:val="106"/>
  </w:num>
  <w:num w:numId="101">
    <w:abstractNumId w:val="17"/>
  </w:num>
  <w:num w:numId="102">
    <w:abstractNumId w:val="98"/>
  </w:num>
  <w:num w:numId="103">
    <w:abstractNumId w:val="31"/>
  </w:num>
  <w:num w:numId="104">
    <w:abstractNumId w:val="53"/>
  </w:num>
  <w:num w:numId="105">
    <w:abstractNumId w:val="58"/>
  </w:num>
  <w:num w:numId="106">
    <w:abstractNumId w:val="54"/>
    <w:lvlOverride w:ilvl="0">
      <w:lvl w:ilvl="0">
        <w:start w:val="1"/>
        <w:numFmt w:val="decimal"/>
        <w:pStyle w:val="Annex14level1"/>
        <w:suff w:val="nothing"/>
        <w:lvlText w:val="Artikel %1. "/>
        <w:lvlJc w:val="left"/>
        <w:pPr>
          <w:ind w:left="0" w:firstLine="0"/>
        </w:pPr>
        <w:rPr>
          <w:rFonts w:hint="default"/>
          <w:u w:val="single"/>
        </w:rPr>
      </w:lvl>
    </w:lvlOverride>
  </w:num>
  <w:num w:numId="107">
    <w:abstractNumId w:val="36"/>
  </w:num>
  <w:num w:numId="108">
    <w:abstractNumId w:val="66"/>
  </w:num>
  <w:num w:numId="109">
    <w:abstractNumId w:val="63"/>
    <w:lvlOverride w:ilvl="0">
      <w:lvl w:ilvl="0">
        <w:start w:val="1"/>
        <w:numFmt w:val="decimal"/>
        <w:suff w:val="nothing"/>
        <w:lvlText w:val="Bijlage %1: "/>
        <w:lvlJc w:val="left"/>
        <w:pPr>
          <w:ind w:left="0" w:firstLine="0"/>
        </w:pPr>
        <w:rPr>
          <w:rFonts w:hint="default"/>
          <w:u w:val="single"/>
        </w:rPr>
      </w:lvl>
    </w:lvlOverride>
    <w:lvlOverride w:ilvl="1">
      <w:lvl w:ilvl="1">
        <w:start w:val="1"/>
        <w:numFmt w:val="upperRoman"/>
        <w:suff w:val="nothing"/>
        <w:lvlText w:val="Deel %2: "/>
        <w:lvlJc w:val="left"/>
        <w:pPr>
          <w:ind w:left="851" w:firstLine="0"/>
        </w:pPr>
        <w:rPr>
          <w:rFonts w:hint="default"/>
          <w:u w:val="single"/>
        </w:rPr>
      </w:lvl>
    </w:lvlOverride>
    <w:lvlOverride w:ilvl="2">
      <w:lvl w:ilvl="2">
        <w:start w:val="1"/>
        <w:numFmt w:val="upperLetter"/>
        <w:lvlText w:val="%3: "/>
        <w:lvlJc w:val="left"/>
        <w:pPr>
          <w:tabs>
            <w:tab w:val="num" w:pos="1418"/>
          </w:tabs>
          <w:ind w:left="1418" w:hanging="56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0">
    <w:abstractNumId w:val="60"/>
  </w:num>
  <w:num w:numId="111">
    <w:abstractNumId w:val="28"/>
  </w:num>
  <w:num w:numId="112">
    <w:abstractNumId w:val="59"/>
  </w:num>
  <w:num w:numId="113">
    <w:abstractNumId w:val="73"/>
  </w:num>
  <w:num w:numId="114">
    <w:abstractNumId w:val="2"/>
  </w:num>
  <w:num w:numId="115">
    <w:abstractNumId w:val="72"/>
  </w:num>
  <w:num w:numId="116">
    <w:abstractNumId w:val="31"/>
    <w:lvlOverride w:ilvl="0">
      <w:lvl w:ilvl="0">
        <w:start w:val="1"/>
        <w:numFmt w:val="upperRoman"/>
        <w:pStyle w:val="AnnexNumRom"/>
        <w:lvlText w:val="%1."/>
        <w:lvlJc w:val="left"/>
        <w:pPr>
          <w:tabs>
            <w:tab w:val="num" w:pos="284"/>
          </w:tabs>
          <w:ind w:left="284" w:hanging="284"/>
        </w:pPr>
        <w:rPr>
          <w:rFonts w:hint="default"/>
        </w:rPr>
      </w:lvl>
    </w:lvlOverride>
    <w:lvlOverride w:ilvl="1">
      <w:lvl w:ilvl="1">
        <w:start w:val="1"/>
        <w:numFmt w:val="decimal"/>
        <w:pStyle w:val="AnnexNumAra"/>
        <w:suff w:val="nothing"/>
        <w:lvlText w:val="%2. "/>
        <w:lvlJc w:val="left"/>
        <w:pPr>
          <w:ind w:left="284" w:hanging="284"/>
        </w:pPr>
        <w:rPr>
          <w:rFonts w:hint="default"/>
          <w:u w:val="single"/>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7">
    <w:abstractNumId w:val="79"/>
  </w:num>
  <w:num w:numId="118">
    <w:abstractNumId w:val="103"/>
  </w:num>
  <w:num w:numId="119">
    <w:abstractNumId w:val="105"/>
  </w:num>
  <w:num w:numId="120">
    <w:abstractNumId w:val="12"/>
  </w:num>
  <w:num w:numId="121">
    <w:abstractNumId w:val="23"/>
  </w:num>
  <w:num w:numId="122">
    <w:abstractNumId w:val="0"/>
  </w:num>
  <w:num w:numId="123">
    <w:abstractNumId w:val="46"/>
  </w:num>
  <w:num w:numId="124">
    <w:abstractNumId w:val="7"/>
  </w:num>
  <w:num w:numId="125">
    <w:abstractNumId w:val="9"/>
  </w:num>
  <w:num w:numId="126">
    <w:abstractNumId w:val="48"/>
  </w:num>
  <w:num w:numId="127">
    <w:abstractNumId w:val="30"/>
  </w:num>
  <w:num w:numId="128">
    <w:abstractNumId w:val="91"/>
  </w:num>
  <w:num w:numId="129">
    <w:abstractNumId w:val="90"/>
  </w:num>
  <w:num w:numId="130">
    <w:abstractNumId w:val="1"/>
  </w:num>
  <w:num w:numId="131">
    <w:abstractNumId w:val="14"/>
  </w:num>
  <w:num w:numId="132">
    <w:abstractNumId w:val="39"/>
  </w:num>
  <w:num w:numId="133">
    <w:abstractNumId w:val="38"/>
  </w:num>
  <w:num w:numId="134">
    <w:abstractNumId w:val="10"/>
  </w:num>
  <w:num w:numId="135">
    <w:abstractNumId w:val="8"/>
  </w:num>
  <w:num w:numId="136">
    <w:abstractNumId w:val="13"/>
  </w:num>
  <w:num w:numId="137">
    <w:abstractNumId w:val="35"/>
    <w:lvlOverride w:ilvl="1">
      <w:lvl w:ilvl="1">
        <w:start w:val="1"/>
        <w:numFmt w:val="upperRoman"/>
        <w:suff w:val="nothing"/>
        <w:lvlText w:val="Partie %2: "/>
        <w:lvlJc w:val="left"/>
        <w:pPr>
          <w:ind w:left="3403" w:firstLine="0"/>
        </w:pPr>
        <w:rPr>
          <w:rFonts w:hint="default"/>
          <w:u w:val="single"/>
        </w:rPr>
      </w:lvl>
    </w:lvlOverride>
  </w:num>
  <w:num w:numId="138">
    <w:abstractNumId w:val="20"/>
  </w:num>
  <w:num w:numId="139">
    <w:abstractNumId w:val="108"/>
  </w:num>
  <w:num w:numId="140">
    <w:abstractNumId w:val="80"/>
  </w:num>
  <w:num w:numId="141">
    <w:abstractNumId w:val="85"/>
  </w:num>
  <w:num w:numId="142">
    <w:abstractNumId w:val="45"/>
  </w:num>
  <w:numIdMacAtCleanup w:val="14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erinckx Eva">
    <w15:presenceInfo w15:providerId="AD" w15:userId="S-1-5-21-2137143959-1876693506-2580398563-80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20"/>
  <w:trackRevisions/>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C7"/>
    <w:rsid w:val="00000D39"/>
    <w:rsid w:val="00001338"/>
    <w:rsid w:val="00001460"/>
    <w:rsid w:val="000015C8"/>
    <w:rsid w:val="00001709"/>
    <w:rsid w:val="00002076"/>
    <w:rsid w:val="000029F4"/>
    <w:rsid w:val="00003306"/>
    <w:rsid w:val="000036D7"/>
    <w:rsid w:val="00004BB1"/>
    <w:rsid w:val="00004BE9"/>
    <w:rsid w:val="00004D1A"/>
    <w:rsid w:val="000059ED"/>
    <w:rsid w:val="0000617D"/>
    <w:rsid w:val="00006AD6"/>
    <w:rsid w:val="00010054"/>
    <w:rsid w:val="00010BB8"/>
    <w:rsid w:val="00010CA1"/>
    <w:rsid w:val="00010E80"/>
    <w:rsid w:val="00011A7F"/>
    <w:rsid w:val="00012AAD"/>
    <w:rsid w:val="00014070"/>
    <w:rsid w:val="000140CF"/>
    <w:rsid w:val="000145C0"/>
    <w:rsid w:val="00014DB0"/>
    <w:rsid w:val="000151BA"/>
    <w:rsid w:val="000163D7"/>
    <w:rsid w:val="000204E8"/>
    <w:rsid w:val="0002096F"/>
    <w:rsid w:val="000209FA"/>
    <w:rsid w:val="00020FC9"/>
    <w:rsid w:val="00021ACD"/>
    <w:rsid w:val="00021B1B"/>
    <w:rsid w:val="00021EC6"/>
    <w:rsid w:val="00023F33"/>
    <w:rsid w:val="00024B78"/>
    <w:rsid w:val="00024D2F"/>
    <w:rsid w:val="000270A8"/>
    <w:rsid w:val="00027BBB"/>
    <w:rsid w:val="0003035B"/>
    <w:rsid w:val="00031543"/>
    <w:rsid w:val="00031795"/>
    <w:rsid w:val="00031D33"/>
    <w:rsid w:val="00031E4F"/>
    <w:rsid w:val="00032230"/>
    <w:rsid w:val="0003290E"/>
    <w:rsid w:val="00032BFB"/>
    <w:rsid w:val="000330A9"/>
    <w:rsid w:val="00033197"/>
    <w:rsid w:val="00033FA6"/>
    <w:rsid w:val="00034374"/>
    <w:rsid w:val="000345B2"/>
    <w:rsid w:val="00034826"/>
    <w:rsid w:val="00034C53"/>
    <w:rsid w:val="000359E5"/>
    <w:rsid w:val="00036C18"/>
    <w:rsid w:val="000374E7"/>
    <w:rsid w:val="00040F10"/>
    <w:rsid w:val="00041541"/>
    <w:rsid w:val="00042234"/>
    <w:rsid w:val="00042DB8"/>
    <w:rsid w:val="0004300F"/>
    <w:rsid w:val="00045180"/>
    <w:rsid w:val="0004543D"/>
    <w:rsid w:val="000461C8"/>
    <w:rsid w:val="0004783D"/>
    <w:rsid w:val="000500B2"/>
    <w:rsid w:val="000505BF"/>
    <w:rsid w:val="0005089D"/>
    <w:rsid w:val="00051F4C"/>
    <w:rsid w:val="000521A8"/>
    <w:rsid w:val="000523A1"/>
    <w:rsid w:val="000524D2"/>
    <w:rsid w:val="0005261D"/>
    <w:rsid w:val="000533EE"/>
    <w:rsid w:val="00053E13"/>
    <w:rsid w:val="00055E32"/>
    <w:rsid w:val="000568CF"/>
    <w:rsid w:val="00057CFA"/>
    <w:rsid w:val="000602CA"/>
    <w:rsid w:val="0006095D"/>
    <w:rsid w:val="00061802"/>
    <w:rsid w:val="00061AFF"/>
    <w:rsid w:val="0006269C"/>
    <w:rsid w:val="000634C4"/>
    <w:rsid w:val="000640F7"/>
    <w:rsid w:val="00065402"/>
    <w:rsid w:val="00065B6E"/>
    <w:rsid w:val="00066A6E"/>
    <w:rsid w:val="00067E7A"/>
    <w:rsid w:val="00070852"/>
    <w:rsid w:val="00074D25"/>
    <w:rsid w:val="000753AD"/>
    <w:rsid w:val="0007555C"/>
    <w:rsid w:val="000756C9"/>
    <w:rsid w:val="00075936"/>
    <w:rsid w:val="00075C1D"/>
    <w:rsid w:val="0007799A"/>
    <w:rsid w:val="00081804"/>
    <w:rsid w:val="00081B45"/>
    <w:rsid w:val="00081F23"/>
    <w:rsid w:val="00082563"/>
    <w:rsid w:val="0008312A"/>
    <w:rsid w:val="00083281"/>
    <w:rsid w:val="0008361E"/>
    <w:rsid w:val="000836C8"/>
    <w:rsid w:val="00083725"/>
    <w:rsid w:val="00083739"/>
    <w:rsid w:val="00084A27"/>
    <w:rsid w:val="0008611F"/>
    <w:rsid w:val="00086D23"/>
    <w:rsid w:val="0008708E"/>
    <w:rsid w:val="00090115"/>
    <w:rsid w:val="0009070A"/>
    <w:rsid w:val="000916A0"/>
    <w:rsid w:val="00091E68"/>
    <w:rsid w:val="00091F7B"/>
    <w:rsid w:val="0009213C"/>
    <w:rsid w:val="0009246A"/>
    <w:rsid w:val="00092A59"/>
    <w:rsid w:val="00094B1B"/>
    <w:rsid w:val="0009526F"/>
    <w:rsid w:val="0009567F"/>
    <w:rsid w:val="00096114"/>
    <w:rsid w:val="000967A3"/>
    <w:rsid w:val="00096C00"/>
    <w:rsid w:val="000A0FCF"/>
    <w:rsid w:val="000A34F2"/>
    <w:rsid w:val="000A3D03"/>
    <w:rsid w:val="000A4897"/>
    <w:rsid w:val="000A4E30"/>
    <w:rsid w:val="000B10D6"/>
    <w:rsid w:val="000B11AB"/>
    <w:rsid w:val="000B1614"/>
    <w:rsid w:val="000B1C73"/>
    <w:rsid w:val="000B20D7"/>
    <w:rsid w:val="000B50C3"/>
    <w:rsid w:val="000B58DB"/>
    <w:rsid w:val="000B6BDD"/>
    <w:rsid w:val="000B77C0"/>
    <w:rsid w:val="000B78EE"/>
    <w:rsid w:val="000C1973"/>
    <w:rsid w:val="000C2457"/>
    <w:rsid w:val="000C3C03"/>
    <w:rsid w:val="000C3F42"/>
    <w:rsid w:val="000C5945"/>
    <w:rsid w:val="000C5D56"/>
    <w:rsid w:val="000C6BE6"/>
    <w:rsid w:val="000C7248"/>
    <w:rsid w:val="000D3020"/>
    <w:rsid w:val="000D39D7"/>
    <w:rsid w:val="000D3ABC"/>
    <w:rsid w:val="000D43E0"/>
    <w:rsid w:val="000D48CD"/>
    <w:rsid w:val="000D4BF7"/>
    <w:rsid w:val="000D4E30"/>
    <w:rsid w:val="000D5687"/>
    <w:rsid w:val="000D6DD7"/>
    <w:rsid w:val="000D7272"/>
    <w:rsid w:val="000D7A9B"/>
    <w:rsid w:val="000D7E0B"/>
    <w:rsid w:val="000E0021"/>
    <w:rsid w:val="000E03FE"/>
    <w:rsid w:val="000E0D1A"/>
    <w:rsid w:val="000E0D70"/>
    <w:rsid w:val="000E1082"/>
    <w:rsid w:val="000E1D59"/>
    <w:rsid w:val="000E20FA"/>
    <w:rsid w:val="000E30E7"/>
    <w:rsid w:val="000E3B23"/>
    <w:rsid w:val="000E4D27"/>
    <w:rsid w:val="000E6CDB"/>
    <w:rsid w:val="000E6F9D"/>
    <w:rsid w:val="000E7502"/>
    <w:rsid w:val="000F1390"/>
    <w:rsid w:val="000F268E"/>
    <w:rsid w:val="000F371B"/>
    <w:rsid w:val="000F3898"/>
    <w:rsid w:val="000F4C3B"/>
    <w:rsid w:val="000F52F3"/>
    <w:rsid w:val="000F57B6"/>
    <w:rsid w:val="000F5F46"/>
    <w:rsid w:val="000F6AE1"/>
    <w:rsid w:val="000F7FE9"/>
    <w:rsid w:val="00101226"/>
    <w:rsid w:val="00101AE4"/>
    <w:rsid w:val="001021CC"/>
    <w:rsid w:val="0010266E"/>
    <w:rsid w:val="00102FE1"/>
    <w:rsid w:val="00103450"/>
    <w:rsid w:val="0010353D"/>
    <w:rsid w:val="001039C4"/>
    <w:rsid w:val="00103C1C"/>
    <w:rsid w:val="00103C8A"/>
    <w:rsid w:val="001047B9"/>
    <w:rsid w:val="00104D54"/>
    <w:rsid w:val="0010536D"/>
    <w:rsid w:val="00105F98"/>
    <w:rsid w:val="001078AE"/>
    <w:rsid w:val="00110D0E"/>
    <w:rsid w:val="00112F17"/>
    <w:rsid w:val="00112F1E"/>
    <w:rsid w:val="0011302C"/>
    <w:rsid w:val="00113479"/>
    <w:rsid w:val="00113D46"/>
    <w:rsid w:val="001151C4"/>
    <w:rsid w:val="00115BE7"/>
    <w:rsid w:val="00115CFF"/>
    <w:rsid w:val="00115EC7"/>
    <w:rsid w:val="00115FC7"/>
    <w:rsid w:val="00116BEE"/>
    <w:rsid w:val="00116E34"/>
    <w:rsid w:val="00116F72"/>
    <w:rsid w:val="001170B1"/>
    <w:rsid w:val="00123E37"/>
    <w:rsid w:val="00123FBF"/>
    <w:rsid w:val="001256A6"/>
    <w:rsid w:val="001257C8"/>
    <w:rsid w:val="00125DB6"/>
    <w:rsid w:val="00126DAD"/>
    <w:rsid w:val="00127259"/>
    <w:rsid w:val="001278BF"/>
    <w:rsid w:val="0013006A"/>
    <w:rsid w:val="00130E6D"/>
    <w:rsid w:val="00131104"/>
    <w:rsid w:val="0013210D"/>
    <w:rsid w:val="00132B7B"/>
    <w:rsid w:val="00132BEF"/>
    <w:rsid w:val="00133552"/>
    <w:rsid w:val="00133D13"/>
    <w:rsid w:val="00133F03"/>
    <w:rsid w:val="00135773"/>
    <w:rsid w:val="00136678"/>
    <w:rsid w:val="00137314"/>
    <w:rsid w:val="00137C27"/>
    <w:rsid w:val="0014027C"/>
    <w:rsid w:val="0014114F"/>
    <w:rsid w:val="00141560"/>
    <w:rsid w:val="001421FC"/>
    <w:rsid w:val="00142453"/>
    <w:rsid w:val="00142921"/>
    <w:rsid w:val="001436EA"/>
    <w:rsid w:val="001442F3"/>
    <w:rsid w:val="00144A39"/>
    <w:rsid w:val="00144C44"/>
    <w:rsid w:val="00144DB6"/>
    <w:rsid w:val="00145ADF"/>
    <w:rsid w:val="0014607F"/>
    <w:rsid w:val="001467EB"/>
    <w:rsid w:val="00147020"/>
    <w:rsid w:val="001471D1"/>
    <w:rsid w:val="001476C8"/>
    <w:rsid w:val="00150330"/>
    <w:rsid w:val="00152838"/>
    <w:rsid w:val="00153A1F"/>
    <w:rsid w:val="001548BF"/>
    <w:rsid w:val="00154C6C"/>
    <w:rsid w:val="0015527C"/>
    <w:rsid w:val="00156BD2"/>
    <w:rsid w:val="001615A4"/>
    <w:rsid w:val="00161A53"/>
    <w:rsid w:val="00161C1D"/>
    <w:rsid w:val="00163452"/>
    <w:rsid w:val="00164094"/>
    <w:rsid w:val="00165F84"/>
    <w:rsid w:val="00170851"/>
    <w:rsid w:val="001711F7"/>
    <w:rsid w:val="00171734"/>
    <w:rsid w:val="00171BD6"/>
    <w:rsid w:val="00172929"/>
    <w:rsid w:val="001732ED"/>
    <w:rsid w:val="001738D7"/>
    <w:rsid w:val="00173EAF"/>
    <w:rsid w:val="00174470"/>
    <w:rsid w:val="00175DE7"/>
    <w:rsid w:val="00176260"/>
    <w:rsid w:val="001811A2"/>
    <w:rsid w:val="001812C0"/>
    <w:rsid w:val="001818E7"/>
    <w:rsid w:val="001826CC"/>
    <w:rsid w:val="001828E8"/>
    <w:rsid w:val="00182D3B"/>
    <w:rsid w:val="00183445"/>
    <w:rsid w:val="00183566"/>
    <w:rsid w:val="00183BE6"/>
    <w:rsid w:val="001843FF"/>
    <w:rsid w:val="00186328"/>
    <w:rsid w:val="00187B2D"/>
    <w:rsid w:val="001902A9"/>
    <w:rsid w:val="00190B6D"/>
    <w:rsid w:val="00192336"/>
    <w:rsid w:val="00192D89"/>
    <w:rsid w:val="00195684"/>
    <w:rsid w:val="001972C6"/>
    <w:rsid w:val="001A0B76"/>
    <w:rsid w:val="001A20AB"/>
    <w:rsid w:val="001A2A03"/>
    <w:rsid w:val="001A33E0"/>
    <w:rsid w:val="001A3916"/>
    <w:rsid w:val="001A39E8"/>
    <w:rsid w:val="001A3BF4"/>
    <w:rsid w:val="001A56D5"/>
    <w:rsid w:val="001A60C6"/>
    <w:rsid w:val="001A6A4F"/>
    <w:rsid w:val="001A7387"/>
    <w:rsid w:val="001B0133"/>
    <w:rsid w:val="001B07A8"/>
    <w:rsid w:val="001B0F4F"/>
    <w:rsid w:val="001B13DC"/>
    <w:rsid w:val="001B1AD1"/>
    <w:rsid w:val="001B2BCE"/>
    <w:rsid w:val="001B3264"/>
    <w:rsid w:val="001B3D54"/>
    <w:rsid w:val="001B3FBE"/>
    <w:rsid w:val="001B498D"/>
    <w:rsid w:val="001B49FB"/>
    <w:rsid w:val="001B792E"/>
    <w:rsid w:val="001C027A"/>
    <w:rsid w:val="001C05EB"/>
    <w:rsid w:val="001C077F"/>
    <w:rsid w:val="001C19D6"/>
    <w:rsid w:val="001C22E7"/>
    <w:rsid w:val="001C330A"/>
    <w:rsid w:val="001C441B"/>
    <w:rsid w:val="001C4AC8"/>
    <w:rsid w:val="001C4DA8"/>
    <w:rsid w:val="001C5112"/>
    <w:rsid w:val="001C7255"/>
    <w:rsid w:val="001C741F"/>
    <w:rsid w:val="001C7AA5"/>
    <w:rsid w:val="001D03B0"/>
    <w:rsid w:val="001D189B"/>
    <w:rsid w:val="001D20A6"/>
    <w:rsid w:val="001D358A"/>
    <w:rsid w:val="001D3BE5"/>
    <w:rsid w:val="001D4A35"/>
    <w:rsid w:val="001D52FD"/>
    <w:rsid w:val="001D5C2C"/>
    <w:rsid w:val="001D5E50"/>
    <w:rsid w:val="001D6098"/>
    <w:rsid w:val="001D69E6"/>
    <w:rsid w:val="001D76AB"/>
    <w:rsid w:val="001E0FD8"/>
    <w:rsid w:val="001E1802"/>
    <w:rsid w:val="001E21EE"/>
    <w:rsid w:val="001E22F5"/>
    <w:rsid w:val="001E2927"/>
    <w:rsid w:val="001E2E9C"/>
    <w:rsid w:val="001E372E"/>
    <w:rsid w:val="001E4744"/>
    <w:rsid w:val="001E53FB"/>
    <w:rsid w:val="001E5B35"/>
    <w:rsid w:val="001E6794"/>
    <w:rsid w:val="001E7A54"/>
    <w:rsid w:val="001E7DD9"/>
    <w:rsid w:val="001E7E8A"/>
    <w:rsid w:val="001F0205"/>
    <w:rsid w:val="001F0B9D"/>
    <w:rsid w:val="001F1870"/>
    <w:rsid w:val="001F223E"/>
    <w:rsid w:val="001F3E2A"/>
    <w:rsid w:val="001F4B78"/>
    <w:rsid w:val="001F54F7"/>
    <w:rsid w:val="001F6BB2"/>
    <w:rsid w:val="001F6C5C"/>
    <w:rsid w:val="001F782D"/>
    <w:rsid w:val="002008C5"/>
    <w:rsid w:val="00200D4C"/>
    <w:rsid w:val="002023C2"/>
    <w:rsid w:val="002049B8"/>
    <w:rsid w:val="00204D00"/>
    <w:rsid w:val="00205616"/>
    <w:rsid w:val="002068EB"/>
    <w:rsid w:val="00206A1E"/>
    <w:rsid w:val="00206E88"/>
    <w:rsid w:val="002070D1"/>
    <w:rsid w:val="00210AD6"/>
    <w:rsid w:val="00210FB1"/>
    <w:rsid w:val="00211018"/>
    <w:rsid w:val="002143A9"/>
    <w:rsid w:val="0021675A"/>
    <w:rsid w:val="00217083"/>
    <w:rsid w:val="0021749D"/>
    <w:rsid w:val="00217C8C"/>
    <w:rsid w:val="00221507"/>
    <w:rsid w:val="0022174F"/>
    <w:rsid w:val="002220CC"/>
    <w:rsid w:val="002238D2"/>
    <w:rsid w:val="00224DB1"/>
    <w:rsid w:val="002257A5"/>
    <w:rsid w:val="002264D7"/>
    <w:rsid w:val="0022734F"/>
    <w:rsid w:val="00230875"/>
    <w:rsid w:val="00231E1F"/>
    <w:rsid w:val="00232333"/>
    <w:rsid w:val="0023330F"/>
    <w:rsid w:val="0023408B"/>
    <w:rsid w:val="00235BFC"/>
    <w:rsid w:val="00235DC2"/>
    <w:rsid w:val="00236C90"/>
    <w:rsid w:val="00237729"/>
    <w:rsid w:val="00240447"/>
    <w:rsid w:val="002407FF"/>
    <w:rsid w:val="00240D8A"/>
    <w:rsid w:val="002418CE"/>
    <w:rsid w:val="0024356E"/>
    <w:rsid w:val="00243C43"/>
    <w:rsid w:val="00244791"/>
    <w:rsid w:val="00244E28"/>
    <w:rsid w:val="00245065"/>
    <w:rsid w:val="002455F5"/>
    <w:rsid w:val="00245A63"/>
    <w:rsid w:val="00246796"/>
    <w:rsid w:val="00246B8F"/>
    <w:rsid w:val="002471BA"/>
    <w:rsid w:val="00247318"/>
    <w:rsid w:val="00247899"/>
    <w:rsid w:val="0025280F"/>
    <w:rsid w:val="00252D33"/>
    <w:rsid w:val="00252E08"/>
    <w:rsid w:val="00253B3C"/>
    <w:rsid w:val="00254A96"/>
    <w:rsid w:val="00254EF9"/>
    <w:rsid w:val="002553DC"/>
    <w:rsid w:val="00255400"/>
    <w:rsid w:val="0025612A"/>
    <w:rsid w:val="002565B0"/>
    <w:rsid w:val="00256D3D"/>
    <w:rsid w:val="00256E55"/>
    <w:rsid w:val="002616D7"/>
    <w:rsid w:val="00261C9F"/>
    <w:rsid w:val="00262992"/>
    <w:rsid w:val="00264E25"/>
    <w:rsid w:val="00264E70"/>
    <w:rsid w:val="00264EDE"/>
    <w:rsid w:val="0026797D"/>
    <w:rsid w:val="00267D41"/>
    <w:rsid w:val="002714C5"/>
    <w:rsid w:val="00272786"/>
    <w:rsid w:val="00272926"/>
    <w:rsid w:val="002738FE"/>
    <w:rsid w:val="00275AA1"/>
    <w:rsid w:val="00276195"/>
    <w:rsid w:val="0027639F"/>
    <w:rsid w:val="00276738"/>
    <w:rsid w:val="00276B6B"/>
    <w:rsid w:val="00277A41"/>
    <w:rsid w:val="00277F0A"/>
    <w:rsid w:val="002807A2"/>
    <w:rsid w:val="002809DA"/>
    <w:rsid w:val="00280E30"/>
    <w:rsid w:val="00281EE1"/>
    <w:rsid w:val="0028224C"/>
    <w:rsid w:val="0028296B"/>
    <w:rsid w:val="00282D5C"/>
    <w:rsid w:val="002834C7"/>
    <w:rsid w:val="00284033"/>
    <w:rsid w:val="00285981"/>
    <w:rsid w:val="002860CB"/>
    <w:rsid w:val="00286612"/>
    <w:rsid w:val="00291B63"/>
    <w:rsid w:val="002926FD"/>
    <w:rsid w:val="00292E2A"/>
    <w:rsid w:val="002937E9"/>
    <w:rsid w:val="00293900"/>
    <w:rsid w:val="00293ECB"/>
    <w:rsid w:val="002A0380"/>
    <w:rsid w:val="002A08F1"/>
    <w:rsid w:val="002A0EA3"/>
    <w:rsid w:val="002A1422"/>
    <w:rsid w:val="002A2035"/>
    <w:rsid w:val="002A33A8"/>
    <w:rsid w:val="002A4987"/>
    <w:rsid w:val="002A4A01"/>
    <w:rsid w:val="002A4E49"/>
    <w:rsid w:val="002A505C"/>
    <w:rsid w:val="002A5261"/>
    <w:rsid w:val="002A60C0"/>
    <w:rsid w:val="002A6D8B"/>
    <w:rsid w:val="002A7AC4"/>
    <w:rsid w:val="002B09E0"/>
    <w:rsid w:val="002B0AE8"/>
    <w:rsid w:val="002B24AC"/>
    <w:rsid w:val="002B31D3"/>
    <w:rsid w:val="002B37B0"/>
    <w:rsid w:val="002B39E3"/>
    <w:rsid w:val="002B456F"/>
    <w:rsid w:val="002B524B"/>
    <w:rsid w:val="002B5D0D"/>
    <w:rsid w:val="002B61AE"/>
    <w:rsid w:val="002B72CD"/>
    <w:rsid w:val="002B72DC"/>
    <w:rsid w:val="002C04E5"/>
    <w:rsid w:val="002C1A34"/>
    <w:rsid w:val="002C1F31"/>
    <w:rsid w:val="002C3152"/>
    <w:rsid w:val="002C4291"/>
    <w:rsid w:val="002C6EF1"/>
    <w:rsid w:val="002D2980"/>
    <w:rsid w:val="002D2FB0"/>
    <w:rsid w:val="002D320B"/>
    <w:rsid w:val="002D37EA"/>
    <w:rsid w:val="002D419D"/>
    <w:rsid w:val="002D43C0"/>
    <w:rsid w:val="002D4E29"/>
    <w:rsid w:val="002D6159"/>
    <w:rsid w:val="002D6A3F"/>
    <w:rsid w:val="002D6AAD"/>
    <w:rsid w:val="002D7B4B"/>
    <w:rsid w:val="002D7E5F"/>
    <w:rsid w:val="002D7F2A"/>
    <w:rsid w:val="002E0783"/>
    <w:rsid w:val="002E1855"/>
    <w:rsid w:val="002E1EFE"/>
    <w:rsid w:val="002E2203"/>
    <w:rsid w:val="002E240D"/>
    <w:rsid w:val="002E59EE"/>
    <w:rsid w:val="002E5D18"/>
    <w:rsid w:val="002E5F39"/>
    <w:rsid w:val="002E60A4"/>
    <w:rsid w:val="002E6135"/>
    <w:rsid w:val="002E651C"/>
    <w:rsid w:val="002E7346"/>
    <w:rsid w:val="002F416F"/>
    <w:rsid w:val="002F4487"/>
    <w:rsid w:val="002F44E0"/>
    <w:rsid w:val="002F66C7"/>
    <w:rsid w:val="002F6BC5"/>
    <w:rsid w:val="002F6E11"/>
    <w:rsid w:val="002F71C0"/>
    <w:rsid w:val="002F7369"/>
    <w:rsid w:val="002F7523"/>
    <w:rsid w:val="002F783F"/>
    <w:rsid w:val="002F7F63"/>
    <w:rsid w:val="00300C8F"/>
    <w:rsid w:val="0030272C"/>
    <w:rsid w:val="003049DF"/>
    <w:rsid w:val="00304A3E"/>
    <w:rsid w:val="003050BB"/>
    <w:rsid w:val="00306D9A"/>
    <w:rsid w:val="00306F15"/>
    <w:rsid w:val="00307A3F"/>
    <w:rsid w:val="00307EE5"/>
    <w:rsid w:val="00307FD1"/>
    <w:rsid w:val="00310625"/>
    <w:rsid w:val="00312CA6"/>
    <w:rsid w:val="003130A4"/>
    <w:rsid w:val="003140EB"/>
    <w:rsid w:val="00314E68"/>
    <w:rsid w:val="0031580F"/>
    <w:rsid w:val="00315BD8"/>
    <w:rsid w:val="0031637D"/>
    <w:rsid w:val="00316D25"/>
    <w:rsid w:val="00316E83"/>
    <w:rsid w:val="00317F51"/>
    <w:rsid w:val="003202B5"/>
    <w:rsid w:val="00320C33"/>
    <w:rsid w:val="0032260E"/>
    <w:rsid w:val="00322DA5"/>
    <w:rsid w:val="0032322E"/>
    <w:rsid w:val="00323C26"/>
    <w:rsid w:val="00324062"/>
    <w:rsid w:val="00324477"/>
    <w:rsid w:val="0032505A"/>
    <w:rsid w:val="003256A4"/>
    <w:rsid w:val="003264FF"/>
    <w:rsid w:val="00330CD6"/>
    <w:rsid w:val="003315DB"/>
    <w:rsid w:val="003325B3"/>
    <w:rsid w:val="003336FE"/>
    <w:rsid w:val="00333769"/>
    <w:rsid w:val="00333A25"/>
    <w:rsid w:val="00334965"/>
    <w:rsid w:val="00334C63"/>
    <w:rsid w:val="00335745"/>
    <w:rsid w:val="00335DC3"/>
    <w:rsid w:val="00337895"/>
    <w:rsid w:val="003402A7"/>
    <w:rsid w:val="003406E9"/>
    <w:rsid w:val="00341788"/>
    <w:rsid w:val="0034275E"/>
    <w:rsid w:val="00343C98"/>
    <w:rsid w:val="003449F9"/>
    <w:rsid w:val="00345EBB"/>
    <w:rsid w:val="003463CE"/>
    <w:rsid w:val="0034654C"/>
    <w:rsid w:val="00346A52"/>
    <w:rsid w:val="00347D21"/>
    <w:rsid w:val="0035026C"/>
    <w:rsid w:val="0035061F"/>
    <w:rsid w:val="00350D6A"/>
    <w:rsid w:val="0035146D"/>
    <w:rsid w:val="003519BD"/>
    <w:rsid w:val="00355F81"/>
    <w:rsid w:val="00356C78"/>
    <w:rsid w:val="003628BD"/>
    <w:rsid w:val="00362F9F"/>
    <w:rsid w:val="00363C3E"/>
    <w:rsid w:val="00364571"/>
    <w:rsid w:val="00364916"/>
    <w:rsid w:val="00365393"/>
    <w:rsid w:val="00365890"/>
    <w:rsid w:val="00366508"/>
    <w:rsid w:val="00366589"/>
    <w:rsid w:val="0037099B"/>
    <w:rsid w:val="00370E1A"/>
    <w:rsid w:val="0037292E"/>
    <w:rsid w:val="0037459B"/>
    <w:rsid w:val="00375778"/>
    <w:rsid w:val="003760FC"/>
    <w:rsid w:val="00376191"/>
    <w:rsid w:val="00377283"/>
    <w:rsid w:val="00377A98"/>
    <w:rsid w:val="00377AAE"/>
    <w:rsid w:val="00377B6B"/>
    <w:rsid w:val="00380942"/>
    <w:rsid w:val="00380C92"/>
    <w:rsid w:val="00381FE7"/>
    <w:rsid w:val="0038346C"/>
    <w:rsid w:val="0038380B"/>
    <w:rsid w:val="003849E9"/>
    <w:rsid w:val="003855CB"/>
    <w:rsid w:val="00385640"/>
    <w:rsid w:val="00385C47"/>
    <w:rsid w:val="00386E6E"/>
    <w:rsid w:val="00387023"/>
    <w:rsid w:val="00387163"/>
    <w:rsid w:val="003907BD"/>
    <w:rsid w:val="003919E8"/>
    <w:rsid w:val="0039202E"/>
    <w:rsid w:val="003935DF"/>
    <w:rsid w:val="003A09AA"/>
    <w:rsid w:val="003A0FA6"/>
    <w:rsid w:val="003A1D1E"/>
    <w:rsid w:val="003A1F18"/>
    <w:rsid w:val="003A22CF"/>
    <w:rsid w:val="003A272B"/>
    <w:rsid w:val="003A296B"/>
    <w:rsid w:val="003A29A9"/>
    <w:rsid w:val="003A2CED"/>
    <w:rsid w:val="003A3F8C"/>
    <w:rsid w:val="003A485D"/>
    <w:rsid w:val="003A4C0C"/>
    <w:rsid w:val="003A5392"/>
    <w:rsid w:val="003A5F45"/>
    <w:rsid w:val="003A7713"/>
    <w:rsid w:val="003A7EC1"/>
    <w:rsid w:val="003B08F6"/>
    <w:rsid w:val="003B0B00"/>
    <w:rsid w:val="003B0CA1"/>
    <w:rsid w:val="003B0E12"/>
    <w:rsid w:val="003B1131"/>
    <w:rsid w:val="003B1A4B"/>
    <w:rsid w:val="003B3BC2"/>
    <w:rsid w:val="003B3F0C"/>
    <w:rsid w:val="003B4786"/>
    <w:rsid w:val="003B4A02"/>
    <w:rsid w:val="003B5558"/>
    <w:rsid w:val="003B7679"/>
    <w:rsid w:val="003B76FB"/>
    <w:rsid w:val="003C094D"/>
    <w:rsid w:val="003C27F9"/>
    <w:rsid w:val="003C2BEF"/>
    <w:rsid w:val="003C3837"/>
    <w:rsid w:val="003C3AB5"/>
    <w:rsid w:val="003C3BD6"/>
    <w:rsid w:val="003C3DBC"/>
    <w:rsid w:val="003C4C60"/>
    <w:rsid w:val="003C55B7"/>
    <w:rsid w:val="003C59A2"/>
    <w:rsid w:val="003C6114"/>
    <w:rsid w:val="003C7936"/>
    <w:rsid w:val="003C7BFA"/>
    <w:rsid w:val="003D0B90"/>
    <w:rsid w:val="003D0BB5"/>
    <w:rsid w:val="003D319C"/>
    <w:rsid w:val="003D4255"/>
    <w:rsid w:val="003D4611"/>
    <w:rsid w:val="003D6123"/>
    <w:rsid w:val="003E0D7F"/>
    <w:rsid w:val="003E191D"/>
    <w:rsid w:val="003E303F"/>
    <w:rsid w:val="003E3536"/>
    <w:rsid w:val="003E37D6"/>
    <w:rsid w:val="003E3DE0"/>
    <w:rsid w:val="003E4E66"/>
    <w:rsid w:val="003E608C"/>
    <w:rsid w:val="003E6438"/>
    <w:rsid w:val="003E6526"/>
    <w:rsid w:val="003E6DF3"/>
    <w:rsid w:val="003E7223"/>
    <w:rsid w:val="003E7973"/>
    <w:rsid w:val="003F131A"/>
    <w:rsid w:val="003F5352"/>
    <w:rsid w:val="003F576F"/>
    <w:rsid w:val="003F5EB4"/>
    <w:rsid w:val="003F6346"/>
    <w:rsid w:val="003F65EE"/>
    <w:rsid w:val="003F6A07"/>
    <w:rsid w:val="003F6BFC"/>
    <w:rsid w:val="003F73AA"/>
    <w:rsid w:val="004007DD"/>
    <w:rsid w:val="004030B1"/>
    <w:rsid w:val="004038A3"/>
    <w:rsid w:val="00404872"/>
    <w:rsid w:val="00405B3C"/>
    <w:rsid w:val="0040655D"/>
    <w:rsid w:val="00406F66"/>
    <w:rsid w:val="004073CC"/>
    <w:rsid w:val="004075D8"/>
    <w:rsid w:val="00407BCD"/>
    <w:rsid w:val="00407CE8"/>
    <w:rsid w:val="00410831"/>
    <w:rsid w:val="00410FC7"/>
    <w:rsid w:val="004110EE"/>
    <w:rsid w:val="004134D0"/>
    <w:rsid w:val="00413A68"/>
    <w:rsid w:val="00413DB1"/>
    <w:rsid w:val="00413EE1"/>
    <w:rsid w:val="0041550E"/>
    <w:rsid w:val="00415D8B"/>
    <w:rsid w:val="00416AEC"/>
    <w:rsid w:val="004202AF"/>
    <w:rsid w:val="004205B8"/>
    <w:rsid w:val="00420E73"/>
    <w:rsid w:val="004211E4"/>
    <w:rsid w:val="0042161B"/>
    <w:rsid w:val="00421B31"/>
    <w:rsid w:val="00423C92"/>
    <w:rsid w:val="00423EF6"/>
    <w:rsid w:val="00424CB9"/>
    <w:rsid w:val="00425122"/>
    <w:rsid w:val="004255B6"/>
    <w:rsid w:val="004270D1"/>
    <w:rsid w:val="00427597"/>
    <w:rsid w:val="00427702"/>
    <w:rsid w:val="00427BC6"/>
    <w:rsid w:val="00430355"/>
    <w:rsid w:val="00430366"/>
    <w:rsid w:val="004306EB"/>
    <w:rsid w:val="0043175B"/>
    <w:rsid w:val="00431DC4"/>
    <w:rsid w:val="0043207A"/>
    <w:rsid w:val="00432791"/>
    <w:rsid w:val="00432A5C"/>
    <w:rsid w:val="004333E6"/>
    <w:rsid w:val="0043444B"/>
    <w:rsid w:val="004346FD"/>
    <w:rsid w:val="0043619C"/>
    <w:rsid w:val="004368C0"/>
    <w:rsid w:val="00436AA3"/>
    <w:rsid w:val="00436F46"/>
    <w:rsid w:val="00437F11"/>
    <w:rsid w:val="00437F86"/>
    <w:rsid w:val="00441088"/>
    <w:rsid w:val="00441197"/>
    <w:rsid w:val="00441A67"/>
    <w:rsid w:val="0044233C"/>
    <w:rsid w:val="00443E9E"/>
    <w:rsid w:val="00444479"/>
    <w:rsid w:val="00444994"/>
    <w:rsid w:val="00444BAF"/>
    <w:rsid w:val="00445939"/>
    <w:rsid w:val="00446359"/>
    <w:rsid w:val="004467DF"/>
    <w:rsid w:val="0044777A"/>
    <w:rsid w:val="004509C4"/>
    <w:rsid w:val="00450F52"/>
    <w:rsid w:val="004516E1"/>
    <w:rsid w:val="00451C64"/>
    <w:rsid w:val="00452620"/>
    <w:rsid w:val="00452D48"/>
    <w:rsid w:val="00452FBA"/>
    <w:rsid w:val="00453316"/>
    <w:rsid w:val="004535E3"/>
    <w:rsid w:val="00454214"/>
    <w:rsid w:val="0045447C"/>
    <w:rsid w:val="004546AA"/>
    <w:rsid w:val="00454990"/>
    <w:rsid w:val="0045640C"/>
    <w:rsid w:val="00456445"/>
    <w:rsid w:val="00457034"/>
    <w:rsid w:val="004576C4"/>
    <w:rsid w:val="0045775D"/>
    <w:rsid w:val="00457CA5"/>
    <w:rsid w:val="00460247"/>
    <w:rsid w:val="00460F15"/>
    <w:rsid w:val="00460F46"/>
    <w:rsid w:val="00461D34"/>
    <w:rsid w:val="0046284C"/>
    <w:rsid w:val="004643DA"/>
    <w:rsid w:val="004644EA"/>
    <w:rsid w:val="00465A6F"/>
    <w:rsid w:val="00466880"/>
    <w:rsid w:val="00466D72"/>
    <w:rsid w:val="00466DC7"/>
    <w:rsid w:val="0046708A"/>
    <w:rsid w:val="00467F99"/>
    <w:rsid w:val="0047005E"/>
    <w:rsid w:val="0047009E"/>
    <w:rsid w:val="00471245"/>
    <w:rsid w:val="00471CF5"/>
    <w:rsid w:val="00471FD4"/>
    <w:rsid w:val="00472671"/>
    <w:rsid w:val="00472A52"/>
    <w:rsid w:val="0047311A"/>
    <w:rsid w:val="00473566"/>
    <w:rsid w:val="004735E6"/>
    <w:rsid w:val="00474B61"/>
    <w:rsid w:val="00475150"/>
    <w:rsid w:val="0047691B"/>
    <w:rsid w:val="00477982"/>
    <w:rsid w:val="00480D8E"/>
    <w:rsid w:val="0048102C"/>
    <w:rsid w:val="0048134C"/>
    <w:rsid w:val="00482780"/>
    <w:rsid w:val="00482962"/>
    <w:rsid w:val="00482DD5"/>
    <w:rsid w:val="004831B8"/>
    <w:rsid w:val="00483965"/>
    <w:rsid w:val="00484172"/>
    <w:rsid w:val="00484219"/>
    <w:rsid w:val="004849C5"/>
    <w:rsid w:val="00484D26"/>
    <w:rsid w:val="00485077"/>
    <w:rsid w:val="00485AE0"/>
    <w:rsid w:val="00486F21"/>
    <w:rsid w:val="00487693"/>
    <w:rsid w:val="00487760"/>
    <w:rsid w:val="00490CE1"/>
    <w:rsid w:val="004913BA"/>
    <w:rsid w:val="004914B3"/>
    <w:rsid w:val="00491652"/>
    <w:rsid w:val="004917BA"/>
    <w:rsid w:val="004933D8"/>
    <w:rsid w:val="00494A66"/>
    <w:rsid w:val="00494FE1"/>
    <w:rsid w:val="00495613"/>
    <w:rsid w:val="0049575C"/>
    <w:rsid w:val="00496914"/>
    <w:rsid w:val="00497BB7"/>
    <w:rsid w:val="004A1479"/>
    <w:rsid w:val="004A5606"/>
    <w:rsid w:val="004A5B95"/>
    <w:rsid w:val="004A64E4"/>
    <w:rsid w:val="004A6FC0"/>
    <w:rsid w:val="004A7123"/>
    <w:rsid w:val="004A7A8D"/>
    <w:rsid w:val="004A7A9B"/>
    <w:rsid w:val="004B03B5"/>
    <w:rsid w:val="004B04EF"/>
    <w:rsid w:val="004B0E4E"/>
    <w:rsid w:val="004B13CB"/>
    <w:rsid w:val="004B1C2E"/>
    <w:rsid w:val="004B24CD"/>
    <w:rsid w:val="004B2E98"/>
    <w:rsid w:val="004B44C1"/>
    <w:rsid w:val="004B450D"/>
    <w:rsid w:val="004B475A"/>
    <w:rsid w:val="004B4EEF"/>
    <w:rsid w:val="004B54E2"/>
    <w:rsid w:val="004B7097"/>
    <w:rsid w:val="004B72AC"/>
    <w:rsid w:val="004B756B"/>
    <w:rsid w:val="004C06A2"/>
    <w:rsid w:val="004C0AD7"/>
    <w:rsid w:val="004C0E77"/>
    <w:rsid w:val="004C1B7A"/>
    <w:rsid w:val="004C1FDD"/>
    <w:rsid w:val="004C300C"/>
    <w:rsid w:val="004C41A1"/>
    <w:rsid w:val="004C4216"/>
    <w:rsid w:val="004C6493"/>
    <w:rsid w:val="004C789F"/>
    <w:rsid w:val="004C7F72"/>
    <w:rsid w:val="004D0832"/>
    <w:rsid w:val="004D18C7"/>
    <w:rsid w:val="004D230C"/>
    <w:rsid w:val="004D2631"/>
    <w:rsid w:val="004D3B8E"/>
    <w:rsid w:val="004D4E33"/>
    <w:rsid w:val="004D5428"/>
    <w:rsid w:val="004D678A"/>
    <w:rsid w:val="004D71B5"/>
    <w:rsid w:val="004D781F"/>
    <w:rsid w:val="004E0E09"/>
    <w:rsid w:val="004E2A1D"/>
    <w:rsid w:val="004E3002"/>
    <w:rsid w:val="004E3D39"/>
    <w:rsid w:val="004E4234"/>
    <w:rsid w:val="004E4F37"/>
    <w:rsid w:val="004E4FA0"/>
    <w:rsid w:val="004E5961"/>
    <w:rsid w:val="004E6114"/>
    <w:rsid w:val="004E7250"/>
    <w:rsid w:val="004E78D3"/>
    <w:rsid w:val="004E793A"/>
    <w:rsid w:val="004F2597"/>
    <w:rsid w:val="004F259A"/>
    <w:rsid w:val="004F3614"/>
    <w:rsid w:val="004F519C"/>
    <w:rsid w:val="004F530B"/>
    <w:rsid w:val="004F67B6"/>
    <w:rsid w:val="004F7D03"/>
    <w:rsid w:val="005004D6"/>
    <w:rsid w:val="00500B6C"/>
    <w:rsid w:val="00501341"/>
    <w:rsid w:val="00501BDB"/>
    <w:rsid w:val="0050202D"/>
    <w:rsid w:val="00502242"/>
    <w:rsid w:val="00503348"/>
    <w:rsid w:val="0050622B"/>
    <w:rsid w:val="005071E2"/>
    <w:rsid w:val="00507E6C"/>
    <w:rsid w:val="005102DC"/>
    <w:rsid w:val="0051035B"/>
    <w:rsid w:val="00510D44"/>
    <w:rsid w:val="00513894"/>
    <w:rsid w:val="00513E81"/>
    <w:rsid w:val="00513FD2"/>
    <w:rsid w:val="005146E1"/>
    <w:rsid w:val="0051470F"/>
    <w:rsid w:val="00514A07"/>
    <w:rsid w:val="005165D0"/>
    <w:rsid w:val="00516800"/>
    <w:rsid w:val="00517706"/>
    <w:rsid w:val="00517C12"/>
    <w:rsid w:val="00517F31"/>
    <w:rsid w:val="0052029F"/>
    <w:rsid w:val="00520888"/>
    <w:rsid w:val="00522BF7"/>
    <w:rsid w:val="00522C4D"/>
    <w:rsid w:val="00522CEA"/>
    <w:rsid w:val="00523A39"/>
    <w:rsid w:val="0052400D"/>
    <w:rsid w:val="00524B50"/>
    <w:rsid w:val="005268EC"/>
    <w:rsid w:val="00527B3C"/>
    <w:rsid w:val="00530193"/>
    <w:rsid w:val="005311E6"/>
    <w:rsid w:val="0053168A"/>
    <w:rsid w:val="00531C4C"/>
    <w:rsid w:val="00532069"/>
    <w:rsid w:val="005345EC"/>
    <w:rsid w:val="00534A8B"/>
    <w:rsid w:val="00534F41"/>
    <w:rsid w:val="00534FF6"/>
    <w:rsid w:val="00535496"/>
    <w:rsid w:val="00535A8C"/>
    <w:rsid w:val="00535B87"/>
    <w:rsid w:val="00536D3C"/>
    <w:rsid w:val="00537686"/>
    <w:rsid w:val="00537777"/>
    <w:rsid w:val="005379CA"/>
    <w:rsid w:val="005410F4"/>
    <w:rsid w:val="005414F4"/>
    <w:rsid w:val="0054250C"/>
    <w:rsid w:val="00542F9E"/>
    <w:rsid w:val="005438F5"/>
    <w:rsid w:val="0054494E"/>
    <w:rsid w:val="00544AC5"/>
    <w:rsid w:val="005462A5"/>
    <w:rsid w:val="00546BA8"/>
    <w:rsid w:val="005478C7"/>
    <w:rsid w:val="00552BBC"/>
    <w:rsid w:val="00553237"/>
    <w:rsid w:val="00554163"/>
    <w:rsid w:val="00554E5F"/>
    <w:rsid w:val="0055539F"/>
    <w:rsid w:val="0055657B"/>
    <w:rsid w:val="00557F77"/>
    <w:rsid w:val="00561039"/>
    <w:rsid w:val="0056440D"/>
    <w:rsid w:val="00564738"/>
    <w:rsid w:val="00565627"/>
    <w:rsid w:val="00566475"/>
    <w:rsid w:val="0056707C"/>
    <w:rsid w:val="00571C80"/>
    <w:rsid w:val="005720FC"/>
    <w:rsid w:val="00572A80"/>
    <w:rsid w:val="00572BCA"/>
    <w:rsid w:val="005735DA"/>
    <w:rsid w:val="00573E78"/>
    <w:rsid w:val="005744EC"/>
    <w:rsid w:val="00576096"/>
    <w:rsid w:val="0057687D"/>
    <w:rsid w:val="0058294B"/>
    <w:rsid w:val="005829AA"/>
    <w:rsid w:val="00582BE6"/>
    <w:rsid w:val="00583110"/>
    <w:rsid w:val="005834C0"/>
    <w:rsid w:val="00583BCA"/>
    <w:rsid w:val="005842E9"/>
    <w:rsid w:val="00584AD5"/>
    <w:rsid w:val="00584C20"/>
    <w:rsid w:val="00586169"/>
    <w:rsid w:val="005863B4"/>
    <w:rsid w:val="00586AEA"/>
    <w:rsid w:val="005906A9"/>
    <w:rsid w:val="00591368"/>
    <w:rsid w:val="0059202E"/>
    <w:rsid w:val="00593258"/>
    <w:rsid w:val="0059374F"/>
    <w:rsid w:val="0059392E"/>
    <w:rsid w:val="00593E35"/>
    <w:rsid w:val="0059529E"/>
    <w:rsid w:val="00595F44"/>
    <w:rsid w:val="005960B7"/>
    <w:rsid w:val="005A0CAE"/>
    <w:rsid w:val="005A12C9"/>
    <w:rsid w:val="005A278A"/>
    <w:rsid w:val="005A32B0"/>
    <w:rsid w:val="005A3E2B"/>
    <w:rsid w:val="005A4B7C"/>
    <w:rsid w:val="005A5370"/>
    <w:rsid w:val="005A5B40"/>
    <w:rsid w:val="005A5DAE"/>
    <w:rsid w:val="005A753F"/>
    <w:rsid w:val="005B04DB"/>
    <w:rsid w:val="005B08D0"/>
    <w:rsid w:val="005B0BC7"/>
    <w:rsid w:val="005B0D39"/>
    <w:rsid w:val="005B166D"/>
    <w:rsid w:val="005B1D8E"/>
    <w:rsid w:val="005B2E6A"/>
    <w:rsid w:val="005B352D"/>
    <w:rsid w:val="005B44F3"/>
    <w:rsid w:val="005B49CD"/>
    <w:rsid w:val="005B557E"/>
    <w:rsid w:val="005B699A"/>
    <w:rsid w:val="005B786B"/>
    <w:rsid w:val="005C117C"/>
    <w:rsid w:val="005C16DE"/>
    <w:rsid w:val="005C2C6A"/>
    <w:rsid w:val="005C3318"/>
    <w:rsid w:val="005C3759"/>
    <w:rsid w:val="005C3E3F"/>
    <w:rsid w:val="005C51E9"/>
    <w:rsid w:val="005C5AFB"/>
    <w:rsid w:val="005C6630"/>
    <w:rsid w:val="005C66AC"/>
    <w:rsid w:val="005C6B4F"/>
    <w:rsid w:val="005C6B9B"/>
    <w:rsid w:val="005C6E32"/>
    <w:rsid w:val="005C72FA"/>
    <w:rsid w:val="005C7348"/>
    <w:rsid w:val="005D003D"/>
    <w:rsid w:val="005D06FF"/>
    <w:rsid w:val="005D135E"/>
    <w:rsid w:val="005D1446"/>
    <w:rsid w:val="005D1F11"/>
    <w:rsid w:val="005D1FE9"/>
    <w:rsid w:val="005D266E"/>
    <w:rsid w:val="005D390B"/>
    <w:rsid w:val="005E0225"/>
    <w:rsid w:val="005E0735"/>
    <w:rsid w:val="005E2AFA"/>
    <w:rsid w:val="005E324E"/>
    <w:rsid w:val="005E3369"/>
    <w:rsid w:val="005E3D1C"/>
    <w:rsid w:val="005E55D8"/>
    <w:rsid w:val="005F044C"/>
    <w:rsid w:val="005F0B45"/>
    <w:rsid w:val="005F0BC5"/>
    <w:rsid w:val="005F14E3"/>
    <w:rsid w:val="005F1C4F"/>
    <w:rsid w:val="005F1CB1"/>
    <w:rsid w:val="005F2171"/>
    <w:rsid w:val="005F26DF"/>
    <w:rsid w:val="005F3A05"/>
    <w:rsid w:val="005F44FD"/>
    <w:rsid w:val="005F5542"/>
    <w:rsid w:val="005F71C9"/>
    <w:rsid w:val="00601B10"/>
    <w:rsid w:val="00601B6D"/>
    <w:rsid w:val="00602882"/>
    <w:rsid w:val="00602E99"/>
    <w:rsid w:val="00603642"/>
    <w:rsid w:val="006049BE"/>
    <w:rsid w:val="006052F9"/>
    <w:rsid w:val="00606389"/>
    <w:rsid w:val="00606F60"/>
    <w:rsid w:val="0061027A"/>
    <w:rsid w:val="006104B5"/>
    <w:rsid w:val="00610E78"/>
    <w:rsid w:val="006119AA"/>
    <w:rsid w:val="00611E6A"/>
    <w:rsid w:val="00614162"/>
    <w:rsid w:val="00614C0A"/>
    <w:rsid w:val="00616852"/>
    <w:rsid w:val="00617655"/>
    <w:rsid w:val="00617893"/>
    <w:rsid w:val="0062018F"/>
    <w:rsid w:val="00621CDA"/>
    <w:rsid w:val="00621E29"/>
    <w:rsid w:val="006228F0"/>
    <w:rsid w:val="0062295D"/>
    <w:rsid w:val="00622A98"/>
    <w:rsid w:val="0062320C"/>
    <w:rsid w:val="00623E60"/>
    <w:rsid w:val="0062504F"/>
    <w:rsid w:val="006270EA"/>
    <w:rsid w:val="0063037C"/>
    <w:rsid w:val="00630977"/>
    <w:rsid w:val="00631BE3"/>
    <w:rsid w:val="0063201A"/>
    <w:rsid w:val="006320D1"/>
    <w:rsid w:val="00632967"/>
    <w:rsid w:val="00632980"/>
    <w:rsid w:val="00634221"/>
    <w:rsid w:val="00634D1D"/>
    <w:rsid w:val="006355D3"/>
    <w:rsid w:val="0063774C"/>
    <w:rsid w:val="006379EB"/>
    <w:rsid w:val="0064070F"/>
    <w:rsid w:val="00640E94"/>
    <w:rsid w:val="00640FAB"/>
    <w:rsid w:val="0064141D"/>
    <w:rsid w:val="00641628"/>
    <w:rsid w:val="006443CA"/>
    <w:rsid w:val="006452EF"/>
    <w:rsid w:val="00645311"/>
    <w:rsid w:val="006454BC"/>
    <w:rsid w:val="00645E45"/>
    <w:rsid w:val="00650311"/>
    <w:rsid w:val="00652B6D"/>
    <w:rsid w:val="0065334B"/>
    <w:rsid w:val="00653672"/>
    <w:rsid w:val="006542D6"/>
    <w:rsid w:val="006545CA"/>
    <w:rsid w:val="00654F26"/>
    <w:rsid w:val="00655241"/>
    <w:rsid w:val="00655EAD"/>
    <w:rsid w:val="006563DA"/>
    <w:rsid w:val="00656755"/>
    <w:rsid w:val="00657204"/>
    <w:rsid w:val="0066059C"/>
    <w:rsid w:val="00660F5B"/>
    <w:rsid w:val="00661232"/>
    <w:rsid w:val="00661C8A"/>
    <w:rsid w:val="00661FEE"/>
    <w:rsid w:val="00662F26"/>
    <w:rsid w:val="0066358E"/>
    <w:rsid w:val="00665ECE"/>
    <w:rsid w:val="006661DF"/>
    <w:rsid w:val="00670A00"/>
    <w:rsid w:val="00673405"/>
    <w:rsid w:val="00673615"/>
    <w:rsid w:val="00675009"/>
    <w:rsid w:val="006761DB"/>
    <w:rsid w:val="006767E2"/>
    <w:rsid w:val="0067786F"/>
    <w:rsid w:val="0068026C"/>
    <w:rsid w:val="00681AD1"/>
    <w:rsid w:val="006823B2"/>
    <w:rsid w:val="0068299C"/>
    <w:rsid w:val="00682C4D"/>
    <w:rsid w:val="0068400A"/>
    <w:rsid w:val="00685B36"/>
    <w:rsid w:val="00685FCB"/>
    <w:rsid w:val="00686B7E"/>
    <w:rsid w:val="006872F3"/>
    <w:rsid w:val="006875D4"/>
    <w:rsid w:val="00687BA8"/>
    <w:rsid w:val="00687CFC"/>
    <w:rsid w:val="00690478"/>
    <w:rsid w:val="006907B6"/>
    <w:rsid w:val="00690C62"/>
    <w:rsid w:val="00691299"/>
    <w:rsid w:val="00691F43"/>
    <w:rsid w:val="00691F9E"/>
    <w:rsid w:val="006924F5"/>
    <w:rsid w:val="006928F2"/>
    <w:rsid w:val="00692936"/>
    <w:rsid w:val="00692DDC"/>
    <w:rsid w:val="00692FDB"/>
    <w:rsid w:val="00693213"/>
    <w:rsid w:val="00694179"/>
    <w:rsid w:val="006949B0"/>
    <w:rsid w:val="00695B0F"/>
    <w:rsid w:val="00695C9D"/>
    <w:rsid w:val="00696376"/>
    <w:rsid w:val="0069641A"/>
    <w:rsid w:val="006971FD"/>
    <w:rsid w:val="006978BA"/>
    <w:rsid w:val="00697E09"/>
    <w:rsid w:val="00697E5E"/>
    <w:rsid w:val="006A0702"/>
    <w:rsid w:val="006A0DE8"/>
    <w:rsid w:val="006A10BE"/>
    <w:rsid w:val="006A1715"/>
    <w:rsid w:val="006A192E"/>
    <w:rsid w:val="006A1DA7"/>
    <w:rsid w:val="006A2FA7"/>
    <w:rsid w:val="006A3012"/>
    <w:rsid w:val="006A3A0E"/>
    <w:rsid w:val="006A43A0"/>
    <w:rsid w:val="006A49BE"/>
    <w:rsid w:val="006A659D"/>
    <w:rsid w:val="006A76E0"/>
    <w:rsid w:val="006B018E"/>
    <w:rsid w:val="006B048D"/>
    <w:rsid w:val="006B06A0"/>
    <w:rsid w:val="006B0B0B"/>
    <w:rsid w:val="006B1516"/>
    <w:rsid w:val="006B19E8"/>
    <w:rsid w:val="006B203E"/>
    <w:rsid w:val="006B464A"/>
    <w:rsid w:val="006B546C"/>
    <w:rsid w:val="006B6462"/>
    <w:rsid w:val="006B65DE"/>
    <w:rsid w:val="006C1566"/>
    <w:rsid w:val="006C1C57"/>
    <w:rsid w:val="006C1EA6"/>
    <w:rsid w:val="006C26DF"/>
    <w:rsid w:val="006C370E"/>
    <w:rsid w:val="006C4704"/>
    <w:rsid w:val="006C6CA6"/>
    <w:rsid w:val="006C715A"/>
    <w:rsid w:val="006C7E81"/>
    <w:rsid w:val="006D05E4"/>
    <w:rsid w:val="006D0642"/>
    <w:rsid w:val="006D1831"/>
    <w:rsid w:val="006D1C8D"/>
    <w:rsid w:val="006D1FE8"/>
    <w:rsid w:val="006D221C"/>
    <w:rsid w:val="006D2319"/>
    <w:rsid w:val="006D2FEC"/>
    <w:rsid w:val="006D3817"/>
    <w:rsid w:val="006D51E3"/>
    <w:rsid w:val="006D5F46"/>
    <w:rsid w:val="006D606B"/>
    <w:rsid w:val="006D6709"/>
    <w:rsid w:val="006D6996"/>
    <w:rsid w:val="006D7DFA"/>
    <w:rsid w:val="006E0B39"/>
    <w:rsid w:val="006E0BDC"/>
    <w:rsid w:val="006E2668"/>
    <w:rsid w:val="006E2675"/>
    <w:rsid w:val="006E29B0"/>
    <w:rsid w:val="006E2BB0"/>
    <w:rsid w:val="006E3540"/>
    <w:rsid w:val="006E3AB0"/>
    <w:rsid w:val="006E4EA8"/>
    <w:rsid w:val="006E5D7C"/>
    <w:rsid w:val="006F0434"/>
    <w:rsid w:val="006F0B86"/>
    <w:rsid w:val="006F23CA"/>
    <w:rsid w:val="006F2BA3"/>
    <w:rsid w:val="006F4696"/>
    <w:rsid w:val="006F4957"/>
    <w:rsid w:val="006F4F27"/>
    <w:rsid w:val="006F59E3"/>
    <w:rsid w:val="006F6E1E"/>
    <w:rsid w:val="006F7B56"/>
    <w:rsid w:val="00700D2D"/>
    <w:rsid w:val="0070215F"/>
    <w:rsid w:val="00702EE2"/>
    <w:rsid w:val="0070304B"/>
    <w:rsid w:val="007030FA"/>
    <w:rsid w:val="007045F1"/>
    <w:rsid w:val="007048A6"/>
    <w:rsid w:val="00704925"/>
    <w:rsid w:val="0070503F"/>
    <w:rsid w:val="00705908"/>
    <w:rsid w:val="00705E05"/>
    <w:rsid w:val="00706E6F"/>
    <w:rsid w:val="007075D9"/>
    <w:rsid w:val="007079AA"/>
    <w:rsid w:val="00710B90"/>
    <w:rsid w:val="00710DFB"/>
    <w:rsid w:val="007122D0"/>
    <w:rsid w:val="00712F3D"/>
    <w:rsid w:val="0071303B"/>
    <w:rsid w:val="00713F0A"/>
    <w:rsid w:val="00715454"/>
    <w:rsid w:val="00715F74"/>
    <w:rsid w:val="007160F5"/>
    <w:rsid w:val="00721708"/>
    <w:rsid w:val="0072171A"/>
    <w:rsid w:val="007218C6"/>
    <w:rsid w:val="007218D0"/>
    <w:rsid w:val="00721936"/>
    <w:rsid w:val="00721942"/>
    <w:rsid w:val="00722018"/>
    <w:rsid w:val="00722795"/>
    <w:rsid w:val="00722966"/>
    <w:rsid w:val="00722F3A"/>
    <w:rsid w:val="00723B59"/>
    <w:rsid w:val="00724D42"/>
    <w:rsid w:val="007266AB"/>
    <w:rsid w:val="007266E5"/>
    <w:rsid w:val="007267C2"/>
    <w:rsid w:val="00726CE7"/>
    <w:rsid w:val="00727840"/>
    <w:rsid w:val="00727FD0"/>
    <w:rsid w:val="007306DE"/>
    <w:rsid w:val="00730779"/>
    <w:rsid w:val="00730A89"/>
    <w:rsid w:val="00730F38"/>
    <w:rsid w:val="00732D78"/>
    <w:rsid w:val="00732E49"/>
    <w:rsid w:val="00733F18"/>
    <w:rsid w:val="00734E74"/>
    <w:rsid w:val="00735685"/>
    <w:rsid w:val="00735943"/>
    <w:rsid w:val="00735C49"/>
    <w:rsid w:val="00735EED"/>
    <w:rsid w:val="00736263"/>
    <w:rsid w:val="00736E02"/>
    <w:rsid w:val="0073787A"/>
    <w:rsid w:val="00740A4A"/>
    <w:rsid w:val="00741554"/>
    <w:rsid w:val="00743125"/>
    <w:rsid w:val="00743CB7"/>
    <w:rsid w:val="00744502"/>
    <w:rsid w:val="00745169"/>
    <w:rsid w:val="00745405"/>
    <w:rsid w:val="00745BFD"/>
    <w:rsid w:val="00746473"/>
    <w:rsid w:val="00746906"/>
    <w:rsid w:val="007478E1"/>
    <w:rsid w:val="00747DC9"/>
    <w:rsid w:val="00750647"/>
    <w:rsid w:val="00751203"/>
    <w:rsid w:val="0075155D"/>
    <w:rsid w:val="0075205E"/>
    <w:rsid w:val="00752359"/>
    <w:rsid w:val="00753DCB"/>
    <w:rsid w:val="00754E46"/>
    <w:rsid w:val="00755DE7"/>
    <w:rsid w:val="00755F53"/>
    <w:rsid w:val="007564A8"/>
    <w:rsid w:val="007565C2"/>
    <w:rsid w:val="00757281"/>
    <w:rsid w:val="007600B9"/>
    <w:rsid w:val="007604BC"/>
    <w:rsid w:val="00760A9E"/>
    <w:rsid w:val="0076137F"/>
    <w:rsid w:val="00761557"/>
    <w:rsid w:val="00761589"/>
    <w:rsid w:val="00761996"/>
    <w:rsid w:val="007649B4"/>
    <w:rsid w:val="0076514E"/>
    <w:rsid w:val="00766084"/>
    <w:rsid w:val="00766B66"/>
    <w:rsid w:val="00767600"/>
    <w:rsid w:val="00770E51"/>
    <w:rsid w:val="007720C5"/>
    <w:rsid w:val="00772229"/>
    <w:rsid w:val="0077341D"/>
    <w:rsid w:val="007744E1"/>
    <w:rsid w:val="0077472F"/>
    <w:rsid w:val="0077473F"/>
    <w:rsid w:val="00774C27"/>
    <w:rsid w:val="007754FA"/>
    <w:rsid w:val="00776BC7"/>
    <w:rsid w:val="007773B6"/>
    <w:rsid w:val="007777D1"/>
    <w:rsid w:val="00780E59"/>
    <w:rsid w:val="00781FF0"/>
    <w:rsid w:val="00782279"/>
    <w:rsid w:val="00783803"/>
    <w:rsid w:val="00783932"/>
    <w:rsid w:val="00784216"/>
    <w:rsid w:val="00785619"/>
    <w:rsid w:val="00786891"/>
    <w:rsid w:val="00786F02"/>
    <w:rsid w:val="00791039"/>
    <w:rsid w:val="00794798"/>
    <w:rsid w:val="007953B2"/>
    <w:rsid w:val="007977D1"/>
    <w:rsid w:val="007A123D"/>
    <w:rsid w:val="007A166F"/>
    <w:rsid w:val="007A20E8"/>
    <w:rsid w:val="007A281E"/>
    <w:rsid w:val="007A37B8"/>
    <w:rsid w:val="007A3E53"/>
    <w:rsid w:val="007A6B29"/>
    <w:rsid w:val="007A7437"/>
    <w:rsid w:val="007A7563"/>
    <w:rsid w:val="007B0DF3"/>
    <w:rsid w:val="007B2522"/>
    <w:rsid w:val="007B26DF"/>
    <w:rsid w:val="007B4001"/>
    <w:rsid w:val="007B4AA2"/>
    <w:rsid w:val="007B4D1C"/>
    <w:rsid w:val="007B5071"/>
    <w:rsid w:val="007B6AAF"/>
    <w:rsid w:val="007B6ABA"/>
    <w:rsid w:val="007B6F84"/>
    <w:rsid w:val="007B7061"/>
    <w:rsid w:val="007C0DB1"/>
    <w:rsid w:val="007C2D88"/>
    <w:rsid w:val="007C3FBE"/>
    <w:rsid w:val="007C42F5"/>
    <w:rsid w:val="007C4ED4"/>
    <w:rsid w:val="007C4FDD"/>
    <w:rsid w:val="007C53D2"/>
    <w:rsid w:val="007C5412"/>
    <w:rsid w:val="007C56AB"/>
    <w:rsid w:val="007C5937"/>
    <w:rsid w:val="007D0452"/>
    <w:rsid w:val="007D29EB"/>
    <w:rsid w:val="007D339C"/>
    <w:rsid w:val="007D369D"/>
    <w:rsid w:val="007D44D1"/>
    <w:rsid w:val="007D5C96"/>
    <w:rsid w:val="007D68A7"/>
    <w:rsid w:val="007D7B0C"/>
    <w:rsid w:val="007D7CF5"/>
    <w:rsid w:val="007E01CC"/>
    <w:rsid w:val="007E1CC4"/>
    <w:rsid w:val="007E20A4"/>
    <w:rsid w:val="007E4885"/>
    <w:rsid w:val="007E4AC6"/>
    <w:rsid w:val="007E7BBC"/>
    <w:rsid w:val="007F010E"/>
    <w:rsid w:val="007F06FC"/>
    <w:rsid w:val="007F0AA1"/>
    <w:rsid w:val="007F3669"/>
    <w:rsid w:val="007F4D32"/>
    <w:rsid w:val="007F50BB"/>
    <w:rsid w:val="007F552B"/>
    <w:rsid w:val="007F5923"/>
    <w:rsid w:val="007F5C74"/>
    <w:rsid w:val="007F6773"/>
    <w:rsid w:val="007F70AC"/>
    <w:rsid w:val="00800EF4"/>
    <w:rsid w:val="008013F6"/>
    <w:rsid w:val="00801673"/>
    <w:rsid w:val="00801B7D"/>
    <w:rsid w:val="008049B9"/>
    <w:rsid w:val="008071D1"/>
    <w:rsid w:val="00807D34"/>
    <w:rsid w:val="00810153"/>
    <w:rsid w:val="00811D90"/>
    <w:rsid w:val="00812205"/>
    <w:rsid w:val="00812737"/>
    <w:rsid w:val="0081295C"/>
    <w:rsid w:val="008131C4"/>
    <w:rsid w:val="00813719"/>
    <w:rsid w:val="00813B17"/>
    <w:rsid w:val="008145E6"/>
    <w:rsid w:val="00814624"/>
    <w:rsid w:val="0081477E"/>
    <w:rsid w:val="00814F99"/>
    <w:rsid w:val="008156EE"/>
    <w:rsid w:val="0081634C"/>
    <w:rsid w:val="008166A5"/>
    <w:rsid w:val="00816C3A"/>
    <w:rsid w:val="0082038C"/>
    <w:rsid w:val="00820551"/>
    <w:rsid w:val="0082068E"/>
    <w:rsid w:val="0082081E"/>
    <w:rsid w:val="00822557"/>
    <w:rsid w:val="00822FD4"/>
    <w:rsid w:val="00824333"/>
    <w:rsid w:val="00824382"/>
    <w:rsid w:val="008251A2"/>
    <w:rsid w:val="008258D3"/>
    <w:rsid w:val="00826697"/>
    <w:rsid w:val="00827A30"/>
    <w:rsid w:val="00830000"/>
    <w:rsid w:val="00830A17"/>
    <w:rsid w:val="008327EB"/>
    <w:rsid w:val="00833791"/>
    <w:rsid w:val="00833EB3"/>
    <w:rsid w:val="00835493"/>
    <w:rsid w:val="00835A5C"/>
    <w:rsid w:val="008361C5"/>
    <w:rsid w:val="00840A98"/>
    <w:rsid w:val="00840D2E"/>
    <w:rsid w:val="00841989"/>
    <w:rsid w:val="00841F6C"/>
    <w:rsid w:val="008421E6"/>
    <w:rsid w:val="00842F16"/>
    <w:rsid w:val="008430CC"/>
    <w:rsid w:val="00844014"/>
    <w:rsid w:val="00844AF7"/>
    <w:rsid w:val="008451CF"/>
    <w:rsid w:val="00845468"/>
    <w:rsid w:val="00847591"/>
    <w:rsid w:val="00850D5A"/>
    <w:rsid w:val="00850F06"/>
    <w:rsid w:val="00851F07"/>
    <w:rsid w:val="00853614"/>
    <w:rsid w:val="00853EAB"/>
    <w:rsid w:val="00854180"/>
    <w:rsid w:val="008555C6"/>
    <w:rsid w:val="00855DCD"/>
    <w:rsid w:val="008566EC"/>
    <w:rsid w:val="00856F8E"/>
    <w:rsid w:val="00857EAE"/>
    <w:rsid w:val="00860CD4"/>
    <w:rsid w:val="0086198A"/>
    <w:rsid w:val="00861B69"/>
    <w:rsid w:val="00862A4E"/>
    <w:rsid w:val="008633FB"/>
    <w:rsid w:val="0086341E"/>
    <w:rsid w:val="00863C21"/>
    <w:rsid w:val="008665F3"/>
    <w:rsid w:val="00867DAF"/>
    <w:rsid w:val="008717E0"/>
    <w:rsid w:val="00871BBD"/>
    <w:rsid w:val="0087348D"/>
    <w:rsid w:val="00874230"/>
    <w:rsid w:val="00876128"/>
    <w:rsid w:val="00877EFF"/>
    <w:rsid w:val="00880044"/>
    <w:rsid w:val="00880832"/>
    <w:rsid w:val="008830D5"/>
    <w:rsid w:val="00883754"/>
    <w:rsid w:val="00883FD0"/>
    <w:rsid w:val="0088415F"/>
    <w:rsid w:val="008848FF"/>
    <w:rsid w:val="008860E5"/>
    <w:rsid w:val="0088646C"/>
    <w:rsid w:val="0088670E"/>
    <w:rsid w:val="008871A2"/>
    <w:rsid w:val="008901FD"/>
    <w:rsid w:val="00890743"/>
    <w:rsid w:val="008908B4"/>
    <w:rsid w:val="008908B8"/>
    <w:rsid w:val="00890A80"/>
    <w:rsid w:val="00892084"/>
    <w:rsid w:val="00892696"/>
    <w:rsid w:val="00893E6E"/>
    <w:rsid w:val="00894384"/>
    <w:rsid w:val="00894E46"/>
    <w:rsid w:val="00895676"/>
    <w:rsid w:val="0089578D"/>
    <w:rsid w:val="00896364"/>
    <w:rsid w:val="00896E79"/>
    <w:rsid w:val="00896E82"/>
    <w:rsid w:val="00897A49"/>
    <w:rsid w:val="00897ECC"/>
    <w:rsid w:val="008A02FF"/>
    <w:rsid w:val="008A0F3B"/>
    <w:rsid w:val="008A11B5"/>
    <w:rsid w:val="008A1310"/>
    <w:rsid w:val="008A17A3"/>
    <w:rsid w:val="008A18E5"/>
    <w:rsid w:val="008A19E1"/>
    <w:rsid w:val="008A2171"/>
    <w:rsid w:val="008A2341"/>
    <w:rsid w:val="008A259E"/>
    <w:rsid w:val="008A289A"/>
    <w:rsid w:val="008A2D76"/>
    <w:rsid w:val="008A312B"/>
    <w:rsid w:val="008A3D6E"/>
    <w:rsid w:val="008A5F13"/>
    <w:rsid w:val="008A6F28"/>
    <w:rsid w:val="008A7531"/>
    <w:rsid w:val="008B1173"/>
    <w:rsid w:val="008B1D34"/>
    <w:rsid w:val="008B2DC3"/>
    <w:rsid w:val="008B319A"/>
    <w:rsid w:val="008B322D"/>
    <w:rsid w:val="008B35FA"/>
    <w:rsid w:val="008B4645"/>
    <w:rsid w:val="008B4BC3"/>
    <w:rsid w:val="008B4E87"/>
    <w:rsid w:val="008B505C"/>
    <w:rsid w:val="008B535E"/>
    <w:rsid w:val="008B5A4A"/>
    <w:rsid w:val="008B5B41"/>
    <w:rsid w:val="008B6F77"/>
    <w:rsid w:val="008C03E6"/>
    <w:rsid w:val="008C09EF"/>
    <w:rsid w:val="008C11E0"/>
    <w:rsid w:val="008C134E"/>
    <w:rsid w:val="008C1CD7"/>
    <w:rsid w:val="008C1F0C"/>
    <w:rsid w:val="008C2C54"/>
    <w:rsid w:val="008C4F50"/>
    <w:rsid w:val="008C6663"/>
    <w:rsid w:val="008C6AC8"/>
    <w:rsid w:val="008C7B05"/>
    <w:rsid w:val="008D0368"/>
    <w:rsid w:val="008D1139"/>
    <w:rsid w:val="008D11E6"/>
    <w:rsid w:val="008D1E1A"/>
    <w:rsid w:val="008D2342"/>
    <w:rsid w:val="008D2620"/>
    <w:rsid w:val="008D4C84"/>
    <w:rsid w:val="008D735E"/>
    <w:rsid w:val="008D7AAD"/>
    <w:rsid w:val="008E2471"/>
    <w:rsid w:val="008E24FD"/>
    <w:rsid w:val="008E48D0"/>
    <w:rsid w:val="008E5911"/>
    <w:rsid w:val="008E68AE"/>
    <w:rsid w:val="008E73F3"/>
    <w:rsid w:val="008E7B9D"/>
    <w:rsid w:val="008E7C57"/>
    <w:rsid w:val="008F0C28"/>
    <w:rsid w:val="008F1239"/>
    <w:rsid w:val="008F137B"/>
    <w:rsid w:val="008F1866"/>
    <w:rsid w:val="008F1A25"/>
    <w:rsid w:val="008F1E31"/>
    <w:rsid w:val="008F1F73"/>
    <w:rsid w:val="008F2473"/>
    <w:rsid w:val="008F3E79"/>
    <w:rsid w:val="008F3F24"/>
    <w:rsid w:val="008F4FD4"/>
    <w:rsid w:val="008F611D"/>
    <w:rsid w:val="008F6289"/>
    <w:rsid w:val="008F741C"/>
    <w:rsid w:val="008F796B"/>
    <w:rsid w:val="008F7D8C"/>
    <w:rsid w:val="00900F36"/>
    <w:rsid w:val="009011AF"/>
    <w:rsid w:val="00903317"/>
    <w:rsid w:val="0090354A"/>
    <w:rsid w:val="00905495"/>
    <w:rsid w:val="0090578D"/>
    <w:rsid w:val="0090581B"/>
    <w:rsid w:val="009114E9"/>
    <w:rsid w:val="00913C85"/>
    <w:rsid w:val="00915B45"/>
    <w:rsid w:val="00915E51"/>
    <w:rsid w:val="009210A4"/>
    <w:rsid w:val="00921A1D"/>
    <w:rsid w:val="00921EA7"/>
    <w:rsid w:val="0092391B"/>
    <w:rsid w:val="00924A3D"/>
    <w:rsid w:val="00924F9A"/>
    <w:rsid w:val="0092548C"/>
    <w:rsid w:val="00925662"/>
    <w:rsid w:val="00925873"/>
    <w:rsid w:val="00931ED5"/>
    <w:rsid w:val="00931F0E"/>
    <w:rsid w:val="009328BA"/>
    <w:rsid w:val="00932A88"/>
    <w:rsid w:val="00932B4E"/>
    <w:rsid w:val="009400EF"/>
    <w:rsid w:val="00940218"/>
    <w:rsid w:val="00940311"/>
    <w:rsid w:val="00940EB1"/>
    <w:rsid w:val="00940F0B"/>
    <w:rsid w:val="00941C73"/>
    <w:rsid w:val="00941F08"/>
    <w:rsid w:val="009434DB"/>
    <w:rsid w:val="009462E6"/>
    <w:rsid w:val="00946A9D"/>
    <w:rsid w:val="009472F4"/>
    <w:rsid w:val="00947FE9"/>
    <w:rsid w:val="009505D5"/>
    <w:rsid w:val="00950CB5"/>
    <w:rsid w:val="00951447"/>
    <w:rsid w:val="00951648"/>
    <w:rsid w:val="0095204F"/>
    <w:rsid w:val="0095346A"/>
    <w:rsid w:val="00953597"/>
    <w:rsid w:val="009537DF"/>
    <w:rsid w:val="00953CB0"/>
    <w:rsid w:val="00954BA4"/>
    <w:rsid w:val="00954F89"/>
    <w:rsid w:val="00955994"/>
    <w:rsid w:val="00955B5F"/>
    <w:rsid w:val="00955F7C"/>
    <w:rsid w:val="00957A1A"/>
    <w:rsid w:val="0096090D"/>
    <w:rsid w:val="00962694"/>
    <w:rsid w:val="00962CDF"/>
    <w:rsid w:val="009632B0"/>
    <w:rsid w:val="009636D7"/>
    <w:rsid w:val="00964641"/>
    <w:rsid w:val="00964690"/>
    <w:rsid w:val="009653F9"/>
    <w:rsid w:val="00965EA8"/>
    <w:rsid w:val="00966EC1"/>
    <w:rsid w:val="00967E7A"/>
    <w:rsid w:val="00967F6F"/>
    <w:rsid w:val="00970FE6"/>
    <w:rsid w:val="00971686"/>
    <w:rsid w:val="00971B1D"/>
    <w:rsid w:val="009729A1"/>
    <w:rsid w:val="00972E80"/>
    <w:rsid w:val="00972ED1"/>
    <w:rsid w:val="009739E1"/>
    <w:rsid w:val="009740E5"/>
    <w:rsid w:val="009744B2"/>
    <w:rsid w:val="0097461C"/>
    <w:rsid w:val="00974A5C"/>
    <w:rsid w:val="00975EB3"/>
    <w:rsid w:val="009761C1"/>
    <w:rsid w:val="00976FD2"/>
    <w:rsid w:val="00977662"/>
    <w:rsid w:val="00980202"/>
    <w:rsid w:val="00980904"/>
    <w:rsid w:val="0098202A"/>
    <w:rsid w:val="00982177"/>
    <w:rsid w:val="00982A00"/>
    <w:rsid w:val="00984D3F"/>
    <w:rsid w:val="00985136"/>
    <w:rsid w:val="0098543A"/>
    <w:rsid w:val="00985A97"/>
    <w:rsid w:val="00985EB2"/>
    <w:rsid w:val="00987B11"/>
    <w:rsid w:val="00990F2B"/>
    <w:rsid w:val="00991734"/>
    <w:rsid w:val="00992925"/>
    <w:rsid w:val="00993102"/>
    <w:rsid w:val="00994963"/>
    <w:rsid w:val="0099632F"/>
    <w:rsid w:val="00996396"/>
    <w:rsid w:val="009969AF"/>
    <w:rsid w:val="009A012A"/>
    <w:rsid w:val="009A1B5C"/>
    <w:rsid w:val="009A252F"/>
    <w:rsid w:val="009A29EE"/>
    <w:rsid w:val="009A3117"/>
    <w:rsid w:val="009A32BC"/>
    <w:rsid w:val="009A461D"/>
    <w:rsid w:val="009A4CB1"/>
    <w:rsid w:val="009A54D5"/>
    <w:rsid w:val="009A5561"/>
    <w:rsid w:val="009A6310"/>
    <w:rsid w:val="009B1357"/>
    <w:rsid w:val="009B1772"/>
    <w:rsid w:val="009B2C05"/>
    <w:rsid w:val="009B369E"/>
    <w:rsid w:val="009B4039"/>
    <w:rsid w:val="009B4E27"/>
    <w:rsid w:val="009B54F2"/>
    <w:rsid w:val="009B611E"/>
    <w:rsid w:val="009B710E"/>
    <w:rsid w:val="009C1477"/>
    <w:rsid w:val="009C16C0"/>
    <w:rsid w:val="009C1C3A"/>
    <w:rsid w:val="009C3563"/>
    <w:rsid w:val="009C37F4"/>
    <w:rsid w:val="009C3E24"/>
    <w:rsid w:val="009C4529"/>
    <w:rsid w:val="009C4730"/>
    <w:rsid w:val="009C5D75"/>
    <w:rsid w:val="009D0A20"/>
    <w:rsid w:val="009D0B78"/>
    <w:rsid w:val="009D0DE0"/>
    <w:rsid w:val="009D131D"/>
    <w:rsid w:val="009D2871"/>
    <w:rsid w:val="009D3266"/>
    <w:rsid w:val="009D35E7"/>
    <w:rsid w:val="009D3C7A"/>
    <w:rsid w:val="009D3D35"/>
    <w:rsid w:val="009D58A7"/>
    <w:rsid w:val="009D5DE7"/>
    <w:rsid w:val="009D5FDA"/>
    <w:rsid w:val="009D75DF"/>
    <w:rsid w:val="009D776F"/>
    <w:rsid w:val="009D796D"/>
    <w:rsid w:val="009D7AA0"/>
    <w:rsid w:val="009D7C6A"/>
    <w:rsid w:val="009E04D4"/>
    <w:rsid w:val="009E0545"/>
    <w:rsid w:val="009E0C98"/>
    <w:rsid w:val="009E0FB5"/>
    <w:rsid w:val="009E2DFC"/>
    <w:rsid w:val="009E403A"/>
    <w:rsid w:val="009E4665"/>
    <w:rsid w:val="009E4C10"/>
    <w:rsid w:val="009E50D7"/>
    <w:rsid w:val="009E565B"/>
    <w:rsid w:val="009E617E"/>
    <w:rsid w:val="009E6365"/>
    <w:rsid w:val="009E6527"/>
    <w:rsid w:val="009E6716"/>
    <w:rsid w:val="009E71AF"/>
    <w:rsid w:val="009E7243"/>
    <w:rsid w:val="009E7576"/>
    <w:rsid w:val="009F05BF"/>
    <w:rsid w:val="009F2312"/>
    <w:rsid w:val="009F2F6C"/>
    <w:rsid w:val="009F310E"/>
    <w:rsid w:val="009F3C16"/>
    <w:rsid w:val="009F4097"/>
    <w:rsid w:val="009F460F"/>
    <w:rsid w:val="009F4734"/>
    <w:rsid w:val="009F4C65"/>
    <w:rsid w:val="009F5DD3"/>
    <w:rsid w:val="009F5E11"/>
    <w:rsid w:val="009F66ED"/>
    <w:rsid w:val="009F75B6"/>
    <w:rsid w:val="00A0080A"/>
    <w:rsid w:val="00A019D7"/>
    <w:rsid w:val="00A02380"/>
    <w:rsid w:val="00A0266A"/>
    <w:rsid w:val="00A04C5A"/>
    <w:rsid w:val="00A050C3"/>
    <w:rsid w:val="00A05878"/>
    <w:rsid w:val="00A115B0"/>
    <w:rsid w:val="00A11995"/>
    <w:rsid w:val="00A13039"/>
    <w:rsid w:val="00A13957"/>
    <w:rsid w:val="00A13E89"/>
    <w:rsid w:val="00A162A4"/>
    <w:rsid w:val="00A1703C"/>
    <w:rsid w:val="00A17486"/>
    <w:rsid w:val="00A200BA"/>
    <w:rsid w:val="00A201BF"/>
    <w:rsid w:val="00A214C5"/>
    <w:rsid w:val="00A23350"/>
    <w:rsid w:val="00A237D8"/>
    <w:rsid w:val="00A25A4F"/>
    <w:rsid w:val="00A25AD6"/>
    <w:rsid w:val="00A26641"/>
    <w:rsid w:val="00A26B98"/>
    <w:rsid w:val="00A27557"/>
    <w:rsid w:val="00A2780C"/>
    <w:rsid w:val="00A30940"/>
    <w:rsid w:val="00A30B3D"/>
    <w:rsid w:val="00A30CFF"/>
    <w:rsid w:val="00A30E55"/>
    <w:rsid w:val="00A31118"/>
    <w:rsid w:val="00A32255"/>
    <w:rsid w:val="00A33692"/>
    <w:rsid w:val="00A33C20"/>
    <w:rsid w:val="00A35BF8"/>
    <w:rsid w:val="00A35C97"/>
    <w:rsid w:val="00A36A9A"/>
    <w:rsid w:val="00A36F45"/>
    <w:rsid w:val="00A374DA"/>
    <w:rsid w:val="00A37854"/>
    <w:rsid w:val="00A37AB5"/>
    <w:rsid w:val="00A37CD8"/>
    <w:rsid w:val="00A400FF"/>
    <w:rsid w:val="00A40298"/>
    <w:rsid w:val="00A405C0"/>
    <w:rsid w:val="00A42A8C"/>
    <w:rsid w:val="00A43B28"/>
    <w:rsid w:val="00A446CD"/>
    <w:rsid w:val="00A446F2"/>
    <w:rsid w:val="00A45183"/>
    <w:rsid w:val="00A45562"/>
    <w:rsid w:val="00A45F50"/>
    <w:rsid w:val="00A4784B"/>
    <w:rsid w:val="00A50C51"/>
    <w:rsid w:val="00A513DB"/>
    <w:rsid w:val="00A5261B"/>
    <w:rsid w:val="00A53119"/>
    <w:rsid w:val="00A5345F"/>
    <w:rsid w:val="00A53C4B"/>
    <w:rsid w:val="00A53C69"/>
    <w:rsid w:val="00A54DB9"/>
    <w:rsid w:val="00A54DE2"/>
    <w:rsid w:val="00A5535A"/>
    <w:rsid w:val="00A569E3"/>
    <w:rsid w:val="00A56BAA"/>
    <w:rsid w:val="00A57375"/>
    <w:rsid w:val="00A605FB"/>
    <w:rsid w:val="00A61316"/>
    <w:rsid w:val="00A61E15"/>
    <w:rsid w:val="00A61E2B"/>
    <w:rsid w:val="00A62091"/>
    <w:rsid w:val="00A622A7"/>
    <w:rsid w:val="00A6266A"/>
    <w:rsid w:val="00A64D8B"/>
    <w:rsid w:val="00A65185"/>
    <w:rsid w:val="00A65DA4"/>
    <w:rsid w:val="00A665FA"/>
    <w:rsid w:val="00A67168"/>
    <w:rsid w:val="00A672F4"/>
    <w:rsid w:val="00A67CBC"/>
    <w:rsid w:val="00A67D4A"/>
    <w:rsid w:val="00A70BFF"/>
    <w:rsid w:val="00A70D3E"/>
    <w:rsid w:val="00A7164A"/>
    <w:rsid w:val="00A71974"/>
    <w:rsid w:val="00A74518"/>
    <w:rsid w:val="00A74845"/>
    <w:rsid w:val="00A74862"/>
    <w:rsid w:val="00A74CB2"/>
    <w:rsid w:val="00A75DE0"/>
    <w:rsid w:val="00A8109E"/>
    <w:rsid w:val="00A8376C"/>
    <w:rsid w:val="00A83E09"/>
    <w:rsid w:val="00A85718"/>
    <w:rsid w:val="00A85B22"/>
    <w:rsid w:val="00A862D9"/>
    <w:rsid w:val="00A905F4"/>
    <w:rsid w:val="00A91B60"/>
    <w:rsid w:val="00A920DD"/>
    <w:rsid w:val="00A92542"/>
    <w:rsid w:val="00A939BC"/>
    <w:rsid w:val="00A94CD0"/>
    <w:rsid w:val="00A94D03"/>
    <w:rsid w:val="00A97153"/>
    <w:rsid w:val="00AA00AE"/>
    <w:rsid w:val="00AA0F73"/>
    <w:rsid w:val="00AA1506"/>
    <w:rsid w:val="00AA334C"/>
    <w:rsid w:val="00AA55A3"/>
    <w:rsid w:val="00AA5D5D"/>
    <w:rsid w:val="00AA60BD"/>
    <w:rsid w:val="00AA69BB"/>
    <w:rsid w:val="00AA74E3"/>
    <w:rsid w:val="00AB07EE"/>
    <w:rsid w:val="00AB0A4B"/>
    <w:rsid w:val="00AB0BB8"/>
    <w:rsid w:val="00AB1DBB"/>
    <w:rsid w:val="00AB38F6"/>
    <w:rsid w:val="00AB39BD"/>
    <w:rsid w:val="00AB3D31"/>
    <w:rsid w:val="00AB4705"/>
    <w:rsid w:val="00AB4BDB"/>
    <w:rsid w:val="00AB526A"/>
    <w:rsid w:val="00AB7204"/>
    <w:rsid w:val="00AC0947"/>
    <w:rsid w:val="00AC0C1C"/>
    <w:rsid w:val="00AC0C4B"/>
    <w:rsid w:val="00AC0EE2"/>
    <w:rsid w:val="00AC1873"/>
    <w:rsid w:val="00AC22A4"/>
    <w:rsid w:val="00AC2567"/>
    <w:rsid w:val="00AC268B"/>
    <w:rsid w:val="00AC2A7B"/>
    <w:rsid w:val="00AC2EDB"/>
    <w:rsid w:val="00AC3CA7"/>
    <w:rsid w:val="00AC3F4D"/>
    <w:rsid w:val="00AC5EC7"/>
    <w:rsid w:val="00AC60E8"/>
    <w:rsid w:val="00AC6BAC"/>
    <w:rsid w:val="00AC6E76"/>
    <w:rsid w:val="00AC6FE3"/>
    <w:rsid w:val="00AD0440"/>
    <w:rsid w:val="00AD1B86"/>
    <w:rsid w:val="00AD25DD"/>
    <w:rsid w:val="00AD4805"/>
    <w:rsid w:val="00AD516A"/>
    <w:rsid w:val="00AD586D"/>
    <w:rsid w:val="00AD5AA9"/>
    <w:rsid w:val="00AD6E39"/>
    <w:rsid w:val="00AD7260"/>
    <w:rsid w:val="00AD7BD1"/>
    <w:rsid w:val="00AE01BD"/>
    <w:rsid w:val="00AE05CD"/>
    <w:rsid w:val="00AE0AAA"/>
    <w:rsid w:val="00AE2AFE"/>
    <w:rsid w:val="00AE3225"/>
    <w:rsid w:val="00AE498C"/>
    <w:rsid w:val="00AE4B90"/>
    <w:rsid w:val="00AE5791"/>
    <w:rsid w:val="00AE58B4"/>
    <w:rsid w:val="00AE5F14"/>
    <w:rsid w:val="00AE6F38"/>
    <w:rsid w:val="00AE7086"/>
    <w:rsid w:val="00AF042C"/>
    <w:rsid w:val="00AF1053"/>
    <w:rsid w:val="00AF1D36"/>
    <w:rsid w:val="00AF28EC"/>
    <w:rsid w:val="00AF4966"/>
    <w:rsid w:val="00AF5AF4"/>
    <w:rsid w:val="00AF7A23"/>
    <w:rsid w:val="00B004D8"/>
    <w:rsid w:val="00B007D3"/>
    <w:rsid w:val="00B00D2B"/>
    <w:rsid w:val="00B0153F"/>
    <w:rsid w:val="00B02191"/>
    <w:rsid w:val="00B0350C"/>
    <w:rsid w:val="00B03C89"/>
    <w:rsid w:val="00B04061"/>
    <w:rsid w:val="00B04B5E"/>
    <w:rsid w:val="00B04BA4"/>
    <w:rsid w:val="00B05A60"/>
    <w:rsid w:val="00B05D04"/>
    <w:rsid w:val="00B102ED"/>
    <w:rsid w:val="00B105D0"/>
    <w:rsid w:val="00B10A12"/>
    <w:rsid w:val="00B10A62"/>
    <w:rsid w:val="00B10D54"/>
    <w:rsid w:val="00B11FA9"/>
    <w:rsid w:val="00B12BA9"/>
    <w:rsid w:val="00B12CBB"/>
    <w:rsid w:val="00B13B6D"/>
    <w:rsid w:val="00B13B90"/>
    <w:rsid w:val="00B17606"/>
    <w:rsid w:val="00B20C2F"/>
    <w:rsid w:val="00B21004"/>
    <w:rsid w:val="00B21311"/>
    <w:rsid w:val="00B21E4F"/>
    <w:rsid w:val="00B22350"/>
    <w:rsid w:val="00B22841"/>
    <w:rsid w:val="00B22CAC"/>
    <w:rsid w:val="00B2382C"/>
    <w:rsid w:val="00B23CEC"/>
    <w:rsid w:val="00B23D71"/>
    <w:rsid w:val="00B243C5"/>
    <w:rsid w:val="00B25562"/>
    <w:rsid w:val="00B2766C"/>
    <w:rsid w:val="00B3013C"/>
    <w:rsid w:val="00B31FA9"/>
    <w:rsid w:val="00B32511"/>
    <w:rsid w:val="00B3323F"/>
    <w:rsid w:val="00B34351"/>
    <w:rsid w:val="00B343EC"/>
    <w:rsid w:val="00B35349"/>
    <w:rsid w:val="00B36D4E"/>
    <w:rsid w:val="00B37ED8"/>
    <w:rsid w:val="00B40161"/>
    <w:rsid w:val="00B4229C"/>
    <w:rsid w:val="00B42981"/>
    <w:rsid w:val="00B42D52"/>
    <w:rsid w:val="00B45B3F"/>
    <w:rsid w:val="00B45EAD"/>
    <w:rsid w:val="00B47570"/>
    <w:rsid w:val="00B50DC8"/>
    <w:rsid w:val="00B51DF3"/>
    <w:rsid w:val="00B521E7"/>
    <w:rsid w:val="00B52CE7"/>
    <w:rsid w:val="00B5382E"/>
    <w:rsid w:val="00B54094"/>
    <w:rsid w:val="00B54D67"/>
    <w:rsid w:val="00B55FD7"/>
    <w:rsid w:val="00B5653B"/>
    <w:rsid w:val="00B56FC9"/>
    <w:rsid w:val="00B60375"/>
    <w:rsid w:val="00B60A29"/>
    <w:rsid w:val="00B65BCE"/>
    <w:rsid w:val="00B667E3"/>
    <w:rsid w:val="00B66C36"/>
    <w:rsid w:val="00B66E50"/>
    <w:rsid w:val="00B66EB2"/>
    <w:rsid w:val="00B6764F"/>
    <w:rsid w:val="00B679B9"/>
    <w:rsid w:val="00B70621"/>
    <w:rsid w:val="00B715A3"/>
    <w:rsid w:val="00B730F0"/>
    <w:rsid w:val="00B73335"/>
    <w:rsid w:val="00B73DAA"/>
    <w:rsid w:val="00B74FB1"/>
    <w:rsid w:val="00B7500A"/>
    <w:rsid w:val="00B754AB"/>
    <w:rsid w:val="00B75BFE"/>
    <w:rsid w:val="00B7605B"/>
    <w:rsid w:val="00B76073"/>
    <w:rsid w:val="00B763B8"/>
    <w:rsid w:val="00B76D08"/>
    <w:rsid w:val="00B81DA0"/>
    <w:rsid w:val="00B82E37"/>
    <w:rsid w:val="00B84C93"/>
    <w:rsid w:val="00B857B7"/>
    <w:rsid w:val="00B863FE"/>
    <w:rsid w:val="00B875C9"/>
    <w:rsid w:val="00B87701"/>
    <w:rsid w:val="00B87A5F"/>
    <w:rsid w:val="00B90356"/>
    <w:rsid w:val="00B905B7"/>
    <w:rsid w:val="00B9156B"/>
    <w:rsid w:val="00B91B43"/>
    <w:rsid w:val="00B92E5F"/>
    <w:rsid w:val="00B93795"/>
    <w:rsid w:val="00B93B91"/>
    <w:rsid w:val="00B93BC3"/>
    <w:rsid w:val="00B9403F"/>
    <w:rsid w:val="00B94B34"/>
    <w:rsid w:val="00B968BF"/>
    <w:rsid w:val="00B96A90"/>
    <w:rsid w:val="00B96DE3"/>
    <w:rsid w:val="00B97648"/>
    <w:rsid w:val="00B979E0"/>
    <w:rsid w:val="00B97B10"/>
    <w:rsid w:val="00BA0895"/>
    <w:rsid w:val="00BA0AD0"/>
    <w:rsid w:val="00BA2631"/>
    <w:rsid w:val="00BA2972"/>
    <w:rsid w:val="00BA43E8"/>
    <w:rsid w:val="00BA618A"/>
    <w:rsid w:val="00BA64CC"/>
    <w:rsid w:val="00BA691A"/>
    <w:rsid w:val="00BA6BAA"/>
    <w:rsid w:val="00BA763D"/>
    <w:rsid w:val="00BA79AC"/>
    <w:rsid w:val="00BA7F15"/>
    <w:rsid w:val="00BB0552"/>
    <w:rsid w:val="00BB0DAD"/>
    <w:rsid w:val="00BB13ED"/>
    <w:rsid w:val="00BB17B9"/>
    <w:rsid w:val="00BB2F9B"/>
    <w:rsid w:val="00BB3F57"/>
    <w:rsid w:val="00BB50EB"/>
    <w:rsid w:val="00BB5417"/>
    <w:rsid w:val="00BB545C"/>
    <w:rsid w:val="00BB59B2"/>
    <w:rsid w:val="00BB6FCA"/>
    <w:rsid w:val="00BB7195"/>
    <w:rsid w:val="00BB7A07"/>
    <w:rsid w:val="00BC0FBE"/>
    <w:rsid w:val="00BC11EA"/>
    <w:rsid w:val="00BC1881"/>
    <w:rsid w:val="00BC215A"/>
    <w:rsid w:val="00BC2BC4"/>
    <w:rsid w:val="00BC2E83"/>
    <w:rsid w:val="00BC301B"/>
    <w:rsid w:val="00BC3C13"/>
    <w:rsid w:val="00BC3F46"/>
    <w:rsid w:val="00BC4506"/>
    <w:rsid w:val="00BC4A11"/>
    <w:rsid w:val="00BC4D12"/>
    <w:rsid w:val="00BC5923"/>
    <w:rsid w:val="00BC5DCD"/>
    <w:rsid w:val="00BC6386"/>
    <w:rsid w:val="00BC6585"/>
    <w:rsid w:val="00BC6B72"/>
    <w:rsid w:val="00BD1EC0"/>
    <w:rsid w:val="00BD2148"/>
    <w:rsid w:val="00BD2E22"/>
    <w:rsid w:val="00BD2E62"/>
    <w:rsid w:val="00BD2EA8"/>
    <w:rsid w:val="00BD3432"/>
    <w:rsid w:val="00BD3DDE"/>
    <w:rsid w:val="00BD4390"/>
    <w:rsid w:val="00BD49A4"/>
    <w:rsid w:val="00BD51B4"/>
    <w:rsid w:val="00BD55B7"/>
    <w:rsid w:val="00BD5C05"/>
    <w:rsid w:val="00BD6605"/>
    <w:rsid w:val="00BD72C7"/>
    <w:rsid w:val="00BE08F5"/>
    <w:rsid w:val="00BE0C6E"/>
    <w:rsid w:val="00BE0DC9"/>
    <w:rsid w:val="00BE1FAB"/>
    <w:rsid w:val="00BE2AE4"/>
    <w:rsid w:val="00BE4775"/>
    <w:rsid w:val="00BE4EFB"/>
    <w:rsid w:val="00BE5C3B"/>
    <w:rsid w:val="00BE5E81"/>
    <w:rsid w:val="00BE65A9"/>
    <w:rsid w:val="00BE6C59"/>
    <w:rsid w:val="00BE70E5"/>
    <w:rsid w:val="00BF00FA"/>
    <w:rsid w:val="00BF05A9"/>
    <w:rsid w:val="00BF2218"/>
    <w:rsid w:val="00BF3951"/>
    <w:rsid w:val="00BF4A44"/>
    <w:rsid w:val="00BF538B"/>
    <w:rsid w:val="00BF5652"/>
    <w:rsid w:val="00BF78A7"/>
    <w:rsid w:val="00BF7BEC"/>
    <w:rsid w:val="00C00446"/>
    <w:rsid w:val="00C03B9E"/>
    <w:rsid w:val="00C060CC"/>
    <w:rsid w:val="00C14977"/>
    <w:rsid w:val="00C15243"/>
    <w:rsid w:val="00C16139"/>
    <w:rsid w:val="00C168C0"/>
    <w:rsid w:val="00C17F52"/>
    <w:rsid w:val="00C20DCD"/>
    <w:rsid w:val="00C217FE"/>
    <w:rsid w:val="00C21DDB"/>
    <w:rsid w:val="00C22430"/>
    <w:rsid w:val="00C231A8"/>
    <w:rsid w:val="00C2390D"/>
    <w:rsid w:val="00C24551"/>
    <w:rsid w:val="00C26D06"/>
    <w:rsid w:val="00C2787D"/>
    <w:rsid w:val="00C30408"/>
    <w:rsid w:val="00C307D0"/>
    <w:rsid w:val="00C30A0C"/>
    <w:rsid w:val="00C312F2"/>
    <w:rsid w:val="00C31652"/>
    <w:rsid w:val="00C32407"/>
    <w:rsid w:val="00C34961"/>
    <w:rsid w:val="00C35382"/>
    <w:rsid w:val="00C3666E"/>
    <w:rsid w:val="00C37020"/>
    <w:rsid w:val="00C37A84"/>
    <w:rsid w:val="00C40041"/>
    <w:rsid w:val="00C401EF"/>
    <w:rsid w:val="00C418C0"/>
    <w:rsid w:val="00C422FC"/>
    <w:rsid w:val="00C4360D"/>
    <w:rsid w:val="00C43DBF"/>
    <w:rsid w:val="00C4414F"/>
    <w:rsid w:val="00C44829"/>
    <w:rsid w:val="00C466F2"/>
    <w:rsid w:val="00C46F48"/>
    <w:rsid w:val="00C470B6"/>
    <w:rsid w:val="00C47348"/>
    <w:rsid w:val="00C476F2"/>
    <w:rsid w:val="00C478DF"/>
    <w:rsid w:val="00C500EC"/>
    <w:rsid w:val="00C5141D"/>
    <w:rsid w:val="00C522C7"/>
    <w:rsid w:val="00C52AFF"/>
    <w:rsid w:val="00C535C1"/>
    <w:rsid w:val="00C53AE5"/>
    <w:rsid w:val="00C546A5"/>
    <w:rsid w:val="00C55829"/>
    <w:rsid w:val="00C56162"/>
    <w:rsid w:val="00C57304"/>
    <w:rsid w:val="00C57436"/>
    <w:rsid w:val="00C5762B"/>
    <w:rsid w:val="00C57BEF"/>
    <w:rsid w:val="00C57E7A"/>
    <w:rsid w:val="00C60676"/>
    <w:rsid w:val="00C60BA3"/>
    <w:rsid w:val="00C60BBE"/>
    <w:rsid w:val="00C612C5"/>
    <w:rsid w:val="00C618F2"/>
    <w:rsid w:val="00C6325C"/>
    <w:rsid w:val="00C63714"/>
    <w:rsid w:val="00C63772"/>
    <w:rsid w:val="00C639E1"/>
    <w:rsid w:val="00C63CE2"/>
    <w:rsid w:val="00C63D4E"/>
    <w:rsid w:val="00C64843"/>
    <w:rsid w:val="00C656B5"/>
    <w:rsid w:val="00C700A1"/>
    <w:rsid w:val="00C71AD5"/>
    <w:rsid w:val="00C71FF5"/>
    <w:rsid w:val="00C72783"/>
    <w:rsid w:val="00C72E75"/>
    <w:rsid w:val="00C73492"/>
    <w:rsid w:val="00C73849"/>
    <w:rsid w:val="00C7529E"/>
    <w:rsid w:val="00C755BE"/>
    <w:rsid w:val="00C75BBE"/>
    <w:rsid w:val="00C763C0"/>
    <w:rsid w:val="00C764C5"/>
    <w:rsid w:val="00C76D50"/>
    <w:rsid w:val="00C76FAC"/>
    <w:rsid w:val="00C7764A"/>
    <w:rsid w:val="00C80DB7"/>
    <w:rsid w:val="00C817EB"/>
    <w:rsid w:val="00C81C62"/>
    <w:rsid w:val="00C83998"/>
    <w:rsid w:val="00C83C2F"/>
    <w:rsid w:val="00C83D00"/>
    <w:rsid w:val="00C84585"/>
    <w:rsid w:val="00C84642"/>
    <w:rsid w:val="00C8489D"/>
    <w:rsid w:val="00C86D9E"/>
    <w:rsid w:val="00C8781F"/>
    <w:rsid w:val="00C90B15"/>
    <w:rsid w:val="00C91891"/>
    <w:rsid w:val="00C93867"/>
    <w:rsid w:val="00C93CE8"/>
    <w:rsid w:val="00C948D6"/>
    <w:rsid w:val="00C953C6"/>
    <w:rsid w:val="00C956C7"/>
    <w:rsid w:val="00C95CEF"/>
    <w:rsid w:val="00C96BEC"/>
    <w:rsid w:val="00C96EA9"/>
    <w:rsid w:val="00C9724B"/>
    <w:rsid w:val="00C97D15"/>
    <w:rsid w:val="00CA043B"/>
    <w:rsid w:val="00CA1896"/>
    <w:rsid w:val="00CA1AAB"/>
    <w:rsid w:val="00CA22F0"/>
    <w:rsid w:val="00CA23BC"/>
    <w:rsid w:val="00CA2D93"/>
    <w:rsid w:val="00CA2EAA"/>
    <w:rsid w:val="00CA4BB5"/>
    <w:rsid w:val="00CA4C24"/>
    <w:rsid w:val="00CA5137"/>
    <w:rsid w:val="00CA615D"/>
    <w:rsid w:val="00CA63AE"/>
    <w:rsid w:val="00CA666A"/>
    <w:rsid w:val="00CB0C92"/>
    <w:rsid w:val="00CB0D68"/>
    <w:rsid w:val="00CB17F7"/>
    <w:rsid w:val="00CB1ABC"/>
    <w:rsid w:val="00CB20E6"/>
    <w:rsid w:val="00CB2796"/>
    <w:rsid w:val="00CB3497"/>
    <w:rsid w:val="00CB3A16"/>
    <w:rsid w:val="00CB3B08"/>
    <w:rsid w:val="00CB3F73"/>
    <w:rsid w:val="00CB427B"/>
    <w:rsid w:val="00CB46A2"/>
    <w:rsid w:val="00CB4BD9"/>
    <w:rsid w:val="00CB5CB1"/>
    <w:rsid w:val="00CB6406"/>
    <w:rsid w:val="00CB6FD8"/>
    <w:rsid w:val="00CB79C4"/>
    <w:rsid w:val="00CB7A18"/>
    <w:rsid w:val="00CC0C92"/>
    <w:rsid w:val="00CC1078"/>
    <w:rsid w:val="00CC3FF8"/>
    <w:rsid w:val="00CC441C"/>
    <w:rsid w:val="00CC4996"/>
    <w:rsid w:val="00CC4C52"/>
    <w:rsid w:val="00CC566A"/>
    <w:rsid w:val="00CC6C7F"/>
    <w:rsid w:val="00CC760B"/>
    <w:rsid w:val="00CC7736"/>
    <w:rsid w:val="00CD06B5"/>
    <w:rsid w:val="00CD09BF"/>
    <w:rsid w:val="00CD1A5F"/>
    <w:rsid w:val="00CD229B"/>
    <w:rsid w:val="00CD276C"/>
    <w:rsid w:val="00CD3E87"/>
    <w:rsid w:val="00CD3FC1"/>
    <w:rsid w:val="00CD472D"/>
    <w:rsid w:val="00CD53A4"/>
    <w:rsid w:val="00CD55D9"/>
    <w:rsid w:val="00CD6F62"/>
    <w:rsid w:val="00CD7B47"/>
    <w:rsid w:val="00CE0322"/>
    <w:rsid w:val="00CE2A3D"/>
    <w:rsid w:val="00CE371C"/>
    <w:rsid w:val="00CE4685"/>
    <w:rsid w:val="00CE46F7"/>
    <w:rsid w:val="00CE4A8F"/>
    <w:rsid w:val="00CE4C0A"/>
    <w:rsid w:val="00CE6619"/>
    <w:rsid w:val="00CE69ED"/>
    <w:rsid w:val="00CE6D04"/>
    <w:rsid w:val="00CE714A"/>
    <w:rsid w:val="00CE7296"/>
    <w:rsid w:val="00CE7302"/>
    <w:rsid w:val="00CF0446"/>
    <w:rsid w:val="00CF1D9B"/>
    <w:rsid w:val="00CF1DB3"/>
    <w:rsid w:val="00CF1F38"/>
    <w:rsid w:val="00CF3AEB"/>
    <w:rsid w:val="00CF4936"/>
    <w:rsid w:val="00CF5439"/>
    <w:rsid w:val="00CF6301"/>
    <w:rsid w:val="00CF6EFA"/>
    <w:rsid w:val="00D00696"/>
    <w:rsid w:val="00D010C3"/>
    <w:rsid w:val="00D01B49"/>
    <w:rsid w:val="00D01E47"/>
    <w:rsid w:val="00D02F09"/>
    <w:rsid w:val="00D0319E"/>
    <w:rsid w:val="00D03E12"/>
    <w:rsid w:val="00D04D0D"/>
    <w:rsid w:val="00D057E8"/>
    <w:rsid w:val="00D05E0D"/>
    <w:rsid w:val="00D05FAF"/>
    <w:rsid w:val="00D0765D"/>
    <w:rsid w:val="00D0774F"/>
    <w:rsid w:val="00D077C9"/>
    <w:rsid w:val="00D10757"/>
    <w:rsid w:val="00D10D0E"/>
    <w:rsid w:val="00D10E66"/>
    <w:rsid w:val="00D10F87"/>
    <w:rsid w:val="00D11C04"/>
    <w:rsid w:val="00D12032"/>
    <w:rsid w:val="00D124EF"/>
    <w:rsid w:val="00D12866"/>
    <w:rsid w:val="00D138CA"/>
    <w:rsid w:val="00D142EC"/>
    <w:rsid w:val="00D15B31"/>
    <w:rsid w:val="00D175AC"/>
    <w:rsid w:val="00D17AAD"/>
    <w:rsid w:val="00D2062D"/>
    <w:rsid w:val="00D21F59"/>
    <w:rsid w:val="00D229DC"/>
    <w:rsid w:val="00D244F8"/>
    <w:rsid w:val="00D24BD0"/>
    <w:rsid w:val="00D24BEB"/>
    <w:rsid w:val="00D25283"/>
    <w:rsid w:val="00D25684"/>
    <w:rsid w:val="00D25F6A"/>
    <w:rsid w:val="00D26315"/>
    <w:rsid w:val="00D27552"/>
    <w:rsid w:val="00D27C2D"/>
    <w:rsid w:val="00D304F5"/>
    <w:rsid w:val="00D315E9"/>
    <w:rsid w:val="00D31F8B"/>
    <w:rsid w:val="00D32A31"/>
    <w:rsid w:val="00D33DE4"/>
    <w:rsid w:val="00D34019"/>
    <w:rsid w:val="00D34293"/>
    <w:rsid w:val="00D34857"/>
    <w:rsid w:val="00D3605E"/>
    <w:rsid w:val="00D367CD"/>
    <w:rsid w:val="00D36876"/>
    <w:rsid w:val="00D3712D"/>
    <w:rsid w:val="00D37229"/>
    <w:rsid w:val="00D4111D"/>
    <w:rsid w:val="00D41C6F"/>
    <w:rsid w:val="00D43546"/>
    <w:rsid w:val="00D439D0"/>
    <w:rsid w:val="00D44E1F"/>
    <w:rsid w:val="00D4656C"/>
    <w:rsid w:val="00D474CC"/>
    <w:rsid w:val="00D477A6"/>
    <w:rsid w:val="00D5055C"/>
    <w:rsid w:val="00D50645"/>
    <w:rsid w:val="00D510E6"/>
    <w:rsid w:val="00D5159F"/>
    <w:rsid w:val="00D516EB"/>
    <w:rsid w:val="00D51806"/>
    <w:rsid w:val="00D51E22"/>
    <w:rsid w:val="00D525BC"/>
    <w:rsid w:val="00D52918"/>
    <w:rsid w:val="00D56B04"/>
    <w:rsid w:val="00D608E2"/>
    <w:rsid w:val="00D60E1C"/>
    <w:rsid w:val="00D61112"/>
    <w:rsid w:val="00D61488"/>
    <w:rsid w:val="00D615F7"/>
    <w:rsid w:val="00D61610"/>
    <w:rsid w:val="00D61716"/>
    <w:rsid w:val="00D61B31"/>
    <w:rsid w:val="00D61DED"/>
    <w:rsid w:val="00D62C3F"/>
    <w:rsid w:val="00D63027"/>
    <w:rsid w:val="00D63CCE"/>
    <w:rsid w:val="00D64138"/>
    <w:rsid w:val="00D65891"/>
    <w:rsid w:val="00D65E53"/>
    <w:rsid w:val="00D65F38"/>
    <w:rsid w:val="00D668C8"/>
    <w:rsid w:val="00D66962"/>
    <w:rsid w:val="00D670CE"/>
    <w:rsid w:val="00D6770F"/>
    <w:rsid w:val="00D67B13"/>
    <w:rsid w:val="00D704E7"/>
    <w:rsid w:val="00D7108E"/>
    <w:rsid w:val="00D72B17"/>
    <w:rsid w:val="00D734DD"/>
    <w:rsid w:val="00D73FB3"/>
    <w:rsid w:val="00D7455F"/>
    <w:rsid w:val="00D76765"/>
    <w:rsid w:val="00D76E78"/>
    <w:rsid w:val="00D77068"/>
    <w:rsid w:val="00D77864"/>
    <w:rsid w:val="00D80DAE"/>
    <w:rsid w:val="00D80EB2"/>
    <w:rsid w:val="00D8108E"/>
    <w:rsid w:val="00D81E85"/>
    <w:rsid w:val="00D823A7"/>
    <w:rsid w:val="00D826D9"/>
    <w:rsid w:val="00D827D3"/>
    <w:rsid w:val="00D83256"/>
    <w:rsid w:val="00D83258"/>
    <w:rsid w:val="00D84D7A"/>
    <w:rsid w:val="00D858E2"/>
    <w:rsid w:val="00D870BD"/>
    <w:rsid w:val="00D879FA"/>
    <w:rsid w:val="00D9022C"/>
    <w:rsid w:val="00D90958"/>
    <w:rsid w:val="00D90EE3"/>
    <w:rsid w:val="00D91D98"/>
    <w:rsid w:val="00D92FC1"/>
    <w:rsid w:val="00D930C1"/>
    <w:rsid w:val="00D9321D"/>
    <w:rsid w:val="00D93294"/>
    <w:rsid w:val="00D93324"/>
    <w:rsid w:val="00D93A39"/>
    <w:rsid w:val="00D93D0F"/>
    <w:rsid w:val="00D9439A"/>
    <w:rsid w:val="00D952F3"/>
    <w:rsid w:val="00D95B69"/>
    <w:rsid w:val="00D96BAB"/>
    <w:rsid w:val="00DA260E"/>
    <w:rsid w:val="00DA27DD"/>
    <w:rsid w:val="00DA32CE"/>
    <w:rsid w:val="00DA35A8"/>
    <w:rsid w:val="00DA387D"/>
    <w:rsid w:val="00DA705E"/>
    <w:rsid w:val="00DA7884"/>
    <w:rsid w:val="00DA7A87"/>
    <w:rsid w:val="00DB0B8E"/>
    <w:rsid w:val="00DB29D3"/>
    <w:rsid w:val="00DB2DEF"/>
    <w:rsid w:val="00DB34CF"/>
    <w:rsid w:val="00DB3A76"/>
    <w:rsid w:val="00DB4974"/>
    <w:rsid w:val="00DB55BB"/>
    <w:rsid w:val="00DB5831"/>
    <w:rsid w:val="00DB6F5C"/>
    <w:rsid w:val="00DB72D1"/>
    <w:rsid w:val="00DB73E2"/>
    <w:rsid w:val="00DC0D48"/>
    <w:rsid w:val="00DC1AA5"/>
    <w:rsid w:val="00DC3575"/>
    <w:rsid w:val="00DC4040"/>
    <w:rsid w:val="00DC460C"/>
    <w:rsid w:val="00DC4E1B"/>
    <w:rsid w:val="00DC637F"/>
    <w:rsid w:val="00DC6CE4"/>
    <w:rsid w:val="00DC7B54"/>
    <w:rsid w:val="00DC7DCF"/>
    <w:rsid w:val="00DD0A55"/>
    <w:rsid w:val="00DD0CD9"/>
    <w:rsid w:val="00DD0F60"/>
    <w:rsid w:val="00DD1B6D"/>
    <w:rsid w:val="00DD1DD9"/>
    <w:rsid w:val="00DD30F5"/>
    <w:rsid w:val="00DD3357"/>
    <w:rsid w:val="00DD3F91"/>
    <w:rsid w:val="00DD4598"/>
    <w:rsid w:val="00DD4A75"/>
    <w:rsid w:val="00DD620B"/>
    <w:rsid w:val="00DD6A97"/>
    <w:rsid w:val="00DD71A9"/>
    <w:rsid w:val="00DD765C"/>
    <w:rsid w:val="00DE0B44"/>
    <w:rsid w:val="00DE2D36"/>
    <w:rsid w:val="00DE4104"/>
    <w:rsid w:val="00DE426C"/>
    <w:rsid w:val="00DE4718"/>
    <w:rsid w:val="00DE4C39"/>
    <w:rsid w:val="00DE5116"/>
    <w:rsid w:val="00DE5CFF"/>
    <w:rsid w:val="00DE5DE5"/>
    <w:rsid w:val="00DE5F7B"/>
    <w:rsid w:val="00DE6357"/>
    <w:rsid w:val="00DE7E66"/>
    <w:rsid w:val="00DF0881"/>
    <w:rsid w:val="00DF19BB"/>
    <w:rsid w:val="00DF1FD1"/>
    <w:rsid w:val="00DF34C6"/>
    <w:rsid w:val="00DF3AB3"/>
    <w:rsid w:val="00DF3AFD"/>
    <w:rsid w:val="00DF443F"/>
    <w:rsid w:val="00DF4EE7"/>
    <w:rsid w:val="00DF54D2"/>
    <w:rsid w:val="00DF673A"/>
    <w:rsid w:val="00E001BC"/>
    <w:rsid w:val="00E00E01"/>
    <w:rsid w:val="00E0107D"/>
    <w:rsid w:val="00E0128F"/>
    <w:rsid w:val="00E026FB"/>
    <w:rsid w:val="00E028D3"/>
    <w:rsid w:val="00E0463D"/>
    <w:rsid w:val="00E04733"/>
    <w:rsid w:val="00E05267"/>
    <w:rsid w:val="00E06D64"/>
    <w:rsid w:val="00E0769E"/>
    <w:rsid w:val="00E07C8E"/>
    <w:rsid w:val="00E10241"/>
    <w:rsid w:val="00E1261C"/>
    <w:rsid w:val="00E1300D"/>
    <w:rsid w:val="00E13318"/>
    <w:rsid w:val="00E15111"/>
    <w:rsid w:val="00E15C54"/>
    <w:rsid w:val="00E1695A"/>
    <w:rsid w:val="00E16F15"/>
    <w:rsid w:val="00E17BF2"/>
    <w:rsid w:val="00E2101C"/>
    <w:rsid w:val="00E232EC"/>
    <w:rsid w:val="00E2424C"/>
    <w:rsid w:val="00E25456"/>
    <w:rsid w:val="00E25811"/>
    <w:rsid w:val="00E25FE8"/>
    <w:rsid w:val="00E26207"/>
    <w:rsid w:val="00E268A6"/>
    <w:rsid w:val="00E27154"/>
    <w:rsid w:val="00E27D76"/>
    <w:rsid w:val="00E3097B"/>
    <w:rsid w:val="00E30C45"/>
    <w:rsid w:val="00E32C94"/>
    <w:rsid w:val="00E33C67"/>
    <w:rsid w:val="00E34098"/>
    <w:rsid w:val="00E34793"/>
    <w:rsid w:val="00E34BDE"/>
    <w:rsid w:val="00E37CEB"/>
    <w:rsid w:val="00E415C9"/>
    <w:rsid w:val="00E41634"/>
    <w:rsid w:val="00E41653"/>
    <w:rsid w:val="00E41A90"/>
    <w:rsid w:val="00E420FF"/>
    <w:rsid w:val="00E437E9"/>
    <w:rsid w:val="00E45FA4"/>
    <w:rsid w:val="00E46111"/>
    <w:rsid w:val="00E4644C"/>
    <w:rsid w:val="00E4683C"/>
    <w:rsid w:val="00E47682"/>
    <w:rsid w:val="00E50092"/>
    <w:rsid w:val="00E504C0"/>
    <w:rsid w:val="00E50887"/>
    <w:rsid w:val="00E50898"/>
    <w:rsid w:val="00E519C7"/>
    <w:rsid w:val="00E52213"/>
    <w:rsid w:val="00E5503C"/>
    <w:rsid w:val="00E55CCB"/>
    <w:rsid w:val="00E55CD0"/>
    <w:rsid w:val="00E56134"/>
    <w:rsid w:val="00E56369"/>
    <w:rsid w:val="00E567A8"/>
    <w:rsid w:val="00E6017F"/>
    <w:rsid w:val="00E618DD"/>
    <w:rsid w:val="00E620AC"/>
    <w:rsid w:val="00E62247"/>
    <w:rsid w:val="00E625FB"/>
    <w:rsid w:val="00E62619"/>
    <w:rsid w:val="00E6371A"/>
    <w:rsid w:val="00E63A35"/>
    <w:rsid w:val="00E65D46"/>
    <w:rsid w:val="00E65E5F"/>
    <w:rsid w:val="00E65F75"/>
    <w:rsid w:val="00E66957"/>
    <w:rsid w:val="00E66B81"/>
    <w:rsid w:val="00E676E5"/>
    <w:rsid w:val="00E67C35"/>
    <w:rsid w:val="00E70E99"/>
    <w:rsid w:val="00E72C2A"/>
    <w:rsid w:val="00E735EB"/>
    <w:rsid w:val="00E73963"/>
    <w:rsid w:val="00E73D57"/>
    <w:rsid w:val="00E75B58"/>
    <w:rsid w:val="00E76C66"/>
    <w:rsid w:val="00E76CBC"/>
    <w:rsid w:val="00E77319"/>
    <w:rsid w:val="00E84B40"/>
    <w:rsid w:val="00E854AB"/>
    <w:rsid w:val="00E86BCE"/>
    <w:rsid w:val="00E86CB4"/>
    <w:rsid w:val="00E86D2A"/>
    <w:rsid w:val="00E87543"/>
    <w:rsid w:val="00E90F40"/>
    <w:rsid w:val="00E915B8"/>
    <w:rsid w:val="00E916A8"/>
    <w:rsid w:val="00E91FB4"/>
    <w:rsid w:val="00E92192"/>
    <w:rsid w:val="00E9228B"/>
    <w:rsid w:val="00E93CD0"/>
    <w:rsid w:val="00E94810"/>
    <w:rsid w:val="00E94D8C"/>
    <w:rsid w:val="00E96537"/>
    <w:rsid w:val="00EA0F94"/>
    <w:rsid w:val="00EA2595"/>
    <w:rsid w:val="00EA2C9C"/>
    <w:rsid w:val="00EA2D2C"/>
    <w:rsid w:val="00EA354E"/>
    <w:rsid w:val="00EA482D"/>
    <w:rsid w:val="00EA5324"/>
    <w:rsid w:val="00EA5470"/>
    <w:rsid w:val="00EA56C3"/>
    <w:rsid w:val="00EA5C2D"/>
    <w:rsid w:val="00EA6C3A"/>
    <w:rsid w:val="00EA7363"/>
    <w:rsid w:val="00EA7A0E"/>
    <w:rsid w:val="00EB13F6"/>
    <w:rsid w:val="00EB1695"/>
    <w:rsid w:val="00EB1E90"/>
    <w:rsid w:val="00EB20DA"/>
    <w:rsid w:val="00EB2770"/>
    <w:rsid w:val="00EB4EAC"/>
    <w:rsid w:val="00EB65F4"/>
    <w:rsid w:val="00EB7582"/>
    <w:rsid w:val="00EB7823"/>
    <w:rsid w:val="00EB785D"/>
    <w:rsid w:val="00EC0D8C"/>
    <w:rsid w:val="00EC13D9"/>
    <w:rsid w:val="00EC15DE"/>
    <w:rsid w:val="00EC29E9"/>
    <w:rsid w:val="00EC2F45"/>
    <w:rsid w:val="00EC3E62"/>
    <w:rsid w:val="00EC3EC2"/>
    <w:rsid w:val="00EC59FC"/>
    <w:rsid w:val="00EC5B32"/>
    <w:rsid w:val="00EC7AB4"/>
    <w:rsid w:val="00ED03AF"/>
    <w:rsid w:val="00ED04FE"/>
    <w:rsid w:val="00ED0601"/>
    <w:rsid w:val="00ED164E"/>
    <w:rsid w:val="00ED1740"/>
    <w:rsid w:val="00ED1B26"/>
    <w:rsid w:val="00ED1D22"/>
    <w:rsid w:val="00ED1F93"/>
    <w:rsid w:val="00ED4C99"/>
    <w:rsid w:val="00ED556C"/>
    <w:rsid w:val="00ED5690"/>
    <w:rsid w:val="00ED5F0B"/>
    <w:rsid w:val="00ED614C"/>
    <w:rsid w:val="00ED7FA9"/>
    <w:rsid w:val="00EE08BD"/>
    <w:rsid w:val="00EE12E0"/>
    <w:rsid w:val="00EE1875"/>
    <w:rsid w:val="00EE3A5A"/>
    <w:rsid w:val="00EE46C5"/>
    <w:rsid w:val="00EE49FF"/>
    <w:rsid w:val="00EE5512"/>
    <w:rsid w:val="00EE5549"/>
    <w:rsid w:val="00EE56B5"/>
    <w:rsid w:val="00EE5E1C"/>
    <w:rsid w:val="00EE6DDF"/>
    <w:rsid w:val="00EE7DBB"/>
    <w:rsid w:val="00EF16EF"/>
    <w:rsid w:val="00EF1ED3"/>
    <w:rsid w:val="00EF356B"/>
    <w:rsid w:val="00EF3A2A"/>
    <w:rsid w:val="00EF4CC5"/>
    <w:rsid w:val="00F01815"/>
    <w:rsid w:val="00F02234"/>
    <w:rsid w:val="00F022DD"/>
    <w:rsid w:val="00F02513"/>
    <w:rsid w:val="00F029BC"/>
    <w:rsid w:val="00F03761"/>
    <w:rsid w:val="00F045AC"/>
    <w:rsid w:val="00F05157"/>
    <w:rsid w:val="00F05BC4"/>
    <w:rsid w:val="00F0601C"/>
    <w:rsid w:val="00F065E2"/>
    <w:rsid w:val="00F070E6"/>
    <w:rsid w:val="00F077D7"/>
    <w:rsid w:val="00F10FB0"/>
    <w:rsid w:val="00F1111A"/>
    <w:rsid w:val="00F11515"/>
    <w:rsid w:val="00F12699"/>
    <w:rsid w:val="00F13189"/>
    <w:rsid w:val="00F1372B"/>
    <w:rsid w:val="00F139E6"/>
    <w:rsid w:val="00F14408"/>
    <w:rsid w:val="00F1441A"/>
    <w:rsid w:val="00F16832"/>
    <w:rsid w:val="00F16B26"/>
    <w:rsid w:val="00F22951"/>
    <w:rsid w:val="00F22E1E"/>
    <w:rsid w:val="00F235D4"/>
    <w:rsid w:val="00F24020"/>
    <w:rsid w:val="00F24644"/>
    <w:rsid w:val="00F24BA5"/>
    <w:rsid w:val="00F25002"/>
    <w:rsid w:val="00F250D8"/>
    <w:rsid w:val="00F26250"/>
    <w:rsid w:val="00F26FB9"/>
    <w:rsid w:val="00F27ACE"/>
    <w:rsid w:val="00F304CE"/>
    <w:rsid w:val="00F3173B"/>
    <w:rsid w:val="00F318FC"/>
    <w:rsid w:val="00F31CE4"/>
    <w:rsid w:val="00F32777"/>
    <w:rsid w:val="00F33073"/>
    <w:rsid w:val="00F33658"/>
    <w:rsid w:val="00F33A88"/>
    <w:rsid w:val="00F33C9A"/>
    <w:rsid w:val="00F34AAC"/>
    <w:rsid w:val="00F34F62"/>
    <w:rsid w:val="00F35057"/>
    <w:rsid w:val="00F3634A"/>
    <w:rsid w:val="00F37CCF"/>
    <w:rsid w:val="00F40BDB"/>
    <w:rsid w:val="00F414A3"/>
    <w:rsid w:val="00F4166C"/>
    <w:rsid w:val="00F41C78"/>
    <w:rsid w:val="00F43348"/>
    <w:rsid w:val="00F4340B"/>
    <w:rsid w:val="00F43565"/>
    <w:rsid w:val="00F43CD1"/>
    <w:rsid w:val="00F44565"/>
    <w:rsid w:val="00F449B2"/>
    <w:rsid w:val="00F44E36"/>
    <w:rsid w:val="00F44F01"/>
    <w:rsid w:val="00F44F59"/>
    <w:rsid w:val="00F455C6"/>
    <w:rsid w:val="00F45687"/>
    <w:rsid w:val="00F45A23"/>
    <w:rsid w:val="00F46690"/>
    <w:rsid w:val="00F46DC0"/>
    <w:rsid w:val="00F477C0"/>
    <w:rsid w:val="00F478F3"/>
    <w:rsid w:val="00F50501"/>
    <w:rsid w:val="00F50A4D"/>
    <w:rsid w:val="00F5222E"/>
    <w:rsid w:val="00F5253E"/>
    <w:rsid w:val="00F5370D"/>
    <w:rsid w:val="00F54707"/>
    <w:rsid w:val="00F55EFB"/>
    <w:rsid w:val="00F560B3"/>
    <w:rsid w:val="00F5647C"/>
    <w:rsid w:val="00F56688"/>
    <w:rsid w:val="00F56BC7"/>
    <w:rsid w:val="00F57061"/>
    <w:rsid w:val="00F609A5"/>
    <w:rsid w:val="00F61FFF"/>
    <w:rsid w:val="00F63AA6"/>
    <w:rsid w:val="00F63C68"/>
    <w:rsid w:val="00F6465D"/>
    <w:rsid w:val="00F64897"/>
    <w:rsid w:val="00F6626D"/>
    <w:rsid w:val="00F66870"/>
    <w:rsid w:val="00F67123"/>
    <w:rsid w:val="00F674A0"/>
    <w:rsid w:val="00F70053"/>
    <w:rsid w:val="00F701C8"/>
    <w:rsid w:val="00F70B86"/>
    <w:rsid w:val="00F7100E"/>
    <w:rsid w:val="00F71C4B"/>
    <w:rsid w:val="00F71EE7"/>
    <w:rsid w:val="00F7256A"/>
    <w:rsid w:val="00F7314B"/>
    <w:rsid w:val="00F73880"/>
    <w:rsid w:val="00F74127"/>
    <w:rsid w:val="00F743A5"/>
    <w:rsid w:val="00F7526A"/>
    <w:rsid w:val="00F754E0"/>
    <w:rsid w:val="00F75BD1"/>
    <w:rsid w:val="00F7666F"/>
    <w:rsid w:val="00F76C8A"/>
    <w:rsid w:val="00F77C5C"/>
    <w:rsid w:val="00F77FE3"/>
    <w:rsid w:val="00F80DDE"/>
    <w:rsid w:val="00F81A87"/>
    <w:rsid w:val="00F822F2"/>
    <w:rsid w:val="00F82B21"/>
    <w:rsid w:val="00F83828"/>
    <w:rsid w:val="00F83D21"/>
    <w:rsid w:val="00F8430F"/>
    <w:rsid w:val="00F86065"/>
    <w:rsid w:val="00F90BE9"/>
    <w:rsid w:val="00F92E37"/>
    <w:rsid w:val="00F9690B"/>
    <w:rsid w:val="00F9778B"/>
    <w:rsid w:val="00F97A19"/>
    <w:rsid w:val="00FA001F"/>
    <w:rsid w:val="00FA05E2"/>
    <w:rsid w:val="00FA0D72"/>
    <w:rsid w:val="00FA3BAF"/>
    <w:rsid w:val="00FA3C3B"/>
    <w:rsid w:val="00FA4142"/>
    <w:rsid w:val="00FA4BC5"/>
    <w:rsid w:val="00FA57AC"/>
    <w:rsid w:val="00FA588C"/>
    <w:rsid w:val="00FA64C0"/>
    <w:rsid w:val="00FA7C19"/>
    <w:rsid w:val="00FB295B"/>
    <w:rsid w:val="00FB3A4B"/>
    <w:rsid w:val="00FB481F"/>
    <w:rsid w:val="00FB49BB"/>
    <w:rsid w:val="00FB50B9"/>
    <w:rsid w:val="00FB53AF"/>
    <w:rsid w:val="00FB5A59"/>
    <w:rsid w:val="00FC00BA"/>
    <w:rsid w:val="00FC0412"/>
    <w:rsid w:val="00FC0477"/>
    <w:rsid w:val="00FC1A84"/>
    <w:rsid w:val="00FC2426"/>
    <w:rsid w:val="00FC2DE4"/>
    <w:rsid w:val="00FC47A0"/>
    <w:rsid w:val="00FC5264"/>
    <w:rsid w:val="00FC5516"/>
    <w:rsid w:val="00FC6494"/>
    <w:rsid w:val="00FC699D"/>
    <w:rsid w:val="00FC6D7B"/>
    <w:rsid w:val="00FC7B73"/>
    <w:rsid w:val="00FD0CCE"/>
    <w:rsid w:val="00FD3477"/>
    <w:rsid w:val="00FD3D27"/>
    <w:rsid w:val="00FD478B"/>
    <w:rsid w:val="00FD4840"/>
    <w:rsid w:val="00FD493B"/>
    <w:rsid w:val="00FD4A61"/>
    <w:rsid w:val="00FD4C60"/>
    <w:rsid w:val="00FD540D"/>
    <w:rsid w:val="00FD5AB5"/>
    <w:rsid w:val="00FD6865"/>
    <w:rsid w:val="00FD7350"/>
    <w:rsid w:val="00FD75F9"/>
    <w:rsid w:val="00FD7CFA"/>
    <w:rsid w:val="00FD7D11"/>
    <w:rsid w:val="00FE12FA"/>
    <w:rsid w:val="00FE5065"/>
    <w:rsid w:val="00FE5654"/>
    <w:rsid w:val="00FE5D05"/>
    <w:rsid w:val="00FE6A26"/>
    <w:rsid w:val="00FE6B39"/>
    <w:rsid w:val="00FE724E"/>
    <w:rsid w:val="00FE7BFD"/>
    <w:rsid w:val="00FE7C99"/>
    <w:rsid w:val="00FF1BC6"/>
    <w:rsid w:val="00FF3DF3"/>
    <w:rsid w:val="00FF405A"/>
    <w:rsid w:val="00FF4B20"/>
    <w:rsid w:val="00FF51BC"/>
    <w:rsid w:val="00FF5738"/>
    <w:rsid w:val="00FF5B5A"/>
    <w:rsid w:val="00FF6FA9"/>
    <w:rsid w:val="00FF736F"/>
    <w:rsid w:val="00FF7AD1"/>
    <w:rsid w:val="0126BA2C"/>
    <w:rsid w:val="013B4504"/>
    <w:rsid w:val="014F4CFA"/>
    <w:rsid w:val="0179462C"/>
    <w:rsid w:val="019EAE3E"/>
    <w:rsid w:val="021D25B5"/>
    <w:rsid w:val="024E0B6E"/>
    <w:rsid w:val="03A1EA80"/>
    <w:rsid w:val="03D13CDF"/>
    <w:rsid w:val="04171562"/>
    <w:rsid w:val="04DDC21E"/>
    <w:rsid w:val="05883873"/>
    <w:rsid w:val="05EB708C"/>
    <w:rsid w:val="0622BE1D"/>
    <w:rsid w:val="0707CB57"/>
    <w:rsid w:val="07512B92"/>
    <w:rsid w:val="08088799"/>
    <w:rsid w:val="087FB483"/>
    <w:rsid w:val="08A46506"/>
    <w:rsid w:val="08E1A743"/>
    <w:rsid w:val="0A33ADF1"/>
    <w:rsid w:val="0B6B35D9"/>
    <w:rsid w:val="0B87732C"/>
    <w:rsid w:val="0BA228E3"/>
    <w:rsid w:val="0BD5C77A"/>
    <w:rsid w:val="0C00FEA5"/>
    <w:rsid w:val="0C69A0DA"/>
    <w:rsid w:val="0CA0FA39"/>
    <w:rsid w:val="0CD84C6B"/>
    <w:rsid w:val="0D66B17D"/>
    <w:rsid w:val="0E5C75B1"/>
    <w:rsid w:val="0F68E49D"/>
    <w:rsid w:val="0FB17FB8"/>
    <w:rsid w:val="0FF72583"/>
    <w:rsid w:val="101255F8"/>
    <w:rsid w:val="111E8197"/>
    <w:rsid w:val="131B6E37"/>
    <w:rsid w:val="1343B25C"/>
    <w:rsid w:val="1353DBBB"/>
    <w:rsid w:val="14E09C1C"/>
    <w:rsid w:val="15126A8E"/>
    <w:rsid w:val="15288863"/>
    <w:rsid w:val="15F61E9D"/>
    <w:rsid w:val="16ECFAE6"/>
    <w:rsid w:val="16F0FC37"/>
    <w:rsid w:val="16F46B66"/>
    <w:rsid w:val="170309ED"/>
    <w:rsid w:val="17F2FB0F"/>
    <w:rsid w:val="17FC9A5C"/>
    <w:rsid w:val="180905D8"/>
    <w:rsid w:val="185BBCDC"/>
    <w:rsid w:val="1925282E"/>
    <w:rsid w:val="1A27E746"/>
    <w:rsid w:val="1AAB136B"/>
    <w:rsid w:val="1AB56909"/>
    <w:rsid w:val="1AD2A317"/>
    <w:rsid w:val="1B1AC5E3"/>
    <w:rsid w:val="1B59C37A"/>
    <w:rsid w:val="1C4E0129"/>
    <w:rsid w:val="1C8832DB"/>
    <w:rsid w:val="1D222208"/>
    <w:rsid w:val="1D489E73"/>
    <w:rsid w:val="1D7FA0D1"/>
    <w:rsid w:val="1D9ECBC3"/>
    <w:rsid w:val="1E377331"/>
    <w:rsid w:val="1E6562C3"/>
    <w:rsid w:val="1EF4D4B4"/>
    <w:rsid w:val="1F99810E"/>
    <w:rsid w:val="205AB6D9"/>
    <w:rsid w:val="207E3FF1"/>
    <w:rsid w:val="208735ED"/>
    <w:rsid w:val="20BF6F37"/>
    <w:rsid w:val="20DDD196"/>
    <w:rsid w:val="210A7971"/>
    <w:rsid w:val="216FC89A"/>
    <w:rsid w:val="21BACEA1"/>
    <w:rsid w:val="21FD743D"/>
    <w:rsid w:val="2254D85C"/>
    <w:rsid w:val="225FE312"/>
    <w:rsid w:val="2269589C"/>
    <w:rsid w:val="226A60FB"/>
    <w:rsid w:val="22D121D0"/>
    <w:rsid w:val="22D148A1"/>
    <w:rsid w:val="23849C99"/>
    <w:rsid w:val="23A6A3A4"/>
    <w:rsid w:val="23F2A659"/>
    <w:rsid w:val="247422D4"/>
    <w:rsid w:val="24EDF5E4"/>
    <w:rsid w:val="24F18BCB"/>
    <w:rsid w:val="24FBA599"/>
    <w:rsid w:val="25C489EC"/>
    <w:rsid w:val="260B927F"/>
    <w:rsid w:val="26600EB2"/>
    <w:rsid w:val="269D4909"/>
    <w:rsid w:val="273B9551"/>
    <w:rsid w:val="27939D95"/>
    <w:rsid w:val="27E21046"/>
    <w:rsid w:val="289F3A52"/>
    <w:rsid w:val="28A377E7"/>
    <w:rsid w:val="292E7951"/>
    <w:rsid w:val="29534532"/>
    <w:rsid w:val="295EDE88"/>
    <w:rsid w:val="29BEA27E"/>
    <w:rsid w:val="29CA7708"/>
    <w:rsid w:val="2A6DE8CB"/>
    <w:rsid w:val="2BEE8D9D"/>
    <w:rsid w:val="2CF790F1"/>
    <w:rsid w:val="2D96E78B"/>
    <w:rsid w:val="2F77AFAF"/>
    <w:rsid w:val="303DC8AB"/>
    <w:rsid w:val="31203421"/>
    <w:rsid w:val="31A7ADF4"/>
    <w:rsid w:val="31AACCC5"/>
    <w:rsid w:val="31CD1F32"/>
    <w:rsid w:val="320883B9"/>
    <w:rsid w:val="323FF877"/>
    <w:rsid w:val="328FAF8B"/>
    <w:rsid w:val="330845EC"/>
    <w:rsid w:val="3350A172"/>
    <w:rsid w:val="3352C61B"/>
    <w:rsid w:val="33949C42"/>
    <w:rsid w:val="34243BC2"/>
    <w:rsid w:val="34CD68AB"/>
    <w:rsid w:val="3756A4B9"/>
    <w:rsid w:val="382C722D"/>
    <w:rsid w:val="38329CF3"/>
    <w:rsid w:val="3867DA94"/>
    <w:rsid w:val="38BBA3E2"/>
    <w:rsid w:val="38F241AF"/>
    <w:rsid w:val="3987DC53"/>
    <w:rsid w:val="3A846118"/>
    <w:rsid w:val="3AB5663E"/>
    <w:rsid w:val="3C42532D"/>
    <w:rsid w:val="3C55B14F"/>
    <w:rsid w:val="3C98679E"/>
    <w:rsid w:val="3D88DCD4"/>
    <w:rsid w:val="3F00743B"/>
    <w:rsid w:val="402B6307"/>
    <w:rsid w:val="40494D96"/>
    <w:rsid w:val="4093D726"/>
    <w:rsid w:val="40C40D6A"/>
    <w:rsid w:val="40E088CA"/>
    <w:rsid w:val="40FA2268"/>
    <w:rsid w:val="4135CB0B"/>
    <w:rsid w:val="425984FF"/>
    <w:rsid w:val="42749CE8"/>
    <w:rsid w:val="429904C7"/>
    <w:rsid w:val="42AB0B0A"/>
    <w:rsid w:val="42BEB7CE"/>
    <w:rsid w:val="42E8E395"/>
    <w:rsid w:val="447B2CDD"/>
    <w:rsid w:val="460295F7"/>
    <w:rsid w:val="461BE1C9"/>
    <w:rsid w:val="468D8706"/>
    <w:rsid w:val="46B225F3"/>
    <w:rsid w:val="471B5182"/>
    <w:rsid w:val="47A19B78"/>
    <w:rsid w:val="47E922B8"/>
    <w:rsid w:val="4802ED4A"/>
    <w:rsid w:val="4808A22F"/>
    <w:rsid w:val="488EF134"/>
    <w:rsid w:val="4898277A"/>
    <w:rsid w:val="489877A7"/>
    <w:rsid w:val="48998E38"/>
    <w:rsid w:val="48CB47D7"/>
    <w:rsid w:val="4980B056"/>
    <w:rsid w:val="498F9265"/>
    <w:rsid w:val="4AB6E51A"/>
    <w:rsid w:val="4AF5DC29"/>
    <w:rsid w:val="4B50FFA2"/>
    <w:rsid w:val="4B7010B9"/>
    <w:rsid w:val="4BDB8680"/>
    <w:rsid w:val="4BFEE09A"/>
    <w:rsid w:val="4BFFFD7C"/>
    <w:rsid w:val="4C1B412E"/>
    <w:rsid w:val="4CC1772B"/>
    <w:rsid w:val="4D550D09"/>
    <w:rsid w:val="4DD05ED6"/>
    <w:rsid w:val="502A33C4"/>
    <w:rsid w:val="502DDBB7"/>
    <w:rsid w:val="50650401"/>
    <w:rsid w:val="507A99DF"/>
    <w:rsid w:val="513C643B"/>
    <w:rsid w:val="5160A051"/>
    <w:rsid w:val="51E21497"/>
    <w:rsid w:val="525DE8E1"/>
    <w:rsid w:val="526DD3A2"/>
    <w:rsid w:val="527A4821"/>
    <w:rsid w:val="5282403F"/>
    <w:rsid w:val="52A75BCE"/>
    <w:rsid w:val="52F7CC18"/>
    <w:rsid w:val="5317D94E"/>
    <w:rsid w:val="53F0C7DE"/>
    <w:rsid w:val="5416C2C2"/>
    <w:rsid w:val="542FF785"/>
    <w:rsid w:val="5452BB18"/>
    <w:rsid w:val="549409C9"/>
    <w:rsid w:val="549D2EA9"/>
    <w:rsid w:val="54B3A9AF"/>
    <w:rsid w:val="55FA4A04"/>
    <w:rsid w:val="56143EAA"/>
    <w:rsid w:val="56402CDF"/>
    <w:rsid w:val="56A2E94F"/>
    <w:rsid w:val="56D9F3D3"/>
    <w:rsid w:val="572129FA"/>
    <w:rsid w:val="57AFD49F"/>
    <w:rsid w:val="57F0BD71"/>
    <w:rsid w:val="57F10DD4"/>
    <w:rsid w:val="582B6C29"/>
    <w:rsid w:val="582CD869"/>
    <w:rsid w:val="58324E34"/>
    <w:rsid w:val="58756ABD"/>
    <w:rsid w:val="58A9FAD8"/>
    <w:rsid w:val="58B3DDE5"/>
    <w:rsid w:val="58C3B9FC"/>
    <w:rsid w:val="5AA5EDA1"/>
    <w:rsid w:val="5AECDA38"/>
    <w:rsid w:val="5AF0AD82"/>
    <w:rsid w:val="5B227BF4"/>
    <w:rsid w:val="5B5FBCB5"/>
    <w:rsid w:val="5C5B8403"/>
    <w:rsid w:val="5CA68077"/>
    <w:rsid w:val="5DC161AC"/>
    <w:rsid w:val="5E08BAE5"/>
    <w:rsid w:val="5EFB9E5F"/>
    <w:rsid w:val="5F015FDB"/>
    <w:rsid w:val="5FBD26C3"/>
    <w:rsid w:val="5FF664F9"/>
    <w:rsid w:val="608B01DC"/>
    <w:rsid w:val="60D1B20A"/>
    <w:rsid w:val="60E0F83B"/>
    <w:rsid w:val="615EBACD"/>
    <w:rsid w:val="6169CB52"/>
    <w:rsid w:val="6191BD78"/>
    <w:rsid w:val="6193D4E4"/>
    <w:rsid w:val="61D02360"/>
    <w:rsid w:val="61E8927B"/>
    <w:rsid w:val="621EE5B2"/>
    <w:rsid w:val="62C43E2E"/>
    <w:rsid w:val="62D0109D"/>
    <w:rsid w:val="63059BB3"/>
    <w:rsid w:val="6330AFC5"/>
    <w:rsid w:val="63B0A237"/>
    <w:rsid w:val="63F60D24"/>
    <w:rsid w:val="66281541"/>
    <w:rsid w:val="66BCECED"/>
    <w:rsid w:val="66C54B62"/>
    <w:rsid w:val="67028164"/>
    <w:rsid w:val="674A7843"/>
    <w:rsid w:val="6759E1AD"/>
    <w:rsid w:val="676598DE"/>
    <w:rsid w:val="6791A915"/>
    <w:rsid w:val="684E7D39"/>
    <w:rsid w:val="68CE19BB"/>
    <w:rsid w:val="6934AEA2"/>
    <w:rsid w:val="694F1D3A"/>
    <w:rsid w:val="69C17570"/>
    <w:rsid w:val="6A3E38E5"/>
    <w:rsid w:val="6AF16BB2"/>
    <w:rsid w:val="6C28E90F"/>
    <w:rsid w:val="6C408652"/>
    <w:rsid w:val="6C462FEE"/>
    <w:rsid w:val="6CB24057"/>
    <w:rsid w:val="6D0AA84A"/>
    <w:rsid w:val="6D24CB5E"/>
    <w:rsid w:val="6E4749A5"/>
    <w:rsid w:val="6EE4198C"/>
    <w:rsid w:val="6F50BD55"/>
    <w:rsid w:val="6F7AFA25"/>
    <w:rsid w:val="6F8998D9"/>
    <w:rsid w:val="700E632E"/>
    <w:rsid w:val="70C3B005"/>
    <w:rsid w:val="70D6F229"/>
    <w:rsid w:val="70EB97B8"/>
    <w:rsid w:val="71568B68"/>
    <w:rsid w:val="71A1557D"/>
    <w:rsid w:val="71B95427"/>
    <w:rsid w:val="725C2949"/>
    <w:rsid w:val="72B0731B"/>
    <w:rsid w:val="730BF301"/>
    <w:rsid w:val="732976FC"/>
    <w:rsid w:val="734C8DDB"/>
    <w:rsid w:val="734DE86B"/>
    <w:rsid w:val="747AD1B1"/>
    <w:rsid w:val="74901844"/>
    <w:rsid w:val="74E332C6"/>
    <w:rsid w:val="753D8E47"/>
    <w:rsid w:val="75C1CFE4"/>
    <w:rsid w:val="7726B8D7"/>
    <w:rsid w:val="7755ECFB"/>
    <w:rsid w:val="77B29721"/>
    <w:rsid w:val="77D0DAA7"/>
    <w:rsid w:val="77EFDC28"/>
    <w:rsid w:val="781B6FD9"/>
    <w:rsid w:val="787AD0BD"/>
    <w:rsid w:val="78AD2B14"/>
    <w:rsid w:val="7935FE2B"/>
    <w:rsid w:val="7A6DEFC6"/>
    <w:rsid w:val="7A706951"/>
    <w:rsid w:val="7AC28BF3"/>
    <w:rsid w:val="7ACA412C"/>
    <w:rsid w:val="7BA1314D"/>
    <w:rsid w:val="7C0F829E"/>
    <w:rsid w:val="7C50C79A"/>
    <w:rsid w:val="7C67C406"/>
    <w:rsid w:val="7CC8009A"/>
    <w:rsid w:val="7CFA8DC2"/>
    <w:rsid w:val="7D05323C"/>
    <w:rsid w:val="7D8FD438"/>
    <w:rsid w:val="7DB00274"/>
    <w:rsid w:val="7E159DCE"/>
    <w:rsid w:val="7E558B7C"/>
    <w:rsid w:val="7EB8F172"/>
    <w:rsid w:val="7F036C74"/>
    <w:rsid w:val="7FA429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64372"/>
  <w15:chartTrackingRefBased/>
  <w15:docId w15:val="{42C942B6-B138-466D-ABBD-66387B8E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0.0"/>
    <w:qFormat/>
    <w:rsid w:val="00695B0F"/>
    <w:pPr>
      <w:spacing w:after="120" w:line="240" w:lineRule="auto"/>
      <w:jc w:val="both"/>
      <w:pPrChange w:id="0" w:author="Heerinckx Eva" w:date="2022-02-11T15:04:00Z">
        <w:pPr>
          <w:spacing w:after="160" w:line="259" w:lineRule="auto"/>
        </w:pPr>
      </w:pPrChange>
    </w:pPr>
    <w:rPr>
      <w:rFonts w:ascii="Arial" w:hAnsi="Arial"/>
      <w:sz w:val="20"/>
      <w:lang w:val="fr-BE"/>
      <w:rPrChange w:id="0" w:author="Heerinckx Eva" w:date="2022-02-11T15:04:00Z">
        <w:rPr>
          <w:rFonts w:asciiTheme="minorHAnsi" w:eastAsiaTheme="minorHAnsi" w:hAnsiTheme="minorHAnsi" w:cstheme="minorBidi"/>
          <w:sz w:val="22"/>
          <w:szCs w:val="22"/>
          <w:lang w:val="fr-BE" w:eastAsia="en-US" w:bidi="ar-SA"/>
        </w:rPr>
      </w:rPrChange>
    </w:rPr>
  </w:style>
  <w:style w:type="paragraph" w:styleId="Heading1">
    <w:name w:val="heading 1"/>
    <w:aliases w:val="PART,Section"/>
    <w:basedOn w:val="Normal"/>
    <w:next w:val="Heading2"/>
    <w:link w:val="Heading1Char"/>
    <w:uiPriority w:val="99"/>
    <w:qFormat/>
    <w:rsid w:val="00695B0F"/>
    <w:pPr>
      <w:pageBreakBefore/>
      <w:widowControl w:val="0"/>
      <w:numPr>
        <w:numId w:val="23"/>
      </w:numPr>
      <w:spacing w:before="240" w:after="360"/>
      <w:outlineLvl w:val="0"/>
      <w:pPrChange w:id="1" w:author="Heerinckx Eva" w:date="2022-02-11T15:04:00Z">
        <w:pPr>
          <w:keepNext/>
          <w:keepLines/>
          <w:spacing w:before="240" w:line="259" w:lineRule="auto"/>
          <w:outlineLvl w:val="0"/>
        </w:pPr>
      </w:pPrChange>
    </w:pPr>
    <w:rPr>
      <w:rFonts w:ascii="Arial Bold" w:eastAsiaTheme="majorEastAsia" w:hAnsi="Arial Bold" w:cstheme="majorBidi"/>
      <w:b/>
      <w:caps/>
      <w:sz w:val="28"/>
      <w:szCs w:val="32"/>
      <w:lang w:val="en-US"/>
      <w:rPrChange w:id="1" w:author="Heerinckx Eva" w:date="2022-02-11T15:04:00Z">
        <w:rPr>
          <w:rFonts w:asciiTheme="majorHAnsi" w:eastAsiaTheme="majorEastAsia" w:hAnsiTheme="majorHAnsi" w:cstheme="majorBidi"/>
          <w:color w:val="2F5496" w:themeColor="accent1" w:themeShade="BF"/>
          <w:sz w:val="32"/>
          <w:szCs w:val="32"/>
          <w:lang w:val="fr-BE" w:eastAsia="en-US" w:bidi="ar-SA"/>
        </w:rPr>
      </w:rPrChange>
    </w:rPr>
  </w:style>
  <w:style w:type="paragraph" w:styleId="Heading2">
    <w:name w:val="heading 2"/>
    <w:aliases w:val="ArtLvl1,SLevel1"/>
    <w:basedOn w:val="Normal"/>
    <w:next w:val="Norm20"/>
    <w:link w:val="Heading2Char"/>
    <w:uiPriority w:val="99"/>
    <w:unhideWhenUsed/>
    <w:qFormat/>
    <w:rsid w:val="00695B0F"/>
    <w:pPr>
      <w:keepNext/>
      <w:keepLines/>
      <w:widowControl w:val="0"/>
      <w:numPr>
        <w:ilvl w:val="1"/>
        <w:numId w:val="23"/>
      </w:numPr>
      <w:spacing w:before="360" w:after="240"/>
      <w:outlineLvl w:val="1"/>
      <w:pPrChange w:id="2" w:author="Heerinckx Eva" w:date="2022-02-11T15:04:00Z">
        <w:pPr>
          <w:keepNext/>
          <w:keepLines/>
          <w:spacing w:before="40" w:line="259" w:lineRule="auto"/>
          <w:outlineLvl w:val="1"/>
        </w:pPr>
      </w:pPrChange>
    </w:pPr>
    <w:rPr>
      <w:rFonts w:ascii="Arial Bold" w:eastAsiaTheme="majorEastAsia" w:hAnsi="Arial Bold" w:cstheme="majorBidi"/>
      <w:b/>
      <w:caps/>
      <w:color w:val="ED7D31" w:themeColor="accent2"/>
      <w:sz w:val="24"/>
      <w:szCs w:val="26"/>
      <w:lang w:val="en-US"/>
      <w:rPrChange w:id="2" w:author="Heerinckx Eva" w:date="2022-02-11T15:04:00Z">
        <w:rPr>
          <w:rFonts w:asciiTheme="majorHAnsi" w:eastAsiaTheme="majorEastAsia" w:hAnsiTheme="majorHAnsi" w:cstheme="majorBidi"/>
          <w:color w:val="2F5496" w:themeColor="accent1" w:themeShade="BF"/>
          <w:sz w:val="26"/>
          <w:szCs w:val="26"/>
          <w:lang w:val="fr-BE" w:eastAsia="en-US" w:bidi="ar-SA"/>
        </w:rPr>
      </w:rPrChange>
    </w:rPr>
  </w:style>
  <w:style w:type="paragraph" w:styleId="Heading3">
    <w:name w:val="heading 3"/>
    <w:aliases w:val="ArtLvl2"/>
    <w:basedOn w:val="AnxLvl2"/>
    <w:next w:val="Norm20"/>
    <w:link w:val="Heading3Char"/>
    <w:autoRedefine/>
    <w:uiPriority w:val="99"/>
    <w:unhideWhenUsed/>
    <w:qFormat/>
    <w:rsid w:val="00695B0F"/>
    <w:pPr>
      <w:numPr>
        <w:numId w:val="7"/>
      </w:numPr>
      <w:outlineLvl w:val="2"/>
      <w:pPrChange w:id="3" w:author="Heerinckx Eva" w:date="2022-02-11T15:04:00Z">
        <w:pPr>
          <w:keepNext/>
          <w:keepLines/>
          <w:spacing w:before="40" w:line="259" w:lineRule="auto"/>
          <w:outlineLvl w:val="2"/>
        </w:pPr>
      </w:pPrChange>
    </w:pPr>
    <w:rPr>
      <w:lang w:val="en-US"/>
      <w:rPrChange w:id="3" w:author="Heerinckx Eva" w:date="2022-02-11T15:04:00Z">
        <w:rPr>
          <w:rFonts w:asciiTheme="majorHAnsi" w:eastAsiaTheme="majorEastAsia" w:hAnsiTheme="majorHAnsi" w:cstheme="majorBidi"/>
          <w:color w:val="1F3763" w:themeColor="accent1" w:themeShade="7F"/>
          <w:sz w:val="24"/>
          <w:szCs w:val="24"/>
          <w:lang w:val="fr-BE" w:eastAsia="en-US" w:bidi="ar-SA"/>
        </w:rPr>
      </w:rPrChange>
    </w:rPr>
  </w:style>
  <w:style w:type="paragraph" w:styleId="Heading4">
    <w:name w:val="heading 4"/>
    <w:aliases w:val="ArtLvl3"/>
    <w:basedOn w:val="Normal"/>
    <w:next w:val="Norm20"/>
    <w:link w:val="Heading4Char"/>
    <w:uiPriority w:val="99"/>
    <w:unhideWhenUsed/>
    <w:qFormat/>
    <w:rsid w:val="00695B0F"/>
    <w:pPr>
      <w:keepNext/>
      <w:keepLines/>
      <w:numPr>
        <w:ilvl w:val="3"/>
        <w:numId w:val="7"/>
      </w:numPr>
      <w:outlineLvl w:val="3"/>
      <w:pPrChange w:id="4" w:author="Heerinckx Eva" w:date="2022-02-11T15:04:00Z">
        <w:pPr>
          <w:keepNext/>
          <w:tabs>
            <w:tab w:val="num" w:pos="737"/>
          </w:tabs>
          <w:spacing w:before="140" w:after="280" w:line="280" w:lineRule="atLeast"/>
          <w:ind w:left="737" w:hanging="737"/>
          <w:jc w:val="both"/>
          <w:outlineLvl w:val="3"/>
        </w:pPr>
      </w:pPrChange>
    </w:pPr>
    <w:rPr>
      <w:rFonts w:eastAsiaTheme="majorEastAsia" w:cstheme="majorBidi"/>
      <w:iCs/>
      <w:rPrChange w:id="4" w:author="Heerinckx Eva" w:date="2022-02-11T15:04:00Z">
        <w:rPr>
          <w:i/>
          <w:sz w:val="22"/>
          <w:szCs w:val="22"/>
          <w:lang w:val="fr-BE" w:eastAsia="en-US" w:bidi="ar-SA"/>
        </w:rPr>
      </w:rPrChange>
    </w:rPr>
  </w:style>
  <w:style w:type="paragraph" w:styleId="Heading5">
    <w:name w:val="heading 5"/>
    <w:aliases w:val="ArtLvl4,SLevel4"/>
    <w:basedOn w:val="Normal"/>
    <w:next w:val="Norm20"/>
    <w:link w:val="Heading5Char"/>
    <w:uiPriority w:val="99"/>
    <w:unhideWhenUsed/>
    <w:qFormat/>
    <w:rsid w:val="00695B0F"/>
    <w:pPr>
      <w:keepNext/>
      <w:keepLines/>
      <w:numPr>
        <w:ilvl w:val="4"/>
        <w:numId w:val="23"/>
      </w:numPr>
      <w:outlineLvl w:val="4"/>
      <w:pPrChange w:id="5" w:author="Heerinckx Eva" w:date="2022-02-11T15:04:00Z">
        <w:pPr>
          <w:keepNext/>
          <w:tabs>
            <w:tab w:val="num" w:pos="737"/>
          </w:tabs>
          <w:spacing w:before="140" w:after="280" w:line="280" w:lineRule="atLeast"/>
          <w:ind w:left="737" w:hanging="737"/>
          <w:jc w:val="both"/>
          <w:outlineLvl w:val="4"/>
        </w:pPr>
      </w:pPrChange>
    </w:pPr>
    <w:rPr>
      <w:rFonts w:eastAsiaTheme="majorEastAsia" w:cstheme="majorBidi"/>
      <w:i/>
      <w:rPrChange w:id="5" w:author="Heerinckx Eva" w:date="2022-02-11T15:04:00Z">
        <w:rPr>
          <w:sz w:val="22"/>
          <w:szCs w:val="22"/>
          <w:lang w:val="fr-BE" w:eastAsia="en-US" w:bidi="ar-SA"/>
        </w:rPr>
      </w:rPrChange>
    </w:rPr>
  </w:style>
  <w:style w:type="paragraph" w:styleId="Heading6">
    <w:name w:val="heading 6"/>
    <w:aliases w:val="PartLvl3,Level5"/>
    <w:basedOn w:val="Normal"/>
    <w:link w:val="Heading6Char"/>
    <w:unhideWhenUsed/>
    <w:qFormat/>
    <w:rsid w:val="00695B0F"/>
    <w:pPr>
      <w:keepNext/>
      <w:keepLines/>
      <w:numPr>
        <w:ilvl w:val="5"/>
        <w:numId w:val="23"/>
      </w:numPr>
      <w:outlineLvl w:val="5"/>
      <w:pPrChange w:id="6" w:author="Heerinckx Eva" w:date="2022-02-11T15:04:00Z">
        <w:pPr>
          <w:keepNext/>
          <w:tabs>
            <w:tab w:val="num" w:pos="737"/>
          </w:tabs>
          <w:spacing w:before="140" w:after="280" w:line="280" w:lineRule="atLeast"/>
          <w:ind w:left="737" w:hanging="737"/>
          <w:jc w:val="both"/>
          <w:outlineLvl w:val="5"/>
        </w:pPr>
      </w:pPrChange>
    </w:pPr>
    <w:rPr>
      <w:rFonts w:eastAsiaTheme="majorEastAsia" w:cstheme="majorBidi"/>
      <w:rPrChange w:id="6" w:author="Heerinckx Eva" w:date="2022-02-11T15:04:00Z">
        <w:rPr>
          <w:sz w:val="22"/>
          <w:szCs w:val="22"/>
          <w:lang w:val="fr-BE" w:eastAsia="en-US" w:bidi="ar-SA"/>
        </w:rPr>
      </w:rPrChange>
    </w:rPr>
  </w:style>
  <w:style w:type="paragraph" w:styleId="Heading7">
    <w:name w:val="heading 7"/>
    <w:basedOn w:val="Normal"/>
    <w:next w:val="Normal"/>
    <w:link w:val="Heading7Char"/>
    <w:uiPriority w:val="99"/>
    <w:semiHidden/>
    <w:unhideWhenUsed/>
    <w:qFormat/>
    <w:rsid w:val="00695B0F"/>
    <w:pPr>
      <w:keepNext/>
      <w:keepLines/>
      <w:numPr>
        <w:ilvl w:val="6"/>
        <w:numId w:val="23"/>
      </w:numPr>
      <w:outlineLvl w:val="6"/>
      <w:pPrChange w:id="7" w:author="Heerinckx Eva" w:date="2022-02-11T15:04:00Z">
        <w:pPr>
          <w:keepNext/>
          <w:keepLines/>
          <w:spacing w:before="40" w:line="259" w:lineRule="auto"/>
          <w:outlineLvl w:val="6"/>
        </w:pPr>
      </w:pPrChange>
    </w:pPr>
    <w:rPr>
      <w:rFonts w:eastAsiaTheme="majorEastAsia" w:cstheme="majorBidi"/>
      <w:i/>
      <w:iCs/>
      <w:rPrChange w:id="7" w:author="Heerinckx Eva" w:date="2022-02-11T15:04:00Z">
        <w:rPr>
          <w:rFonts w:ascii="Calibri Light" w:hAnsi="Calibri Light"/>
          <w:i/>
          <w:iCs/>
          <w:color w:val="404040"/>
          <w:szCs w:val="22"/>
          <w:lang w:val="fr-BE" w:eastAsia="nl-BE" w:bidi="ar-SA"/>
        </w:rPr>
      </w:rPrChange>
    </w:rPr>
  </w:style>
  <w:style w:type="paragraph" w:styleId="Heading8">
    <w:name w:val="heading 8"/>
    <w:basedOn w:val="Normal"/>
    <w:next w:val="Normal"/>
    <w:link w:val="Heading8Char"/>
    <w:uiPriority w:val="9"/>
    <w:semiHidden/>
    <w:unhideWhenUsed/>
    <w:qFormat/>
    <w:rsid w:val="00DA27DD"/>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A27DD"/>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20">
    <w:name w:val="Norm2.0"/>
    <w:basedOn w:val="Normal"/>
    <w:link w:val="Norm20Char"/>
    <w:uiPriority w:val="3"/>
    <w:qFormat/>
    <w:rsid w:val="001D69E6"/>
    <w:pPr>
      <w:ind w:left="1134"/>
    </w:pPr>
  </w:style>
  <w:style w:type="paragraph" w:styleId="Header">
    <w:name w:val="header"/>
    <w:basedOn w:val="Normal"/>
    <w:link w:val="HeaderChar"/>
    <w:uiPriority w:val="99"/>
    <w:unhideWhenUsed/>
    <w:rsid w:val="00695B0F"/>
    <w:pPr>
      <w:tabs>
        <w:tab w:val="center" w:pos="4680"/>
        <w:tab w:val="right" w:pos="9360"/>
      </w:tabs>
      <w:spacing w:after="0"/>
      <w:pPrChange w:id="8" w:author="Heerinckx Eva" w:date="2022-02-11T15:04:00Z">
        <w:pPr>
          <w:tabs>
            <w:tab w:val="center" w:pos="4513"/>
            <w:tab w:val="right" w:pos="9026"/>
          </w:tabs>
        </w:pPr>
      </w:pPrChange>
    </w:pPr>
    <w:rPr>
      <w:rPrChange w:id="8" w:author="Heerinckx Eva" w:date="2022-02-11T15:04:00Z">
        <w:rPr>
          <w:rFonts w:asciiTheme="minorHAnsi" w:eastAsiaTheme="minorHAnsi" w:hAnsiTheme="minorHAnsi" w:cstheme="minorBidi"/>
          <w:sz w:val="22"/>
          <w:szCs w:val="22"/>
          <w:lang w:val="fr-BE" w:eastAsia="en-US" w:bidi="ar-SA"/>
        </w:rPr>
      </w:rPrChange>
    </w:rPr>
  </w:style>
  <w:style w:type="character" w:customStyle="1" w:styleId="HeaderChar">
    <w:name w:val="Header Char"/>
    <w:basedOn w:val="DefaultParagraphFont"/>
    <w:link w:val="Header"/>
    <w:uiPriority w:val="99"/>
    <w:rsid w:val="00977662"/>
    <w:rPr>
      <w:rFonts w:ascii="Arial" w:hAnsi="Arial"/>
      <w:sz w:val="20"/>
      <w:lang w:val="fr-BE"/>
    </w:rPr>
  </w:style>
  <w:style w:type="paragraph" w:styleId="Footer">
    <w:name w:val="footer"/>
    <w:basedOn w:val="Normal"/>
    <w:link w:val="FooterChar"/>
    <w:uiPriority w:val="99"/>
    <w:unhideWhenUsed/>
    <w:rsid w:val="00695B0F"/>
    <w:pPr>
      <w:tabs>
        <w:tab w:val="center" w:pos="4680"/>
        <w:tab w:val="right" w:pos="9360"/>
      </w:tabs>
      <w:spacing w:before="120" w:after="0"/>
      <w:contextualSpacing/>
      <w:pPrChange w:id="9" w:author="Heerinckx Eva" w:date="2022-02-11T15:04:00Z">
        <w:pPr>
          <w:tabs>
            <w:tab w:val="center" w:pos="4513"/>
            <w:tab w:val="right" w:pos="9026"/>
          </w:tabs>
        </w:pPr>
      </w:pPrChange>
    </w:pPr>
    <w:rPr>
      <w:rPrChange w:id="9" w:author="Heerinckx Eva" w:date="2022-02-11T15:04:00Z">
        <w:rPr>
          <w:rFonts w:asciiTheme="minorHAnsi" w:eastAsiaTheme="minorHAnsi" w:hAnsiTheme="minorHAnsi" w:cstheme="minorBidi"/>
          <w:sz w:val="22"/>
          <w:szCs w:val="22"/>
          <w:lang w:val="fr-BE" w:eastAsia="en-US" w:bidi="ar-SA"/>
        </w:rPr>
      </w:rPrChange>
    </w:rPr>
  </w:style>
  <w:style w:type="character" w:customStyle="1" w:styleId="FooterChar">
    <w:name w:val="Footer Char"/>
    <w:basedOn w:val="DefaultParagraphFont"/>
    <w:link w:val="Footer"/>
    <w:uiPriority w:val="99"/>
    <w:rsid w:val="005906A9"/>
    <w:rPr>
      <w:rFonts w:ascii="Arial" w:hAnsi="Arial"/>
      <w:sz w:val="20"/>
      <w:lang w:val="fr-BE"/>
    </w:rPr>
  </w:style>
  <w:style w:type="paragraph" w:customStyle="1" w:styleId="AnxLvl1">
    <w:name w:val="AnxLvl1"/>
    <w:basedOn w:val="Annex"/>
    <w:next w:val="Normal"/>
    <w:link w:val="AnxLvl1Char"/>
    <w:uiPriority w:val="5"/>
    <w:qFormat/>
    <w:rsid w:val="00423EF6"/>
    <w:pPr>
      <w:keepNext/>
      <w:keepLines/>
      <w:pageBreakBefore w:val="0"/>
      <w:numPr>
        <w:ilvl w:val="1"/>
      </w:numPr>
      <w:spacing w:before="240" w:after="240"/>
      <w:outlineLvl w:val="9"/>
    </w:pPr>
    <w:rPr>
      <w:color w:val="ED7D31" w:themeColor="accent2"/>
      <w:sz w:val="20"/>
    </w:rPr>
  </w:style>
  <w:style w:type="paragraph" w:styleId="ListParagraph">
    <w:name w:val="List Paragraph"/>
    <w:aliases w:val="F List Paragraph,Paragrafo elenco"/>
    <w:basedOn w:val="Normal"/>
    <w:link w:val="ListParagraphChar"/>
    <w:uiPriority w:val="34"/>
    <w:qFormat/>
    <w:rsid w:val="00695B0F"/>
    <w:pPr>
      <w:keepLines/>
      <w:ind w:left="1985" w:hanging="567"/>
      <w:pPrChange w:id="10" w:author="Heerinckx Eva" w:date="2022-02-11T15:04:00Z">
        <w:pPr>
          <w:spacing w:after="160" w:line="259" w:lineRule="auto"/>
          <w:ind w:left="720"/>
          <w:contextualSpacing/>
        </w:pPr>
      </w:pPrChange>
    </w:pPr>
    <w:rPr>
      <w:lang w:val="fr-FR"/>
      <w:rPrChange w:id="10" w:author="Heerinckx Eva" w:date="2022-02-11T15:04:00Z">
        <w:rPr>
          <w:rFonts w:asciiTheme="minorHAnsi" w:eastAsiaTheme="minorHAnsi" w:hAnsiTheme="minorHAnsi" w:cstheme="minorBidi"/>
          <w:sz w:val="22"/>
          <w:szCs w:val="22"/>
          <w:lang w:val="fr-BE" w:eastAsia="en-US" w:bidi="ar-SA"/>
        </w:rPr>
      </w:rPrChange>
    </w:rPr>
  </w:style>
  <w:style w:type="character" w:customStyle="1" w:styleId="ListParagraphChar">
    <w:name w:val="List Paragraph Char"/>
    <w:aliases w:val="F List Paragraph Char,Paragrafo elenco Char"/>
    <w:basedOn w:val="DefaultParagraphFont"/>
    <w:link w:val="ListParagraph"/>
    <w:uiPriority w:val="34"/>
    <w:rsid w:val="00B863FE"/>
    <w:rPr>
      <w:rFonts w:ascii="Arial" w:hAnsi="Arial"/>
      <w:sz w:val="20"/>
      <w:lang w:val="fr-FR"/>
    </w:rPr>
  </w:style>
  <w:style w:type="character" w:customStyle="1" w:styleId="Heading1Char">
    <w:name w:val="Heading 1 Char"/>
    <w:aliases w:val="PART Char,Section Char"/>
    <w:basedOn w:val="DefaultParagraphFont"/>
    <w:link w:val="Heading1"/>
    <w:uiPriority w:val="99"/>
    <w:rsid w:val="00B05D04"/>
    <w:rPr>
      <w:rFonts w:ascii="Arial Bold" w:eastAsiaTheme="majorEastAsia" w:hAnsi="Arial Bold" w:cstheme="majorBidi"/>
      <w:b/>
      <w:caps/>
      <w:sz w:val="28"/>
      <w:szCs w:val="32"/>
      <w:lang w:val="en-US"/>
    </w:rPr>
  </w:style>
  <w:style w:type="paragraph" w:styleId="TOCHeading">
    <w:name w:val="TOC Heading"/>
    <w:basedOn w:val="Heading1"/>
    <w:next w:val="Normal"/>
    <w:uiPriority w:val="39"/>
    <w:unhideWhenUsed/>
    <w:qFormat/>
    <w:rsid w:val="00695B0F"/>
    <w:pPr>
      <w:keepNext/>
      <w:keepLines/>
      <w:pageBreakBefore w:val="0"/>
      <w:widowControl/>
      <w:spacing w:after="120"/>
      <w:ind w:left="0" w:firstLine="0"/>
      <w:jc w:val="left"/>
      <w:outlineLvl w:val="9"/>
      <w:pPrChange w:id="11" w:author="Heerinckx Eva" w:date="2022-02-11T15:04:00Z">
        <w:pPr>
          <w:keepNext/>
          <w:keepLines/>
          <w:spacing w:before="240" w:line="259" w:lineRule="auto"/>
        </w:pPr>
      </w:pPrChange>
    </w:pPr>
    <w:rPr>
      <w:caps w:val="0"/>
      <w:rPrChange w:id="11" w:author="Heerinckx Eva" w:date="2022-02-11T15:04:00Z">
        <w:rPr>
          <w:rFonts w:asciiTheme="majorHAnsi" w:eastAsiaTheme="majorEastAsia" w:hAnsiTheme="majorHAnsi" w:cstheme="majorBidi"/>
          <w:color w:val="2F5496" w:themeColor="accent1" w:themeShade="BF"/>
          <w:sz w:val="32"/>
          <w:szCs w:val="32"/>
          <w:lang w:val="fr-BE" w:eastAsia="en-US" w:bidi="ar-SA"/>
        </w:rPr>
      </w:rPrChange>
    </w:rPr>
  </w:style>
  <w:style w:type="character" w:customStyle="1" w:styleId="Heading2Char">
    <w:name w:val="Heading 2 Char"/>
    <w:aliases w:val="ArtLvl1 Char,SLevel1 Char"/>
    <w:basedOn w:val="DefaultParagraphFont"/>
    <w:link w:val="Heading2"/>
    <w:uiPriority w:val="99"/>
    <w:rsid w:val="00183445"/>
    <w:rPr>
      <w:rFonts w:ascii="Arial Bold" w:eastAsiaTheme="majorEastAsia" w:hAnsi="Arial Bold" w:cstheme="majorBidi"/>
      <w:b/>
      <w:caps/>
      <w:color w:val="ED7D31" w:themeColor="accent2"/>
      <w:sz w:val="24"/>
      <w:szCs w:val="26"/>
      <w:lang w:val="en-US"/>
    </w:rPr>
  </w:style>
  <w:style w:type="character" w:customStyle="1" w:styleId="Heading3Char">
    <w:name w:val="Heading 3 Char"/>
    <w:aliases w:val="ArtLvl2 Char"/>
    <w:basedOn w:val="DefaultParagraphFont"/>
    <w:link w:val="Heading3"/>
    <w:uiPriority w:val="99"/>
    <w:rsid w:val="005C66AC"/>
    <w:rPr>
      <w:rFonts w:ascii="Arial Bold" w:hAnsi="Arial Bold"/>
      <w:b/>
      <w:sz w:val="20"/>
      <w:lang w:val="en-US"/>
    </w:rPr>
  </w:style>
  <w:style w:type="character" w:customStyle="1" w:styleId="Heading4Char">
    <w:name w:val="Heading 4 Char"/>
    <w:aliases w:val="ArtLvl3 Char"/>
    <w:basedOn w:val="DefaultParagraphFont"/>
    <w:link w:val="Heading4"/>
    <w:uiPriority w:val="99"/>
    <w:rsid w:val="00115FC7"/>
    <w:rPr>
      <w:rFonts w:ascii="Arial" w:eastAsiaTheme="majorEastAsia" w:hAnsi="Arial" w:cstheme="majorBidi"/>
      <w:iCs/>
      <w:sz w:val="20"/>
      <w:lang w:val="fr-BE"/>
    </w:rPr>
  </w:style>
  <w:style w:type="character" w:customStyle="1" w:styleId="Heading5Char">
    <w:name w:val="Heading 5 Char"/>
    <w:aliases w:val="ArtLvl4 Char,SLevel4 Char"/>
    <w:basedOn w:val="DefaultParagraphFont"/>
    <w:link w:val="Heading5"/>
    <w:uiPriority w:val="99"/>
    <w:rsid w:val="00183445"/>
    <w:rPr>
      <w:rFonts w:ascii="Arial" w:eastAsiaTheme="majorEastAsia" w:hAnsi="Arial" w:cstheme="majorBidi"/>
      <w:i/>
      <w:sz w:val="20"/>
      <w:lang w:val="fr-BE"/>
    </w:rPr>
  </w:style>
  <w:style w:type="character" w:customStyle="1" w:styleId="Heading6Char">
    <w:name w:val="Heading 6 Char"/>
    <w:aliases w:val="PartLvl3 Char,Level5 Char"/>
    <w:basedOn w:val="DefaultParagraphFont"/>
    <w:link w:val="Heading6"/>
    <w:rsid w:val="00B05D04"/>
    <w:rPr>
      <w:rFonts w:ascii="Arial" w:eastAsiaTheme="majorEastAsia" w:hAnsi="Arial" w:cstheme="majorBidi"/>
      <w:sz w:val="20"/>
      <w:lang w:val="fr-BE"/>
    </w:rPr>
  </w:style>
  <w:style w:type="character" w:customStyle="1" w:styleId="Heading7Char">
    <w:name w:val="Heading 7 Char"/>
    <w:basedOn w:val="DefaultParagraphFont"/>
    <w:link w:val="Heading7"/>
    <w:uiPriority w:val="99"/>
    <w:semiHidden/>
    <w:rsid w:val="00715454"/>
    <w:rPr>
      <w:rFonts w:ascii="Arial" w:eastAsiaTheme="majorEastAsia" w:hAnsi="Arial" w:cstheme="majorBidi"/>
      <w:i/>
      <w:iCs/>
      <w:sz w:val="20"/>
      <w:lang w:val="fr-BE"/>
    </w:rPr>
  </w:style>
  <w:style w:type="character" w:customStyle="1" w:styleId="Heading8Char">
    <w:name w:val="Heading 8 Char"/>
    <w:basedOn w:val="DefaultParagraphFont"/>
    <w:link w:val="Heading8"/>
    <w:uiPriority w:val="9"/>
    <w:semiHidden/>
    <w:rsid w:val="00DA27DD"/>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DA27DD"/>
    <w:rPr>
      <w:rFonts w:asciiTheme="majorHAnsi" w:eastAsiaTheme="majorEastAsia" w:hAnsiTheme="majorHAnsi" w:cstheme="majorBidi"/>
      <w:i/>
      <w:iCs/>
      <w:color w:val="272727" w:themeColor="text1" w:themeTint="D8"/>
      <w:sz w:val="21"/>
      <w:szCs w:val="21"/>
      <w:lang w:val="fr-BE"/>
    </w:rPr>
  </w:style>
  <w:style w:type="paragraph" w:styleId="TOC1">
    <w:name w:val="toc 1"/>
    <w:basedOn w:val="Normal"/>
    <w:next w:val="Normal"/>
    <w:autoRedefine/>
    <w:uiPriority w:val="39"/>
    <w:unhideWhenUsed/>
    <w:rsid w:val="00695B0F"/>
    <w:pPr>
      <w:tabs>
        <w:tab w:val="right" w:leader="dot" w:pos="9344"/>
      </w:tabs>
      <w:ind w:left="1134" w:hanging="1134"/>
      <w:jc w:val="left"/>
      <w:pPrChange w:id="12" w:author="Heerinckx Eva" w:date="2022-02-11T15:04:00Z">
        <w:pPr>
          <w:tabs>
            <w:tab w:val="right" w:leader="dot" w:pos="9039"/>
          </w:tabs>
          <w:spacing w:after="100" w:line="259" w:lineRule="auto"/>
          <w:ind w:left="284"/>
        </w:pPr>
      </w:pPrChange>
    </w:pPr>
    <w:rPr>
      <w:rPrChange w:id="12" w:author="Heerinckx Eva" w:date="2022-02-11T15:04:00Z">
        <w:rPr>
          <w:rFonts w:asciiTheme="minorHAnsi" w:eastAsiaTheme="minorHAnsi" w:hAnsiTheme="minorHAnsi" w:cstheme="minorBidi"/>
          <w:sz w:val="22"/>
          <w:szCs w:val="22"/>
          <w:lang w:val="fr-BE" w:eastAsia="en-US" w:bidi="ar-SA"/>
        </w:rPr>
      </w:rPrChange>
    </w:rPr>
  </w:style>
  <w:style w:type="paragraph" w:styleId="TOC2">
    <w:name w:val="toc 2"/>
    <w:basedOn w:val="Normal"/>
    <w:next w:val="Normal"/>
    <w:autoRedefine/>
    <w:uiPriority w:val="39"/>
    <w:unhideWhenUsed/>
    <w:rsid w:val="00695B0F"/>
    <w:pPr>
      <w:tabs>
        <w:tab w:val="right" w:leader="dot" w:pos="9344"/>
      </w:tabs>
      <w:ind w:left="1134" w:hanging="1134"/>
      <w:pPrChange w:id="13" w:author="Heerinckx Eva" w:date="2022-02-11T15:04:00Z">
        <w:pPr>
          <w:tabs>
            <w:tab w:val="right" w:leader="dot" w:pos="9039"/>
          </w:tabs>
          <w:spacing w:after="100" w:line="259" w:lineRule="auto"/>
          <w:ind w:left="142"/>
        </w:pPr>
      </w:pPrChange>
    </w:pPr>
    <w:rPr>
      <w:rPrChange w:id="13" w:author="Heerinckx Eva" w:date="2022-02-11T15:04:00Z">
        <w:rPr>
          <w:rFonts w:asciiTheme="minorHAnsi" w:eastAsiaTheme="minorHAnsi" w:hAnsiTheme="minorHAnsi" w:cstheme="minorBidi"/>
          <w:sz w:val="22"/>
          <w:szCs w:val="22"/>
          <w:lang w:val="fr-BE" w:eastAsia="en-US" w:bidi="ar-SA"/>
        </w:rPr>
      </w:rPrChange>
    </w:rPr>
  </w:style>
  <w:style w:type="paragraph" w:styleId="TOC3">
    <w:name w:val="toc 3"/>
    <w:basedOn w:val="Normal"/>
    <w:next w:val="Normal"/>
    <w:autoRedefine/>
    <w:uiPriority w:val="39"/>
    <w:unhideWhenUsed/>
    <w:rsid w:val="00695B0F"/>
    <w:pPr>
      <w:tabs>
        <w:tab w:val="right" w:leader="dot" w:pos="9344"/>
      </w:tabs>
      <w:ind w:left="1134" w:hanging="1134"/>
      <w:pPrChange w:id="14" w:author="Heerinckx Eva" w:date="2022-02-11T15:04:00Z">
        <w:pPr>
          <w:spacing w:after="100" w:line="259" w:lineRule="auto"/>
          <w:ind w:left="440"/>
        </w:pPr>
      </w:pPrChange>
    </w:pPr>
    <w:rPr>
      <w:rPrChange w:id="14" w:author="Heerinckx Eva" w:date="2022-02-11T15:04:00Z">
        <w:rPr>
          <w:rFonts w:asciiTheme="minorHAnsi" w:eastAsiaTheme="minorHAnsi" w:hAnsiTheme="minorHAnsi" w:cstheme="minorBidi"/>
          <w:sz w:val="22"/>
          <w:szCs w:val="22"/>
          <w:lang w:val="fr-BE" w:eastAsia="en-US" w:bidi="ar-SA"/>
        </w:rPr>
      </w:rPrChange>
    </w:rPr>
  </w:style>
  <w:style w:type="character" w:styleId="Hyperlink">
    <w:name w:val="Hyperlink"/>
    <w:basedOn w:val="DefaultParagraphFont"/>
    <w:uiPriority w:val="99"/>
    <w:unhideWhenUsed/>
    <w:rsid w:val="00ED7FA9"/>
    <w:rPr>
      <w:color w:val="0563C1" w:themeColor="hyperlink"/>
      <w:u w:val="single"/>
    </w:rPr>
  </w:style>
  <w:style w:type="paragraph" w:customStyle="1" w:styleId="Annex">
    <w:name w:val="Annex"/>
    <w:basedOn w:val="Normal"/>
    <w:next w:val="AnxLvl1"/>
    <w:link w:val="AnnexChar"/>
    <w:uiPriority w:val="9"/>
    <w:qFormat/>
    <w:rsid w:val="00695B0F"/>
    <w:pPr>
      <w:pageBreakBefore/>
      <w:widowControl w:val="0"/>
      <w:numPr>
        <w:numId w:val="1"/>
      </w:numPr>
      <w:spacing w:after="360"/>
      <w:outlineLvl w:val="0"/>
      <w:pPrChange w:id="15" w:author="Heerinckx Eva" w:date="2022-02-11T15:04:00Z">
        <w:pPr>
          <w:pageBreakBefore/>
          <w:spacing w:after="120"/>
          <w:jc w:val="center"/>
          <w:outlineLvl w:val="1"/>
        </w:pPr>
      </w:pPrChange>
    </w:pPr>
    <w:rPr>
      <w:rFonts w:ascii="Arial Bold" w:hAnsi="Arial Bold"/>
      <w:b/>
      <w:caps/>
      <w:sz w:val="24"/>
      <w:rPrChange w:id="15" w:author="Heerinckx Eva" w:date="2022-02-11T15:04:00Z">
        <w:rPr>
          <w:rFonts w:ascii="Arial" w:hAnsi="Arial"/>
          <w:b/>
          <w:color w:val="000000"/>
          <w:sz w:val="32"/>
          <w:szCs w:val="28"/>
          <w:u w:val="single"/>
          <w:lang w:val="fr-BE" w:eastAsia="nl-BE" w:bidi="ar-SA"/>
        </w:rPr>
      </w:rPrChange>
    </w:rPr>
  </w:style>
  <w:style w:type="paragraph" w:customStyle="1" w:styleId="AnxLvl2">
    <w:name w:val="AnxLvl2"/>
    <w:basedOn w:val="AnxLvl1"/>
    <w:next w:val="Normal"/>
    <w:link w:val="AnxLvl2Char"/>
    <w:uiPriority w:val="5"/>
    <w:qFormat/>
    <w:rsid w:val="00254EF9"/>
    <w:pPr>
      <w:numPr>
        <w:ilvl w:val="2"/>
      </w:numPr>
    </w:pPr>
    <w:rPr>
      <w:caps w:val="0"/>
      <w:color w:val="auto"/>
    </w:rPr>
  </w:style>
  <w:style w:type="character" w:customStyle="1" w:styleId="AnnexChar">
    <w:name w:val="Annex Char"/>
    <w:basedOn w:val="Heading2Char"/>
    <w:link w:val="Annex"/>
    <w:uiPriority w:val="9"/>
    <w:rsid w:val="0064141D"/>
    <w:rPr>
      <w:rFonts w:ascii="Arial Bold" w:eastAsiaTheme="majorEastAsia" w:hAnsi="Arial Bold" w:cstheme="majorBidi"/>
      <w:b/>
      <w:caps/>
      <w:color w:val="ED7D31" w:themeColor="accent2"/>
      <w:sz w:val="24"/>
      <w:szCs w:val="26"/>
      <w:lang w:val="fr-BE"/>
    </w:rPr>
  </w:style>
  <w:style w:type="character" w:customStyle="1" w:styleId="AnxLvl1Char">
    <w:name w:val="AnxLvl1 Char"/>
    <w:basedOn w:val="DefaultParagraphFont"/>
    <w:link w:val="AnxLvl1"/>
    <w:uiPriority w:val="5"/>
    <w:rsid w:val="00423EF6"/>
    <w:rPr>
      <w:rFonts w:ascii="Arial Bold" w:hAnsi="Arial Bold"/>
      <w:b/>
      <w:caps/>
      <w:color w:val="ED7D31" w:themeColor="accent2"/>
      <w:sz w:val="20"/>
      <w:lang w:val="fr-BE"/>
    </w:rPr>
  </w:style>
  <w:style w:type="table" w:styleId="TableGrid">
    <w:name w:val="Table Grid"/>
    <w:basedOn w:val="TableNormal"/>
    <w:uiPriority w:val="59"/>
    <w:rsid w:val="00D22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xLvl2Char">
    <w:name w:val="AnxLvl2 Char"/>
    <w:basedOn w:val="Heading4Char"/>
    <w:link w:val="AnxLvl2"/>
    <w:uiPriority w:val="5"/>
    <w:rsid w:val="0064141D"/>
    <w:rPr>
      <w:rFonts w:ascii="Arial Bold" w:eastAsiaTheme="majorEastAsia" w:hAnsi="Arial Bold" w:cstheme="majorBidi"/>
      <w:b/>
      <w:iCs w:val="0"/>
      <w:sz w:val="20"/>
      <w:lang w:val="fr-BE"/>
    </w:rPr>
  </w:style>
  <w:style w:type="character" w:customStyle="1" w:styleId="Bold">
    <w:name w:val="Bold"/>
    <w:basedOn w:val="DefaultParagraphFont"/>
    <w:uiPriority w:val="8"/>
    <w:qFormat/>
    <w:rsid w:val="00B875C9"/>
    <w:rPr>
      <w:b/>
      <w:bCs/>
    </w:rPr>
  </w:style>
  <w:style w:type="character" w:styleId="Emphasis">
    <w:name w:val="Emphasis"/>
    <w:basedOn w:val="DefaultParagraphFont"/>
    <w:uiPriority w:val="4"/>
    <w:qFormat/>
    <w:rsid w:val="00695B0F"/>
    <w:rPr>
      <w:i/>
      <w:iCs/>
      <w:rPrChange w:id="16" w:author="Heerinckx Eva" w:date="2022-02-11T15:04:00Z">
        <w:rPr>
          <w:i/>
          <w:iCs/>
          <w:noProof/>
          <w:lang w:val="fr-BE"/>
        </w:rPr>
      </w:rPrChange>
    </w:rPr>
  </w:style>
  <w:style w:type="character" w:customStyle="1" w:styleId="Italic">
    <w:name w:val="Italic"/>
    <w:basedOn w:val="Emphasis"/>
    <w:uiPriority w:val="8"/>
    <w:rsid w:val="00B875C9"/>
    <w:rPr>
      <w:i/>
      <w:iCs/>
    </w:rPr>
  </w:style>
  <w:style w:type="character" w:customStyle="1" w:styleId="Underline">
    <w:name w:val="Underline"/>
    <w:basedOn w:val="SmartLink"/>
    <w:uiPriority w:val="8"/>
    <w:rsid w:val="00B875C9"/>
    <w:rPr>
      <w:color w:val="auto"/>
      <w:u w:val="single"/>
      <w:bdr w:val="none" w:sz="0" w:space="0" w:color="auto"/>
      <w:shd w:val="clear" w:color="auto" w:fill="auto"/>
    </w:rPr>
  </w:style>
  <w:style w:type="character" w:customStyle="1" w:styleId="BoldUnder">
    <w:name w:val="BoldUnder"/>
    <w:basedOn w:val="Bold"/>
    <w:uiPriority w:val="8"/>
    <w:rsid w:val="00B875C9"/>
    <w:rPr>
      <w:b/>
      <w:bCs/>
      <w:u w:val="single"/>
      <w:bdr w:val="none" w:sz="0" w:space="0" w:color="auto"/>
      <w:shd w:val="clear" w:color="auto" w:fill="auto"/>
    </w:rPr>
  </w:style>
  <w:style w:type="character" w:customStyle="1" w:styleId="ItalicUnder">
    <w:name w:val="ItalicUnder"/>
    <w:basedOn w:val="Italic"/>
    <w:uiPriority w:val="8"/>
    <w:rsid w:val="00B875C9"/>
    <w:rPr>
      <w:i/>
      <w:iCs/>
      <w:u w:val="single"/>
      <w:bdr w:val="none" w:sz="0" w:space="0" w:color="auto"/>
      <w:shd w:val="clear" w:color="auto" w:fill="auto"/>
    </w:rPr>
  </w:style>
  <w:style w:type="character" w:customStyle="1" w:styleId="SmartLink">
    <w:name w:val="Smart Link"/>
    <w:basedOn w:val="DefaultParagraphFont"/>
    <w:uiPriority w:val="99"/>
    <w:semiHidden/>
    <w:unhideWhenUsed/>
    <w:rsid w:val="00B875C9"/>
    <w:rPr>
      <w:color w:val="0563C1" w:themeColor="hyperlink"/>
      <w:u w:val="single"/>
      <w:shd w:val="clear" w:color="auto" w:fill="E1DFDD"/>
    </w:rPr>
  </w:style>
  <w:style w:type="character" w:customStyle="1" w:styleId="ListParagraphChar1">
    <w:name w:val="List Paragraph Char1"/>
    <w:uiPriority w:val="34"/>
    <w:locked/>
    <w:rsid w:val="00BC4A11"/>
    <w:rPr>
      <w:rFonts w:ascii="Arial" w:eastAsia="Calibri" w:hAnsi="Arial" w:cs="Times New Roman"/>
      <w:sz w:val="20"/>
      <w:lang w:val="fr-FR"/>
    </w:rPr>
  </w:style>
  <w:style w:type="paragraph" w:customStyle="1" w:styleId="Letter20">
    <w:name w:val="Letter2.0"/>
    <w:basedOn w:val="Normal"/>
    <w:link w:val="Letter20Char"/>
    <w:uiPriority w:val="4"/>
    <w:qFormat/>
    <w:rsid w:val="00466DC7"/>
    <w:pPr>
      <w:numPr>
        <w:numId w:val="2"/>
      </w:numPr>
      <w:spacing w:before="240" w:after="240"/>
    </w:pPr>
  </w:style>
  <w:style w:type="character" w:customStyle="1" w:styleId="Letter20Char">
    <w:name w:val="Letter2.0 Char"/>
    <w:basedOn w:val="DefaultParagraphFont"/>
    <w:link w:val="Letter20"/>
    <w:uiPriority w:val="4"/>
    <w:rsid w:val="00466DC7"/>
    <w:rPr>
      <w:rFonts w:ascii="Arial" w:hAnsi="Arial"/>
      <w:sz w:val="20"/>
      <w:lang w:val="fr-BE"/>
    </w:rPr>
  </w:style>
  <w:style w:type="paragraph" w:customStyle="1" w:styleId="List20">
    <w:name w:val="List2.0"/>
    <w:basedOn w:val="Norm20"/>
    <w:link w:val="List20Char"/>
    <w:uiPriority w:val="4"/>
    <w:qFormat/>
    <w:rsid w:val="00D6770F"/>
    <w:pPr>
      <w:numPr>
        <w:numId w:val="3"/>
      </w:numPr>
    </w:pPr>
  </w:style>
  <w:style w:type="character" w:customStyle="1" w:styleId="List20Char">
    <w:name w:val="List2.0 Char"/>
    <w:basedOn w:val="DefaultParagraphFont"/>
    <w:link w:val="List20"/>
    <w:uiPriority w:val="4"/>
    <w:rsid w:val="0064141D"/>
    <w:rPr>
      <w:rFonts w:ascii="Arial" w:hAnsi="Arial"/>
      <w:sz w:val="20"/>
      <w:lang w:val="fr-BE"/>
    </w:rPr>
  </w:style>
  <w:style w:type="character" w:customStyle="1" w:styleId="Norm20Char">
    <w:name w:val="Norm2.0 Char"/>
    <w:basedOn w:val="DefaultParagraphFont"/>
    <w:link w:val="Norm20"/>
    <w:uiPriority w:val="3"/>
    <w:rsid w:val="001D69E6"/>
    <w:rPr>
      <w:rFonts w:ascii="Arial" w:hAnsi="Arial"/>
      <w:sz w:val="20"/>
      <w:lang w:val="fr-BE"/>
    </w:rPr>
  </w:style>
  <w:style w:type="paragraph" w:customStyle="1" w:styleId="Number20">
    <w:name w:val="Number2.0"/>
    <w:basedOn w:val="Norm20"/>
    <w:link w:val="Number20Char"/>
    <w:uiPriority w:val="4"/>
    <w:qFormat/>
    <w:rsid w:val="002F6BC5"/>
    <w:pPr>
      <w:numPr>
        <w:numId w:val="4"/>
      </w:numPr>
    </w:pPr>
  </w:style>
  <w:style w:type="character" w:customStyle="1" w:styleId="Number20Char">
    <w:name w:val="Number2.0 Char"/>
    <w:basedOn w:val="Norm20Char"/>
    <w:link w:val="Number20"/>
    <w:uiPriority w:val="4"/>
    <w:rsid w:val="0064141D"/>
    <w:rPr>
      <w:rFonts w:ascii="Arial" w:hAnsi="Arial"/>
      <w:sz w:val="20"/>
      <w:lang w:val="fr-BE"/>
    </w:rPr>
  </w:style>
  <w:style w:type="paragraph" w:customStyle="1" w:styleId="Roman20">
    <w:name w:val="Roman2.0"/>
    <w:basedOn w:val="Number20"/>
    <w:link w:val="Roman20Char"/>
    <w:uiPriority w:val="4"/>
    <w:qFormat/>
    <w:rsid w:val="002F6BC5"/>
    <w:pPr>
      <w:numPr>
        <w:numId w:val="5"/>
      </w:numPr>
    </w:pPr>
  </w:style>
  <w:style w:type="character" w:customStyle="1" w:styleId="Roman20Char">
    <w:name w:val="Roman2.0 Char"/>
    <w:basedOn w:val="Number20Char"/>
    <w:link w:val="Roman20"/>
    <w:uiPriority w:val="4"/>
    <w:rsid w:val="0064141D"/>
    <w:rPr>
      <w:rFonts w:ascii="Arial" w:hAnsi="Arial"/>
      <w:sz w:val="20"/>
      <w:lang w:val="fr-BE"/>
    </w:rPr>
  </w:style>
  <w:style w:type="paragraph" w:customStyle="1" w:styleId="List00">
    <w:name w:val="List0.0"/>
    <w:basedOn w:val="List20"/>
    <w:link w:val="List00Char"/>
    <w:uiPriority w:val="7"/>
    <w:qFormat/>
    <w:rsid w:val="002F6BC5"/>
    <w:pPr>
      <w:tabs>
        <w:tab w:val="clear" w:pos="1701"/>
        <w:tab w:val="left" w:pos="567"/>
      </w:tabs>
      <w:ind w:left="567"/>
    </w:pPr>
  </w:style>
  <w:style w:type="character" w:customStyle="1" w:styleId="List00Char">
    <w:name w:val="List0.0 Char"/>
    <w:basedOn w:val="List20Char"/>
    <w:link w:val="List00"/>
    <w:uiPriority w:val="7"/>
    <w:rsid w:val="0064141D"/>
    <w:rPr>
      <w:rFonts w:ascii="Arial" w:hAnsi="Arial"/>
      <w:sz w:val="20"/>
      <w:lang w:val="fr-BE"/>
    </w:rPr>
  </w:style>
  <w:style w:type="paragraph" w:styleId="NoSpacing">
    <w:name w:val="No Spacing"/>
    <w:link w:val="NoSpacingChar"/>
    <w:uiPriority w:val="1"/>
    <w:qFormat/>
    <w:rsid w:val="00E30C45"/>
    <w:pPr>
      <w:spacing w:after="0" w:line="240" w:lineRule="auto"/>
    </w:pPr>
  </w:style>
  <w:style w:type="character" w:customStyle="1" w:styleId="NoSpacingChar">
    <w:name w:val="No Spacing Char"/>
    <w:basedOn w:val="DefaultParagraphFont"/>
    <w:link w:val="NoSpacing"/>
    <w:uiPriority w:val="1"/>
    <w:rsid w:val="0064141D"/>
  </w:style>
  <w:style w:type="character" w:styleId="Strong">
    <w:name w:val="Strong"/>
    <w:basedOn w:val="DefaultParagraphFont"/>
    <w:uiPriority w:val="4"/>
    <w:qFormat/>
    <w:rsid w:val="00B34351"/>
    <w:rPr>
      <w:b/>
      <w:bCs/>
      <w:noProof/>
      <w:lang w:val="fr-FR"/>
    </w:rPr>
  </w:style>
  <w:style w:type="paragraph" w:customStyle="1" w:styleId="NoIndent">
    <w:name w:val="No Indent"/>
    <w:basedOn w:val="Normal"/>
    <w:link w:val="NoIndentChar"/>
    <w:uiPriority w:val="1"/>
    <w:qFormat/>
    <w:rsid w:val="00695B0F"/>
    <w:pPr>
      <w:spacing w:before="240"/>
      <w:pPrChange w:id="17" w:author="Heerinckx Eva" w:date="2022-02-11T15:04:00Z">
        <w:pPr>
          <w:spacing w:before="240" w:after="120"/>
          <w:jc w:val="both"/>
        </w:pPr>
      </w:pPrChange>
    </w:pPr>
    <w:rPr>
      <w:lang w:eastAsia="nl-BE"/>
      <w:rPrChange w:id="17" w:author="Heerinckx Eva" w:date="2022-02-11T15:04:00Z">
        <w:rPr>
          <w:rFonts w:ascii="Arial" w:eastAsiaTheme="minorHAnsi" w:hAnsi="Arial" w:cstheme="minorBidi"/>
          <w:szCs w:val="22"/>
          <w:lang w:val="fr-BE" w:eastAsia="nl-BE" w:bidi="ar-SA"/>
        </w:rPr>
      </w:rPrChange>
    </w:rPr>
  </w:style>
  <w:style w:type="character" w:customStyle="1" w:styleId="NoIndentChar">
    <w:name w:val="No Indent Char"/>
    <w:basedOn w:val="DefaultParagraphFont"/>
    <w:link w:val="NoIndent"/>
    <w:uiPriority w:val="1"/>
    <w:rsid w:val="0064141D"/>
    <w:rPr>
      <w:rFonts w:ascii="Arial" w:hAnsi="Arial"/>
      <w:sz w:val="20"/>
      <w:lang w:val="fr-BE" w:eastAsia="nl-BE"/>
    </w:rPr>
  </w:style>
  <w:style w:type="numbering" w:customStyle="1" w:styleId="ContractListStyle">
    <w:name w:val="Contract_List_Style"/>
    <w:uiPriority w:val="99"/>
    <w:rsid w:val="00FA57AC"/>
    <w:pPr>
      <w:numPr>
        <w:numId w:val="6"/>
      </w:numPr>
    </w:pPr>
  </w:style>
  <w:style w:type="character" w:styleId="PlaceholderText">
    <w:name w:val="Placeholder Text"/>
    <w:basedOn w:val="DefaultParagraphFont"/>
    <w:uiPriority w:val="99"/>
    <w:semiHidden/>
    <w:rsid w:val="009653F9"/>
    <w:rPr>
      <w:color w:val="808080"/>
    </w:rPr>
  </w:style>
  <w:style w:type="paragraph" w:customStyle="1" w:styleId="Table">
    <w:name w:val="Table"/>
    <w:basedOn w:val="Norm20"/>
    <w:next w:val="Norm20"/>
    <w:link w:val="TableChar"/>
    <w:uiPriority w:val="8"/>
    <w:qFormat/>
    <w:rsid w:val="00237729"/>
    <w:pPr>
      <w:spacing w:before="60" w:after="60"/>
      <w:ind w:left="0"/>
      <w:jc w:val="center"/>
    </w:pPr>
    <w:rPr>
      <w:sz w:val="14"/>
    </w:rPr>
  </w:style>
  <w:style w:type="character" w:customStyle="1" w:styleId="TableChar">
    <w:name w:val="Table Char"/>
    <w:basedOn w:val="Norm20Char"/>
    <w:link w:val="Table"/>
    <w:uiPriority w:val="8"/>
    <w:rsid w:val="00237729"/>
    <w:rPr>
      <w:rFonts w:ascii="Arial" w:hAnsi="Arial"/>
      <w:sz w:val="14"/>
      <w:lang w:val="fr-BE"/>
    </w:rPr>
  </w:style>
  <w:style w:type="paragraph" w:styleId="BalloonText">
    <w:name w:val="Balloon Text"/>
    <w:basedOn w:val="Normal"/>
    <w:link w:val="BalloonTextChar"/>
    <w:uiPriority w:val="99"/>
    <w:semiHidden/>
    <w:unhideWhenUsed/>
    <w:rsid w:val="00695B0F"/>
    <w:pPr>
      <w:spacing w:after="0"/>
      <w:pPrChange w:id="18" w:author="Heerinckx Eva" w:date="2022-02-11T15:04:00Z">
        <w:pPr/>
      </w:pPrChange>
    </w:pPr>
    <w:rPr>
      <w:rFonts w:ascii="Segoe UI" w:hAnsi="Segoe UI" w:cs="Segoe UI"/>
      <w:sz w:val="18"/>
      <w:szCs w:val="18"/>
      <w:rPrChange w:id="18" w:author="Heerinckx Eva" w:date="2022-02-11T15:04:00Z">
        <w:rPr>
          <w:rFonts w:ascii="Segoe UI" w:eastAsiaTheme="minorHAnsi" w:hAnsi="Segoe UI" w:cs="Segoe UI"/>
          <w:sz w:val="18"/>
          <w:szCs w:val="18"/>
          <w:lang w:val="fr-BE" w:eastAsia="en-US" w:bidi="ar-SA"/>
        </w:rPr>
      </w:rPrChange>
    </w:rPr>
  </w:style>
  <w:style w:type="character" w:customStyle="1" w:styleId="BalloonTextChar">
    <w:name w:val="Balloon Text Char"/>
    <w:basedOn w:val="DefaultParagraphFont"/>
    <w:link w:val="BalloonText"/>
    <w:uiPriority w:val="99"/>
    <w:semiHidden/>
    <w:rsid w:val="0055657B"/>
    <w:rPr>
      <w:rFonts w:ascii="Segoe UI" w:hAnsi="Segoe UI" w:cs="Segoe UI"/>
      <w:sz w:val="18"/>
      <w:szCs w:val="18"/>
      <w:lang w:val="fr-BE"/>
    </w:rPr>
  </w:style>
  <w:style w:type="paragraph" w:styleId="FootnoteText">
    <w:name w:val="footnote text"/>
    <w:basedOn w:val="Normal"/>
    <w:link w:val="FootnoteTextChar"/>
    <w:uiPriority w:val="99"/>
    <w:unhideWhenUsed/>
    <w:rsid w:val="00695B0F"/>
    <w:pPr>
      <w:spacing w:after="0"/>
      <w:pPrChange w:id="19" w:author="Heerinckx Eva" w:date="2022-02-11T15:04:00Z">
        <w:pPr/>
      </w:pPrChange>
    </w:pPr>
    <w:rPr>
      <w:sz w:val="16"/>
      <w:szCs w:val="20"/>
      <w:rPrChange w:id="19" w:author="Heerinckx Eva" w:date="2022-02-11T15:04:00Z">
        <w:rPr>
          <w:rFonts w:asciiTheme="minorHAnsi" w:eastAsiaTheme="minorHAnsi" w:hAnsiTheme="minorHAnsi" w:cstheme="minorBidi"/>
          <w:lang w:val="fr-BE" w:eastAsia="en-US" w:bidi="ar-SA"/>
        </w:rPr>
      </w:rPrChange>
    </w:rPr>
  </w:style>
  <w:style w:type="character" w:customStyle="1" w:styleId="FootnoteTextChar">
    <w:name w:val="Footnote Text Char"/>
    <w:basedOn w:val="DefaultParagraphFont"/>
    <w:link w:val="FootnoteText"/>
    <w:uiPriority w:val="99"/>
    <w:rsid w:val="0064141D"/>
    <w:rPr>
      <w:rFonts w:ascii="Arial" w:hAnsi="Arial"/>
      <w:sz w:val="16"/>
      <w:szCs w:val="20"/>
      <w:lang w:val="fr-BE"/>
    </w:rPr>
  </w:style>
  <w:style w:type="character" w:styleId="FootnoteReference">
    <w:name w:val="footnote reference"/>
    <w:basedOn w:val="DefaultParagraphFont"/>
    <w:uiPriority w:val="99"/>
    <w:unhideWhenUsed/>
    <w:rsid w:val="004644EA"/>
    <w:rPr>
      <w:vertAlign w:val="superscript"/>
    </w:rPr>
  </w:style>
  <w:style w:type="paragraph" w:customStyle="1" w:styleId="AnxLvl3">
    <w:name w:val="AnxLvl3"/>
    <w:basedOn w:val="AnxLvl2"/>
    <w:next w:val="Normal"/>
    <w:uiPriority w:val="5"/>
    <w:qFormat/>
    <w:rsid w:val="00237729"/>
    <w:pPr>
      <w:numPr>
        <w:ilvl w:val="3"/>
      </w:numPr>
    </w:pPr>
    <w:rPr>
      <w:rFonts w:ascii="Arial" w:hAnsi="Arial"/>
      <w:b w:val="0"/>
    </w:rPr>
  </w:style>
  <w:style w:type="paragraph" w:customStyle="1" w:styleId="AnxLvl4">
    <w:name w:val="AnxLvl4"/>
    <w:basedOn w:val="AnxLvl3"/>
    <w:next w:val="Normal"/>
    <w:uiPriority w:val="5"/>
    <w:qFormat/>
    <w:rsid w:val="00254EF9"/>
    <w:pPr>
      <w:numPr>
        <w:ilvl w:val="4"/>
      </w:numPr>
    </w:pPr>
    <w:rPr>
      <w:i/>
    </w:rPr>
  </w:style>
  <w:style w:type="paragraph" w:customStyle="1" w:styleId="Number00">
    <w:name w:val="Number0.0"/>
    <w:basedOn w:val="Number20"/>
    <w:uiPriority w:val="7"/>
    <w:qFormat/>
    <w:rsid w:val="0064141D"/>
    <w:pPr>
      <w:numPr>
        <w:numId w:val="9"/>
      </w:numPr>
      <w:ind w:left="567" w:hanging="567"/>
    </w:pPr>
  </w:style>
  <w:style w:type="paragraph" w:customStyle="1" w:styleId="Letter00">
    <w:name w:val="Letter0.0"/>
    <w:basedOn w:val="Letter20"/>
    <w:uiPriority w:val="7"/>
    <w:qFormat/>
    <w:rsid w:val="00466DC7"/>
    <w:pPr>
      <w:keepNext/>
    </w:pPr>
  </w:style>
  <w:style w:type="paragraph" w:customStyle="1" w:styleId="Roman00">
    <w:name w:val="Roman0.0"/>
    <w:basedOn w:val="Roman20"/>
    <w:uiPriority w:val="7"/>
    <w:qFormat/>
    <w:rsid w:val="0064141D"/>
    <w:pPr>
      <w:numPr>
        <w:numId w:val="8"/>
      </w:numPr>
      <w:ind w:left="567" w:hanging="567"/>
    </w:pPr>
  </w:style>
  <w:style w:type="paragraph" w:styleId="HTMLPreformatted">
    <w:name w:val="HTML Preformatted"/>
    <w:basedOn w:val="Normal"/>
    <w:link w:val="HTMLPreformattedChar"/>
    <w:uiPriority w:val="99"/>
    <w:semiHidden/>
    <w:unhideWhenUsed/>
    <w:rsid w:val="00433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Cs w:val="20"/>
      <w:lang w:eastAsia="nl-BE"/>
    </w:rPr>
  </w:style>
  <w:style w:type="character" w:customStyle="1" w:styleId="HTMLPreformattedChar">
    <w:name w:val="HTML Preformatted Char"/>
    <w:basedOn w:val="DefaultParagraphFont"/>
    <w:link w:val="HTMLPreformatted"/>
    <w:uiPriority w:val="99"/>
    <w:semiHidden/>
    <w:rsid w:val="004333E6"/>
    <w:rPr>
      <w:rFonts w:ascii="Courier New" w:eastAsia="Times New Roman" w:hAnsi="Courier New" w:cs="Courier New"/>
      <w:sz w:val="20"/>
      <w:szCs w:val="20"/>
      <w:lang w:eastAsia="nl-BE"/>
    </w:rPr>
  </w:style>
  <w:style w:type="character" w:customStyle="1" w:styleId="y2iqfc">
    <w:name w:val="y2iqfc"/>
    <w:basedOn w:val="DefaultParagraphFont"/>
    <w:rsid w:val="004333E6"/>
  </w:style>
  <w:style w:type="paragraph" w:customStyle="1" w:styleId="Body1">
    <w:name w:val="Body 1"/>
    <w:basedOn w:val="Normal"/>
    <w:link w:val="Body1Char"/>
    <w:rsid w:val="00695B0F"/>
    <w:pPr>
      <w:spacing w:after="140" w:line="290" w:lineRule="auto"/>
      <w:ind w:left="680"/>
      <w:pPrChange w:id="20" w:author="Heerinckx Eva" w:date="2022-02-11T15:04:00Z">
        <w:pPr>
          <w:spacing w:after="140" w:line="290" w:lineRule="auto"/>
          <w:ind w:left="680"/>
          <w:jc w:val="both"/>
        </w:pPr>
      </w:pPrChange>
    </w:pPr>
    <w:rPr>
      <w:rFonts w:eastAsia="Times New Roman" w:cs="Times New Roman"/>
      <w:kern w:val="20"/>
      <w:szCs w:val="24"/>
      <w:lang w:val="en-GB"/>
      <w:rPrChange w:id="20" w:author="Heerinckx Eva" w:date="2022-02-11T15:04:00Z">
        <w:rPr>
          <w:rFonts w:ascii="Arial" w:hAnsi="Arial"/>
          <w:kern w:val="20"/>
          <w:szCs w:val="24"/>
          <w:lang w:val="fr-BE" w:eastAsia="en-US" w:bidi="ar-SA"/>
        </w:rPr>
      </w:rPrChange>
    </w:rPr>
  </w:style>
  <w:style w:type="character" w:customStyle="1" w:styleId="Body1Char">
    <w:name w:val="Body 1 Char"/>
    <w:link w:val="Body1"/>
    <w:rsid w:val="00460F46"/>
    <w:rPr>
      <w:rFonts w:ascii="Arial" w:eastAsia="Times New Roman" w:hAnsi="Arial" w:cs="Times New Roman"/>
      <w:kern w:val="20"/>
      <w:sz w:val="20"/>
      <w:szCs w:val="24"/>
      <w:lang w:val="en-GB"/>
    </w:rPr>
  </w:style>
  <w:style w:type="paragraph" w:styleId="TOC4">
    <w:name w:val="toc 4"/>
    <w:basedOn w:val="Normal"/>
    <w:next w:val="Normal"/>
    <w:autoRedefine/>
    <w:uiPriority w:val="39"/>
    <w:unhideWhenUsed/>
    <w:rsid w:val="00695B0F"/>
    <w:pPr>
      <w:spacing w:after="100"/>
      <w:ind w:left="600"/>
      <w:pPrChange w:id="21" w:author="Heerinckx Eva" w:date="2022-02-11T15:04:00Z">
        <w:pPr>
          <w:spacing w:after="100" w:line="259" w:lineRule="auto"/>
          <w:ind w:left="660"/>
        </w:pPr>
      </w:pPrChange>
    </w:pPr>
    <w:rPr>
      <w:rPrChange w:id="21" w:author="Heerinckx Eva" w:date="2022-02-11T15:04:00Z">
        <w:rPr>
          <w:rFonts w:asciiTheme="minorHAnsi" w:eastAsiaTheme="minorHAnsi" w:hAnsiTheme="minorHAnsi" w:cstheme="minorBidi"/>
          <w:sz w:val="22"/>
          <w:szCs w:val="22"/>
          <w:lang w:val="fr-BE" w:eastAsia="en-US" w:bidi="ar-SA"/>
        </w:rPr>
      </w:rPrChange>
    </w:rPr>
  </w:style>
  <w:style w:type="paragraph" w:styleId="TOC5">
    <w:name w:val="toc 5"/>
    <w:basedOn w:val="Normal"/>
    <w:next w:val="Normal"/>
    <w:autoRedefine/>
    <w:uiPriority w:val="39"/>
    <w:unhideWhenUsed/>
    <w:rsid w:val="00695B0F"/>
    <w:pPr>
      <w:spacing w:after="100"/>
      <w:ind w:left="800"/>
      <w:pPrChange w:id="22" w:author="Heerinckx Eva" w:date="2022-02-11T15:04:00Z">
        <w:pPr>
          <w:spacing w:after="100" w:line="259" w:lineRule="auto"/>
          <w:ind w:left="880"/>
        </w:pPr>
      </w:pPrChange>
    </w:pPr>
    <w:rPr>
      <w:rPrChange w:id="22" w:author="Heerinckx Eva" w:date="2022-02-11T15:04:00Z">
        <w:rPr>
          <w:rFonts w:asciiTheme="minorHAnsi" w:eastAsiaTheme="minorEastAsia" w:hAnsiTheme="minorHAnsi" w:cstheme="minorBidi"/>
          <w:sz w:val="22"/>
          <w:szCs w:val="22"/>
          <w:lang w:val="fr-BE" w:eastAsia="nl-BE" w:bidi="ar-SA"/>
        </w:rPr>
      </w:rPrChange>
    </w:rPr>
  </w:style>
  <w:style w:type="paragraph" w:styleId="TOC6">
    <w:name w:val="toc 6"/>
    <w:basedOn w:val="Normal"/>
    <w:next w:val="Normal"/>
    <w:autoRedefine/>
    <w:uiPriority w:val="39"/>
    <w:unhideWhenUsed/>
    <w:rsid w:val="00695B0F"/>
    <w:pPr>
      <w:spacing w:after="100" w:line="259" w:lineRule="auto"/>
      <w:ind w:left="1100"/>
      <w:jc w:val="left"/>
      <w:pPrChange w:id="23" w:author="Heerinckx Eva" w:date="2022-02-11T15:04:00Z">
        <w:pPr>
          <w:spacing w:after="100" w:line="259" w:lineRule="auto"/>
          <w:ind w:left="1100"/>
        </w:pPr>
      </w:pPrChange>
    </w:pPr>
    <w:rPr>
      <w:rFonts w:asciiTheme="minorHAnsi" w:eastAsiaTheme="minorEastAsia" w:hAnsiTheme="minorHAnsi"/>
      <w:sz w:val="22"/>
      <w:lang w:val="nl-BE" w:eastAsia="nl-BE"/>
      <w:rPrChange w:id="23" w:author="Heerinckx Eva" w:date="2022-02-11T15:04:00Z">
        <w:rPr>
          <w:rFonts w:asciiTheme="minorHAnsi" w:eastAsiaTheme="minorEastAsia" w:hAnsiTheme="minorHAnsi" w:cstheme="minorBidi"/>
          <w:sz w:val="22"/>
          <w:szCs w:val="22"/>
          <w:lang w:val="fr-BE" w:eastAsia="nl-BE" w:bidi="ar-SA"/>
        </w:rPr>
      </w:rPrChange>
    </w:rPr>
  </w:style>
  <w:style w:type="paragraph" w:styleId="TOC7">
    <w:name w:val="toc 7"/>
    <w:basedOn w:val="Normal"/>
    <w:next w:val="Normal"/>
    <w:autoRedefine/>
    <w:uiPriority w:val="39"/>
    <w:unhideWhenUsed/>
    <w:rsid w:val="00695B0F"/>
    <w:pPr>
      <w:spacing w:after="100" w:line="259" w:lineRule="auto"/>
      <w:ind w:left="1320"/>
      <w:jc w:val="left"/>
      <w:pPrChange w:id="24" w:author="Heerinckx Eva" w:date="2022-02-11T15:04:00Z">
        <w:pPr>
          <w:spacing w:after="100" w:line="259" w:lineRule="auto"/>
          <w:ind w:left="1320"/>
        </w:pPr>
      </w:pPrChange>
    </w:pPr>
    <w:rPr>
      <w:rFonts w:asciiTheme="minorHAnsi" w:eastAsiaTheme="minorEastAsia" w:hAnsiTheme="minorHAnsi"/>
      <w:sz w:val="22"/>
      <w:lang w:val="nl-BE" w:eastAsia="nl-BE"/>
      <w:rPrChange w:id="24" w:author="Heerinckx Eva" w:date="2022-02-11T15:04:00Z">
        <w:rPr>
          <w:rFonts w:asciiTheme="minorHAnsi" w:eastAsiaTheme="minorEastAsia" w:hAnsiTheme="minorHAnsi" w:cstheme="minorBidi"/>
          <w:sz w:val="22"/>
          <w:szCs w:val="22"/>
          <w:lang w:val="fr-BE" w:eastAsia="nl-BE" w:bidi="ar-SA"/>
        </w:rPr>
      </w:rPrChange>
    </w:rPr>
  </w:style>
  <w:style w:type="paragraph" w:styleId="TOC8">
    <w:name w:val="toc 8"/>
    <w:basedOn w:val="Normal"/>
    <w:next w:val="Normal"/>
    <w:autoRedefine/>
    <w:uiPriority w:val="39"/>
    <w:unhideWhenUsed/>
    <w:rsid w:val="00695B0F"/>
    <w:pPr>
      <w:spacing w:after="100" w:line="259" w:lineRule="auto"/>
      <w:ind w:left="1540"/>
      <w:jc w:val="left"/>
      <w:pPrChange w:id="25" w:author="Heerinckx Eva" w:date="2022-02-11T15:04:00Z">
        <w:pPr>
          <w:spacing w:after="100" w:line="259" w:lineRule="auto"/>
          <w:ind w:left="1540"/>
        </w:pPr>
      </w:pPrChange>
    </w:pPr>
    <w:rPr>
      <w:rFonts w:asciiTheme="minorHAnsi" w:eastAsiaTheme="minorEastAsia" w:hAnsiTheme="minorHAnsi"/>
      <w:sz w:val="22"/>
      <w:lang w:val="nl-BE" w:eastAsia="nl-BE"/>
      <w:rPrChange w:id="25" w:author="Heerinckx Eva" w:date="2022-02-11T15:04:00Z">
        <w:rPr>
          <w:rFonts w:asciiTheme="minorHAnsi" w:eastAsiaTheme="minorEastAsia" w:hAnsiTheme="minorHAnsi" w:cstheme="minorBidi"/>
          <w:sz w:val="22"/>
          <w:szCs w:val="22"/>
          <w:lang w:val="fr-BE" w:eastAsia="nl-BE" w:bidi="ar-SA"/>
        </w:rPr>
      </w:rPrChange>
    </w:rPr>
  </w:style>
  <w:style w:type="paragraph" w:styleId="TOC9">
    <w:name w:val="toc 9"/>
    <w:basedOn w:val="Normal"/>
    <w:next w:val="Normal"/>
    <w:autoRedefine/>
    <w:uiPriority w:val="39"/>
    <w:unhideWhenUsed/>
    <w:rsid w:val="00695B0F"/>
    <w:pPr>
      <w:spacing w:after="100" w:line="259" w:lineRule="auto"/>
      <w:ind w:left="1760"/>
      <w:jc w:val="left"/>
      <w:pPrChange w:id="26" w:author="Heerinckx Eva" w:date="2022-02-11T15:04:00Z">
        <w:pPr>
          <w:spacing w:after="100" w:line="259" w:lineRule="auto"/>
          <w:ind w:left="1760"/>
        </w:pPr>
      </w:pPrChange>
    </w:pPr>
    <w:rPr>
      <w:rFonts w:asciiTheme="minorHAnsi" w:eastAsiaTheme="minorEastAsia" w:hAnsiTheme="minorHAnsi"/>
      <w:sz w:val="22"/>
      <w:lang w:val="nl-BE" w:eastAsia="nl-BE"/>
      <w:rPrChange w:id="26" w:author="Heerinckx Eva" w:date="2022-02-11T15:04:00Z">
        <w:rPr>
          <w:rFonts w:asciiTheme="minorHAnsi" w:eastAsiaTheme="minorEastAsia" w:hAnsiTheme="minorHAnsi" w:cstheme="minorBidi"/>
          <w:sz w:val="22"/>
          <w:szCs w:val="22"/>
          <w:lang w:val="fr-BE" w:eastAsia="nl-BE" w:bidi="ar-SA"/>
        </w:rPr>
      </w:rPrChange>
    </w:rPr>
  </w:style>
  <w:style w:type="character" w:styleId="PageNumber">
    <w:name w:val="page number"/>
    <w:basedOn w:val="DefaultParagraphFont"/>
    <w:rsid w:val="00695B0F"/>
    <w:rPr>
      <w:rPrChange w:id="27" w:author="Heerinckx Eva" w:date="2022-02-11T15:04:00Z">
        <w:rPr/>
      </w:rPrChange>
    </w:rPr>
  </w:style>
  <w:style w:type="paragraph" w:customStyle="1" w:styleId="Body">
    <w:name w:val="Body"/>
    <w:basedOn w:val="Normal"/>
    <w:uiPriority w:val="99"/>
    <w:rsid w:val="00695B0F"/>
    <w:pPr>
      <w:spacing w:after="140" w:line="290" w:lineRule="auto"/>
      <w:pPrChange w:id="28" w:author="Heerinckx Eva" w:date="2022-02-11T15:04:00Z">
        <w:pPr>
          <w:spacing w:after="140" w:line="290" w:lineRule="auto"/>
          <w:ind w:left="851"/>
          <w:jc w:val="both"/>
        </w:pPr>
      </w:pPrChange>
    </w:pPr>
    <w:rPr>
      <w:rFonts w:eastAsia="Times New Roman" w:cs="Times New Roman"/>
      <w:kern w:val="20"/>
      <w:szCs w:val="24"/>
      <w:lang w:val="en-GB"/>
      <w:rPrChange w:id="28" w:author="Heerinckx Eva" w:date="2022-02-11T15:04:00Z">
        <w:rPr>
          <w:rFonts w:ascii="Arial" w:eastAsiaTheme="minorHAnsi" w:hAnsi="Arial" w:cstheme="minorBidi"/>
          <w:kern w:val="20"/>
          <w:szCs w:val="22"/>
          <w:lang w:val="fr-BE" w:eastAsia="nl-BE" w:bidi="ar-SA"/>
        </w:rPr>
      </w:rPrChange>
    </w:rPr>
  </w:style>
  <w:style w:type="paragraph" w:customStyle="1" w:styleId="alpha1">
    <w:name w:val="alpha 1"/>
    <w:basedOn w:val="Normal"/>
    <w:rsid w:val="00980904"/>
    <w:pPr>
      <w:numPr>
        <w:numId w:val="18"/>
      </w:numPr>
      <w:spacing w:after="140" w:line="290" w:lineRule="auto"/>
    </w:pPr>
    <w:rPr>
      <w:rFonts w:eastAsia="Times New Roman" w:cs="Times New Roman"/>
      <w:kern w:val="20"/>
      <w:szCs w:val="24"/>
      <w:lang w:val="en-GB"/>
    </w:rPr>
  </w:style>
  <w:style w:type="paragraph" w:customStyle="1" w:styleId="StyleLevel1Left12cmFirstline0cmBefore24ptA">
    <w:name w:val="Style Level 1 + Left:  12 cm First line:  0 cm Before:  24 pt A..."/>
    <w:basedOn w:val="Normal"/>
    <w:rsid w:val="00980904"/>
    <w:pPr>
      <w:keepNext/>
      <w:numPr>
        <w:numId w:val="19"/>
      </w:numPr>
      <w:spacing w:before="480" w:after="360"/>
      <w:outlineLvl w:val="0"/>
    </w:pPr>
    <w:rPr>
      <w:rFonts w:eastAsia="Times New Roman" w:cs="Times New Roman"/>
      <w:b/>
      <w:bCs/>
      <w:kern w:val="20"/>
      <w:sz w:val="22"/>
      <w:szCs w:val="20"/>
      <w:lang w:val="nl-BE"/>
    </w:rPr>
  </w:style>
  <w:style w:type="paragraph" w:customStyle="1" w:styleId="StyleLevel110ptNotBoldItalicLeft12cmFirstline">
    <w:name w:val="Style Level 1 + 10 pt Not Bold Italic Left:  12 cm First line:..."/>
    <w:basedOn w:val="Normal"/>
    <w:rsid w:val="00980904"/>
    <w:pPr>
      <w:numPr>
        <w:ilvl w:val="2"/>
        <w:numId w:val="19"/>
      </w:numPr>
      <w:spacing w:before="280" w:after="140" w:line="290" w:lineRule="auto"/>
      <w:outlineLvl w:val="2"/>
    </w:pPr>
    <w:rPr>
      <w:rFonts w:eastAsia="Times New Roman" w:cs="Times New Roman"/>
      <w:i/>
      <w:color w:val="000000"/>
      <w:kern w:val="20"/>
      <w:szCs w:val="20"/>
      <w:lang w:val="nl-NL"/>
    </w:rPr>
  </w:style>
  <w:style w:type="paragraph" w:customStyle="1" w:styleId="Level2">
    <w:name w:val="Level 2"/>
    <w:basedOn w:val="Normal"/>
    <w:autoRedefine/>
    <w:rsid w:val="00307A3F"/>
    <w:pPr>
      <w:spacing w:after="140" w:line="290" w:lineRule="auto"/>
      <w:outlineLvl w:val="1"/>
    </w:pPr>
    <w:rPr>
      <w:rFonts w:eastAsia="Times New Roman" w:cs="Times New Roman"/>
      <w:b/>
      <w:kern w:val="20"/>
      <w:sz w:val="22"/>
      <w:szCs w:val="24"/>
      <w:u w:val="single"/>
      <w:lang w:val="fr-FR"/>
    </w:rPr>
  </w:style>
  <w:style w:type="character" w:styleId="CommentReference">
    <w:name w:val="annotation reference"/>
    <w:basedOn w:val="DefaultParagraphFont"/>
    <w:uiPriority w:val="99"/>
    <w:semiHidden/>
    <w:unhideWhenUsed/>
    <w:rsid w:val="00695B0F"/>
    <w:rPr>
      <w:sz w:val="16"/>
      <w:szCs w:val="16"/>
      <w:rPrChange w:id="29" w:author="Heerinckx Eva" w:date="2022-02-11T15:04:00Z">
        <w:rPr>
          <w:sz w:val="16"/>
          <w:szCs w:val="16"/>
        </w:rPr>
      </w:rPrChange>
    </w:rPr>
  </w:style>
  <w:style w:type="paragraph" w:styleId="CommentText">
    <w:name w:val="annotation text"/>
    <w:basedOn w:val="Normal"/>
    <w:link w:val="CommentTextChar"/>
    <w:uiPriority w:val="99"/>
    <w:unhideWhenUsed/>
    <w:rsid w:val="00695B0F"/>
    <w:pPr>
      <w:pPrChange w:id="30" w:author="Heerinckx Eva" w:date="2022-02-11T15:04:00Z">
        <w:pPr>
          <w:spacing w:after="120"/>
          <w:ind w:left="851"/>
          <w:jc w:val="both"/>
        </w:pPr>
      </w:pPrChange>
    </w:pPr>
    <w:rPr>
      <w:szCs w:val="20"/>
      <w:rPrChange w:id="30" w:author="Heerinckx Eva" w:date="2022-02-11T15:04:00Z">
        <w:rPr>
          <w:rFonts w:ascii="Arial" w:eastAsiaTheme="minorHAnsi" w:hAnsi="Arial" w:cstheme="minorBidi"/>
          <w:lang w:val="fr-BE" w:eastAsia="nl-BE" w:bidi="ar-SA"/>
        </w:rPr>
      </w:rPrChange>
    </w:rPr>
  </w:style>
  <w:style w:type="character" w:customStyle="1" w:styleId="CommentTextChar">
    <w:name w:val="Comment Text Char"/>
    <w:basedOn w:val="DefaultParagraphFont"/>
    <w:link w:val="CommentText"/>
    <w:uiPriority w:val="99"/>
    <w:rsid w:val="008F1E31"/>
    <w:rPr>
      <w:rFonts w:ascii="Arial" w:hAnsi="Arial"/>
      <w:sz w:val="20"/>
      <w:szCs w:val="20"/>
      <w:lang w:val="fr-BE"/>
    </w:rPr>
  </w:style>
  <w:style w:type="paragraph" w:styleId="CommentSubject">
    <w:name w:val="annotation subject"/>
    <w:basedOn w:val="CommentText"/>
    <w:next w:val="CommentText"/>
    <w:link w:val="CommentSubjectChar"/>
    <w:uiPriority w:val="99"/>
    <w:semiHidden/>
    <w:unhideWhenUsed/>
    <w:rsid w:val="00695B0F"/>
    <w:pPr>
      <w:pPrChange w:id="31" w:author="Heerinckx Eva" w:date="2022-02-11T15:04:00Z">
        <w:pPr>
          <w:spacing w:after="160"/>
        </w:pPr>
      </w:pPrChange>
    </w:pPr>
    <w:rPr>
      <w:b/>
      <w:bCs/>
      <w:rPrChange w:id="31" w:author="Heerinckx Eva" w:date="2022-02-11T15:04:00Z">
        <w:rPr>
          <w:rFonts w:asciiTheme="minorHAnsi" w:eastAsiaTheme="minorHAnsi" w:hAnsiTheme="minorHAnsi" w:cstheme="minorBidi"/>
          <w:b/>
          <w:bCs/>
          <w:lang w:val="fr-BE" w:eastAsia="en-US" w:bidi="ar-SA"/>
        </w:rPr>
      </w:rPrChange>
    </w:rPr>
  </w:style>
  <w:style w:type="character" w:customStyle="1" w:styleId="CommentSubjectChar">
    <w:name w:val="Comment Subject Char"/>
    <w:basedOn w:val="CommentTextChar"/>
    <w:link w:val="CommentSubject"/>
    <w:uiPriority w:val="99"/>
    <w:semiHidden/>
    <w:rsid w:val="008F1E31"/>
    <w:rPr>
      <w:rFonts w:ascii="Arial" w:hAnsi="Arial"/>
      <w:b/>
      <w:bCs/>
      <w:sz w:val="20"/>
      <w:szCs w:val="20"/>
      <w:lang w:val="fr-BE"/>
    </w:rPr>
  </w:style>
  <w:style w:type="paragraph" w:styleId="Revision">
    <w:name w:val="Revision"/>
    <w:hidden/>
    <w:uiPriority w:val="99"/>
    <w:semiHidden/>
    <w:rsid w:val="00695B0F"/>
    <w:pPr>
      <w:spacing w:after="0" w:line="240" w:lineRule="auto"/>
      <w:pPrChange w:id="32" w:author="Heerinckx Eva" w:date="2022-02-11T15:04:00Z">
        <w:pPr/>
      </w:pPrChange>
    </w:pPr>
    <w:rPr>
      <w:rFonts w:ascii="Arial" w:hAnsi="Arial"/>
      <w:sz w:val="20"/>
      <w:lang w:val="fr-BE"/>
      <w:rPrChange w:id="32" w:author="Heerinckx Eva" w:date="2022-02-11T15:04:00Z">
        <w:rPr>
          <w:rFonts w:asciiTheme="minorHAnsi" w:eastAsiaTheme="minorHAnsi" w:hAnsiTheme="minorHAnsi" w:cstheme="minorBidi"/>
          <w:sz w:val="22"/>
          <w:szCs w:val="22"/>
          <w:lang w:val="fr-BE" w:eastAsia="en-US" w:bidi="ar-SA"/>
        </w:rPr>
      </w:rPrChange>
    </w:rPr>
  </w:style>
  <w:style w:type="character" w:customStyle="1" w:styleId="normaltextrun">
    <w:name w:val="normaltextrun"/>
    <w:basedOn w:val="DefaultParagraphFont"/>
    <w:rsid w:val="00E00E01"/>
  </w:style>
  <w:style w:type="character" w:customStyle="1" w:styleId="eop">
    <w:name w:val="eop"/>
    <w:basedOn w:val="DefaultParagraphFont"/>
    <w:rsid w:val="00E00E01"/>
  </w:style>
  <w:style w:type="paragraph" w:customStyle="1" w:styleId="Normal25">
    <w:name w:val="Normal 2.5"/>
    <w:basedOn w:val="NormalWeb"/>
    <w:qFormat/>
    <w:rsid w:val="00695B0F"/>
    <w:pPr>
      <w:spacing w:after="0" w:line="360" w:lineRule="auto"/>
      <w:pPrChange w:id="33" w:author="Heerinckx Eva" w:date="2022-02-11T15:04:00Z">
        <w:pPr>
          <w:spacing w:line="360" w:lineRule="auto"/>
          <w:jc w:val="both"/>
        </w:pPr>
      </w:pPrChange>
    </w:pPr>
    <w:rPr>
      <w:rFonts w:ascii="Arial" w:eastAsia="Times New Roman" w:hAnsi="Arial" w:cs="Arial"/>
      <w:sz w:val="20"/>
      <w:szCs w:val="20"/>
      <w:lang w:eastAsia="nl-BE" w:bidi="nl-BE"/>
      <w:rPrChange w:id="33" w:author="Heerinckx Eva" w:date="2022-02-11T15:04:00Z">
        <w:rPr>
          <w:rFonts w:ascii="Arial" w:hAnsi="Arial" w:cs="Arial"/>
          <w:lang w:val="fr-BE" w:eastAsia="nl-BE" w:bidi="nl-BE"/>
        </w:rPr>
      </w:rPrChange>
    </w:rPr>
  </w:style>
  <w:style w:type="paragraph" w:customStyle="1" w:styleId="TableText">
    <w:name w:val="TableText"/>
    <w:basedOn w:val="NoSpacing"/>
    <w:link w:val="TableTextChar"/>
    <w:uiPriority w:val="2"/>
    <w:qFormat/>
    <w:rsid w:val="003A09AA"/>
    <w:pPr>
      <w:spacing w:before="60" w:after="60"/>
    </w:pPr>
    <w:rPr>
      <w:rFonts w:ascii="Arial" w:hAnsi="Arial"/>
      <w:sz w:val="20"/>
      <w:lang w:val="fr-BE" w:eastAsia="nl-BE"/>
    </w:rPr>
  </w:style>
  <w:style w:type="character" w:customStyle="1" w:styleId="TableTextChar">
    <w:name w:val="TableText Char"/>
    <w:basedOn w:val="NoSpacingChar"/>
    <w:link w:val="TableText"/>
    <w:uiPriority w:val="2"/>
    <w:rsid w:val="003A09AA"/>
    <w:rPr>
      <w:rFonts w:ascii="Arial" w:hAnsi="Arial"/>
      <w:sz w:val="20"/>
      <w:lang w:val="fr-BE" w:eastAsia="nl-BE"/>
    </w:rPr>
  </w:style>
  <w:style w:type="paragraph" w:customStyle="1" w:styleId="AddressInfo">
    <w:name w:val="Address Info"/>
    <w:basedOn w:val="Normal"/>
    <w:next w:val="Normal25"/>
    <w:qFormat/>
    <w:rsid w:val="00695B0F"/>
    <w:pPr>
      <w:keepNext/>
      <w:spacing w:before="720" w:after="240" w:line="281" w:lineRule="auto"/>
      <w:ind w:left="1418"/>
      <w:pPrChange w:id="34" w:author="Heerinckx Eva" w:date="2022-02-11T15:04:00Z">
        <w:pPr>
          <w:keepNext/>
          <w:spacing w:before="720" w:after="240" w:line="281" w:lineRule="auto"/>
          <w:ind w:left="1418"/>
          <w:jc w:val="both"/>
        </w:pPr>
      </w:pPrChange>
    </w:pPr>
    <w:rPr>
      <w:i/>
      <w:u w:val="single"/>
      <w:rPrChange w:id="34" w:author="Heerinckx Eva" w:date="2022-02-11T15:04:00Z">
        <w:rPr>
          <w:rFonts w:ascii="Arial" w:eastAsiaTheme="minorHAnsi" w:hAnsi="Arial" w:cstheme="minorBidi"/>
          <w:i/>
          <w:szCs w:val="22"/>
          <w:u w:val="single"/>
          <w:lang w:val="fr-BE" w:eastAsia="en-US" w:bidi="ar-SA"/>
        </w:rPr>
      </w:rPrChange>
    </w:rPr>
  </w:style>
  <w:style w:type="paragraph" w:styleId="NormalWeb">
    <w:name w:val="Normal (Web)"/>
    <w:basedOn w:val="Normal"/>
    <w:uiPriority w:val="99"/>
    <w:semiHidden/>
    <w:unhideWhenUsed/>
    <w:rsid w:val="003A09AA"/>
    <w:rPr>
      <w:rFonts w:ascii="Times New Roman" w:hAnsi="Times New Roman" w:cs="Times New Roman"/>
      <w:sz w:val="24"/>
      <w:szCs w:val="24"/>
    </w:rPr>
  </w:style>
  <w:style w:type="paragraph" w:customStyle="1" w:styleId="TableHeading">
    <w:name w:val="TableHeading"/>
    <w:basedOn w:val="TableText"/>
    <w:next w:val="TableText"/>
    <w:uiPriority w:val="9"/>
    <w:qFormat/>
    <w:rsid w:val="00D33DE4"/>
    <w:pPr>
      <w:keepNext/>
      <w:jc w:val="center"/>
    </w:pPr>
    <w:rPr>
      <w:b/>
    </w:rPr>
  </w:style>
  <w:style w:type="table" w:customStyle="1" w:styleId="TableGrid3">
    <w:name w:val="Table Grid3"/>
    <w:basedOn w:val="TableNormal"/>
    <w:next w:val="TableGrid"/>
    <w:uiPriority w:val="59"/>
    <w:rsid w:val="00D33DE4"/>
    <w:pPr>
      <w:spacing w:after="0" w:line="240" w:lineRule="auto"/>
    </w:pPr>
    <w:rPr>
      <w:lang w:val="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33DE4"/>
    <w:pPr>
      <w:spacing w:after="200" w:line="276" w:lineRule="auto"/>
    </w:pPr>
    <w:rPr>
      <w:lang w:val="fr-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nnex3bisnumbering">
    <w:name w:val="Annex 3bis numbering"/>
    <w:rsid w:val="0063774C"/>
    <w:pPr>
      <w:numPr>
        <w:numId w:val="69"/>
      </w:numPr>
    </w:pPr>
  </w:style>
  <w:style w:type="paragraph" w:customStyle="1" w:styleId="Annex3bis">
    <w:name w:val="Annex 3bis"/>
    <w:basedOn w:val="Annex"/>
    <w:next w:val="Normal"/>
    <w:link w:val="Annex3bisChar"/>
    <w:uiPriority w:val="9"/>
    <w:qFormat/>
    <w:rsid w:val="00695B0F"/>
    <w:pPr>
      <w:widowControl/>
      <w:numPr>
        <w:numId w:val="56"/>
      </w:numPr>
      <w:tabs>
        <w:tab w:val="num" w:pos="360"/>
      </w:tabs>
      <w:spacing w:after="120"/>
      <w:ind w:left="0" w:firstLine="0"/>
      <w:jc w:val="center"/>
      <w:outlineLvl w:val="1"/>
      <w:pPrChange w:id="35" w:author="Heerinckx Eva" w:date="2022-02-11T15:04:00Z">
        <w:pPr>
          <w:pageBreakBefore/>
          <w:numPr>
            <w:numId w:val="56"/>
          </w:numPr>
          <w:tabs>
            <w:tab w:val="num" w:pos="360"/>
          </w:tabs>
          <w:spacing w:after="120"/>
          <w:jc w:val="center"/>
          <w:outlineLvl w:val="1"/>
        </w:pPr>
      </w:pPrChange>
    </w:pPr>
    <w:rPr>
      <w:rFonts w:ascii="Arial" w:eastAsia="Times New Roman" w:hAnsi="Arial" w:cs="Times New Roman"/>
      <w:caps w:val="0"/>
      <w:color w:val="000000"/>
      <w:sz w:val="32"/>
      <w:szCs w:val="28"/>
      <w:u w:val="single"/>
      <w:lang w:eastAsia="nl-BE"/>
      <w:rPrChange w:id="35" w:author="Heerinckx Eva" w:date="2022-02-11T15:04:00Z">
        <w:rPr>
          <w:rFonts w:ascii="Arial" w:hAnsi="Arial"/>
          <w:b/>
          <w:color w:val="000000"/>
          <w:sz w:val="32"/>
          <w:szCs w:val="28"/>
          <w:u w:val="single"/>
          <w:lang w:val="fr-BE" w:eastAsia="nl-BE" w:bidi="ar-SA"/>
        </w:rPr>
      </w:rPrChange>
    </w:rPr>
  </w:style>
  <w:style w:type="paragraph" w:customStyle="1" w:styleId="Annex3bislevel1">
    <w:name w:val="Annex 3bis level 1"/>
    <w:basedOn w:val="Normal"/>
    <w:next w:val="Normal"/>
    <w:link w:val="Annex3bislevel1Char"/>
    <w:uiPriority w:val="9"/>
    <w:qFormat/>
    <w:rsid w:val="00695B0F"/>
    <w:pPr>
      <w:keepNext/>
      <w:numPr>
        <w:ilvl w:val="1"/>
        <w:numId w:val="56"/>
      </w:numPr>
      <w:tabs>
        <w:tab w:val="num" w:pos="1134"/>
      </w:tabs>
      <w:spacing w:before="360" w:after="240"/>
      <w:ind w:left="1134" w:hanging="1134"/>
      <w:outlineLvl w:val="2"/>
      <w:pPrChange w:id="36" w:author="Heerinckx Eva" w:date="2022-02-11T15:04:00Z">
        <w:pPr>
          <w:keepNext/>
          <w:numPr>
            <w:ilvl w:val="1"/>
            <w:numId w:val="56"/>
          </w:numPr>
          <w:spacing w:before="360" w:after="240"/>
          <w:ind w:left="1418" w:hanging="567"/>
          <w:jc w:val="both"/>
          <w:outlineLvl w:val="2"/>
        </w:pPr>
      </w:pPrChange>
    </w:pPr>
    <w:rPr>
      <w:b/>
      <w:lang w:eastAsia="nl-BE"/>
      <w:rPrChange w:id="36" w:author="Heerinckx Eva" w:date="2022-02-11T15:04:00Z">
        <w:rPr>
          <w:rFonts w:ascii="Arial" w:eastAsiaTheme="minorHAnsi" w:hAnsi="Arial" w:cstheme="minorBidi"/>
          <w:b/>
          <w:szCs w:val="22"/>
          <w:lang w:val="fr-BE" w:eastAsia="nl-BE" w:bidi="ar-SA"/>
        </w:rPr>
      </w:rPrChange>
    </w:rPr>
  </w:style>
  <w:style w:type="numbering" w:customStyle="1" w:styleId="NumberingAnnex3ter">
    <w:name w:val="Numbering Annex 3ter"/>
    <w:uiPriority w:val="99"/>
    <w:rsid w:val="00A70D3E"/>
    <w:pPr>
      <w:numPr>
        <w:numId w:val="58"/>
      </w:numPr>
    </w:pPr>
  </w:style>
  <w:style w:type="paragraph" w:customStyle="1" w:styleId="Annex14bislevel1">
    <w:name w:val="Annex 14bis level 1"/>
    <w:basedOn w:val="Normal"/>
    <w:next w:val="NoIndent"/>
    <w:link w:val="Annex14bislevel1Char"/>
    <w:uiPriority w:val="10"/>
    <w:qFormat/>
    <w:rsid w:val="00695B0F"/>
    <w:pPr>
      <w:keepNext/>
      <w:numPr>
        <w:ilvl w:val="1"/>
        <w:numId w:val="64"/>
      </w:numPr>
      <w:tabs>
        <w:tab w:val="num" w:pos="360"/>
      </w:tabs>
      <w:spacing w:before="240"/>
      <w:ind w:left="0"/>
      <w:outlineLvl w:val="2"/>
      <w:pPrChange w:id="37" w:author="Heerinckx Eva" w:date="2022-02-11T15:04:00Z">
        <w:pPr>
          <w:keepNext/>
          <w:numPr>
            <w:ilvl w:val="1"/>
            <w:numId w:val="64"/>
          </w:numPr>
          <w:tabs>
            <w:tab w:val="num" w:pos="360"/>
            <w:tab w:val="num" w:pos="567"/>
          </w:tabs>
          <w:spacing w:before="240" w:after="120"/>
          <w:ind w:hanging="567"/>
          <w:jc w:val="both"/>
          <w:outlineLvl w:val="2"/>
        </w:pPr>
      </w:pPrChange>
    </w:pPr>
    <w:rPr>
      <w:b/>
      <w:lang w:eastAsia="nl-BE"/>
      <w:rPrChange w:id="37" w:author="Heerinckx Eva" w:date="2022-02-11T15:04:00Z">
        <w:rPr>
          <w:rFonts w:ascii="Arial" w:eastAsiaTheme="minorHAnsi" w:hAnsi="Arial" w:cstheme="minorBidi"/>
          <w:b/>
          <w:szCs w:val="22"/>
          <w:lang w:val="fr-BE" w:eastAsia="nl-BE" w:bidi="ar-SA"/>
        </w:rPr>
      </w:rPrChange>
    </w:rPr>
  </w:style>
  <w:style w:type="paragraph" w:customStyle="1" w:styleId="Annex14bis">
    <w:name w:val="Annex 14bis"/>
    <w:basedOn w:val="Normal"/>
    <w:next w:val="NoIndent"/>
    <w:link w:val="Annex14bisChar"/>
    <w:uiPriority w:val="10"/>
    <w:qFormat/>
    <w:rsid w:val="00695B0F"/>
    <w:pPr>
      <w:keepNext/>
      <w:keepLines/>
      <w:pageBreakBefore/>
      <w:numPr>
        <w:numId w:val="64"/>
      </w:numPr>
      <w:jc w:val="center"/>
      <w:outlineLvl w:val="0"/>
      <w:pPrChange w:id="38" w:author="Heerinckx Eva" w:date="2022-02-11T15:04:00Z">
        <w:pPr>
          <w:keepNext/>
          <w:keepLines/>
          <w:pageBreakBefore/>
          <w:numPr>
            <w:numId w:val="64"/>
          </w:numPr>
          <w:spacing w:after="120"/>
          <w:jc w:val="center"/>
          <w:outlineLvl w:val="0"/>
        </w:pPr>
      </w:pPrChange>
    </w:pPr>
    <w:rPr>
      <w:b/>
      <w:sz w:val="22"/>
      <w:u w:val="single"/>
      <w:lang w:eastAsia="nl-BE"/>
      <w:rPrChange w:id="38" w:author="Heerinckx Eva" w:date="2022-02-11T15:04:00Z">
        <w:rPr>
          <w:rFonts w:ascii="Arial" w:eastAsiaTheme="minorHAnsi" w:hAnsi="Arial" w:cstheme="minorBidi"/>
          <w:b/>
          <w:sz w:val="22"/>
          <w:szCs w:val="22"/>
          <w:u w:val="single"/>
          <w:lang w:val="fr-BE" w:eastAsia="nl-BE" w:bidi="ar-SA"/>
        </w:rPr>
      </w:rPrChange>
    </w:rPr>
  </w:style>
  <w:style w:type="character" w:customStyle="1" w:styleId="Annex14bislevel1Char">
    <w:name w:val="Annex 14bis level 1 Char"/>
    <w:basedOn w:val="DefaultParagraphFont"/>
    <w:link w:val="Annex14bislevel1"/>
    <w:uiPriority w:val="10"/>
    <w:rsid w:val="00B45B3F"/>
    <w:rPr>
      <w:rFonts w:ascii="Arial" w:hAnsi="Arial"/>
      <w:b/>
      <w:sz w:val="20"/>
      <w:lang w:val="fr-BE" w:eastAsia="nl-BE"/>
    </w:rPr>
  </w:style>
  <w:style w:type="numbering" w:customStyle="1" w:styleId="Annex14bisnummering">
    <w:name w:val="Annex 14bis nummering"/>
    <w:uiPriority w:val="99"/>
    <w:rsid w:val="00B45B3F"/>
    <w:pPr>
      <w:numPr>
        <w:numId w:val="64"/>
      </w:numPr>
    </w:pPr>
  </w:style>
  <w:style w:type="paragraph" w:styleId="BodyText">
    <w:name w:val="Body Text"/>
    <w:basedOn w:val="Normal"/>
    <w:link w:val="BodyTextChar"/>
    <w:uiPriority w:val="99"/>
    <w:semiHidden/>
    <w:rsid w:val="00695B0F"/>
    <w:pPr>
      <w:ind w:left="851"/>
      <w:pPrChange w:id="39" w:author="Heerinckx Eva" w:date="2022-02-11T15:04:00Z">
        <w:pPr>
          <w:spacing w:after="120"/>
          <w:ind w:left="851"/>
          <w:jc w:val="both"/>
        </w:pPr>
      </w:pPrChange>
    </w:pPr>
    <w:rPr>
      <w:szCs w:val="20"/>
      <w:lang w:eastAsia="nl-BE"/>
      <w:rPrChange w:id="39" w:author="Heerinckx Eva" w:date="2022-02-11T15:04:00Z">
        <w:rPr>
          <w:rFonts w:ascii="Arial" w:eastAsiaTheme="minorHAnsi" w:hAnsi="Arial" w:cstheme="minorBidi"/>
          <w:lang w:val="fr-BE" w:eastAsia="nl-BE" w:bidi="ar-SA"/>
        </w:rPr>
      </w:rPrChange>
    </w:rPr>
  </w:style>
  <w:style w:type="character" w:customStyle="1" w:styleId="BodyTextChar">
    <w:name w:val="Body Text Char"/>
    <w:basedOn w:val="DefaultParagraphFont"/>
    <w:link w:val="BodyText"/>
    <w:uiPriority w:val="99"/>
    <w:semiHidden/>
    <w:rsid w:val="00695B0F"/>
    <w:rPr>
      <w:rFonts w:ascii="Arial" w:hAnsi="Arial"/>
      <w:sz w:val="20"/>
      <w:szCs w:val="20"/>
      <w:lang w:val="fr-BE" w:eastAsia="nl-BE"/>
    </w:rPr>
  </w:style>
  <w:style w:type="character" w:styleId="FollowedHyperlink">
    <w:name w:val="FollowedHyperlink"/>
    <w:basedOn w:val="DefaultParagraphFont"/>
    <w:uiPriority w:val="99"/>
    <w:semiHidden/>
    <w:unhideWhenUsed/>
    <w:rsid w:val="00695B0F"/>
    <w:rPr>
      <w:color w:val="954F72" w:themeColor="followedHyperlink"/>
      <w:u w:val="single"/>
    </w:rPr>
  </w:style>
  <w:style w:type="paragraph" w:customStyle="1" w:styleId="ContractType">
    <w:name w:val="Contract Type"/>
    <w:basedOn w:val="Normal"/>
    <w:link w:val="ContractTypeChar"/>
    <w:uiPriority w:val="11"/>
    <w:rsid w:val="00695B0F"/>
    <w:pPr>
      <w:spacing w:before="480" w:after="1560"/>
      <w:jc w:val="center"/>
      <w:pPrChange w:id="40" w:author="Heerinckx Eva" w:date="2022-02-11T15:04:00Z">
        <w:pPr>
          <w:spacing w:before="480" w:after="1560"/>
          <w:jc w:val="center"/>
        </w:pPr>
      </w:pPrChange>
    </w:pPr>
    <w:rPr>
      <w:b/>
      <w:sz w:val="40"/>
      <w:rPrChange w:id="40" w:author="Heerinckx Eva" w:date="2022-02-11T15:04:00Z">
        <w:rPr>
          <w:rFonts w:ascii="Arial" w:eastAsiaTheme="minorHAnsi" w:hAnsi="Arial" w:cstheme="minorBidi"/>
          <w:b/>
          <w:sz w:val="40"/>
          <w:szCs w:val="22"/>
          <w:lang w:val="fr-BE" w:eastAsia="en-US" w:bidi="ar-SA"/>
        </w:rPr>
      </w:rPrChange>
    </w:rPr>
  </w:style>
  <w:style w:type="character" w:customStyle="1" w:styleId="ContractTypeChar">
    <w:name w:val="Contract Type Char"/>
    <w:basedOn w:val="DefaultParagraphFont"/>
    <w:link w:val="ContractType"/>
    <w:uiPriority w:val="11"/>
    <w:rsid w:val="00695B0F"/>
    <w:rPr>
      <w:rFonts w:ascii="Arial" w:hAnsi="Arial"/>
      <w:b/>
      <w:sz w:val="40"/>
      <w:lang w:val="fr-BE"/>
    </w:rPr>
  </w:style>
  <w:style w:type="paragraph" w:customStyle="1" w:styleId="ContractReference">
    <w:name w:val="Contract Reference"/>
    <w:basedOn w:val="Normal"/>
    <w:link w:val="ContractReferenceChar"/>
    <w:uiPriority w:val="12"/>
    <w:rsid w:val="00695B0F"/>
    <w:pPr>
      <w:spacing w:after="720"/>
      <w:jc w:val="center"/>
      <w:pPrChange w:id="41" w:author="Heerinckx Eva" w:date="2022-02-11T15:04:00Z">
        <w:pPr>
          <w:spacing w:after="720"/>
          <w:jc w:val="center"/>
        </w:pPr>
      </w:pPrChange>
    </w:pPr>
    <w:rPr>
      <w:b/>
      <w:rPrChange w:id="41" w:author="Heerinckx Eva" w:date="2022-02-11T15:04:00Z">
        <w:rPr>
          <w:rFonts w:ascii="Arial" w:eastAsiaTheme="minorHAnsi" w:hAnsi="Arial" w:cstheme="minorBidi"/>
          <w:b/>
          <w:szCs w:val="22"/>
          <w:lang w:val="fr-BE" w:eastAsia="en-US" w:bidi="ar-SA"/>
        </w:rPr>
      </w:rPrChange>
    </w:rPr>
  </w:style>
  <w:style w:type="character" w:customStyle="1" w:styleId="ContractReferenceChar">
    <w:name w:val="Contract Reference Char"/>
    <w:basedOn w:val="DefaultParagraphFont"/>
    <w:link w:val="ContractReference"/>
    <w:uiPriority w:val="12"/>
    <w:rsid w:val="00695B0F"/>
    <w:rPr>
      <w:rFonts w:ascii="Arial" w:hAnsi="Arial"/>
      <w:b/>
      <w:sz w:val="20"/>
      <w:lang w:val="fr-BE"/>
    </w:rPr>
  </w:style>
  <w:style w:type="paragraph" w:customStyle="1" w:styleId="Default">
    <w:name w:val="Default"/>
    <w:rsid w:val="00695B0F"/>
    <w:pPr>
      <w:autoSpaceDE w:val="0"/>
      <w:autoSpaceDN w:val="0"/>
      <w:adjustRightInd w:val="0"/>
      <w:spacing w:after="0" w:line="240" w:lineRule="auto"/>
    </w:pPr>
    <w:rPr>
      <w:rFonts w:ascii="Arial" w:hAnsi="Arial" w:cs="Arial"/>
      <w:color w:val="000000"/>
      <w:sz w:val="24"/>
      <w:szCs w:val="24"/>
      <w:lang w:val="fr-BE"/>
    </w:rPr>
  </w:style>
  <w:style w:type="paragraph" w:customStyle="1" w:styleId="SECTION">
    <w:name w:val="SECTION"/>
    <w:basedOn w:val="Heading1"/>
    <w:next w:val="Normal"/>
    <w:uiPriority w:val="1"/>
    <w:qFormat/>
    <w:rsid w:val="00695B0F"/>
    <w:pPr>
      <w:keepNext/>
      <w:keepLines/>
      <w:widowControl/>
      <w:numPr>
        <w:numId w:val="88"/>
      </w:numPr>
      <w:spacing w:before="0" w:after="240"/>
      <w:jc w:val="left"/>
      <w:pPrChange w:id="42" w:author="Heerinckx Eva" w:date="2022-02-11T15:04:00Z">
        <w:pPr>
          <w:keepNext/>
          <w:keepLines/>
          <w:pageBreakBefore/>
          <w:numPr>
            <w:numId w:val="88"/>
          </w:numPr>
          <w:spacing w:after="240"/>
          <w:outlineLvl w:val="0"/>
        </w:pPr>
      </w:pPrChange>
    </w:pPr>
    <w:rPr>
      <w:rFonts w:ascii="Arial" w:hAnsi="Arial"/>
      <w:bCs/>
      <w:sz w:val="36"/>
      <w:szCs w:val="28"/>
      <w:lang w:val="fr-BE"/>
      <w:rPrChange w:id="42" w:author="Heerinckx Eva" w:date="2022-02-11T15:04:00Z">
        <w:rPr>
          <w:rFonts w:ascii="Arial" w:eastAsiaTheme="majorEastAsia" w:hAnsi="Arial" w:cstheme="majorBidi"/>
          <w:b/>
          <w:bCs/>
          <w:caps/>
          <w:sz w:val="36"/>
          <w:szCs w:val="28"/>
          <w:lang w:val="fr-BE" w:eastAsia="en-US" w:bidi="ar-SA"/>
        </w:rPr>
      </w:rPrChange>
    </w:rPr>
  </w:style>
  <w:style w:type="paragraph" w:customStyle="1" w:styleId="Bodylevel1">
    <w:name w:val="Body level 1"/>
    <w:basedOn w:val="Heading2"/>
    <w:next w:val="Normal"/>
    <w:uiPriority w:val="2"/>
    <w:qFormat/>
    <w:rsid w:val="00695B0F"/>
    <w:pPr>
      <w:widowControl/>
      <w:numPr>
        <w:numId w:val="88"/>
      </w:numPr>
      <w:spacing w:before="480" w:after="120"/>
      <w:jc w:val="left"/>
      <w:pPrChange w:id="43" w:author="Heerinckx Eva" w:date="2022-02-11T15:04:00Z">
        <w:pPr>
          <w:keepNext/>
          <w:keepLines/>
          <w:numPr>
            <w:ilvl w:val="1"/>
            <w:numId w:val="88"/>
          </w:numPr>
          <w:tabs>
            <w:tab w:val="num" w:pos="851"/>
          </w:tabs>
          <w:spacing w:before="480" w:after="120"/>
          <w:ind w:left="851" w:hanging="851"/>
          <w:outlineLvl w:val="1"/>
        </w:pPr>
      </w:pPrChange>
    </w:pPr>
    <w:rPr>
      <w:rFonts w:ascii="Arial" w:hAnsi="Arial"/>
      <w:bCs/>
      <w:color w:val="538135" w:themeColor="accent6" w:themeShade="BF"/>
      <w:sz w:val="20"/>
      <w:lang w:val="fr-BE"/>
      <w:rPrChange w:id="43" w:author="Heerinckx Eva" w:date="2022-02-11T15:04:00Z">
        <w:rPr>
          <w:rFonts w:ascii="Arial" w:eastAsiaTheme="majorEastAsia" w:hAnsi="Arial" w:cstheme="majorBidi"/>
          <w:b/>
          <w:bCs/>
          <w:caps/>
          <w:color w:val="538135" w:themeColor="accent6" w:themeShade="BF"/>
          <w:szCs w:val="26"/>
          <w:lang w:val="fr-BE" w:eastAsia="en-US" w:bidi="ar-SA"/>
        </w:rPr>
      </w:rPrChange>
    </w:rPr>
  </w:style>
  <w:style w:type="paragraph" w:customStyle="1" w:styleId="Bodylevel2">
    <w:name w:val="Body level 2"/>
    <w:basedOn w:val="Heading3"/>
    <w:link w:val="Bodylevel2Char"/>
    <w:uiPriority w:val="2"/>
    <w:qFormat/>
    <w:rsid w:val="00695B0F"/>
    <w:pPr>
      <w:widowControl/>
      <w:numPr>
        <w:numId w:val="88"/>
      </w:numPr>
      <w:spacing w:before="200" w:after="120"/>
      <w:jc w:val="left"/>
      <w:pPrChange w:id="44" w:author="Heerinckx Eva" w:date="2022-02-11T15:04:00Z">
        <w:pPr>
          <w:keepNext/>
          <w:keepLines/>
          <w:numPr>
            <w:ilvl w:val="2"/>
            <w:numId w:val="88"/>
          </w:numPr>
          <w:tabs>
            <w:tab w:val="num" w:pos="851"/>
          </w:tabs>
          <w:spacing w:before="200" w:after="120"/>
          <w:ind w:left="851" w:hanging="851"/>
          <w:outlineLvl w:val="2"/>
        </w:pPr>
      </w:pPrChange>
    </w:pPr>
    <w:rPr>
      <w:rFonts w:ascii="Arial" w:eastAsiaTheme="majorEastAsia" w:hAnsi="Arial" w:cstheme="majorBidi"/>
      <w:bCs/>
      <w:color w:val="000000"/>
      <w:szCs w:val="24"/>
      <w:lang w:val="fr-BE"/>
      <w:rPrChange w:id="44" w:author="Heerinckx Eva" w:date="2022-02-11T15:04:00Z">
        <w:rPr>
          <w:rFonts w:ascii="Arial" w:eastAsiaTheme="majorEastAsia" w:hAnsi="Arial" w:cstheme="majorBidi"/>
          <w:b/>
          <w:bCs/>
          <w:color w:val="000000"/>
          <w:szCs w:val="24"/>
          <w:lang w:val="fr-BE" w:eastAsia="en-US" w:bidi="ar-SA"/>
        </w:rPr>
      </w:rPrChange>
    </w:rPr>
  </w:style>
  <w:style w:type="character" w:customStyle="1" w:styleId="Bodylevel2Char">
    <w:name w:val="Body level 2 Char"/>
    <w:basedOn w:val="Heading3Char"/>
    <w:link w:val="Bodylevel2"/>
    <w:uiPriority w:val="2"/>
    <w:rsid w:val="00695B0F"/>
    <w:rPr>
      <w:rFonts w:ascii="Arial" w:eastAsiaTheme="majorEastAsia" w:hAnsi="Arial" w:cstheme="majorBidi"/>
      <w:b/>
      <w:bCs/>
      <w:color w:val="000000"/>
      <w:sz w:val="20"/>
      <w:szCs w:val="24"/>
      <w:lang w:val="fr-BE"/>
    </w:rPr>
  </w:style>
  <w:style w:type="paragraph" w:customStyle="1" w:styleId="Bodylevel3">
    <w:name w:val="Body level 3"/>
    <w:basedOn w:val="Heading4"/>
    <w:next w:val="Normal"/>
    <w:link w:val="Bodylevel3Char"/>
    <w:uiPriority w:val="2"/>
    <w:qFormat/>
    <w:rsid w:val="00695B0F"/>
    <w:pPr>
      <w:numPr>
        <w:numId w:val="88"/>
      </w:numPr>
      <w:spacing w:before="200"/>
      <w:pPrChange w:id="45" w:author="Heerinckx Eva" w:date="2022-02-11T15:04:00Z">
        <w:pPr>
          <w:keepNext/>
          <w:keepLines/>
          <w:numPr>
            <w:ilvl w:val="3"/>
            <w:numId w:val="88"/>
          </w:numPr>
          <w:spacing w:before="200" w:after="120"/>
          <w:ind w:left="851" w:hanging="851"/>
          <w:jc w:val="both"/>
          <w:outlineLvl w:val="3"/>
        </w:pPr>
      </w:pPrChange>
    </w:pPr>
    <w:rPr>
      <w:bCs/>
      <w:i/>
      <w:color w:val="000000"/>
      <w:rPrChange w:id="45" w:author="Heerinckx Eva" w:date="2022-02-11T15:04:00Z">
        <w:rPr>
          <w:rFonts w:ascii="Arial" w:eastAsiaTheme="majorEastAsia" w:hAnsi="Arial" w:cstheme="majorBidi"/>
          <w:bCs/>
          <w:i/>
          <w:iCs/>
          <w:color w:val="000000"/>
          <w:szCs w:val="22"/>
          <w:lang w:val="fr-BE" w:eastAsia="en-US" w:bidi="ar-SA"/>
        </w:rPr>
      </w:rPrChange>
    </w:rPr>
  </w:style>
  <w:style w:type="character" w:customStyle="1" w:styleId="Bodylevel3Char">
    <w:name w:val="Body level 3 Char"/>
    <w:basedOn w:val="Heading4Char"/>
    <w:link w:val="Bodylevel3"/>
    <w:uiPriority w:val="2"/>
    <w:rsid w:val="00695B0F"/>
    <w:rPr>
      <w:rFonts w:ascii="Arial" w:eastAsiaTheme="majorEastAsia" w:hAnsi="Arial" w:cstheme="majorBidi"/>
      <w:bCs/>
      <w:i/>
      <w:iCs/>
      <w:color w:val="000000"/>
      <w:sz w:val="20"/>
      <w:lang w:val="fr-BE"/>
    </w:rPr>
  </w:style>
  <w:style w:type="paragraph" w:customStyle="1" w:styleId="Heading71">
    <w:name w:val="Heading 71"/>
    <w:basedOn w:val="Normal"/>
    <w:next w:val="Normal"/>
    <w:uiPriority w:val="99"/>
    <w:semiHidden/>
    <w:unhideWhenUsed/>
    <w:qFormat/>
    <w:rsid w:val="00695B0F"/>
    <w:pPr>
      <w:keepNext/>
      <w:keepLines/>
      <w:spacing w:before="200" w:after="0"/>
      <w:ind w:left="5040" w:hanging="360"/>
      <w:outlineLvl w:val="6"/>
      <w:pPrChange w:id="46" w:author="Heerinckx Eva" w:date="2022-02-11T15:04:00Z">
        <w:pPr>
          <w:keepNext/>
          <w:keepLines/>
          <w:spacing w:before="200"/>
          <w:ind w:left="5040" w:hanging="360"/>
          <w:jc w:val="both"/>
          <w:outlineLvl w:val="6"/>
        </w:pPr>
      </w:pPrChange>
    </w:pPr>
    <w:rPr>
      <w:rFonts w:ascii="Calibri Light" w:eastAsia="Times New Roman" w:hAnsi="Calibri Light" w:cs="Times New Roman"/>
      <w:i/>
      <w:iCs/>
      <w:color w:val="404040"/>
      <w:lang w:eastAsia="nl-BE"/>
      <w:rPrChange w:id="46" w:author="Heerinckx Eva" w:date="2022-02-11T15:04:00Z">
        <w:rPr>
          <w:rFonts w:ascii="Calibri Light" w:hAnsi="Calibri Light"/>
          <w:i/>
          <w:iCs/>
          <w:color w:val="404040"/>
          <w:szCs w:val="22"/>
          <w:lang w:val="fr-BE" w:eastAsia="nl-BE" w:bidi="ar-SA"/>
        </w:rPr>
      </w:rPrChange>
    </w:rPr>
  </w:style>
  <w:style w:type="numbering" w:customStyle="1" w:styleId="NoList1">
    <w:name w:val="No List1"/>
    <w:next w:val="NoList"/>
    <w:uiPriority w:val="99"/>
    <w:semiHidden/>
    <w:unhideWhenUsed/>
    <w:rsid w:val="00695B0F"/>
  </w:style>
  <w:style w:type="table" w:customStyle="1" w:styleId="TableGrid1">
    <w:name w:val="Table Grid1"/>
    <w:basedOn w:val="TableNormal"/>
    <w:next w:val="TableGrid"/>
    <w:uiPriority w:val="59"/>
    <w:rsid w:val="00695B0F"/>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695B0F"/>
    <w:pPr>
      <w:numPr>
        <w:numId w:val="98"/>
      </w:numPr>
    </w:pPr>
  </w:style>
  <w:style w:type="numbering" w:customStyle="1" w:styleId="Style4">
    <w:name w:val="Style4"/>
    <w:uiPriority w:val="99"/>
    <w:rsid w:val="00695B0F"/>
    <w:pPr>
      <w:numPr>
        <w:numId w:val="100"/>
      </w:numPr>
    </w:pPr>
  </w:style>
  <w:style w:type="character" w:customStyle="1" w:styleId="FootnoteTextChar1">
    <w:name w:val="Footnote Text Char1"/>
    <w:basedOn w:val="DefaultParagraphFont"/>
    <w:uiPriority w:val="99"/>
    <w:semiHidden/>
    <w:rsid w:val="00695B0F"/>
    <w:rPr>
      <w:rFonts w:ascii="Arial" w:hAnsi="Arial"/>
      <w:kern w:val="0"/>
      <w:sz w:val="20"/>
      <w:szCs w:val="20"/>
      <w:lang w:eastAsia="nl-BE"/>
    </w:rPr>
  </w:style>
  <w:style w:type="paragraph" w:styleId="BodyTextIndent">
    <w:name w:val="Body Text Indent"/>
    <w:basedOn w:val="Normal"/>
    <w:link w:val="BodyTextIndentChar"/>
    <w:uiPriority w:val="99"/>
    <w:semiHidden/>
    <w:rsid w:val="00695B0F"/>
    <w:pPr>
      <w:ind w:left="426" w:hanging="426"/>
      <w:pPrChange w:id="47" w:author="Heerinckx Eva" w:date="2022-02-11T15:04:00Z">
        <w:pPr>
          <w:spacing w:after="120"/>
          <w:ind w:left="426" w:hanging="426"/>
          <w:jc w:val="both"/>
        </w:pPr>
      </w:pPrChange>
    </w:pPr>
    <w:rPr>
      <w:szCs w:val="20"/>
      <w:lang w:eastAsia="nl-BE"/>
      <w:rPrChange w:id="47" w:author="Heerinckx Eva" w:date="2022-02-11T15:04:00Z">
        <w:rPr>
          <w:rFonts w:ascii="Arial" w:eastAsiaTheme="minorHAnsi" w:hAnsi="Arial" w:cstheme="minorBidi"/>
          <w:lang w:val="fr-BE" w:eastAsia="nl-BE" w:bidi="ar-SA"/>
        </w:rPr>
      </w:rPrChange>
    </w:rPr>
  </w:style>
  <w:style w:type="character" w:customStyle="1" w:styleId="BodyTextIndentChar">
    <w:name w:val="Body Text Indent Char"/>
    <w:basedOn w:val="DefaultParagraphFont"/>
    <w:link w:val="BodyTextIndent"/>
    <w:uiPriority w:val="99"/>
    <w:semiHidden/>
    <w:rsid w:val="00695B0F"/>
    <w:rPr>
      <w:rFonts w:ascii="Arial" w:hAnsi="Arial"/>
      <w:sz w:val="20"/>
      <w:szCs w:val="20"/>
      <w:lang w:val="fr-BE" w:eastAsia="nl-BE"/>
    </w:rPr>
  </w:style>
  <w:style w:type="numbering" w:customStyle="1" w:styleId="Annexnumbers">
    <w:name w:val="Annex numbers"/>
    <w:rsid w:val="00695B0F"/>
    <w:pPr>
      <w:numPr>
        <w:numId w:val="97"/>
      </w:numPr>
    </w:pPr>
  </w:style>
  <w:style w:type="paragraph" w:customStyle="1" w:styleId="Textedebulles">
    <w:name w:val="Texte de bulles"/>
    <w:basedOn w:val="Normal"/>
    <w:semiHidden/>
    <w:rsid w:val="00695B0F"/>
    <w:pPr>
      <w:ind w:left="851"/>
      <w:pPrChange w:id="48" w:author="Heerinckx Eva" w:date="2022-02-11T15:04:00Z">
        <w:pPr>
          <w:spacing w:after="120"/>
          <w:ind w:left="851"/>
          <w:jc w:val="both"/>
        </w:pPr>
      </w:pPrChange>
    </w:pPr>
    <w:rPr>
      <w:rFonts w:ascii="Tahoma" w:hAnsi="Tahoma" w:cs="Tahoma"/>
      <w:sz w:val="16"/>
      <w:szCs w:val="16"/>
      <w:lang w:eastAsia="nl-BE"/>
      <w:rPrChange w:id="48" w:author="Heerinckx Eva" w:date="2022-02-11T15:04:00Z">
        <w:rPr>
          <w:rFonts w:ascii="Tahoma" w:eastAsiaTheme="minorHAnsi" w:hAnsi="Tahoma" w:cs="Tahoma"/>
          <w:sz w:val="16"/>
          <w:szCs w:val="16"/>
          <w:lang w:val="fr-BE" w:eastAsia="nl-BE" w:bidi="ar-SA"/>
        </w:rPr>
      </w:rPrChange>
    </w:rPr>
  </w:style>
  <w:style w:type="paragraph" w:customStyle="1" w:styleId="PARTIE">
    <w:name w:val="PARTIE"/>
    <w:basedOn w:val="Heading1"/>
    <w:next w:val="Normal"/>
    <w:link w:val="PARTIEChar"/>
    <w:uiPriority w:val="1"/>
    <w:qFormat/>
    <w:rsid w:val="00695B0F"/>
    <w:pPr>
      <w:keepNext/>
      <w:keepLines/>
      <w:widowControl/>
      <w:numPr>
        <w:numId w:val="0"/>
      </w:numPr>
      <w:spacing w:before="0" w:after="240"/>
      <w:jc w:val="left"/>
      <w:pPrChange w:id="49" w:author="Heerinckx Eva" w:date="2022-02-11T15:04:00Z">
        <w:pPr>
          <w:keepNext/>
          <w:keepLines/>
          <w:pageBreakBefore/>
          <w:spacing w:after="240"/>
          <w:outlineLvl w:val="0"/>
        </w:pPr>
      </w:pPrChange>
    </w:pPr>
    <w:rPr>
      <w:rFonts w:ascii="Arial" w:hAnsi="Arial"/>
      <w:bCs/>
      <w:caps w:val="0"/>
      <w:smallCaps/>
      <w:color w:val="000000"/>
      <w:sz w:val="32"/>
      <w:szCs w:val="28"/>
      <w:lang w:val="fr-BE" w:eastAsia="nl-BE"/>
      <w:rPrChange w:id="49" w:author="Heerinckx Eva" w:date="2022-02-11T15:04:00Z">
        <w:rPr>
          <w:rFonts w:ascii="Arial" w:eastAsiaTheme="majorEastAsia" w:hAnsi="Arial" w:cstheme="majorBidi"/>
          <w:b/>
          <w:bCs/>
          <w:smallCaps/>
          <w:color w:val="000000"/>
          <w:sz w:val="32"/>
          <w:szCs w:val="28"/>
          <w:lang w:val="fr-BE" w:eastAsia="nl-BE" w:bidi="ar-SA"/>
        </w:rPr>
      </w:rPrChange>
    </w:rPr>
  </w:style>
  <w:style w:type="character" w:customStyle="1" w:styleId="PARTIEChar">
    <w:name w:val="PARTIE Char"/>
    <w:basedOn w:val="Heading1Char"/>
    <w:link w:val="PARTIE"/>
    <w:uiPriority w:val="1"/>
    <w:rsid w:val="00695B0F"/>
    <w:rPr>
      <w:rFonts w:ascii="Arial" w:eastAsiaTheme="majorEastAsia" w:hAnsi="Arial" w:cstheme="majorBidi"/>
      <w:b/>
      <w:bCs/>
      <w:caps w:val="0"/>
      <w:smallCaps/>
      <w:color w:val="000000"/>
      <w:sz w:val="32"/>
      <w:szCs w:val="28"/>
      <w:lang w:val="fr-BE" w:eastAsia="nl-BE"/>
    </w:rPr>
  </w:style>
  <w:style w:type="paragraph" w:customStyle="1" w:styleId="Article">
    <w:name w:val="Article"/>
    <w:basedOn w:val="Heading2"/>
    <w:next w:val="Normal"/>
    <w:link w:val="ArticleChar"/>
    <w:uiPriority w:val="2"/>
    <w:qFormat/>
    <w:rsid w:val="00695B0F"/>
    <w:pPr>
      <w:widowControl/>
      <w:numPr>
        <w:ilvl w:val="0"/>
        <w:numId w:val="0"/>
      </w:numPr>
      <w:spacing w:before="480" w:after="120"/>
      <w:jc w:val="left"/>
      <w:pPrChange w:id="50" w:author="Heerinckx Eva" w:date="2022-02-11T15:04:00Z">
        <w:pPr>
          <w:keepNext/>
          <w:keepLines/>
          <w:spacing w:before="480" w:after="120"/>
          <w:outlineLvl w:val="1"/>
        </w:pPr>
      </w:pPrChange>
    </w:pPr>
    <w:rPr>
      <w:rFonts w:ascii="Arial" w:hAnsi="Arial"/>
      <w:bCs/>
      <w:caps w:val="0"/>
      <w:color w:val="000000"/>
      <w:u w:val="single"/>
      <w:lang w:val="fr-BE" w:eastAsia="nl-BE"/>
      <w:rPrChange w:id="50" w:author="Heerinckx Eva" w:date="2022-02-11T15:04:00Z">
        <w:rPr>
          <w:rFonts w:ascii="Arial" w:eastAsiaTheme="majorEastAsia" w:hAnsi="Arial" w:cstheme="majorBidi"/>
          <w:b/>
          <w:bCs/>
          <w:color w:val="000000"/>
          <w:sz w:val="24"/>
          <w:szCs w:val="26"/>
          <w:u w:val="single"/>
          <w:lang w:val="fr-BE" w:eastAsia="nl-BE" w:bidi="ar-SA"/>
        </w:rPr>
      </w:rPrChange>
    </w:rPr>
  </w:style>
  <w:style w:type="character" w:customStyle="1" w:styleId="ArticleChar">
    <w:name w:val="Article Char"/>
    <w:basedOn w:val="Heading2Char"/>
    <w:link w:val="Article"/>
    <w:uiPriority w:val="2"/>
    <w:rsid w:val="00695B0F"/>
    <w:rPr>
      <w:rFonts w:ascii="Arial" w:eastAsiaTheme="majorEastAsia" w:hAnsi="Arial" w:cstheme="majorBidi"/>
      <w:b/>
      <w:bCs/>
      <w:caps w:val="0"/>
      <w:color w:val="000000"/>
      <w:sz w:val="24"/>
      <w:szCs w:val="26"/>
      <w:u w:val="single"/>
      <w:lang w:val="fr-BE" w:eastAsia="nl-BE"/>
    </w:rPr>
  </w:style>
  <w:style w:type="paragraph" w:customStyle="1" w:styleId="Level3">
    <w:name w:val="Level 3"/>
    <w:basedOn w:val="Heading3"/>
    <w:link w:val="Level3Char"/>
    <w:uiPriority w:val="2"/>
    <w:qFormat/>
    <w:rsid w:val="00695B0F"/>
    <w:pPr>
      <w:widowControl/>
      <w:numPr>
        <w:ilvl w:val="0"/>
        <w:numId w:val="0"/>
      </w:numPr>
      <w:spacing w:before="200" w:after="120"/>
      <w:jc w:val="left"/>
      <w:pPrChange w:id="51" w:author="Heerinckx Eva" w:date="2022-02-11T15:04:00Z">
        <w:pPr>
          <w:keepNext/>
          <w:keepLines/>
          <w:spacing w:before="200" w:after="120"/>
          <w:outlineLvl w:val="2"/>
        </w:pPr>
      </w:pPrChange>
    </w:pPr>
    <w:rPr>
      <w:rFonts w:ascii="Arial" w:eastAsiaTheme="majorEastAsia" w:hAnsi="Arial" w:cstheme="majorBidi"/>
      <w:bCs/>
      <w:color w:val="000000"/>
      <w:sz w:val="24"/>
      <w:szCs w:val="24"/>
      <w:lang w:val="fr-BE" w:eastAsia="nl-BE"/>
      <w:rPrChange w:id="51" w:author="Heerinckx Eva" w:date="2022-02-11T15:04:00Z">
        <w:rPr>
          <w:rFonts w:ascii="Arial" w:eastAsiaTheme="majorEastAsia" w:hAnsi="Arial" w:cstheme="majorBidi"/>
          <w:b/>
          <w:bCs/>
          <w:color w:val="000000"/>
          <w:sz w:val="24"/>
          <w:szCs w:val="24"/>
          <w:lang w:val="fr-BE" w:eastAsia="nl-BE" w:bidi="ar-SA"/>
        </w:rPr>
      </w:rPrChange>
    </w:rPr>
  </w:style>
  <w:style w:type="character" w:customStyle="1" w:styleId="Level3Char">
    <w:name w:val="Level 3 Char"/>
    <w:basedOn w:val="Heading3Char"/>
    <w:link w:val="Level3"/>
    <w:uiPriority w:val="2"/>
    <w:rsid w:val="00695B0F"/>
    <w:rPr>
      <w:rFonts w:ascii="Arial" w:eastAsiaTheme="majorEastAsia" w:hAnsi="Arial" w:cstheme="majorBidi"/>
      <w:b/>
      <w:bCs/>
      <w:color w:val="000000"/>
      <w:sz w:val="24"/>
      <w:szCs w:val="24"/>
      <w:lang w:val="fr-BE" w:eastAsia="nl-BE"/>
    </w:rPr>
  </w:style>
  <w:style w:type="character" w:customStyle="1" w:styleId="Annex3bisChar">
    <w:name w:val="Annex 3bis Char"/>
    <w:basedOn w:val="Heading1Char"/>
    <w:link w:val="Annex3bis"/>
    <w:uiPriority w:val="9"/>
    <w:rsid w:val="00695B0F"/>
    <w:rPr>
      <w:rFonts w:ascii="Arial" w:eastAsia="Times New Roman" w:hAnsi="Arial" w:cs="Times New Roman"/>
      <w:b/>
      <w:caps w:val="0"/>
      <w:color w:val="000000"/>
      <w:sz w:val="32"/>
      <w:szCs w:val="28"/>
      <w:u w:val="single"/>
      <w:lang w:val="fr-BE" w:eastAsia="nl-BE"/>
    </w:rPr>
  </w:style>
  <w:style w:type="paragraph" w:customStyle="1" w:styleId="Annex3ter">
    <w:name w:val="Annex 3ter"/>
    <w:basedOn w:val="Annex"/>
    <w:next w:val="Normal"/>
    <w:link w:val="Annex3terChar"/>
    <w:uiPriority w:val="9"/>
    <w:qFormat/>
    <w:rsid w:val="00695B0F"/>
    <w:pPr>
      <w:widowControl/>
      <w:numPr>
        <w:numId w:val="0"/>
      </w:numPr>
      <w:spacing w:after="120"/>
      <w:jc w:val="center"/>
      <w:outlineLvl w:val="1"/>
      <w:pPrChange w:id="52" w:author="Heerinckx Eva" w:date="2022-02-11T15:04:00Z">
        <w:pPr>
          <w:pageBreakBefore/>
          <w:spacing w:after="120"/>
          <w:jc w:val="center"/>
          <w:outlineLvl w:val="1"/>
        </w:pPr>
      </w:pPrChange>
    </w:pPr>
    <w:rPr>
      <w:rFonts w:ascii="Arial" w:eastAsia="Times New Roman" w:hAnsi="Arial" w:cs="Times New Roman"/>
      <w:caps w:val="0"/>
      <w:color w:val="000000"/>
      <w:sz w:val="32"/>
      <w:szCs w:val="28"/>
      <w:u w:val="single"/>
      <w:lang w:eastAsia="nl-BE"/>
      <w:rPrChange w:id="52" w:author="Heerinckx Eva" w:date="2022-02-11T15:04:00Z">
        <w:rPr>
          <w:rFonts w:ascii="Arial" w:hAnsi="Arial"/>
          <w:b/>
          <w:color w:val="000000"/>
          <w:sz w:val="32"/>
          <w:szCs w:val="28"/>
          <w:u w:val="single"/>
          <w:lang w:val="fr-BE" w:eastAsia="nl-BE" w:bidi="ar-SA"/>
        </w:rPr>
      </w:rPrChange>
    </w:rPr>
  </w:style>
  <w:style w:type="character" w:customStyle="1" w:styleId="Annex3terChar">
    <w:name w:val="Annex 3ter Char"/>
    <w:basedOn w:val="AnnexChar"/>
    <w:link w:val="Annex3ter"/>
    <w:uiPriority w:val="9"/>
    <w:rsid w:val="00695B0F"/>
    <w:rPr>
      <w:rFonts w:ascii="Arial" w:eastAsia="Times New Roman" w:hAnsi="Arial" w:cs="Times New Roman"/>
      <w:b/>
      <w:caps w:val="0"/>
      <w:color w:val="000000"/>
      <w:sz w:val="32"/>
      <w:szCs w:val="28"/>
      <w:u w:val="single"/>
      <w:lang w:val="fr-BE" w:eastAsia="nl-BE"/>
    </w:rPr>
  </w:style>
  <w:style w:type="paragraph" w:customStyle="1" w:styleId="Level4">
    <w:name w:val="Level 4"/>
    <w:basedOn w:val="Heading4"/>
    <w:next w:val="Normal"/>
    <w:link w:val="Level4Char"/>
    <w:uiPriority w:val="2"/>
    <w:qFormat/>
    <w:rsid w:val="00695B0F"/>
    <w:pPr>
      <w:numPr>
        <w:ilvl w:val="0"/>
        <w:numId w:val="0"/>
      </w:numPr>
      <w:spacing w:before="200"/>
      <w:pPrChange w:id="53" w:author="Heerinckx Eva" w:date="2022-02-11T15:04:00Z">
        <w:pPr>
          <w:keepNext/>
          <w:keepLines/>
          <w:spacing w:before="200" w:after="120"/>
          <w:jc w:val="both"/>
          <w:outlineLvl w:val="3"/>
        </w:pPr>
      </w:pPrChange>
    </w:pPr>
    <w:rPr>
      <w:rFonts w:eastAsia="Times New Roman" w:cs="Times New Roman"/>
      <w:bCs/>
      <w:i/>
      <w:color w:val="000000"/>
      <w:lang w:eastAsia="nl-BE"/>
      <w:rPrChange w:id="53" w:author="Heerinckx Eva" w:date="2022-02-11T15:04:00Z">
        <w:rPr>
          <w:rFonts w:ascii="Arial" w:hAnsi="Arial"/>
          <w:bCs/>
          <w:i/>
          <w:iCs/>
          <w:color w:val="000000"/>
          <w:szCs w:val="22"/>
          <w:lang w:val="fr-BE" w:eastAsia="nl-BE" w:bidi="ar-SA"/>
        </w:rPr>
      </w:rPrChange>
    </w:rPr>
  </w:style>
  <w:style w:type="character" w:customStyle="1" w:styleId="Level4Char">
    <w:name w:val="Level 4 Char"/>
    <w:basedOn w:val="Heading4Char"/>
    <w:link w:val="Level4"/>
    <w:uiPriority w:val="2"/>
    <w:rsid w:val="00695B0F"/>
    <w:rPr>
      <w:rFonts w:ascii="Arial" w:eastAsia="Times New Roman" w:hAnsi="Arial" w:cs="Times New Roman"/>
      <w:bCs/>
      <w:i/>
      <w:iCs/>
      <w:color w:val="000000"/>
      <w:sz w:val="20"/>
      <w:lang w:val="fr-BE" w:eastAsia="nl-BE"/>
    </w:rPr>
  </w:style>
  <w:style w:type="paragraph" w:customStyle="1" w:styleId="Listnumbersbracket">
    <w:name w:val="List numbers &amp; bracket"/>
    <w:basedOn w:val="ListParagraph"/>
    <w:link w:val="ListnumbersbracketChar"/>
    <w:uiPriority w:val="14"/>
    <w:qFormat/>
    <w:rsid w:val="00695B0F"/>
    <w:pPr>
      <w:keepLines w:val="0"/>
      <w:numPr>
        <w:numId w:val="96"/>
      </w:numPr>
      <w:contextualSpacing/>
      <w:pPrChange w:id="54" w:author="Heerinckx Eva" w:date="2022-02-11T15:04:00Z">
        <w:pPr>
          <w:numPr>
            <w:numId w:val="96"/>
          </w:numPr>
          <w:tabs>
            <w:tab w:val="num" w:pos="1985"/>
          </w:tabs>
          <w:spacing w:after="120"/>
          <w:ind w:left="1985" w:hanging="567"/>
          <w:contextualSpacing/>
          <w:jc w:val="both"/>
        </w:pPr>
      </w:pPrChange>
    </w:pPr>
    <w:rPr>
      <w:lang w:val="fr-BE" w:eastAsia="nl-BE"/>
      <w:rPrChange w:id="54" w:author="Heerinckx Eva" w:date="2022-02-11T15:04:00Z">
        <w:rPr>
          <w:rFonts w:ascii="Arial" w:eastAsiaTheme="minorHAnsi" w:hAnsi="Arial" w:cstheme="minorBidi"/>
          <w:szCs w:val="22"/>
          <w:lang w:val="fr-BE" w:eastAsia="nl-BE" w:bidi="ar-SA"/>
        </w:rPr>
      </w:rPrChange>
    </w:rPr>
  </w:style>
  <w:style w:type="character" w:customStyle="1" w:styleId="ListnumbersbracketChar">
    <w:name w:val="List numbers &amp; bracket Char"/>
    <w:basedOn w:val="ListParagraphChar"/>
    <w:link w:val="Listnumbersbracket"/>
    <w:uiPriority w:val="14"/>
    <w:rsid w:val="00695B0F"/>
    <w:rPr>
      <w:rFonts w:ascii="Arial" w:hAnsi="Arial"/>
      <w:sz w:val="20"/>
      <w:lang w:val="fr-BE" w:eastAsia="nl-BE"/>
    </w:rPr>
  </w:style>
  <w:style w:type="paragraph" w:customStyle="1" w:styleId="Annex3terlevel1">
    <w:name w:val="Annex 3ter level 1"/>
    <w:basedOn w:val="Normal"/>
    <w:link w:val="Annex3terlevel1Char"/>
    <w:uiPriority w:val="9"/>
    <w:qFormat/>
    <w:rsid w:val="00695B0F"/>
    <w:pPr>
      <w:spacing w:before="240"/>
      <w:outlineLvl w:val="2"/>
      <w:pPrChange w:id="55" w:author="Heerinckx Eva" w:date="2022-02-11T15:04:00Z">
        <w:pPr>
          <w:spacing w:before="240" w:after="120"/>
          <w:jc w:val="both"/>
          <w:outlineLvl w:val="2"/>
        </w:pPr>
      </w:pPrChange>
    </w:pPr>
    <w:rPr>
      <w:b/>
      <w:lang w:eastAsia="nl-BE"/>
      <w:rPrChange w:id="55" w:author="Heerinckx Eva" w:date="2022-02-11T15:04:00Z">
        <w:rPr>
          <w:rFonts w:ascii="Arial" w:eastAsiaTheme="minorHAnsi" w:hAnsi="Arial" w:cstheme="minorBidi"/>
          <w:b/>
          <w:szCs w:val="22"/>
          <w:lang w:val="fr-BE" w:eastAsia="nl-BE" w:bidi="ar-SA"/>
        </w:rPr>
      </w:rPrChange>
    </w:rPr>
  </w:style>
  <w:style w:type="paragraph" w:customStyle="1" w:styleId="AnnexNumRom">
    <w:name w:val="Annex Num Rom"/>
    <w:basedOn w:val="Normal"/>
    <w:next w:val="Normal"/>
    <w:uiPriority w:val="8"/>
    <w:qFormat/>
    <w:rsid w:val="00695B0F"/>
    <w:pPr>
      <w:keepNext/>
      <w:numPr>
        <w:numId w:val="103"/>
      </w:numPr>
      <w:spacing w:before="360" w:after="240"/>
      <w:outlineLvl w:val="2"/>
      <w:pPrChange w:id="56" w:author="Heerinckx Eva" w:date="2022-02-11T15:04:00Z">
        <w:pPr>
          <w:keepNext/>
          <w:numPr>
            <w:numId w:val="103"/>
          </w:numPr>
          <w:tabs>
            <w:tab w:val="num" w:pos="284"/>
          </w:tabs>
          <w:spacing w:before="360" w:after="240"/>
          <w:ind w:left="1080" w:hanging="720"/>
          <w:jc w:val="both"/>
          <w:outlineLvl w:val="2"/>
        </w:pPr>
      </w:pPrChange>
    </w:pPr>
    <w:rPr>
      <w:b/>
      <w:lang w:eastAsia="nl-BE"/>
      <w:rPrChange w:id="56" w:author="Heerinckx Eva" w:date="2022-02-11T15:04:00Z">
        <w:rPr>
          <w:rFonts w:ascii="Arial" w:eastAsiaTheme="minorHAnsi" w:hAnsi="Arial" w:cstheme="minorBidi"/>
          <w:b/>
          <w:szCs w:val="22"/>
          <w:lang w:val="fr-BE" w:eastAsia="nl-BE" w:bidi="ar-SA"/>
        </w:rPr>
      </w:rPrChange>
    </w:rPr>
  </w:style>
  <w:style w:type="paragraph" w:customStyle="1" w:styleId="AnnexNumAra">
    <w:name w:val="Annex Num Ara"/>
    <w:basedOn w:val="Normal"/>
    <w:next w:val="Normal"/>
    <w:link w:val="AnnexNumAraChar"/>
    <w:uiPriority w:val="8"/>
    <w:qFormat/>
    <w:rsid w:val="00695B0F"/>
    <w:pPr>
      <w:keepNext/>
      <w:numPr>
        <w:ilvl w:val="1"/>
        <w:numId w:val="103"/>
      </w:numPr>
      <w:outlineLvl w:val="3"/>
      <w:pPrChange w:id="57" w:author="Heerinckx Eva" w:date="2022-02-11T15:04:00Z">
        <w:pPr>
          <w:keepNext/>
          <w:numPr>
            <w:ilvl w:val="1"/>
            <w:numId w:val="103"/>
          </w:numPr>
          <w:spacing w:after="120"/>
          <w:ind w:left="284" w:hanging="284"/>
          <w:jc w:val="both"/>
          <w:outlineLvl w:val="3"/>
        </w:pPr>
      </w:pPrChange>
    </w:pPr>
    <w:rPr>
      <w:u w:val="single"/>
      <w:lang w:eastAsia="nl-BE"/>
      <w:rPrChange w:id="57" w:author="Heerinckx Eva" w:date="2022-02-11T15:04:00Z">
        <w:rPr>
          <w:rFonts w:ascii="Arial" w:eastAsiaTheme="minorHAnsi" w:hAnsi="Arial" w:cstheme="minorBidi"/>
          <w:szCs w:val="22"/>
          <w:u w:val="single"/>
          <w:lang w:val="fr-BE" w:eastAsia="nl-BE" w:bidi="ar-SA"/>
        </w:rPr>
      </w:rPrChange>
    </w:rPr>
  </w:style>
  <w:style w:type="character" w:customStyle="1" w:styleId="AnnexNumAraChar">
    <w:name w:val="Annex Num Ara Char"/>
    <w:basedOn w:val="DefaultParagraphFont"/>
    <w:link w:val="AnnexNumAra"/>
    <w:uiPriority w:val="8"/>
    <w:rsid w:val="00695B0F"/>
    <w:rPr>
      <w:rFonts w:ascii="Arial" w:hAnsi="Arial"/>
      <w:sz w:val="20"/>
      <w:u w:val="single"/>
      <w:lang w:val="fr-BE" w:eastAsia="nl-BE"/>
    </w:rPr>
  </w:style>
  <w:style w:type="paragraph" w:customStyle="1" w:styleId="Voirarticles">
    <w:name w:val="Voir articles"/>
    <w:basedOn w:val="NoIndent"/>
    <w:next w:val="NoIndent"/>
    <w:uiPriority w:val="8"/>
    <w:qFormat/>
    <w:rsid w:val="00695B0F"/>
    <w:pPr>
      <w:keepNext/>
      <w:spacing w:before="0"/>
      <w:jc w:val="center"/>
    </w:pPr>
    <w:rPr>
      <w:noProof/>
    </w:rPr>
  </w:style>
  <w:style w:type="paragraph" w:customStyle="1" w:styleId="Annexsubtitle">
    <w:name w:val="Annex subtitle"/>
    <w:basedOn w:val="Normal"/>
    <w:next w:val="Normal"/>
    <w:link w:val="AnnexsubtitleChar"/>
    <w:uiPriority w:val="9"/>
    <w:qFormat/>
    <w:rsid w:val="00695B0F"/>
    <w:pPr>
      <w:keepNext/>
      <w:spacing w:before="360" w:after="240"/>
      <w:ind w:left="851"/>
      <w:pPrChange w:id="58" w:author="Heerinckx Eva" w:date="2022-02-11T15:04:00Z">
        <w:pPr>
          <w:keepNext/>
          <w:spacing w:before="360" w:after="240"/>
          <w:ind w:left="851"/>
          <w:jc w:val="both"/>
        </w:pPr>
      </w:pPrChange>
    </w:pPr>
    <w:rPr>
      <w:b/>
      <w:lang w:eastAsia="nl-BE"/>
      <w:rPrChange w:id="58" w:author="Heerinckx Eva" w:date="2022-02-11T15:04:00Z">
        <w:rPr>
          <w:rFonts w:ascii="Arial" w:eastAsiaTheme="minorHAnsi" w:hAnsi="Arial" w:cstheme="minorBidi"/>
          <w:b/>
          <w:szCs w:val="22"/>
          <w:lang w:val="fr-BE" w:eastAsia="nl-BE" w:bidi="ar-SA"/>
        </w:rPr>
      </w:rPrChange>
    </w:rPr>
  </w:style>
  <w:style w:type="character" w:customStyle="1" w:styleId="AnnexsubtitleChar">
    <w:name w:val="Annex subtitle Char"/>
    <w:basedOn w:val="DefaultParagraphFont"/>
    <w:link w:val="Annexsubtitle"/>
    <w:uiPriority w:val="9"/>
    <w:rsid w:val="00695B0F"/>
    <w:rPr>
      <w:rFonts w:ascii="Arial" w:hAnsi="Arial"/>
      <w:b/>
      <w:sz w:val="20"/>
      <w:lang w:val="fr-BE" w:eastAsia="nl-BE"/>
    </w:rPr>
  </w:style>
  <w:style w:type="numbering" w:customStyle="1" w:styleId="AnnexnummberingRomAra">
    <w:name w:val="Annex nummbering Rom Ara"/>
    <w:uiPriority w:val="99"/>
    <w:rsid w:val="00695B0F"/>
    <w:pPr>
      <w:numPr>
        <w:numId w:val="102"/>
      </w:numPr>
    </w:pPr>
  </w:style>
  <w:style w:type="numbering" w:customStyle="1" w:styleId="Nummering">
    <w:name w:val="Nummering"/>
    <w:uiPriority w:val="99"/>
    <w:rsid w:val="00695B0F"/>
    <w:pPr>
      <w:numPr>
        <w:numId w:val="104"/>
      </w:numPr>
    </w:pPr>
  </w:style>
  <w:style w:type="paragraph" w:customStyle="1" w:styleId="Annexlevel2">
    <w:name w:val="Annex level 2"/>
    <w:basedOn w:val="ListParagraph"/>
    <w:next w:val="Normal"/>
    <w:link w:val="Annexlevel2Char"/>
    <w:uiPriority w:val="8"/>
    <w:qFormat/>
    <w:rsid w:val="00695B0F"/>
    <w:pPr>
      <w:keepLines w:val="0"/>
      <w:spacing w:before="240"/>
      <w:ind w:left="0" w:firstLine="0"/>
      <w:outlineLvl w:val="3"/>
      <w:pPrChange w:id="59" w:author="Heerinckx Eva" w:date="2022-02-11T15:04:00Z">
        <w:pPr>
          <w:spacing w:before="240" w:after="120"/>
          <w:jc w:val="both"/>
          <w:outlineLvl w:val="3"/>
        </w:pPr>
      </w:pPrChange>
    </w:pPr>
    <w:rPr>
      <w:u w:val="single"/>
      <w:lang w:val="fr-BE" w:eastAsia="nl-BE"/>
      <w:rPrChange w:id="59" w:author="Heerinckx Eva" w:date="2022-02-11T15:04:00Z">
        <w:rPr>
          <w:rFonts w:ascii="Arial" w:eastAsiaTheme="minorHAnsi" w:hAnsi="Arial" w:cstheme="minorBidi"/>
          <w:szCs w:val="22"/>
          <w:u w:val="single"/>
          <w:lang w:val="fr-BE" w:eastAsia="nl-BE" w:bidi="ar-SA"/>
        </w:rPr>
      </w:rPrChange>
    </w:rPr>
  </w:style>
  <w:style w:type="character" w:customStyle="1" w:styleId="Annexlevel2Char">
    <w:name w:val="Annex level 2 Char"/>
    <w:basedOn w:val="ListParagraphChar"/>
    <w:link w:val="Annexlevel2"/>
    <w:uiPriority w:val="8"/>
    <w:rsid w:val="00695B0F"/>
    <w:rPr>
      <w:rFonts w:ascii="Arial" w:hAnsi="Arial"/>
      <w:sz w:val="20"/>
      <w:u w:val="single"/>
      <w:lang w:val="fr-BE" w:eastAsia="nl-BE"/>
    </w:rPr>
  </w:style>
  <w:style w:type="paragraph" w:customStyle="1" w:styleId="AnnexSignature">
    <w:name w:val="Annex Signature"/>
    <w:basedOn w:val="Normal"/>
    <w:next w:val="Normal"/>
    <w:uiPriority w:val="10"/>
    <w:qFormat/>
    <w:rsid w:val="00695B0F"/>
    <w:pPr>
      <w:keepNext/>
      <w:spacing w:before="480" w:after="960"/>
      <w:ind w:left="851"/>
      <w:pPrChange w:id="60" w:author="Heerinckx Eva" w:date="2022-02-11T15:04:00Z">
        <w:pPr>
          <w:keepNext/>
          <w:spacing w:before="480" w:after="960"/>
          <w:ind w:left="851"/>
          <w:jc w:val="both"/>
        </w:pPr>
      </w:pPrChange>
    </w:pPr>
    <w:rPr>
      <w:lang w:eastAsia="nl-BE"/>
      <w:rPrChange w:id="60" w:author="Heerinckx Eva" w:date="2022-02-11T15:04:00Z">
        <w:rPr>
          <w:rFonts w:ascii="Arial" w:eastAsiaTheme="minorHAnsi" w:hAnsi="Arial" w:cstheme="minorBidi"/>
          <w:szCs w:val="22"/>
          <w:lang w:val="fr-BE" w:eastAsia="nl-BE" w:bidi="ar-SA"/>
        </w:rPr>
      </w:rPrChange>
    </w:rPr>
  </w:style>
  <w:style w:type="paragraph" w:customStyle="1" w:styleId="Annexlevel1">
    <w:name w:val="Annex level 1"/>
    <w:basedOn w:val="Normal"/>
    <w:next w:val="Normal"/>
    <w:link w:val="Annexlevel1Char"/>
    <w:uiPriority w:val="8"/>
    <w:qFormat/>
    <w:rsid w:val="00695B0F"/>
    <w:pPr>
      <w:spacing w:before="360" w:after="240"/>
      <w:outlineLvl w:val="2"/>
      <w:pPrChange w:id="61" w:author="Heerinckx Eva" w:date="2022-02-11T15:04:00Z">
        <w:pPr>
          <w:spacing w:before="360" w:after="240"/>
          <w:jc w:val="both"/>
          <w:outlineLvl w:val="2"/>
        </w:pPr>
      </w:pPrChange>
    </w:pPr>
    <w:rPr>
      <w:b/>
      <w:u w:val="single"/>
      <w:rPrChange w:id="61" w:author="Heerinckx Eva" w:date="2022-02-11T15:04:00Z">
        <w:rPr>
          <w:rFonts w:ascii="Arial" w:eastAsiaTheme="minorHAnsi" w:hAnsi="Arial" w:cstheme="minorBidi"/>
          <w:b/>
          <w:szCs w:val="22"/>
          <w:u w:val="single"/>
          <w:lang w:val="fr-BE" w:eastAsia="en-US" w:bidi="ar-SA"/>
        </w:rPr>
      </w:rPrChange>
    </w:rPr>
  </w:style>
  <w:style w:type="character" w:customStyle="1" w:styleId="Annexlevel1Char">
    <w:name w:val="Annex level 1 Char"/>
    <w:basedOn w:val="DefaultParagraphFont"/>
    <w:link w:val="Annexlevel1"/>
    <w:uiPriority w:val="8"/>
    <w:rsid w:val="00695B0F"/>
    <w:rPr>
      <w:rFonts w:ascii="Arial" w:hAnsi="Arial"/>
      <w:b/>
      <w:sz w:val="20"/>
      <w:u w:val="single"/>
      <w:lang w:val="fr-BE"/>
    </w:rPr>
  </w:style>
  <w:style w:type="numbering" w:customStyle="1" w:styleId="Annexnumbering">
    <w:name w:val="Annex numbering"/>
    <w:uiPriority w:val="99"/>
    <w:rsid w:val="00695B0F"/>
    <w:pPr>
      <w:numPr>
        <w:numId w:val="101"/>
      </w:numPr>
    </w:pPr>
  </w:style>
  <w:style w:type="paragraph" w:customStyle="1" w:styleId="Annex14level1">
    <w:name w:val="Annex 14 level 1"/>
    <w:basedOn w:val="Annexlevel1"/>
    <w:next w:val="NoIndent"/>
    <w:link w:val="Annex14level1Char"/>
    <w:uiPriority w:val="10"/>
    <w:qFormat/>
    <w:rsid w:val="00695B0F"/>
    <w:pPr>
      <w:keepNext/>
      <w:keepLines/>
      <w:numPr>
        <w:numId w:val="106"/>
      </w:numPr>
      <w:tabs>
        <w:tab w:val="num" w:pos="360"/>
      </w:tabs>
      <w:pPrChange w:id="62" w:author="Heerinckx Eva" w:date="2022-02-11T15:04:00Z">
        <w:pPr>
          <w:keepNext/>
          <w:keepLines/>
          <w:numPr>
            <w:numId w:val="106"/>
          </w:numPr>
          <w:tabs>
            <w:tab w:val="num" w:pos="360"/>
          </w:tabs>
          <w:spacing w:before="360" w:after="240"/>
          <w:jc w:val="both"/>
          <w:outlineLvl w:val="2"/>
        </w:pPr>
      </w:pPrChange>
    </w:pPr>
    <w:rPr>
      <w:rPrChange w:id="62" w:author="Heerinckx Eva" w:date="2022-02-11T15:04:00Z">
        <w:rPr>
          <w:rFonts w:ascii="Arial" w:eastAsiaTheme="minorHAnsi" w:hAnsi="Arial" w:cstheme="minorBidi"/>
          <w:b/>
          <w:szCs w:val="22"/>
          <w:u w:val="single"/>
          <w:lang w:val="fr-BE" w:eastAsia="en-US" w:bidi="ar-SA"/>
        </w:rPr>
      </w:rPrChange>
    </w:rPr>
  </w:style>
  <w:style w:type="paragraph" w:customStyle="1" w:styleId="Annex14level2">
    <w:name w:val="Annex 14 level 2"/>
    <w:basedOn w:val="Annexlevel2"/>
    <w:next w:val="NoIndent"/>
    <w:link w:val="Annex14level2Char"/>
    <w:uiPriority w:val="10"/>
    <w:qFormat/>
    <w:rsid w:val="00695B0F"/>
    <w:pPr>
      <w:numPr>
        <w:ilvl w:val="1"/>
        <w:numId w:val="106"/>
      </w:numPr>
      <w:tabs>
        <w:tab w:val="num" w:pos="360"/>
      </w:tabs>
      <w:spacing w:before="360"/>
    </w:pPr>
  </w:style>
  <w:style w:type="character" w:customStyle="1" w:styleId="Annex14level1Char">
    <w:name w:val="Annex 14 level 1 Char"/>
    <w:basedOn w:val="Annexlevel1Char"/>
    <w:link w:val="Annex14level1"/>
    <w:uiPriority w:val="10"/>
    <w:rsid w:val="00695B0F"/>
    <w:rPr>
      <w:rFonts w:ascii="Arial" w:hAnsi="Arial"/>
      <w:b/>
      <w:sz w:val="20"/>
      <w:u w:val="single"/>
      <w:lang w:val="fr-BE"/>
    </w:rPr>
  </w:style>
  <w:style w:type="numbering" w:customStyle="1" w:styleId="Annex14nummering">
    <w:name w:val="Annex 14 nummering"/>
    <w:uiPriority w:val="99"/>
    <w:rsid w:val="00695B0F"/>
    <w:pPr>
      <w:numPr>
        <w:numId w:val="105"/>
      </w:numPr>
    </w:pPr>
  </w:style>
  <w:style w:type="character" w:customStyle="1" w:styleId="Annex14level2Char">
    <w:name w:val="Annex 14 level 2 Char"/>
    <w:basedOn w:val="Annexlevel2Char"/>
    <w:link w:val="Annex14level2"/>
    <w:uiPriority w:val="10"/>
    <w:rsid w:val="00695B0F"/>
    <w:rPr>
      <w:rFonts w:ascii="Arial" w:hAnsi="Arial"/>
      <w:sz w:val="20"/>
      <w:u w:val="single"/>
      <w:lang w:val="fr-BE" w:eastAsia="nl-BE"/>
    </w:rPr>
  </w:style>
  <w:style w:type="paragraph" w:customStyle="1" w:styleId="Annex14level3">
    <w:name w:val="Annex 14 level 3"/>
    <w:basedOn w:val="NoIndent"/>
    <w:next w:val="NoIndent"/>
    <w:link w:val="Annex14level3Char"/>
    <w:uiPriority w:val="10"/>
    <w:qFormat/>
    <w:rsid w:val="00695B0F"/>
    <w:pPr>
      <w:numPr>
        <w:ilvl w:val="2"/>
        <w:numId w:val="106"/>
      </w:numPr>
    </w:pPr>
  </w:style>
  <w:style w:type="character" w:customStyle="1" w:styleId="Annex14level3Char">
    <w:name w:val="Annex 14 level 3 Char"/>
    <w:basedOn w:val="NoIndentChar"/>
    <w:link w:val="Annex14level3"/>
    <w:uiPriority w:val="10"/>
    <w:rsid w:val="00695B0F"/>
    <w:rPr>
      <w:rFonts w:ascii="Arial" w:hAnsi="Arial"/>
      <w:sz w:val="20"/>
      <w:lang w:val="fr-BE" w:eastAsia="nl-BE"/>
    </w:rPr>
  </w:style>
  <w:style w:type="character" w:customStyle="1" w:styleId="Annex3terlevel1Char">
    <w:name w:val="Annex 3ter level 1 Char"/>
    <w:basedOn w:val="DefaultParagraphFont"/>
    <w:link w:val="Annex3terlevel1"/>
    <w:uiPriority w:val="9"/>
    <w:rsid w:val="00695B0F"/>
    <w:rPr>
      <w:rFonts w:ascii="Arial" w:hAnsi="Arial"/>
      <w:b/>
      <w:sz w:val="20"/>
      <w:lang w:val="fr-BE" w:eastAsia="nl-BE"/>
    </w:rPr>
  </w:style>
  <w:style w:type="character" w:customStyle="1" w:styleId="Annex14bisChar">
    <w:name w:val="Annex 14bis Char"/>
    <w:basedOn w:val="DefaultParagraphFont"/>
    <w:link w:val="Annex14bis"/>
    <w:uiPriority w:val="10"/>
    <w:rsid w:val="00695B0F"/>
    <w:rPr>
      <w:rFonts w:ascii="Arial" w:hAnsi="Arial"/>
      <w:b/>
      <w:u w:val="single"/>
      <w:lang w:val="fr-BE" w:eastAsia="nl-BE"/>
    </w:rPr>
  </w:style>
  <w:style w:type="paragraph" w:customStyle="1" w:styleId="Annex14ter">
    <w:name w:val="Annex 14ter"/>
    <w:basedOn w:val="Normal"/>
    <w:next w:val="NoIndent"/>
    <w:link w:val="Annex14terChar"/>
    <w:uiPriority w:val="10"/>
    <w:qFormat/>
    <w:rsid w:val="00695B0F"/>
    <w:pPr>
      <w:pageBreakBefore/>
      <w:jc w:val="center"/>
      <w:outlineLvl w:val="0"/>
      <w:pPrChange w:id="63" w:author="Heerinckx Eva" w:date="2022-02-11T15:04:00Z">
        <w:pPr>
          <w:pageBreakBefore/>
          <w:spacing w:after="120"/>
          <w:jc w:val="center"/>
          <w:outlineLvl w:val="0"/>
        </w:pPr>
      </w:pPrChange>
    </w:pPr>
    <w:rPr>
      <w:b/>
      <w:sz w:val="22"/>
      <w:u w:val="single"/>
      <w:lang w:eastAsia="nl-BE"/>
      <w:rPrChange w:id="63" w:author="Heerinckx Eva" w:date="2022-02-11T15:04:00Z">
        <w:rPr>
          <w:rFonts w:ascii="Arial" w:eastAsiaTheme="minorHAnsi" w:hAnsi="Arial" w:cstheme="minorBidi"/>
          <w:b/>
          <w:sz w:val="22"/>
          <w:szCs w:val="22"/>
          <w:u w:val="single"/>
          <w:lang w:val="fr-BE" w:eastAsia="nl-BE" w:bidi="ar-SA"/>
        </w:rPr>
      </w:rPrChange>
    </w:rPr>
  </w:style>
  <w:style w:type="paragraph" w:customStyle="1" w:styleId="Annex14terlevel1">
    <w:name w:val="Annex 14ter level 1"/>
    <w:basedOn w:val="Annexlevel1"/>
    <w:next w:val="Normal"/>
    <w:link w:val="Annex14terlevel1Char"/>
    <w:uiPriority w:val="13"/>
    <w:qFormat/>
    <w:rsid w:val="00695B0F"/>
    <w:pPr>
      <w:outlineLvl w:val="1"/>
    </w:pPr>
  </w:style>
  <w:style w:type="character" w:customStyle="1" w:styleId="Annex14terChar">
    <w:name w:val="Annex 14ter Char"/>
    <w:basedOn w:val="DefaultParagraphFont"/>
    <w:link w:val="Annex14ter"/>
    <w:uiPriority w:val="10"/>
    <w:rsid w:val="00695B0F"/>
    <w:rPr>
      <w:rFonts w:ascii="Arial" w:hAnsi="Arial"/>
      <w:b/>
      <w:u w:val="single"/>
      <w:lang w:val="fr-BE" w:eastAsia="nl-BE"/>
    </w:rPr>
  </w:style>
  <w:style w:type="paragraph" w:customStyle="1" w:styleId="Annex14terlevel2">
    <w:name w:val="Annex 14ter level 2"/>
    <w:basedOn w:val="Annexlevel2"/>
    <w:next w:val="NoIndent"/>
    <w:link w:val="Annex14terlevel2Char"/>
    <w:uiPriority w:val="13"/>
    <w:qFormat/>
    <w:rsid w:val="00695B0F"/>
  </w:style>
  <w:style w:type="character" w:customStyle="1" w:styleId="Annex14terlevel1Char">
    <w:name w:val="Annex 14ter level 1 Char"/>
    <w:basedOn w:val="Annexlevel1Char"/>
    <w:link w:val="Annex14terlevel1"/>
    <w:uiPriority w:val="13"/>
    <w:rsid w:val="00695B0F"/>
    <w:rPr>
      <w:rFonts w:ascii="Arial" w:hAnsi="Arial"/>
      <w:b/>
      <w:sz w:val="20"/>
      <w:u w:val="single"/>
      <w:lang w:val="fr-BE"/>
    </w:rPr>
  </w:style>
  <w:style w:type="character" w:customStyle="1" w:styleId="Annex14terlevel2Char">
    <w:name w:val="Annex 14ter level 2 Char"/>
    <w:basedOn w:val="Annexlevel2Char"/>
    <w:link w:val="Annex14terlevel2"/>
    <w:uiPriority w:val="13"/>
    <w:rsid w:val="00695B0F"/>
    <w:rPr>
      <w:rFonts w:ascii="Arial" w:hAnsi="Arial"/>
      <w:sz w:val="20"/>
      <w:u w:val="single"/>
      <w:lang w:val="fr-BE" w:eastAsia="nl-BE"/>
    </w:rPr>
  </w:style>
  <w:style w:type="numbering" w:customStyle="1" w:styleId="Numberingstyles">
    <w:name w:val="Numbering styles"/>
    <w:uiPriority w:val="99"/>
    <w:rsid w:val="00695B0F"/>
    <w:pPr>
      <w:numPr>
        <w:numId w:val="99"/>
      </w:numPr>
    </w:pPr>
  </w:style>
  <w:style w:type="paragraph" w:customStyle="1" w:styleId="TOC51">
    <w:name w:val="TOC 51"/>
    <w:basedOn w:val="Normal"/>
    <w:next w:val="Normal"/>
    <w:autoRedefine/>
    <w:uiPriority w:val="39"/>
    <w:unhideWhenUsed/>
    <w:rsid w:val="00695B0F"/>
    <w:pPr>
      <w:spacing w:after="100" w:line="276" w:lineRule="auto"/>
      <w:ind w:left="880"/>
      <w:jc w:val="left"/>
      <w:pPrChange w:id="64" w:author="Heerinckx Eva" w:date="2022-02-11T15:04:00Z">
        <w:pPr>
          <w:spacing w:after="100" w:line="276" w:lineRule="auto"/>
          <w:ind w:left="880"/>
        </w:pPr>
      </w:pPrChange>
    </w:pPr>
    <w:rPr>
      <w:rFonts w:asciiTheme="minorHAnsi" w:eastAsia="Times New Roman" w:hAnsiTheme="minorHAnsi"/>
      <w:sz w:val="22"/>
      <w:lang w:eastAsia="nl-BE"/>
      <w:rPrChange w:id="64" w:author="Heerinckx Eva" w:date="2022-02-11T15:04:00Z">
        <w:rPr>
          <w:rFonts w:asciiTheme="minorHAnsi" w:hAnsiTheme="minorHAnsi" w:cstheme="minorBidi"/>
          <w:sz w:val="22"/>
          <w:szCs w:val="22"/>
          <w:lang w:val="fr-BE" w:eastAsia="nl-BE" w:bidi="ar-SA"/>
        </w:rPr>
      </w:rPrChange>
    </w:rPr>
  </w:style>
  <w:style w:type="paragraph" w:customStyle="1" w:styleId="TOC61">
    <w:name w:val="TOC 61"/>
    <w:basedOn w:val="Normal"/>
    <w:next w:val="Normal"/>
    <w:autoRedefine/>
    <w:uiPriority w:val="39"/>
    <w:unhideWhenUsed/>
    <w:rsid w:val="00695B0F"/>
    <w:pPr>
      <w:spacing w:after="100" w:line="276" w:lineRule="auto"/>
      <w:ind w:left="1100"/>
      <w:jc w:val="left"/>
      <w:pPrChange w:id="65" w:author="Heerinckx Eva" w:date="2022-02-11T15:04:00Z">
        <w:pPr>
          <w:spacing w:after="100" w:line="276" w:lineRule="auto"/>
          <w:ind w:left="1100"/>
        </w:pPr>
      </w:pPrChange>
    </w:pPr>
    <w:rPr>
      <w:rFonts w:asciiTheme="minorHAnsi" w:eastAsia="Times New Roman" w:hAnsiTheme="minorHAnsi"/>
      <w:sz w:val="22"/>
      <w:lang w:eastAsia="nl-BE"/>
      <w:rPrChange w:id="65" w:author="Heerinckx Eva" w:date="2022-02-11T15:04:00Z">
        <w:rPr>
          <w:rFonts w:asciiTheme="minorHAnsi" w:hAnsiTheme="minorHAnsi" w:cstheme="minorBidi"/>
          <w:sz w:val="22"/>
          <w:szCs w:val="22"/>
          <w:lang w:val="fr-BE" w:eastAsia="nl-BE" w:bidi="ar-SA"/>
        </w:rPr>
      </w:rPrChange>
    </w:rPr>
  </w:style>
  <w:style w:type="paragraph" w:customStyle="1" w:styleId="TOC71">
    <w:name w:val="TOC 71"/>
    <w:basedOn w:val="Normal"/>
    <w:next w:val="Normal"/>
    <w:autoRedefine/>
    <w:uiPriority w:val="39"/>
    <w:unhideWhenUsed/>
    <w:rsid w:val="00695B0F"/>
    <w:pPr>
      <w:spacing w:after="100" w:line="276" w:lineRule="auto"/>
      <w:ind w:left="1320"/>
      <w:jc w:val="left"/>
      <w:pPrChange w:id="66" w:author="Heerinckx Eva" w:date="2022-02-11T15:04:00Z">
        <w:pPr>
          <w:spacing w:after="100" w:line="276" w:lineRule="auto"/>
          <w:ind w:left="1320"/>
        </w:pPr>
      </w:pPrChange>
    </w:pPr>
    <w:rPr>
      <w:rFonts w:asciiTheme="minorHAnsi" w:eastAsia="Times New Roman" w:hAnsiTheme="minorHAnsi"/>
      <w:sz w:val="22"/>
      <w:lang w:eastAsia="nl-BE"/>
      <w:rPrChange w:id="66" w:author="Heerinckx Eva" w:date="2022-02-11T15:04:00Z">
        <w:rPr>
          <w:rFonts w:asciiTheme="minorHAnsi" w:hAnsiTheme="minorHAnsi" w:cstheme="minorBidi"/>
          <w:sz w:val="22"/>
          <w:szCs w:val="22"/>
          <w:lang w:val="fr-BE" w:eastAsia="nl-BE" w:bidi="ar-SA"/>
        </w:rPr>
      </w:rPrChange>
    </w:rPr>
  </w:style>
  <w:style w:type="paragraph" w:customStyle="1" w:styleId="TOC81">
    <w:name w:val="TOC 81"/>
    <w:basedOn w:val="Normal"/>
    <w:next w:val="Normal"/>
    <w:autoRedefine/>
    <w:uiPriority w:val="39"/>
    <w:unhideWhenUsed/>
    <w:rsid w:val="00695B0F"/>
    <w:pPr>
      <w:spacing w:after="100" w:line="276" w:lineRule="auto"/>
      <w:ind w:left="1540"/>
      <w:jc w:val="left"/>
      <w:pPrChange w:id="67" w:author="Heerinckx Eva" w:date="2022-02-11T15:04:00Z">
        <w:pPr>
          <w:spacing w:after="100" w:line="276" w:lineRule="auto"/>
          <w:ind w:left="1540"/>
        </w:pPr>
      </w:pPrChange>
    </w:pPr>
    <w:rPr>
      <w:rFonts w:asciiTheme="minorHAnsi" w:eastAsia="Times New Roman" w:hAnsiTheme="minorHAnsi"/>
      <w:sz w:val="22"/>
      <w:lang w:eastAsia="nl-BE"/>
      <w:rPrChange w:id="67" w:author="Heerinckx Eva" w:date="2022-02-11T15:04:00Z">
        <w:rPr>
          <w:rFonts w:asciiTheme="minorHAnsi" w:hAnsiTheme="minorHAnsi" w:cstheme="minorBidi"/>
          <w:sz w:val="22"/>
          <w:szCs w:val="22"/>
          <w:lang w:val="fr-BE" w:eastAsia="nl-BE" w:bidi="ar-SA"/>
        </w:rPr>
      </w:rPrChange>
    </w:rPr>
  </w:style>
  <w:style w:type="paragraph" w:customStyle="1" w:styleId="TOC91">
    <w:name w:val="TOC 91"/>
    <w:basedOn w:val="Normal"/>
    <w:next w:val="Normal"/>
    <w:autoRedefine/>
    <w:uiPriority w:val="39"/>
    <w:unhideWhenUsed/>
    <w:rsid w:val="00695B0F"/>
    <w:pPr>
      <w:spacing w:after="100" w:line="276" w:lineRule="auto"/>
      <w:ind w:left="1760"/>
      <w:jc w:val="left"/>
      <w:pPrChange w:id="68" w:author="Heerinckx Eva" w:date="2022-02-11T15:04:00Z">
        <w:pPr>
          <w:spacing w:after="100" w:line="276" w:lineRule="auto"/>
          <w:ind w:left="1760"/>
        </w:pPr>
      </w:pPrChange>
    </w:pPr>
    <w:rPr>
      <w:rFonts w:asciiTheme="minorHAnsi" w:eastAsia="Times New Roman" w:hAnsiTheme="minorHAnsi"/>
      <w:sz w:val="22"/>
      <w:lang w:eastAsia="nl-BE"/>
      <w:rPrChange w:id="68" w:author="Heerinckx Eva" w:date="2022-02-11T15:04:00Z">
        <w:rPr>
          <w:rFonts w:asciiTheme="minorHAnsi" w:hAnsiTheme="minorHAnsi" w:cstheme="minorBidi"/>
          <w:sz w:val="22"/>
          <w:szCs w:val="22"/>
          <w:lang w:val="fr-BE" w:eastAsia="nl-BE" w:bidi="ar-SA"/>
        </w:rPr>
      </w:rPrChange>
    </w:rPr>
  </w:style>
  <w:style w:type="numbering" w:customStyle="1" w:styleId="Annex14terListStyle">
    <w:name w:val="Annex 14ter List Style"/>
    <w:uiPriority w:val="99"/>
    <w:rsid w:val="00695B0F"/>
    <w:pPr>
      <w:numPr>
        <w:numId w:val="112"/>
      </w:numPr>
    </w:pPr>
  </w:style>
  <w:style w:type="paragraph" w:customStyle="1" w:styleId="Annex15level30">
    <w:name w:val="Annex 15 level 3"/>
    <w:basedOn w:val="Normal"/>
    <w:next w:val="Normal"/>
    <w:link w:val="Annex15level3Char"/>
    <w:qFormat/>
    <w:rsid w:val="00695B0F"/>
    <w:pPr>
      <w:numPr>
        <w:ilvl w:val="3"/>
        <w:numId w:val="113"/>
      </w:numPr>
      <w:spacing w:before="240"/>
      <w:pPrChange w:id="69" w:author="Heerinckx Eva" w:date="2022-02-11T15:04:00Z">
        <w:pPr>
          <w:numPr>
            <w:ilvl w:val="3"/>
            <w:numId w:val="113"/>
          </w:numPr>
          <w:tabs>
            <w:tab w:val="num" w:pos="340"/>
          </w:tabs>
          <w:spacing w:before="240" w:after="120"/>
          <w:ind w:left="340" w:hanging="340"/>
          <w:jc w:val="both"/>
        </w:pPr>
      </w:pPrChange>
    </w:pPr>
    <w:rPr>
      <w:b/>
      <w:u w:val="single"/>
      <w:lang w:eastAsia="nl-BE"/>
      <w:rPrChange w:id="69" w:author="Heerinckx Eva" w:date="2022-02-11T15:04:00Z">
        <w:rPr>
          <w:rFonts w:ascii="Arial" w:eastAsiaTheme="minorHAnsi" w:hAnsi="Arial" w:cstheme="minorBidi"/>
          <w:b/>
          <w:szCs w:val="22"/>
          <w:u w:val="single"/>
          <w:lang w:val="fr-BE" w:eastAsia="nl-BE" w:bidi="ar-SA"/>
        </w:rPr>
      </w:rPrChange>
    </w:rPr>
  </w:style>
  <w:style w:type="paragraph" w:customStyle="1" w:styleId="Annex15level20">
    <w:name w:val="Annex 15 level 2"/>
    <w:basedOn w:val="Normal"/>
    <w:link w:val="Annex15level2Char"/>
    <w:qFormat/>
    <w:rsid w:val="00695B0F"/>
    <w:pPr>
      <w:numPr>
        <w:ilvl w:val="2"/>
        <w:numId w:val="113"/>
      </w:numPr>
      <w:spacing w:before="240"/>
      <w:pPrChange w:id="70" w:author="Heerinckx Eva" w:date="2022-02-11T15:04:00Z">
        <w:pPr>
          <w:numPr>
            <w:ilvl w:val="2"/>
            <w:numId w:val="113"/>
          </w:numPr>
          <w:tabs>
            <w:tab w:val="num" w:pos="340"/>
          </w:tabs>
          <w:spacing w:before="240" w:after="120"/>
          <w:ind w:left="340" w:hanging="340"/>
          <w:jc w:val="both"/>
        </w:pPr>
      </w:pPrChange>
    </w:pPr>
    <w:rPr>
      <w:u w:val="single"/>
      <w:lang w:eastAsia="nl-BE"/>
      <w:rPrChange w:id="70" w:author="Heerinckx Eva" w:date="2022-02-11T15:04:00Z">
        <w:rPr>
          <w:rFonts w:ascii="Arial" w:eastAsiaTheme="minorHAnsi" w:hAnsi="Arial" w:cstheme="minorBidi"/>
          <w:szCs w:val="22"/>
          <w:u w:val="single"/>
          <w:lang w:val="fr-BE" w:eastAsia="nl-BE" w:bidi="ar-SA"/>
        </w:rPr>
      </w:rPrChange>
    </w:rPr>
  </w:style>
  <w:style w:type="character" w:customStyle="1" w:styleId="Annex15level3Char">
    <w:name w:val="Annex 15 level 3 Char"/>
    <w:basedOn w:val="DefaultParagraphFont"/>
    <w:link w:val="Annex15level30"/>
    <w:rsid w:val="00695B0F"/>
    <w:rPr>
      <w:rFonts w:ascii="Arial" w:hAnsi="Arial"/>
      <w:b/>
      <w:sz w:val="20"/>
      <w:u w:val="single"/>
      <w:lang w:val="fr-BE" w:eastAsia="nl-BE"/>
    </w:rPr>
  </w:style>
  <w:style w:type="paragraph" w:customStyle="1" w:styleId="Annex15level10">
    <w:name w:val="Annex 15 level 1"/>
    <w:basedOn w:val="Normal"/>
    <w:next w:val="Annex15level20"/>
    <w:link w:val="Annex15level1Char"/>
    <w:qFormat/>
    <w:rsid w:val="00695B0F"/>
    <w:pPr>
      <w:numPr>
        <w:ilvl w:val="1"/>
        <w:numId w:val="113"/>
      </w:numPr>
      <w:spacing w:before="360" w:after="240"/>
      <w:pPrChange w:id="71" w:author="Heerinckx Eva" w:date="2022-02-11T15:04:00Z">
        <w:pPr>
          <w:numPr>
            <w:ilvl w:val="1"/>
            <w:numId w:val="113"/>
          </w:numPr>
          <w:spacing w:before="360" w:after="240"/>
          <w:jc w:val="both"/>
        </w:pPr>
      </w:pPrChange>
    </w:pPr>
    <w:rPr>
      <w:b/>
      <w:u w:val="single"/>
      <w:lang w:eastAsia="nl-BE"/>
      <w:rPrChange w:id="71" w:author="Heerinckx Eva" w:date="2022-02-11T15:04:00Z">
        <w:rPr>
          <w:rFonts w:ascii="Arial" w:eastAsiaTheme="minorHAnsi" w:hAnsi="Arial" w:cstheme="minorBidi"/>
          <w:b/>
          <w:szCs w:val="22"/>
          <w:u w:val="single"/>
          <w:lang w:val="fr-BE" w:eastAsia="nl-BE" w:bidi="ar-SA"/>
        </w:rPr>
      </w:rPrChange>
    </w:rPr>
  </w:style>
  <w:style w:type="character" w:customStyle="1" w:styleId="Annex15level2Char">
    <w:name w:val="Annex 15 level 2 Char"/>
    <w:basedOn w:val="DefaultParagraphFont"/>
    <w:link w:val="Annex15level20"/>
    <w:rsid w:val="00695B0F"/>
    <w:rPr>
      <w:rFonts w:ascii="Arial" w:hAnsi="Arial"/>
      <w:sz w:val="20"/>
      <w:u w:val="single"/>
      <w:lang w:val="fr-BE" w:eastAsia="nl-BE"/>
    </w:rPr>
  </w:style>
  <w:style w:type="character" w:customStyle="1" w:styleId="Annex15level1Char">
    <w:name w:val="Annex 15 level 1 Char"/>
    <w:basedOn w:val="DefaultParagraphFont"/>
    <w:link w:val="Annex15level10"/>
    <w:rsid w:val="00695B0F"/>
    <w:rPr>
      <w:rFonts w:ascii="Arial" w:hAnsi="Arial"/>
      <w:b/>
      <w:sz w:val="20"/>
      <w:u w:val="single"/>
      <w:lang w:val="fr-BE" w:eastAsia="nl-BE"/>
    </w:rPr>
  </w:style>
  <w:style w:type="numbering" w:customStyle="1" w:styleId="ListBullets">
    <w:name w:val="List Bullets"/>
    <w:uiPriority w:val="99"/>
    <w:rsid w:val="00695B0F"/>
    <w:pPr>
      <w:numPr>
        <w:numId w:val="114"/>
      </w:numPr>
    </w:pPr>
  </w:style>
  <w:style w:type="table" w:customStyle="1" w:styleId="Tabelraster1">
    <w:name w:val="Tabelraster1"/>
    <w:basedOn w:val="TableNormal"/>
    <w:next w:val="TableGrid"/>
    <w:uiPriority w:val="59"/>
    <w:rsid w:val="00695B0F"/>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TableNormal"/>
    <w:next w:val="TableGrid"/>
    <w:uiPriority w:val="59"/>
    <w:rsid w:val="00695B0F"/>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1">
    <w:name w:val="Style41"/>
    <w:uiPriority w:val="99"/>
    <w:rsid w:val="00695B0F"/>
  </w:style>
  <w:style w:type="numbering" w:customStyle="1" w:styleId="Style42">
    <w:name w:val="Style42"/>
    <w:uiPriority w:val="99"/>
    <w:rsid w:val="00695B0F"/>
  </w:style>
  <w:style w:type="numbering" w:customStyle="1" w:styleId="Style43">
    <w:name w:val="Style43"/>
    <w:uiPriority w:val="99"/>
    <w:rsid w:val="00695B0F"/>
  </w:style>
  <w:style w:type="numbering" w:customStyle="1" w:styleId="Style44">
    <w:name w:val="Style44"/>
    <w:uiPriority w:val="99"/>
    <w:rsid w:val="00695B0F"/>
  </w:style>
  <w:style w:type="table" w:customStyle="1" w:styleId="Tabelraster3">
    <w:name w:val="Tabelraster3"/>
    <w:basedOn w:val="TableNormal"/>
    <w:next w:val="TableGrid"/>
    <w:uiPriority w:val="59"/>
    <w:rsid w:val="00695B0F"/>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5">
    <w:name w:val="Style45"/>
    <w:uiPriority w:val="99"/>
    <w:rsid w:val="00695B0F"/>
  </w:style>
  <w:style w:type="table" w:customStyle="1" w:styleId="Tabelraster4">
    <w:name w:val="Tabelraster4"/>
    <w:basedOn w:val="TableNormal"/>
    <w:next w:val="TableGrid"/>
    <w:uiPriority w:val="59"/>
    <w:rsid w:val="00695B0F"/>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6">
    <w:name w:val="Style46"/>
    <w:uiPriority w:val="99"/>
    <w:rsid w:val="00695B0F"/>
  </w:style>
  <w:style w:type="table" w:customStyle="1" w:styleId="Tabelraster5">
    <w:name w:val="Tabelraster5"/>
    <w:basedOn w:val="TableNormal"/>
    <w:next w:val="TableGrid"/>
    <w:uiPriority w:val="59"/>
    <w:rsid w:val="00695B0F"/>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7">
    <w:name w:val="Style47"/>
    <w:uiPriority w:val="99"/>
    <w:rsid w:val="00695B0F"/>
  </w:style>
  <w:style w:type="numbering" w:customStyle="1" w:styleId="Style48">
    <w:name w:val="Style48"/>
    <w:uiPriority w:val="99"/>
    <w:rsid w:val="00695B0F"/>
  </w:style>
  <w:style w:type="character" w:customStyle="1" w:styleId="Heading7Char1">
    <w:name w:val="Heading 7 Char1"/>
    <w:basedOn w:val="DefaultParagraphFont"/>
    <w:uiPriority w:val="9"/>
    <w:semiHidden/>
    <w:rsid w:val="00695B0F"/>
    <w:rPr>
      <w:rFonts w:asciiTheme="majorHAnsi" w:eastAsiaTheme="majorEastAsia" w:hAnsiTheme="majorHAnsi" w:cstheme="majorBidi"/>
      <w:i/>
      <w:iCs/>
      <w:color w:val="1F3763" w:themeColor="accent1" w:themeShade="7F"/>
    </w:rPr>
  </w:style>
  <w:style w:type="paragraph" w:customStyle="1" w:styleId="Annexesubtitel">
    <w:name w:val="Annexe subtitel"/>
    <w:basedOn w:val="Normal"/>
    <w:next w:val="Normal"/>
    <w:link w:val="AnnexesubtitelChar"/>
    <w:uiPriority w:val="10"/>
    <w:qFormat/>
    <w:rsid w:val="00695B0F"/>
    <w:pPr>
      <w:keepNext/>
      <w:spacing w:before="240" w:line="281" w:lineRule="auto"/>
      <w:ind w:left="851"/>
      <w:pPrChange w:id="72" w:author="Heerinckx Eva" w:date="2022-02-11T15:04:00Z">
        <w:pPr>
          <w:keepNext/>
          <w:spacing w:before="240" w:after="120" w:line="281" w:lineRule="auto"/>
          <w:ind w:left="851"/>
          <w:jc w:val="both"/>
        </w:pPr>
      </w:pPrChange>
    </w:pPr>
    <w:rPr>
      <w:b/>
      <w:u w:val="single"/>
      <w:rPrChange w:id="72" w:author="Heerinckx Eva" w:date="2022-02-11T15:04:00Z">
        <w:rPr>
          <w:rFonts w:ascii="Arial" w:eastAsiaTheme="minorHAnsi" w:hAnsi="Arial" w:cstheme="minorBidi"/>
          <w:b/>
          <w:szCs w:val="22"/>
          <w:u w:val="single"/>
          <w:lang w:val="fr-BE" w:eastAsia="en-US" w:bidi="ar-SA"/>
        </w:rPr>
      </w:rPrChange>
    </w:rPr>
  </w:style>
  <w:style w:type="character" w:customStyle="1" w:styleId="AnnexesubtitelChar">
    <w:name w:val="Annexe subtitel Char"/>
    <w:basedOn w:val="DefaultParagraphFont"/>
    <w:link w:val="Annexesubtitel"/>
    <w:uiPriority w:val="10"/>
    <w:rsid w:val="00695B0F"/>
    <w:rPr>
      <w:rFonts w:ascii="Arial" w:hAnsi="Arial"/>
      <w:b/>
      <w:sz w:val="20"/>
      <w:u w:val="single"/>
      <w:lang w:val="fr-BE"/>
    </w:rPr>
  </w:style>
  <w:style w:type="character" w:customStyle="1" w:styleId="UnresolvedMention">
    <w:name w:val="Unresolved Mention"/>
    <w:basedOn w:val="DefaultParagraphFont"/>
    <w:uiPriority w:val="99"/>
    <w:semiHidden/>
    <w:unhideWhenUsed/>
    <w:rsid w:val="00695B0F"/>
    <w:rPr>
      <w:color w:val="605E5C"/>
      <w:shd w:val="clear" w:color="auto" w:fill="E1DFDD"/>
    </w:rPr>
  </w:style>
  <w:style w:type="paragraph" w:styleId="PlainText">
    <w:name w:val="Plain Text"/>
    <w:basedOn w:val="Normal"/>
    <w:link w:val="PlainTextChar"/>
    <w:uiPriority w:val="99"/>
    <w:semiHidden/>
    <w:rsid w:val="00695B0F"/>
    <w:pPr>
      <w:spacing w:after="0"/>
      <w:ind w:left="851"/>
      <w:pPrChange w:id="73" w:author="Heerinckx Eva" w:date="2022-02-11T15:04:00Z">
        <w:pPr>
          <w:ind w:left="851"/>
          <w:jc w:val="both"/>
        </w:pPr>
      </w:pPrChange>
    </w:pPr>
    <w:rPr>
      <w:rFonts w:ascii="Consolas" w:hAnsi="Consolas"/>
      <w:sz w:val="21"/>
      <w:szCs w:val="21"/>
      <w:lang w:val="fr-FR"/>
      <w:rPrChange w:id="73" w:author="Heerinckx Eva" w:date="2022-02-11T15:04:00Z">
        <w:rPr>
          <w:rFonts w:ascii="Consolas" w:eastAsiaTheme="minorHAnsi" w:hAnsi="Consolas" w:cstheme="minorBidi"/>
          <w:sz w:val="21"/>
          <w:szCs w:val="21"/>
          <w:lang w:val="fr-FR" w:eastAsia="en-US" w:bidi="ar-SA"/>
        </w:rPr>
      </w:rPrChange>
    </w:rPr>
  </w:style>
  <w:style w:type="character" w:customStyle="1" w:styleId="PlainTextChar">
    <w:name w:val="Plain Text Char"/>
    <w:basedOn w:val="DefaultParagraphFont"/>
    <w:link w:val="PlainText"/>
    <w:uiPriority w:val="99"/>
    <w:semiHidden/>
    <w:rsid w:val="00695B0F"/>
    <w:rPr>
      <w:rFonts w:ascii="Consolas" w:hAnsi="Consolas"/>
      <w:sz w:val="21"/>
      <w:szCs w:val="21"/>
      <w:lang w:val="fr-FR"/>
    </w:rPr>
  </w:style>
  <w:style w:type="numbering" w:customStyle="1" w:styleId="List1">
    <w:name w:val="List 1"/>
    <w:uiPriority w:val="99"/>
    <w:rsid w:val="00695B0F"/>
    <w:pPr>
      <w:numPr>
        <w:numId w:val="124"/>
      </w:numPr>
    </w:pPr>
  </w:style>
  <w:style w:type="numbering" w:customStyle="1" w:styleId="NumberingAnnex3bis">
    <w:name w:val="Numbering Annex 3bis"/>
    <w:uiPriority w:val="99"/>
    <w:rsid w:val="00695B0F"/>
    <w:pPr>
      <w:numPr>
        <w:numId w:val="133"/>
      </w:numPr>
    </w:pPr>
  </w:style>
  <w:style w:type="numbering" w:customStyle="1" w:styleId="Style1">
    <w:name w:val="Style1"/>
    <w:uiPriority w:val="99"/>
    <w:rsid w:val="00695B0F"/>
    <w:pPr>
      <w:numPr>
        <w:numId w:val="125"/>
      </w:numPr>
    </w:pPr>
  </w:style>
  <w:style w:type="numbering" w:customStyle="1" w:styleId="Style6">
    <w:name w:val="Style6"/>
    <w:uiPriority w:val="99"/>
    <w:rsid w:val="00695B0F"/>
    <w:pPr>
      <w:numPr>
        <w:numId w:val="135"/>
      </w:numPr>
    </w:pPr>
  </w:style>
  <w:style w:type="numbering" w:customStyle="1" w:styleId="Style5">
    <w:name w:val="Style5"/>
    <w:uiPriority w:val="99"/>
    <w:rsid w:val="00695B0F"/>
    <w:pPr>
      <w:numPr>
        <w:numId w:val="126"/>
      </w:numPr>
    </w:pPr>
  </w:style>
  <w:style w:type="numbering" w:customStyle="1" w:styleId="ListEliaAnnexe3ter">
    <w:name w:val="List Elia Annexe 3ter"/>
    <w:uiPriority w:val="99"/>
    <w:rsid w:val="00695B0F"/>
    <w:pPr>
      <w:numPr>
        <w:numId w:val="127"/>
      </w:numPr>
    </w:pPr>
  </w:style>
  <w:style w:type="paragraph" w:styleId="BodyText2">
    <w:name w:val="Body Text 2"/>
    <w:basedOn w:val="Normal"/>
    <w:link w:val="BodyText2Char"/>
    <w:semiHidden/>
    <w:rsid w:val="00695B0F"/>
    <w:pPr>
      <w:spacing w:after="0"/>
      <w:pPrChange w:id="74" w:author="Heerinckx Eva" w:date="2022-02-11T15:04:00Z">
        <w:pPr>
          <w:jc w:val="both"/>
        </w:pPr>
      </w:pPrChange>
    </w:pPr>
    <w:rPr>
      <w:rFonts w:eastAsia="Times New Roman" w:cs="Times New Roman"/>
      <w:szCs w:val="20"/>
      <w:lang w:val="en-AU"/>
      <w:rPrChange w:id="74" w:author="Heerinckx Eva" w:date="2022-02-11T15:04:00Z">
        <w:rPr>
          <w:rFonts w:ascii="Arial" w:hAnsi="Arial"/>
          <w:lang w:val="en-AU" w:eastAsia="en-US" w:bidi="ar-SA"/>
        </w:rPr>
      </w:rPrChange>
    </w:rPr>
  </w:style>
  <w:style w:type="character" w:customStyle="1" w:styleId="BodyText2Char">
    <w:name w:val="Body Text 2 Char"/>
    <w:basedOn w:val="DefaultParagraphFont"/>
    <w:link w:val="BodyText2"/>
    <w:semiHidden/>
    <w:rsid w:val="00695B0F"/>
    <w:rPr>
      <w:rFonts w:ascii="Arial" w:eastAsia="Times New Roman" w:hAnsi="Arial" w:cs="Times New Roman"/>
      <w:sz w:val="20"/>
      <w:szCs w:val="20"/>
      <w:lang w:val="en-AU"/>
    </w:rPr>
  </w:style>
  <w:style w:type="character" w:customStyle="1" w:styleId="Annex3bislevel1Char">
    <w:name w:val="Annex 3bis level 1 Char"/>
    <w:basedOn w:val="AnnexsubtitleChar"/>
    <w:link w:val="Annex3bislevel1"/>
    <w:uiPriority w:val="9"/>
    <w:rsid w:val="00695B0F"/>
    <w:rPr>
      <w:rFonts w:ascii="Arial" w:hAnsi="Arial"/>
      <w:b/>
      <w:sz w:val="20"/>
      <w:lang w:val="fr-BE" w:eastAsia="nl-BE"/>
    </w:rPr>
  </w:style>
  <w:style w:type="numbering" w:customStyle="1" w:styleId="Style3">
    <w:name w:val="Style3"/>
    <w:uiPriority w:val="99"/>
    <w:rsid w:val="00695B0F"/>
    <w:pPr>
      <w:numPr>
        <w:numId w:val="134"/>
      </w:numPr>
    </w:pPr>
  </w:style>
  <w:style w:type="paragraph" w:customStyle="1" w:styleId="Annex14bisLevel10">
    <w:name w:val="Annex 14bis Level 1"/>
    <w:basedOn w:val="Annex3terlevel1"/>
    <w:next w:val="NoIndent"/>
    <w:link w:val="Annex14bisLevel1Char0"/>
    <w:uiPriority w:val="10"/>
    <w:qFormat/>
    <w:rsid w:val="00695B0F"/>
    <w:pPr>
      <w:tabs>
        <w:tab w:val="num" w:pos="567"/>
      </w:tabs>
      <w:spacing w:before="360"/>
      <w:ind w:left="567" w:hanging="567"/>
      <w:outlineLvl w:val="1"/>
    </w:pPr>
    <w:rPr>
      <w:lang w:val="fr-FR"/>
    </w:rPr>
  </w:style>
  <w:style w:type="character" w:customStyle="1" w:styleId="Annex14bisLevel1Char0">
    <w:name w:val="Annex 14bis Level 1 Char"/>
    <w:basedOn w:val="Annex3terlevel1Char"/>
    <w:link w:val="Annex14bisLevel10"/>
    <w:uiPriority w:val="10"/>
    <w:rsid w:val="00695B0F"/>
    <w:rPr>
      <w:rFonts w:ascii="Arial" w:hAnsi="Arial"/>
      <w:b/>
      <w:sz w:val="20"/>
      <w:lang w:val="fr-FR" w:eastAsia="nl-BE"/>
    </w:rPr>
  </w:style>
  <w:style w:type="paragraph" w:customStyle="1" w:styleId="Annex14terLevel10">
    <w:name w:val="Annex 14ter Level 1"/>
    <w:basedOn w:val="Annexlevel1"/>
    <w:next w:val="NoIndent"/>
    <w:link w:val="Annex14terLevel1Char0"/>
    <w:uiPriority w:val="10"/>
    <w:qFormat/>
    <w:rsid w:val="00695B0F"/>
    <w:pPr>
      <w:keepNext/>
      <w:outlineLvl w:val="1"/>
    </w:pPr>
    <w:rPr>
      <w:lang w:val="fr-FR"/>
    </w:rPr>
  </w:style>
  <w:style w:type="paragraph" w:customStyle="1" w:styleId="Annex14terLevel20">
    <w:name w:val="Annex 14ter Level 2"/>
    <w:basedOn w:val="Annexlevel2"/>
    <w:next w:val="NoIndent"/>
    <w:link w:val="Annex14terLevel2Char0"/>
    <w:uiPriority w:val="10"/>
    <w:qFormat/>
    <w:rsid w:val="00695B0F"/>
    <w:pPr>
      <w:keepNext/>
      <w:spacing w:before="360"/>
      <w:outlineLvl w:val="2"/>
    </w:pPr>
    <w:rPr>
      <w:lang w:val="fr-FR"/>
    </w:rPr>
  </w:style>
  <w:style w:type="character" w:customStyle="1" w:styleId="Annex14terLevel1Char0">
    <w:name w:val="Annex 14ter Level 1 Char"/>
    <w:basedOn w:val="Annexlevel1Char"/>
    <w:link w:val="Annex14terLevel10"/>
    <w:uiPriority w:val="10"/>
    <w:rsid w:val="00695B0F"/>
    <w:rPr>
      <w:rFonts w:ascii="Arial" w:hAnsi="Arial"/>
      <w:b/>
      <w:sz w:val="20"/>
      <w:u w:val="single"/>
      <w:lang w:val="fr-FR"/>
    </w:rPr>
  </w:style>
  <w:style w:type="character" w:customStyle="1" w:styleId="Annex14terLevel2Char0">
    <w:name w:val="Annex 14ter Level 2 Char"/>
    <w:basedOn w:val="Annexlevel2Char"/>
    <w:link w:val="Annex14terLevel20"/>
    <w:uiPriority w:val="10"/>
    <w:rsid w:val="00695B0F"/>
    <w:rPr>
      <w:rFonts w:ascii="Arial" w:hAnsi="Arial"/>
      <w:sz w:val="20"/>
      <w:u w:val="single"/>
      <w:lang w:val="fr-FR" w:eastAsia="nl-BE"/>
    </w:rPr>
  </w:style>
  <w:style w:type="numbering" w:customStyle="1" w:styleId="Annex14nummering0">
    <w:name w:val="Annex 14 nummering0"/>
    <w:next w:val="Annex14nummering"/>
    <w:uiPriority w:val="99"/>
    <w:rsid w:val="00695B0F"/>
  </w:style>
  <w:style w:type="paragraph" w:customStyle="1" w:styleId="Annex15Level3">
    <w:name w:val="Annex 15 Level 3"/>
    <w:basedOn w:val="Normal"/>
    <w:next w:val="Normal"/>
    <w:link w:val="Annex15Level3Char0"/>
    <w:qFormat/>
    <w:rsid w:val="00695B0F"/>
    <w:pPr>
      <w:numPr>
        <w:ilvl w:val="3"/>
        <w:numId w:val="138"/>
      </w:numPr>
      <w:spacing w:before="240"/>
      <w:pPrChange w:id="75" w:author="Heerinckx Eva" w:date="2022-02-11T15:04:00Z">
        <w:pPr>
          <w:numPr>
            <w:ilvl w:val="3"/>
            <w:numId w:val="138"/>
          </w:numPr>
          <w:spacing w:before="240" w:after="120"/>
          <w:jc w:val="both"/>
        </w:pPr>
      </w:pPrChange>
    </w:pPr>
    <w:rPr>
      <w:b/>
      <w:noProof/>
      <w:u w:val="single"/>
      <w:lang w:val="fr-FR"/>
      <w:rPrChange w:id="75" w:author="Heerinckx Eva" w:date="2022-02-11T15:04:00Z">
        <w:rPr>
          <w:rFonts w:ascii="Arial" w:eastAsiaTheme="minorHAnsi" w:hAnsi="Arial" w:cstheme="minorBidi"/>
          <w:b/>
          <w:noProof/>
          <w:szCs w:val="22"/>
          <w:u w:val="single"/>
          <w:lang w:val="fr-FR" w:eastAsia="en-US" w:bidi="ar-SA"/>
        </w:rPr>
      </w:rPrChange>
    </w:rPr>
  </w:style>
  <w:style w:type="paragraph" w:customStyle="1" w:styleId="Annex15Level2">
    <w:name w:val="Annex 15 Level 2"/>
    <w:basedOn w:val="Normal"/>
    <w:next w:val="Annex15Level3"/>
    <w:qFormat/>
    <w:rsid w:val="00695B0F"/>
    <w:pPr>
      <w:numPr>
        <w:ilvl w:val="2"/>
        <w:numId w:val="138"/>
      </w:numPr>
      <w:spacing w:before="240"/>
      <w:pPrChange w:id="76" w:author="Heerinckx Eva" w:date="2022-02-11T15:04:00Z">
        <w:pPr>
          <w:numPr>
            <w:ilvl w:val="2"/>
            <w:numId w:val="138"/>
          </w:numPr>
          <w:spacing w:before="240" w:after="120"/>
          <w:jc w:val="both"/>
        </w:pPr>
      </w:pPrChange>
    </w:pPr>
    <w:rPr>
      <w:lang w:val="fr-FR"/>
      <w:rPrChange w:id="76" w:author="Heerinckx Eva" w:date="2022-02-11T15:04:00Z">
        <w:rPr>
          <w:rFonts w:ascii="Arial" w:eastAsiaTheme="minorHAnsi" w:hAnsi="Arial" w:cstheme="minorBidi"/>
          <w:szCs w:val="22"/>
          <w:lang w:val="fr-FR" w:eastAsia="en-US" w:bidi="ar-SA"/>
        </w:rPr>
      </w:rPrChange>
    </w:rPr>
  </w:style>
  <w:style w:type="character" w:customStyle="1" w:styleId="Annex15Level3Char0">
    <w:name w:val="Annex 15 Level 3 Char"/>
    <w:basedOn w:val="DefaultParagraphFont"/>
    <w:link w:val="Annex15Level3"/>
    <w:rsid w:val="00695B0F"/>
    <w:rPr>
      <w:rFonts w:ascii="Arial" w:hAnsi="Arial"/>
      <w:b/>
      <w:noProof/>
      <w:sz w:val="20"/>
      <w:u w:val="single"/>
      <w:lang w:val="fr-FR"/>
    </w:rPr>
  </w:style>
  <w:style w:type="paragraph" w:customStyle="1" w:styleId="Annex15Level1">
    <w:name w:val="Annex 15 Level 1"/>
    <w:basedOn w:val="Normal"/>
    <w:next w:val="Annex15Level2"/>
    <w:link w:val="Annex15Level1Char0"/>
    <w:qFormat/>
    <w:rsid w:val="00695B0F"/>
    <w:pPr>
      <w:numPr>
        <w:ilvl w:val="1"/>
        <w:numId w:val="138"/>
      </w:numPr>
      <w:spacing w:before="360" w:after="240"/>
      <w:pPrChange w:id="77" w:author="Heerinckx Eva" w:date="2022-02-11T15:04:00Z">
        <w:pPr>
          <w:numPr>
            <w:ilvl w:val="1"/>
            <w:numId w:val="138"/>
          </w:numPr>
          <w:spacing w:before="360" w:after="240"/>
          <w:jc w:val="both"/>
        </w:pPr>
      </w:pPrChange>
    </w:pPr>
    <w:rPr>
      <w:b/>
      <w:noProof/>
      <w:u w:val="single"/>
      <w:lang w:val="fr-FR"/>
      <w:rPrChange w:id="77" w:author="Heerinckx Eva" w:date="2022-02-11T15:04:00Z">
        <w:rPr>
          <w:rFonts w:ascii="Arial" w:eastAsiaTheme="minorHAnsi" w:hAnsi="Arial" w:cstheme="minorBidi"/>
          <w:b/>
          <w:noProof/>
          <w:szCs w:val="22"/>
          <w:u w:val="single"/>
          <w:lang w:val="fr-FR" w:eastAsia="en-US" w:bidi="ar-SA"/>
        </w:rPr>
      </w:rPrChange>
    </w:rPr>
  </w:style>
  <w:style w:type="character" w:customStyle="1" w:styleId="Annex15Level1Char0">
    <w:name w:val="Annex 15 Level 1 Char"/>
    <w:basedOn w:val="DefaultParagraphFont"/>
    <w:link w:val="Annex15Level1"/>
    <w:rsid w:val="00695B0F"/>
    <w:rPr>
      <w:rFonts w:ascii="Arial" w:hAnsi="Arial"/>
      <w:b/>
      <w:noProof/>
      <w:sz w:val="20"/>
      <w:u w:val="single"/>
      <w:lang w:val="fr-FR"/>
    </w:rPr>
  </w:style>
  <w:style w:type="paragraph" w:customStyle="1" w:styleId="Text">
    <w:name w:val="Text"/>
    <w:rsid w:val="00695B0F"/>
    <w:pPr>
      <w:spacing w:after="120" w:line="240" w:lineRule="auto"/>
      <w:ind w:left="1276"/>
    </w:pPr>
    <w:rPr>
      <w:rFonts w:ascii="Verdana" w:eastAsia="Times New Roman" w:hAnsi="Verdana" w:cs="Times New Roman"/>
      <w:sz w:val="18"/>
      <w:szCs w:val="20"/>
    </w:rPr>
  </w:style>
  <w:style w:type="numbering" w:customStyle="1" w:styleId="Annex14nummering00">
    <w:name w:val="Annex 14 nummering00"/>
    <w:next w:val="Annex14nummering0"/>
    <w:uiPriority w:val="99"/>
    <w:rsid w:val="00695B0F"/>
  </w:style>
  <w:style w:type="numbering" w:customStyle="1" w:styleId="Annex14nummering000">
    <w:name w:val="Annex 14 nummering000"/>
    <w:next w:val="Annex14nummering00"/>
    <w:uiPriority w:val="99"/>
    <w:rsid w:val="00695B0F"/>
    <w:pPr>
      <w:numPr>
        <w:numId w:val="136"/>
      </w:numPr>
    </w:pPr>
  </w:style>
  <w:style w:type="paragraph" w:styleId="ListContinue3">
    <w:name w:val="List Continue 3"/>
    <w:basedOn w:val="Normal"/>
    <w:rsid w:val="00695B0F"/>
    <w:pPr>
      <w:spacing w:after="240"/>
      <w:ind w:left="1080"/>
      <w:jc w:val="left"/>
      <w:pPrChange w:id="78" w:author="Heerinckx Eva" w:date="2022-02-11T15:04:00Z">
        <w:pPr>
          <w:spacing w:after="240"/>
          <w:ind w:left="1080"/>
        </w:pPr>
      </w:pPrChange>
    </w:pPr>
    <w:rPr>
      <w:rFonts w:eastAsia="Times New Roman" w:cs="Times New Roman"/>
      <w:szCs w:val="24"/>
      <w:lang w:val="en-GB"/>
      <w:rPrChange w:id="78" w:author="Heerinckx Eva" w:date="2022-02-11T15:04:00Z">
        <w:rPr>
          <w:rFonts w:ascii="Arial" w:hAnsi="Arial"/>
          <w:szCs w:val="24"/>
          <w:lang w:val="en-GB" w:eastAsia="en-US" w:bidi="ar-SA"/>
        </w:rPr>
      </w:rPrChan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0937">
      <w:bodyDiv w:val="1"/>
      <w:marLeft w:val="0"/>
      <w:marRight w:val="0"/>
      <w:marTop w:val="0"/>
      <w:marBottom w:val="0"/>
      <w:divBdr>
        <w:top w:val="none" w:sz="0" w:space="0" w:color="auto"/>
        <w:left w:val="none" w:sz="0" w:space="0" w:color="auto"/>
        <w:bottom w:val="none" w:sz="0" w:space="0" w:color="auto"/>
        <w:right w:val="none" w:sz="0" w:space="0" w:color="auto"/>
      </w:divBdr>
    </w:div>
    <w:div w:id="119079813">
      <w:bodyDiv w:val="1"/>
      <w:marLeft w:val="0"/>
      <w:marRight w:val="0"/>
      <w:marTop w:val="0"/>
      <w:marBottom w:val="0"/>
      <w:divBdr>
        <w:top w:val="none" w:sz="0" w:space="0" w:color="auto"/>
        <w:left w:val="none" w:sz="0" w:space="0" w:color="auto"/>
        <w:bottom w:val="none" w:sz="0" w:space="0" w:color="auto"/>
        <w:right w:val="none" w:sz="0" w:space="0" w:color="auto"/>
      </w:divBdr>
    </w:div>
    <w:div w:id="138807569">
      <w:bodyDiv w:val="1"/>
      <w:marLeft w:val="0"/>
      <w:marRight w:val="0"/>
      <w:marTop w:val="0"/>
      <w:marBottom w:val="0"/>
      <w:divBdr>
        <w:top w:val="none" w:sz="0" w:space="0" w:color="auto"/>
        <w:left w:val="none" w:sz="0" w:space="0" w:color="auto"/>
        <w:bottom w:val="none" w:sz="0" w:space="0" w:color="auto"/>
        <w:right w:val="none" w:sz="0" w:space="0" w:color="auto"/>
      </w:divBdr>
    </w:div>
    <w:div w:id="192499353">
      <w:bodyDiv w:val="1"/>
      <w:marLeft w:val="0"/>
      <w:marRight w:val="0"/>
      <w:marTop w:val="0"/>
      <w:marBottom w:val="0"/>
      <w:divBdr>
        <w:top w:val="none" w:sz="0" w:space="0" w:color="auto"/>
        <w:left w:val="none" w:sz="0" w:space="0" w:color="auto"/>
        <w:bottom w:val="none" w:sz="0" w:space="0" w:color="auto"/>
        <w:right w:val="none" w:sz="0" w:space="0" w:color="auto"/>
      </w:divBdr>
    </w:div>
    <w:div w:id="830102646">
      <w:bodyDiv w:val="1"/>
      <w:marLeft w:val="0"/>
      <w:marRight w:val="0"/>
      <w:marTop w:val="0"/>
      <w:marBottom w:val="0"/>
      <w:divBdr>
        <w:top w:val="none" w:sz="0" w:space="0" w:color="auto"/>
        <w:left w:val="none" w:sz="0" w:space="0" w:color="auto"/>
        <w:bottom w:val="none" w:sz="0" w:space="0" w:color="auto"/>
        <w:right w:val="none" w:sz="0" w:space="0" w:color="auto"/>
      </w:divBdr>
    </w:div>
    <w:div w:id="1330981438">
      <w:bodyDiv w:val="1"/>
      <w:marLeft w:val="0"/>
      <w:marRight w:val="0"/>
      <w:marTop w:val="0"/>
      <w:marBottom w:val="0"/>
      <w:divBdr>
        <w:top w:val="none" w:sz="0" w:space="0" w:color="auto"/>
        <w:left w:val="none" w:sz="0" w:space="0" w:color="auto"/>
        <w:bottom w:val="none" w:sz="0" w:space="0" w:color="auto"/>
        <w:right w:val="none" w:sz="0" w:space="0" w:color="auto"/>
      </w:divBdr>
    </w:div>
    <w:div w:id="178326221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eader" Target="header6.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1F5A69148AB4481EB6BD47F847A86" ma:contentTypeVersion="12" ma:contentTypeDescription="Create a new document." ma:contentTypeScope="" ma:versionID="f015218de65de02dba876ba5c9f2c70f">
  <xsd:schema xmlns:xsd="http://www.w3.org/2001/XMLSchema" xmlns:xs="http://www.w3.org/2001/XMLSchema" xmlns:p="http://schemas.microsoft.com/office/2006/metadata/properties" xmlns:ns2="0ea3c8cf-d500-460f-9a00-a54067afe500" xmlns:ns3="1dd43df2-d54b-45a8-abd4-74133634aa3f" targetNamespace="http://schemas.microsoft.com/office/2006/metadata/properties" ma:root="true" ma:fieldsID="d50b8d4b02b7ca1d244459fbaf68e8d7" ns2:_="" ns3:_="">
    <xsd:import namespace="0ea3c8cf-d500-460f-9a00-a54067afe500"/>
    <xsd:import namespace="1dd43df2-d54b-45a8-abd4-74133634aa3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3c8cf-d500-460f-9a00-a54067afe5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d43df2-d54b-45a8-abd4-74133634aa3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6D1F5A69148AB4481EB6BD47F847A86" ma:contentTypeVersion="12" ma:contentTypeDescription="Create a new document." ma:contentTypeScope="" ma:versionID="f015218de65de02dba876ba5c9f2c70f">
  <xsd:schema xmlns:xsd="http://www.w3.org/2001/XMLSchema" xmlns:xs="http://www.w3.org/2001/XMLSchema" xmlns:p="http://schemas.microsoft.com/office/2006/metadata/properties" xmlns:ns2="0ea3c8cf-d500-460f-9a00-a54067afe500" xmlns:ns3="1dd43df2-d54b-45a8-abd4-74133634aa3f" targetNamespace="http://schemas.microsoft.com/office/2006/metadata/properties" ma:root="true" ma:fieldsID="d50b8d4b02b7ca1d244459fbaf68e8d7" ns2:_="" ns3:_="">
    <xsd:import namespace="0ea3c8cf-d500-460f-9a00-a54067afe500"/>
    <xsd:import namespace="1dd43df2-d54b-45a8-abd4-74133634aa3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3c8cf-d500-460f-9a00-a54067afe5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d43df2-d54b-45a8-abd4-74133634aa3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FDC56-31F5-4E9C-AE55-6000C00D73DD}">
  <ds:schemaRefs>
    <ds:schemaRef ds:uri="http://schemas.microsoft.com/sharepoint/v3/contenttype/forms"/>
  </ds:schemaRefs>
</ds:datastoreItem>
</file>

<file path=customXml/itemProps2.xml><?xml version="1.0" encoding="utf-8"?>
<ds:datastoreItem xmlns:ds="http://schemas.openxmlformats.org/officeDocument/2006/customXml" ds:itemID="{04CEFCDC-3005-43F1-B7A2-C998FA40EB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0BDF24-676D-42EF-9433-75545AA75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3c8cf-d500-460f-9a00-a54067afe500"/>
    <ds:schemaRef ds:uri="1dd43df2-d54b-45a8-abd4-74133634a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FBBD06-E03C-4337-B520-0D6C00BD61AB}">
  <ds:schemaRefs>
    <ds:schemaRef ds:uri="http://schemas.microsoft.com/sharepoint/v3/contenttype/forms"/>
  </ds:schemaRefs>
</ds:datastoreItem>
</file>

<file path=customXml/itemProps5.xml><?xml version="1.0" encoding="utf-8"?>
<ds:datastoreItem xmlns:ds="http://schemas.openxmlformats.org/officeDocument/2006/customXml" ds:itemID="{CFB948E7-4874-4A68-80F1-E004FFF9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3c8cf-d500-460f-9a00-a54067afe500"/>
    <ds:schemaRef ds:uri="1dd43df2-d54b-45a8-abd4-74133634a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73E1638-B0F6-4CC9-804E-E5B1C7A142FD}">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FA51E420-00B7-44B9-9239-62B020468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49176</Words>
  <Characters>270472</Characters>
  <Application>Microsoft Office Word</Application>
  <DocSecurity>0</DocSecurity>
  <Lines>2253</Lines>
  <Paragraphs>638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Macau Aurore</dc:creator>
  <cp:keywords/>
  <dc:description/>
  <cp:lastModifiedBy>Heerinckx Eva</cp:lastModifiedBy>
  <cp:revision>1</cp:revision>
  <cp:lastPrinted>2022-02-09T13:10:00Z</cp:lastPrinted>
  <dcterms:created xsi:type="dcterms:W3CDTF">2022-02-11T14:03:00Z</dcterms:created>
  <dcterms:modified xsi:type="dcterms:W3CDTF">2022-02-11T14:05:00Z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0x010100C6D1F5A69148AB4481EB6BD47F847A86</vt:lpwstr>
  </property>
</Properties>
</file>