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FF4A4" w14:textId="4774F490" w:rsidR="00E17ADB" w:rsidRPr="00CE34A1" w:rsidRDefault="00E17ADB" w:rsidP="00E17ADB">
      <w:pPr>
        <w:autoSpaceDE w:val="0"/>
        <w:autoSpaceDN w:val="0"/>
        <w:adjustRightInd w:val="0"/>
        <w:spacing w:after="0" w:line="240" w:lineRule="auto"/>
        <w:rPr>
          <w:rFonts w:ascii="Arial" w:hAnsi="Arial" w:cs="Arial"/>
        </w:rPr>
      </w:pPr>
      <w:bookmarkStart w:id="0" w:name="_GoBack"/>
      <w:bookmarkEnd w:id="0"/>
      <w:r w:rsidRPr="6FED58F7">
        <w:rPr>
          <w:rFonts w:ascii="Arial" w:hAnsi="Arial" w:cs="Arial"/>
        </w:rPr>
        <w:t xml:space="preserve">Subject: Digitalization of </w:t>
      </w:r>
      <w:r w:rsidR="000A166C" w:rsidRPr="6FED58F7">
        <w:rPr>
          <w:rFonts w:ascii="Arial" w:eastAsia="Times New Roman" w:hAnsi="Arial" w:cs="Arial"/>
          <w:noProof/>
          <w:lang w:val="en-GB"/>
        </w:rPr>
        <w:t xml:space="preserve">Elia </w:t>
      </w:r>
      <w:r w:rsidR="000A166C" w:rsidRPr="6FED58F7">
        <w:rPr>
          <w:rFonts w:ascii="Arial" w:hAnsi="Arial" w:cs="Arial"/>
        </w:rPr>
        <w:t xml:space="preserve">– </w:t>
      </w:r>
      <w:r w:rsidR="004E56E4">
        <w:rPr>
          <w:rFonts w:ascii="Arial" w:hAnsi="Arial" w:cs="Arial"/>
        </w:rPr>
        <w:t>Automatic Purchase Order C</w:t>
      </w:r>
      <w:r w:rsidRPr="6FED58F7">
        <w:rPr>
          <w:rFonts w:ascii="Arial" w:hAnsi="Arial" w:cs="Arial"/>
        </w:rPr>
        <w:t xml:space="preserve">reation </w:t>
      </w:r>
      <w:r w:rsidR="000A166C" w:rsidRPr="6FED58F7">
        <w:rPr>
          <w:rFonts w:ascii="Arial" w:hAnsi="Arial" w:cs="Arial"/>
        </w:rPr>
        <w:t xml:space="preserve">&amp; </w:t>
      </w:r>
      <w:r w:rsidR="004E56E4">
        <w:rPr>
          <w:rFonts w:ascii="Arial" w:hAnsi="Arial" w:cs="Arial"/>
        </w:rPr>
        <w:t>I</w:t>
      </w:r>
      <w:r w:rsidR="000A166C" w:rsidRPr="6FED58F7">
        <w:rPr>
          <w:rFonts w:ascii="Arial" w:hAnsi="Arial" w:cs="Arial"/>
        </w:rPr>
        <w:t>nvoicing</w:t>
      </w:r>
    </w:p>
    <w:p w14:paraId="13A8EFED" w14:textId="77777777" w:rsidR="00E17ADB" w:rsidRPr="00CE34A1" w:rsidRDefault="00E17ADB" w:rsidP="00E17ADB">
      <w:pPr>
        <w:autoSpaceDE w:val="0"/>
        <w:autoSpaceDN w:val="0"/>
        <w:adjustRightInd w:val="0"/>
        <w:spacing w:after="0" w:line="240" w:lineRule="auto"/>
        <w:rPr>
          <w:rFonts w:ascii="Arial" w:hAnsi="Arial" w:cs="Arial"/>
        </w:rPr>
      </w:pPr>
    </w:p>
    <w:p w14:paraId="5309215A" w14:textId="77777777" w:rsidR="00E17ADB" w:rsidRPr="00CE34A1" w:rsidRDefault="00E17ADB" w:rsidP="00E17ADB">
      <w:pPr>
        <w:autoSpaceDE w:val="0"/>
        <w:autoSpaceDN w:val="0"/>
        <w:adjustRightInd w:val="0"/>
        <w:spacing w:after="0" w:line="240" w:lineRule="auto"/>
        <w:rPr>
          <w:rFonts w:ascii="Arial" w:hAnsi="Arial" w:cs="Arial"/>
        </w:rPr>
      </w:pPr>
      <w:r w:rsidRPr="00CE34A1">
        <w:rPr>
          <w:rFonts w:ascii="Arial" w:hAnsi="Arial" w:cs="Arial"/>
        </w:rPr>
        <w:t>Dear Supplier,</w:t>
      </w:r>
    </w:p>
    <w:p w14:paraId="205153C3" w14:textId="77777777" w:rsidR="00E17ADB" w:rsidRPr="00CE34A1" w:rsidRDefault="00E17ADB" w:rsidP="00E17ADB">
      <w:pPr>
        <w:autoSpaceDE w:val="0"/>
        <w:autoSpaceDN w:val="0"/>
        <w:adjustRightInd w:val="0"/>
        <w:spacing w:after="0" w:line="240" w:lineRule="auto"/>
        <w:rPr>
          <w:rFonts w:ascii="Arial" w:hAnsi="Arial" w:cs="Arial"/>
        </w:rPr>
      </w:pPr>
    </w:p>
    <w:p w14:paraId="0B65861E" w14:textId="67896CE3" w:rsidR="00E17ADB" w:rsidRPr="00CE34A1" w:rsidRDefault="00E17ADB" w:rsidP="00E17ADB">
      <w:pPr>
        <w:autoSpaceDE w:val="0"/>
        <w:autoSpaceDN w:val="0"/>
        <w:adjustRightInd w:val="0"/>
        <w:spacing w:after="0" w:line="240" w:lineRule="auto"/>
        <w:rPr>
          <w:rFonts w:ascii="Arial" w:hAnsi="Arial" w:cs="Arial"/>
        </w:rPr>
      </w:pPr>
      <w:r w:rsidRPr="6FED58F7">
        <w:rPr>
          <w:rFonts w:ascii="Arial" w:hAnsi="Arial" w:cs="Arial"/>
        </w:rPr>
        <w:t xml:space="preserve">One of the key components for the </w:t>
      </w:r>
      <w:r w:rsidR="000A166C" w:rsidRPr="6FED58F7">
        <w:rPr>
          <w:rFonts w:ascii="Arial" w:eastAsia="Times New Roman" w:hAnsi="Arial" w:cs="Arial"/>
          <w:b/>
          <w:bCs/>
          <w:noProof/>
        </w:rPr>
        <w:t>Elia</w:t>
      </w:r>
      <w:r w:rsidR="0052326D" w:rsidRPr="6FED58F7">
        <w:rPr>
          <w:rFonts w:ascii="Arial" w:hAnsi="Arial" w:cs="Arial"/>
        </w:rPr>
        <w:t xml:space="preserve"> </w:t>
      </w:r>
      <w:r w:rsidRPr="6FED58F7">
        <w:rPr>
          <w:rFonts w:ascii="Arial" w:hAnsi="Arial" w:cs="Arial"/>
          <w:b/>
          <w:bCs/>
        </w:rPr>
        <w:t xml:space="preserve">- Digital Transformation </w:t>
      </w:r>
      <w:r w:rsidRPr="6FED58F7">
        <w:rPr>
          <w:rFonts w:ascii="Arial" w:hAnsi="Arial" w:cs="Arial"/>
        </w:rPr>
        <w:t xml:space="preserve">is the </w:t>
      </w:r>
      <w:r w:rsidRPr="6FED58F7">
        <w:rPr>
          <w:rFonts w:ascii="Arial" w:hAnsi="Arial" w:cs="Arial"/>
          <w:b/>
          <w:bCs/>
        </w:rPr>
        <w:t>deployment of Ariba</w:t>
      </w:r>
      <w:r w:rsidR="000A166C" w:rsidRPr="6FED58F7">
        <w:rPr>
          <w:rFonts w:ascii="Arial" w:hAnsi="Arial" w:cs="Arial"/>
          <w:b/>
          <w:bCs/>
        </w:rPr>
        <w:t xml:space="preserve"> Network</w:t>
      </w:r>
      <w:r w:rsidRPr="6FED58F7">
        <w:rPr>
          <w:rFonts w:ascii="Arial" w:hAnsi="Arial" w:cs="Arial"/>
          <w:b/>
          <w:bCs/>
        </w:rPr>
        <w:t xml:space="preserve">® platform. </w:t>
      </w:r>
      <w:r w:rsidR="000A166C" w:rsidRPr="6FED58F7">
        <w:rPr>
          <w:rFonts w:ascii="Arial" w:hAnsi="Arial" w:cs="Arial"/>
        </w:rPr>
        <w:t>Th</w:t>
      </w:r>
      <w:r w:rsidR="3E5C1E88" w:rsidRPr="6FED58F7">
        <w:rPr>
          <w:rFonts w:ascii="Arial" w:hAnsi="Arial" w:cs="Arial"/>
        </w:rPr>
        <w:t>e</w:t>
      </w:r>
      <w:r w:rsidR="000A166C" w:rsidRPr="6FED58F7">
        <w:rPr>
          <w:rFonts w:ascii="Arial" w:hAnsi="Arial" w:cs="Arial"/>
        </w:rPr>
        <w:t xml:space="preserve"> Ariba Network platform</w:t>
      </w:r>
      <w:r w:rsidRPr="6FED58F7">
        <w:rPr>
          <w:rFonts w:ascii="Arial" w:hAnsi="Arial" w:cs="Arial"/>
        </w:rPr>
        <w:t xml:space="preserve"> is our new platform to transact </w:t>
      </w:r>
      <w:r w:rsidR="00996953" w:rsidRPr="6FED58F7">
        <w:rPr>
          <w:rFonts w:ascii="Arial" w:hAnsi="Arial" w:cs="Arial"/>
        </w:rPr>
        <w:t>with</w:t>
      </w:r>
      <w:r w:rsidRPr="6FED58F7">
        <w:rPr>
          <w:rFonts w:ascii="Arial" w:hAnsi="Arial" w:cs="Arial"/>
        </w:rPr>
        <w:t xml:space="preserve"> our suppliers.</w:t>
      </w:r>
    </w:p>
    <w:p w14:paraId="50D6D5E2" w14:textId="77777777" w:rsidR="00E17ADB" w:rsidRPr="00CE34A1" w:rsidRDefault="00E17ADB" w:rsidP="00E17ADB">
      <w:pPr>
        <w:autoSpaceDE w:val="0"/>
        <w:autoSpaceDN w:val="0"/>
        <w:adjustRightInd w:val="0"/>
        <w:spacing w:after="0" w:line="240" w:lineRule="auto"/>
        <w:rPr>
          <w:rFonts w:ascii="Arial" w:hAnsi="Arial" w:cs="Arial"/>
        </w:rPr>
      </w:pPr>
    </w:p>
    <w:p w14:paraId="5CD826A7" w14:textId="63985CFB" w:rsidR="00E17ADB" w:rsidRPr="00CE34A1" w:rsidRDefault="00E17ADB" w:rsidP="00E17ADB">
      <w:pPr>
        <w:autoSpaceDE w:val="0"/>
        <w:autoSpaceDN w:val="0"/>
        <w:adjustRightInd w:val="0"/>
        <w:spacing w:after="0" w:line="240" w:lineRule="auto"/>
        <w:rPr>
          <w:rFonts w:ascii="Arial" w:hAnsi="Arial" w:cs="Arial"/>
        </w:rPr>
      </w:pPr>
      <w:r w:rsidRPr="6FED58F7">
        <w:rPr>
          <w:rFonts w:ascii="Arial" w:hAnsi="Arial" w:cs="Arial"/>
        </w:rPr>
        <w:t xml:space="preserve">The platform is </w:t>
      </w:r>
      <w:r w:rsidR="02E367FC" w:rsidRPr="6FED58F7">
        <w:rPr>
          <w:rFonts w:ascii="Arial" w:hAnsi="Arial" w:cs="Arial"/>
        </w:rPr>
        <w:t xml:space="preserve">used </w:t>
      </w:r>
      <w:r w:rsidRPr="6FED58F7">
        <w:rPr>
          <w:rFonts w:ascii="Arial" w:hAnsi="Arial" w:cs="Arial"/>
        </w:rPr>
        <w:t>to manage purchase orders</w:t>
      </w:r>
      <w:r w:rsidR="000A166C" w:rsidRPr="6FED58F7">
        <w:rPr>
          <w:rFonts w:ascii="Arial" w:hAnsi="Arial" w:cs="Arial"/>
          <w:b/>
          <w:bCs/>
        </w:rPr>
        <w:t xml:space="preserve"> </w:t>
      </w:r>
      <w:r w:rsidRPr="6FED58F7">
        <w:rPr>
          <w:rFonts w:ascii="Arial" w:hAnsi="Arial" w:cs="Arial"/>
        </w:rPr>
        <w:t xml:space="preserve">submitted by </w:t>
      </w:r>
      <w:r w:rsidR="000A166C" w:rsidRPr="6FED58F7">
        <w:rPr>
          <w:rFonts w:ascii="Arial" w:eastAsia="Times New Roman" w:hAnsi="Arial" w:cs="Arial"/>
          <w:b/>
          <w:bCs/>
          <w:noProof/>
          <w:lang w:val="en-GB"/>
        </w:rPr>
        <w:t>Elia</w:t>
      </w:r>
      <w:r w:rsidR="42A490AB" w:rsidRPr="6FED58F7">
        <w:rPr>
          <w:rFonts w:ascii="Arial" w:eastAsia="Times New Roman" w:hAnsi="Arial" w:cs="Arial"/>
          <w:b/>
          <w:bCs/>
          <w:noProof/>
          <w:lang w:val="en-GB"/>
        </w:rPr>
        <w:t>,</w:t>
      </w:r>
      <w:r w:rsidRPr="6FED58F7">
        <w:rPr>
          <w:rFonts w:ascii="Arial" w:hAnsi="Arial" w:cs="Arial"/>
        </w:rPr>
        <w:t xml:space="preserve"> manage the reception/ confirmation of those purchase orders, as well as </w:t>
      </w:r>
      <w:r w:rsidRPr="6FED58F7">
        <w:rPr>
          <w:rFonts w:ascii="Arial" w:hAnsi="Arial" w:cs="Arial"/>
          <w:b/>
          <w:bCs/>
        </w:rPr>
        <w:t>manage invoic</w:t>
      </w:r>
      <w:r w:rsidR="5D500142" w:rsidRPr="6FED58F7">
        <w:rPr>
          <w:rFonts w:ascii="Arial" w:hAnsi="Arial" w:cs="Arial"/>
          <w:b/>
          <w:bCs/>
        </w:rPr>
        <w:t>es</w:t>
      </w:r>
      <w:r w:rsidRPr="6FED58F7">
        <w:rPr>
          <w:rFonts w:ascii="Arial" w:hAnsi="Arial" w:cs="Arial"/>
          <w:b/>
          <w:bCs/>
        </w:rPr>
        <w:t xml:space="preserve"> </w:t>
      </w:r>
      <w:r w:rsidRPr="6FED58F7">
        <w:rPr>
          <w:rFonts w:ascii="Arial" w:hAnsi="Arial" w:cs="Arial"/>
        </w:rPr>
        <w:t xml:space="preserve">(paper invoices will no longer be accepted). The speed </w:t>
      </w:r>
      <w:r w:rsidR="00E62224" w:rsidRPr="6FED58F7">
        <w:rPr>
          <w:rFonts w:ascii="Arial" w:hAnsi="Arial" w:cs="Arial"/>
        </w:rPr>
        <w:t>of all these</w:t>
      </w:r>
      <w:r w:rsidRPr="6FED58F7">
        <w:rPr>
          <w:rFonts w:ascii="Arial" w:hAnsi="Arial" w:cs="Arial"/>
        </w:rPr>
        <w:t xml:space="preserve"> process</w:t>
      </w:r>
      <w:r w:rsidR="00E62224" w:rsidRPr="6FED58F7">
        <w:rPr>
          <w:rFonts w:ascii="Arial" w:hAnsi="Arial" w:cs="Arial"/>
        </w:rPr>
        <w:t>es</w:t>
      </w:r>
      <w:r w:rsidRPr="6FED58F7">
        <w:rPr>
          <w:rFonts w:ascii="Arial" w:hAnsi="Arial" w:cs="Arial"/>
        </w:rPr>
        <w:t xml:space="preserve"> </w:t>
      </w:r>
      <w:proofErr w:type="gramStart"/>
      <w:r w:rsidRPr="6FED58F7">
        <w:rPr>
          <w:rFonts w:ascii="Arial" w:hAnsi="Arial" w:cs="Arial"/>
        </w:rPr>
        <w:t>is expected</w:t>
      </w:r>
      <w:proofErr w:type="gramEnd"/>
      <w:r w:rsidRPr="6FED58F7">
        <w:rPr>
          <w:rFonts w:ascii="Arial" w:hAnsi="Arial" w:cs="Arial"/>
        </w:rPr>
        <w:t xml:space="preserve"> to </w:t>
      </w:r>
      <w:r w:rsidR="00E62224" w:rsidRPr="6FED58F7">
        <w:rPr>
          <w:rFonts w:ascii="Arial" w:hAnsi="Arial" w:cs="Arial"/>
        </w:rPr>
        <w:t>increase</w:t>
      </w:r>
      <w:r w:rsidRPr="6FED58F7">
        <w:rPr>
          <w:rFonts w:ascii="Arial" w:hAnsi="Arial" w:cs="Arial"/>
        </w:rPr>
        <w:t xml:space="preserve"> significantly</w:t>
      </w:r>
      <w:r w:rsidR="00E62224" w:rsidRPr="6FED58F7">
        <w:rPr>
          <w:rFonts w:ascii="Arial" w:hAnsi="Arial" w:cs="Arial"/>
        </w:rPr>
        <w:t>.</w:t>
      </w:r>
    </w:p>
    <w:p w14:paraId="6B4FAF8E" w14:textId="77777777" w:rsidR="00E17ADB" w:rsidRPr="00CE34A1" w:rsidRDefault="00E17ADB" w:rsidP="00E17ADB">
      <w:pPr>
        <w:autoSpaceDE w:val="0"/>
        <w:autoSpaceDN w:val="0"/>
        <w:adjustRightInd w:val="0"/>
        <w:spacing w:after="0" w:line="240" w:lineRule="auto"/>
        <w:rPr>
          <w:rFonts w:ascii="Arial" w:hAnsi="Arial" w:cs="Arial"/>
        </w:rPr>
      </w:pPr>
    </w:p>
    <w:p w14:paraId="6B0EC116" w14:textId="4A62E542" w:rsidR="00E17ADB" w:rsidRPr="00CE34A1" w:rsidRDefault="00E17ADB" w:rsidP="00E17ADB">
      <w:pPr>
        <w:autoSpaceDE w:val="0"/>
        <w:autoSpaceDN w:val="0"/>
        <w:adjustRightInd w:val="0"/>
        <w:spacing w:after="0" w:line="240" w:lineRule="auto"/>
        <w:rPr>
          <w:rFonts w:ascii="Arial" w:hAnsi="Arial" w:cs="Arial"/>
        </w:rPr>
      </w:pPr>
      <w:r w:rsidRPr="00CE34A1">
        <w:rPr>
          <w:rFonts w:ascii="Arial" w:hAnsi="Arial" w:cs="Arial"/>
        </w:rPr>
        <w:t xml:space="preserve">The key functionalities of the Ariba </w:t>
      </w:r>
      <w:r w:rsidR="000A166C">
        <w:rPr>
          <w:rFonts w:ascii="Arial" w:hAnsi="Arial" w:cs="Arial"/>
        </w:rPr>
        <w:t xml:space="preserve">Network </w:t>
      </w:r>
      <w:r w:rsidRPr="00CE34A1">
        <w:rPr>
          <w:rFonts w:ascii="Arial" w:hAnsi="Arial" w:cs="Arial"/>
        </w:rPr>
        <w:t>platform are:</w:t>
      </w:r>
    </w:p>
    <w:p w14:paraId="56F345DC" w14:textId="22137348" w:rsidR="00727AE2" w:rsidRPr="00CE34A1" w:rsidRDefault="00727AE2" w:rsidP="00727AE2">
      <w:pPr>
        <w:pStyle w:val="ListParagraph"/>
        <w:numPr>
          <w:ilvl w:val="0"/>
          <w:numId w:val="7"/>
        </w:numPr>
        <w:spacing w:after="60"/>
        <w:jc w:val="both"/>
        <w:rPr>
          <w:rFonts w:ascii="Arial" w:hAnsi="Arial" w:cs="Arial"/>
          <w:color w:val="000000" w:themeColor="text1"/>
        </w:rPr>
      </w:pPr>
      <w:r w:rsidRPr="00CE34A1">
        <w:rPr>
          <w:rFonts w:ascii="Arial" w:hAnsi="Arial" w:cs="Arial"/>
          <w:color w:val="000000" w:themeColor="text1"/>
        </w:rPr>
        <w:t xml:space="preserve">Fast and secured transmission of purchase orders allowing efficient </w:t>
      </w:r>
      <w:r w:rsidR="000A166C" w:rsidRPr="00CE34A1">
        <w:rPr>
          <w:rFonts w:ascii="Arial" w:hAnsi="Arial" w:cs="Arial"/>
          <w:color w:val="000000" w:themeColor="text1"/>
        </w:rPr>
        <w:t>follow-up.</w:t>
      </w:r>
    </w:p>
    <w:p w14:paraId="4DCBE1F0" w14:textId="1D3015E8" w:rsidR="00727AE2" w:rsidRPr="00CE34A1" w:rsidRDefault="00727AE2" w:rsidP="00727AE2">
      <w:pPr>
        <w:pStyle w:val="ListParagraph"/>
        <w:numPr>
          <w:ilvl w:val="0"/>
          <w:numId w:val="7"/>
        </w:numPr>
        <w:spacing w:after="60"/>
        <w:jc w:val="both"/>
        <w:rPr>
          <w:rFonts w:ascii="Arial" w:hAnsi="Arial" w:cs="Arial"/>
          <w:color w:val="000000" w:themeColor="text1"/>
        </w:rPr>
      </w:pPr>
      <w:r w:rsidRPr="6FED58F7">
        <w:rPr>
          <w:rFonts w:ascii="Arial" w:hAnsi="Arial" w:cs="Arial"/>
          <w:color w:val="000000" w:themeColor="text1"/>
        </w:rPr>
        <w:t xml:space="preserve">Submission of invoices against </w:t>
      </w:r>
      <w:r w:rsidR="7DEFC0D1" w:rsidRPr="6FED58F7">
        <w:rPr>
          <w:rFonts w:ascii="Arial" w:hAnsi="Arial" w:cs="Arial"/>
          <w:color w:val="000000" w:themeColor="text1"/>
        </w:rPr>
        <w:t xml:space="preserve">purchase </w:t>
      </w:r>
      <w:r w:rsidRPr="6FED58F7">
        <w:rPr>
          <w:rFonts w:ascii="Arial" w:hAnsi="Arial" w:cs="Arial"/>
          <w:color w:val="000000" w:themeColor="text1"/>
        </w:rPr>
        <w:t>order</w:t>
      </w:r>
      <w:r w:rsidR="47B6A083" w:rsidRPr="6FED58F7">
        <w:rPr>
          <w:rFonts w:ascii="Arial" w:hAnsi="Arial" w:cs="Arial"/>
          <w:color w:val="000000" w:themeColor="text1"/>
        </w:rPr>
        <w:t>s</w:t>
      </w:r>
      <w:r w:rsidRPr="6FED58F7">
        <w:rPr>
          <w:rFonts w:ascii="Arial" w:hAnsi="Arial" w:cs="Arial"/>
          <w:color w:val="000000" w:themeColor="text1"/>
        </w:rPr>
        <w:t xml:space="preserve"> (no need to send paper invoices anymore)</w:t>
      </w:r>
    </w:p>
    <w:p w14:paraId="21A785F0" w14:textId="14251C00" w:rsidR="00727AE2" w:rsidRPr="00CE34A1" w:rsidRDefault="00727AE2" w:rsidP="00727AE2">
      <w:pPr>
        <w:pStyle w:val="ListParagraph"/>
        <w:numPr>
          <w:ilvl w:val="0"/>
          <w:numId w:val="7"/>
        </w:numPr>
        <w:spacing w:after="60"/>
        <w:jc w:val="both"/>
        <w:rPr>
          <w:rFonts w:ascii="Arial" w:hAnsi="Arial" w:cs="Arial"/>
          <w:color w:val="000000" w:themeColor="text1"/>
        </w:rPr>
      </w:pPr>
      <w:r w:rsidRPr="6FED58F7">
        <w:rPr>
          <w:rFonts w:ascii="Arial" w:hAnsi="Arial" w:cs="Arial"/>
          <w:color w:val="000000" w:themeColor="text1"/>
        </w:rPr>
        <w:t xml:space="preserve">Full visibility on invoice process status and shorter </w:t>
      </w:r>
      <w:r w:rsidR="5B08FF91" w:rsidRPr="6FED58F7">
        <w:rPr>
          <w:rFonts w:ascii="Arial" w:hAnsi="Arial" w:cs="Arial"/>
          <w:color w:val="000000" w:themeColor="text1"/>
        </w:rPr>
        <w:t>invoice process</w:t>
      </w:r>
      <w:r w:rsidRPr="6FED58F7">
        <w:rPr>
          <w:rFonts w:ascii="Arial" w:hAnsi="Arial" w:cs="Arial"/>
          <w:color w:val="000000" w:themeColor="text1"/>
        </w:rPr>
        <w:t xml:space="preserve"> cycle time</w:t>
      </w:r>
    </w:p>
    <w:p w14:paraId="0AC28F2F" w14:textId="7625227D" w:rsidR="00727AE2" w:rsidRPr="00CE34A1" w:rsidRDefault="00727AE2" w:rsidP="00727AE2">
      <w:pPr>
        <w:pStyle w:val="ListParagraph"/>
        <w:numPr>
          <w:ilvl w:val="0"/>
          <w:numId w:val="7"/>
        </w:numPr>
        <w:spacing w:after="60"/>
        <w:jc w:val="both"/>
        <w:rPr>
          <w:rFonts w:ascii="Arial" w:hAnsi="Arial" w:cs="Arial"/>
          <w:color w:val="000000" w:themeColor="text1"/>
        </w:rPr>
      </w:pPr>
      <w:r w:rsidRPr="00CE34A1">
        <w:rPr>
          <w:rFonts w:ascii="Arial" w:hAnsi="Arial" w:cs="Arial"/>
          <w:color w:val="000000" w:themeColor="text1"/>
        </w:rPr>
        <w:t xml:space="preserve">Possibility to integrate your Ariba account with most ERP </w:t>
      </w:r>
      <w:r w:rsidR="000A166C" w:rsidRPr="00CE34A1">
        <w:rPr>
          <w:rFonts w:ascii="Arial" w:hAnsi="Arial" w:cs="Arial"/>
          <w:color w:val="000000" w:themeColor="text1"/>
        </w:rPr>
        <w:t>systems.</w:t>
      </w:r>
    </w:p>
    <w:p w14:paraId="1C763E2A" w14:textId="77777777" w:rsidR="00E17ADB" w:rsidRPr="00CE34A1" w:rsidRDefault="00E17ADB" w:rsidP="00E17ADB">
      <w:pPr>
        <w:autoSpaceDE w:val="0"/>
        <w:autoSpaceDN w:val="0"/>
        <w:adjustRightInd w:val="0"/>
        <w:spacing w:after="0" w:line="240" w:lineRule="auto"/>
        <w:rPr>
          <w:rFonts w:ascii="Arial" w:hAnsi="Arial" w:cs="Arial"/>
        </w:rPr>
      </w:pPr>
    </w:p>
    <w:p w14:paraId="7F3B89AD" w14:textId="7962A37C" w:rsidR="00E17ADB" w:rsidRPr="00CE34A1" w:rsidRDefault="00E17ADB" w:rsidP="00E17ADB">
      <w:pPr>
        <w:autoSpaceDE w:val="0"/>
        <w:autoSpaceDN w:val="0"/>
        <w:adjustRightInd w:val="0"/>
        <w:spacing w:after="0" w:line="240" w:lineRule="auto"/>
        <w:rPr>
          <w:rFonts w:ascii="Arial" w:hAnsi="Arial" w:cs="Arial"/>
        </w:rPr>
      </w:pPr>
      <w:r w:rsidRPr="6FED58F7">
        <w:rPr>
          <w:rFonts w:ascii="Arial" w:hAnsi="Arial" w:cs="Arial"/>
        </w:rPr>
        <w:t xml:space="preserve">We are now inviting you to onboard on our platform </w:t>
      </w:r>
      <w:r w:rsidR="00616EDD" w:rsidRPr="6FED58F7">
        <w:rPr>
          <w:rFonts w:ascii="Arial" w:hAnsi="Arial" w:cs="Arial"/>
        </w:rPr>
        <w:t xml:space="preserve">starting from </w:t>
      </w:r>
      <w:r w:rsidR="000A166C" w:rsidRPr="6FED58F7">
        <w:rPr>
          <w:rFonts w:ascii="Arial" w:hAnsi="Arial" w:cs="Arial"/>
        </w:rPr>
        <w:t>June 2021</w:t>
      </w:r>
      <w:r w:rsidR="00616EDD" w:rsidRPr="6FED58F7">
        <w:rPr>
          <w:rFonts w:ascii="Arial" w:hAnsi="Arial" w:cs="Arial"/>
        </w:rPr>
        <w:t>.</w:t>
      </w:r>
      <w:r w:rsidRPr="6FED58F7">
        <w:rPr>
          <w:rFonts w:ascii="Arial" w:hAnsi="Arial" w:cs="Arial"/>
        </w:rPr>
        <w:t xml:space="preserve"> </w:t>
      </w:r>
      <w:r w:rsidR="004E56E4">
        <w:rPr>
          <w:rFonts w:ascii="Arial" w:hAnsi="Arial" w:cs="Arial"/>
        </w:rPr>
        <w:t xml:space="preserve">The first electronic exchange of orders and invoices </w:t>
      </w:r>
      <w:proofErr w:type="gramStart"/>
      <w:r w:rsidR="004E56E4">
        <w:rPr>
          <w:rFonts w:ascii="Arial" w:hAnsi="Arial" w:cs="Arial"/>
        </w:rPr>
        <w:t>is expected</w:t>
      </w:r>
      <w:proofErr w:type="gramEnd"/>
      <w:r w:rsidR="004E56E4">
        <w:rPr>
          <w:rFonts w:ascii="Arial" w:hAnsi="Arial" w:cs="Arial"/>
        </w:rPr>
        <w:t xml:space="preserve"> at the end of September, a</w:t>
      </w:r>
      <w:r w:rsidRPr="6FED58F7">
        <w:rPr>
          <w:rFonts w:ascii="Arial" w:hAnsi="Arial" w:cs="Arial"/>
        </w:rPr>
        <w:t>s soon as your accoun</w:t>
      </w:r>
      <w:r w:rsidR="004E56E4">
        <w:rPr>
          <w:rFonts w:ascii="Arial" w:hAnsi="Arial" w:cs="Arial"/>
        </w:rPr>
        <w:t>t is ready</w:t>
      </w:r>
      <w:r w:rsidRPr="6FED58F7">
        <w:rPr>
          <w:rFonts w:ascii="Arial" w:hAnsi="Arial" w:cs="Arial"/>
        </w:rPr>
        <w:t>.</w:t>
      </w:r>
    </w:p>
    <w:p w14:paraId="3D4AD689" w14:textId="77777777" w:rsidR="00E17ADB" w:rsidRPr="00CE34A1" w:rsidRDefault="00E17ADB" w:rsidP="00E17ADB">
      <w:pPr>
        <w:autoSpaceDE w:val="0"/>
        <w:autoSpaceDN w:val="0"/>
        <w:adjustRightInd w:val="0"/>
        <w:spacing w:after="0" w:line="240" w:lineRule="auto"/>
        <w:rPr>
          <w:rFonts w:ascii="Arial" w:hAnsi="Arial" w:cs="Arial"/>
        </w:rPr>
      </w:pPr>
    </w:p>
    <w:p w14:paraId="7B1526E0" w14:textId="2E1712AD" w:rsidR="00E17ADB" w:rsidRPr="00CE34A1" w:rsidRDefault="00E17ADB" w:rsidP="00E17ADB">
      <w:pPr>
        <w:autoSpaceDE w:val="0"/>
        <w:autoSpaceDN w:val="0"/>
        <w:adjustRightInd w:val="0"/>
        <w:spacing w:after="0" w:line="240" w:lineRule="auto"/>
        <w:rPr>
          <w:rFonts w:ascii="Arial" w:hAnsi="Arial" w:cs="Arial"/>
          <w:i/>
          <w:iCs/>
        </w:rPr>
      </w:pPr>
      <w:r w:rsidRPr="00CE34A1">
        <w:rPr>
          <w:rFonts w:ascii="Arial" w:hAnsi="Arial" w:cs="Arial"/>
        </w:rPr>
        <w:t xml:space="preserve">To ensure an efficient </w:t>
      </w:r>
      <w:r w:rsidR="000A166C">
        <w:rPr>
          <w:rFonts w:ascii="Arial" w:hAnsi="Arial" w:cs="Arial"/>
        </w:rPr>
        <w:t>onboarding</w:t>
      </w:r>
      <w:r w:rsidRPr="00CE34A1">
        <w:rPr>
          <w:rFonts w:ascii="Arial" w:hAnsi="Arial" w:cs="Arial"/>
        </w:rPr>
        <w:t xml:space="preserve">, we ask you to complete the following steps </w:t>
      </w:r>
      <w:r w:rsidRPr="00CE34A1">
        <w:rPr>
          <w:rFonts w:ascii="Arial" w:hAnsi="Arial" w:cs="Arial"/>
          <w:i/>
          <w:iCs/>
        </w:rPr>
        <w:t>(more details</w:t>
      </w:r>
    </w:p>
    <w:p w14:paraId="758148CC" w14:textId="77777777" w:rsidR="00E17ADB" w:rsidRPr="00CE34A1" w:rsidRDefault="00E17ADB" w:rsidP="00E17ADB">
      <w:pPr>
        <w:autoSpaceDE w:val="0"/>
        <w:autoSpaceDN w:val="0"/>
        <w:adjustRightInd w:val="0"/>
        <w:spacing w:after="0" w:line="240" w:lineRule="auto"/>
        <w:rPr>
          <w:rFonts w:ascii="Arial" w:hAnsi="Arial" w:cs="Arial"/>
        </w:rPr>
      </w:pPr>
      <w:proofErr w:type="gramStart"/>
      <w:r w:rsidRPr="00CE34A1">
        <w:rPr>
          <w:rFonts w:ascii="Arial" w:hAnsi="Arial" w:cs="Arial"/>
          <w:i/>
          <w:iCs/>
        </w:rPr>
        <w:t>available</w:t>
      </w:r>
      <w:proofErr w:type="gramEnd"/>
      <w:r w:rsidRPr="00CE34A1">
        <w:rPr>
          <w:rFonts w:ascii="Arial" w:hAnsi="Arial" w:cs="Arial"/>
          <w:i/>
          <w:iCs/>
        </w:rPr>
        <w:t xml:space="preserve"> on next page)</w:t>
      </w:r>
      <w:r w:rsidRPr="00CE34A1">
        <w:rPr>
          <w:rFonts w:ascii="Arial" w:hAnsi="Arial" w:cs="Arial"/>
        </w:rPr>
        <w:t>:</w:t>
      </w:r>
    </w:p>
    <w:p w14:paraId="7BD2A9D3" w14:textId="1E22172B" w:rsidR="00E17ADB" w:rsidRPr="00CE34A1" w:rsidRDefault="00E17ADB" w:rsidP="00E17ADB">
      <w:pPr>
        <w:autoSpaceDE w:val="0"/>
        <w:autoSpaceDN w:val="0"/>
        <w:adjustRightInd w:val="0"/>
        <w:spacing w:after="0" w:line="240" w:lineRule="auto"/>
        <w:rPr>
          <w:rFonts w:ascii="Arial" w:hAnsi="Arial" w:cs="Arial"/>
          <w:b/>
          <w:bCs/>
        </w:rPr>
      </w:pPr>
      <w:r w:rsidRPr="00CE34A1">
        <w:rPr>
          <w:rFonts w:ascii="Arial" w:hAnsi="Arial" w:cs="Arial"/>
        </w:rPr>
        <w:t xml:space="preserve">1. </w:t>
      </w:r>
      <w:r w:rsidRPr="00CE34A1">
        <w:rPr>
          <w:rFonts w:ascii="Arial" w:hAnsi="Arial" w:cs="Arial"/>
          <w:b/>
          <w:bCs/>
        </w:rPr>
        <w:t xml:space="preserve">Confirm within 10 days </w:t>
      </w:r>
      <w:r w:rsidR="00E62224" w:rsidRPr="00CE34A1">
        <w:rPr>
          <w:rFonts w:ascii="Arial" w:hAnsi="Arial" w:cs="Arial"/>
          <w:b/>
          <w:bCs/>
        </w:rPr>
        <w:t>your</w:t>
      </w:r>
      <w:r w:rsidRPr="00CE34A1">
        <w:rPr>
          <w:rFonts w:ascii="Arial" w:hAnsi="Arial" w:cs="Arial"/>
          <w:b/>
          <w:bCs/>
        </w:rPr>
        <w:t xml:space="preserve"> contact detail</w:t>
      </w:r>
      <w:r w:rsidR="00E62224" w:rsidRPr="00CE34A1">
        <w:rPr>
          <w:rFonts w:ascii="Arial" w:hAnsi="Arial" w:cs="Arial"/>
          <w:b/>
          <w:bCs/>
        </w:rPr>
        <w:t>s</w:t>
      </w:r>
    </w:p>
    <w:p w14:paraId="5BC9FD42" w14:textId="1CDF8CC3" w:rsidR="00E17ADB" w:rsidRPr="00CE34A1" w:rsidRDefault="00E17ADB" w:rsidP="00E17ADB">
      <w:pPr>
        <w:autoSpaceDE w:val="0"/>
        <w:autoSpaceDN w:val="0"/>
        <w:adjustRightInd w:val="0"/>
        <w:spacing w:after="0" w:line="240" w:lineRule="auto"/>
        <w:rPr>
          <w:rFonts w:ascii="Arial" w:hAnsi="Arial" w:cs="Arial"/>
          <w:b/>
          <w:bCs/>
        </w:rPr>
      </w:pPr>
      <w:r w:rsidRPr="00CE34A1">
        <w:rPr>
          <w:rFonts w:ascii="Arial" w:hAnsi="Arial" w:cs="Arial"/>
        </w:rPr>
        <w:t xml:space="preserve">2. </w:t>
      </w:r>
      <w:r w:rsidRPr="00CE34A1">
        <w:rPr>
          <w:rFonts w:ascii="Arial" w:hAnsi="Arial" w:cs="Arial"/>
          <w:b/>
          <w:bCs/>
        </w:rPr>
        <w:t>Book a seat in one of the supplier summit</w:t>
      </w:r>
      <w:r w:rsidR="00E62224" w:rsidRPr="00CE34A1">
        <w:rPr>
          <w:rFonts w:ascii="Arial" w:hAnsi="Arial" w:cs="Arial"/>
          <w:b/>
          <w:bCs/>
        </w:rPr>
        <w:t>s</w:t>
      </w:r>
      <w:r w:rsidRPr="00CE34A1">
        <w:rPr>
          <w:rFonts w:ascii="Arial" w:hAnsi="Arial" w:cs="Arial"/>
          <w:b/>
          <w:bCs/>
        </w:rPr>
        <w:t xml:space="preserve"> (online information session)</w:t>
      </w:r>
    </w:p>
    <w:p w14:paraId="6F05C5AF" w14:textId="74798E8F" w:rsidR="00E17ADB" w:rsidRPr="00CE34A1" w:rsidRDefault="00E17ADB" w:rsidP="00E17ADB">
      <w:pPr>
        <w:autoSpaceDE w:val="0"/>
        <w:autoSpaceDN w:val="0"/>
        <w:adjustRightInd w:val="0"/>
        <w:spacing w:after="0" w:line="240" w:lineRule="auto"/>
        <w:rPr>
          <w:rFonts w:ascii="Arial" w:hAnsi="Arial" w:cs="Arial"/>
          <w:b/>
          <w:bCs/>
        </w:rPr>
      </w:pPr>
      <w:r w:rsidRPr="00CE34A1">
        <w:rPr>
          <w:rFonts w:ascii="Arial" w:hAnsi="Arial" w:cs="Arial"/>
        </w:rPr>
        <w:t xml:space="preserve">3. </w:t>
      </w:r>
      <w:r w:rsidRPr="00CE34A1">
        <w:rPr>
          <w:rFonts w:ascii="Arial" w:hAnsi="Arial" w:cs="Arial"/>
          <w:b/>
          <w:bCs/>
        </w:rPr>
        <w:t>Create and configure your SAP Ariba account</w:t>
      </w:r>
    </w:p>
    <w:p w14:paraId="4B7DBC51" w14:textId="77777777" w:rsidR="00E17ADB" w:rsidRPr="00CE34A1" w:rsidRDefault="00E17ADB" w:rsidP="00E17ADB">
      <w:pPr>
        <w:autoSpaceDE w:val="0"/>
        <w:autoSpaceDN w:val="0"/>
        <w:adjustRightInd w:val="0"/>
        <w:spacing w:after="0" w:line="240" w:lineRule="auto"/>
        <w:rPr>
          <w:rFonts w:ascii="Arial" w:hAnsi="Arial" w:cs="Arial"/>
          <w:b/>
          <w:bCs/>
        </w:rPr>
      </w:pPr>
    </w:p>
    <w:p w14:paraId="6C170622" w14:textId="60A4FAB5" w:rsidR="00E17ADB" w:rsidRPr="00CE34A1" w:rsidRDefault="00E17ADB" w:rsidP="003062ED">
      <w:pPr>
        <w:rPr>
          <w:rFonts w:ascii="Arial" w:hAnsi="Arial" w:cs="Arial"/>
        </w:rPr>
      </w:pPr>
      <w:r w:rsidRPr="6FED58F7">
        <w:rPr>
          <w:rFonts w:ascii="Arial" w:hAnsi="Arial" w:cs="Arial"/>
        </w:rPr>
        <w:t>We would like to continue developing our relation and collabora</w:t>
      </w:r>
      <w:r w:rsidR="004E56E4">
        <w:rPr>
          <w:rFonts w:ascii="Arial" w:hAnsi="Arial" w:cs="Arial"/>
        </w:rPr>
        <w:t>tion with you via the use of the</w:t>
      </w:r>
      <w:r w:rsidRPr="6FED58F7">
        <w:rPr>
          <w:rFonts w:ascii="Arial" w:hAnsi="Arial" w:cs="Arial"/>
        </w:rPr>
        <w:t xml:space="preserve"> </w:t>
      </w:r>
      <w:r w:rsidR="004E56E4">
        <w:rPr>
          <w:rFonts w:ascii="Arial" w:hAnsi="Arial" w:cs="Arial"/>
        </w:rPr>
        <w:t>Ariba P</w:t>
      </w:r>
      <w:r w:rsidRPr="6FED58F7">
        <w:rPr>
          <w:rFonts w:ascii="Arial" w:hAnsi="Arial" w:cs="Arial"/>
        </w:rPr>
        <w:t xml:space="preserve">latform. The use of </w:t>
      </w:r>
      <w:del w:id="1" w:author="Sarlet Nathalie" w:date="2021-05-12T14:11:00Z">
        <w:r w:rsidRPr="6FED58F7" w:rsidDel="00E17ADB">
          <w:rPr>
            <w:rFonts w:ascii="Arial" w:hAnsi="Arial" w:cs="Arial"/>
          </w:rPr>
          <w:delText>our</w:delText>
        </w:r>
      </w:del>
      <w:ins w:id="2" w:author="Sarlet Nathalie" w:date="2021-05-12T14:11:00Z">
        <w:r w:rsidR="4C04164A" w:rsidRPr="6FED58F7">
          <w:rPr>
            <w:rFonts w:ascii="Arial" w:hAnsi="Arial" w:cs="Arial"/>
          </w:rPr>
          <w:t>this</w:t>
        </w:r>
      </w:ins>
      <w:r w:rsidRPr="6FED58F7">
        <w:rPr>
          <w:rFonts w:ascii="Arial" w:hAnsi="Arial" w:cs="Arial"/>
        </w:rPr>
        <w:t xml:space="preserve"> platform will be mandatory for all our suppliers.</w:t>
      </w:r>
      <w:r w:rsidR="004E56E4">
        <w:rPr>
          <w:rFonts w:ascii="Arial" w:hAnsi="Arial" w:cs="Arial"/>
        </w:rPr>
        <w:t xml:space="preserve"> Elia will </w:t>
      </w:r>
      <w:r w:rsidR="004E56E4" w:rsidRPr="004E56E4">
        <w:rPr>
          <w:rFonts w:ascii="Arial" w:hAnsi="Arial" w:cs="Arial"/>
          <w:b/>
        </w:rPr>
        <w:t>cover the charges</w:t>
      </w:r>
      <w:r w:rsidR="004E56E4">
        <w:rPr>
          <w:rFonts w:ascii="Arial" w:hAnsi="Arial" w:cs="Arial"/>
        </w:rPr>
        <w:t xml:space="preserve"> for the new members on the Ariba Platform.</w:t>
      </w:r>
      <w:r>
        <w:br/>
      </w:r>
      <w:r w:rsidRPr="6FED58F7">
        <w:rPr>
          <w:rFonts w:ascii="Arial" w:hAnsi="Arial" w:cs="Arial"/>
        </w:rPr>
        <w:t>We</w:t>
      </w:r>
      <w:r w:rsidR="00E62224" w:rsidRPr="6FED58F7">
        <w:rPr>
          <w:rFonts w:ascii="Arial" w:hAnsi="Arial" w:cs="Arial"/>
        </w:rPr>
        <w:t xml:space="preserve"> </w:t>
      </w:r>
      <w:r w:rsidRPr="6FED58F7">
        <w:rPr>
          <w:rFonts w:ascii="Arial" w:hAnsi="Arial" w:cs="Arial"/>
        </w:rPr>
        <w:t>therefore</w:t>
      </w:r>
      <w:r w:rsidR="003062ED" w:rsidRPr="6FED58F7">
        <w:rPr>
          <w:rFonts w:ascii="Arial" w:hAnsi="Arial" w:cs="Arial"/>
        </w:rPr>
        <w:t xml:space="preserve"> </w:t>
      </w:r>
      <w:r w:rsidRPr="6FED58F7">
        <w:rPr>
          <w:rFonts w:ascii="Arial" w:hAnsi="Arial" w:cs="Arial"/>
        </w:rPr>
        <w:t xml:space="preserve">strongly rely on your cooperation to this change. For all questions or comments, do not hesitate to contact us at the following address: </w:t>
      </w:r>
      <w:r w:rsidR="00C943A3" w:rsidRPr="6FED58F7">
        <w:rPr>
          <w:rFonts w:ascii="Arial" w:hAnsi="Arial" w:cs="Arial"/>
          <w:b/>
          <w:bCs/>
        </w:rPr>
        <w:t>ariba.suppliers@elia.be</w:t>
      </w:r>
    </w:p>
    <w:p w14:paraId="4A532E5A" w14:textId="31090409" w:rsidR="00E17ADB" w:rsidRDefault="00E17ADB" w:rsidP="00E17ADB">
      <w:pPr>
        <w:autoSpaceDE w:val="0"/>
        <w:autoSpaceDN w:val="0"/>
        <w:adjustRightInd w:val="0"/>
        <w:spacing w:after="0" w:line="240" w:lineRule="auto"/>
        <w:rPr>
          <w:rFonts w:ascii="Arial" w:hAnsi="Arial" w:cs="Arial"/>
          <w:lang w:val="en-GB"/>
        </w:rPr>
      </w:pPr>
      <w:r w:rsidRPr="00CE34A1">
        <w:rPr>
          <w:rFonts w:ascii="Arial" w:hAnsi="Arial" w:cs="Arial"/>
          <w:lang w:val="en-GB"/>
        </w:rPr>
        <w:t>Kind regards,</w:t>
      </w:r>
    </w:p>
    <w:p w14:paraId="41EC9D4B" w14:textId="77777777" w:rsidR="000A166C" w:rsidRPr="00CE34A1" w:rsidRDefault="000A166C" w:rsidP="00E17ADB">
      <w:pPr>
        <w:autoSpaceDE w:val="0"/>
        <w:autoSpaceDN w:val="0"/>
        <w:adjustRightInd w:val="0"/>
        <w:spacing w:after="0" w:line="240" w:lineRule="auto"/>
        <w:rPr>
          <w:rFonts w:ascii="Arial" w:hAnsi="Arial" w:cs="Arial"/>
          <w:lang w:val="en-GB"/>
        </w:rPr>
      </w:pPr>
    </w:p>
    <w:p w14:paraId="661D9F68" w14:textId="7ACF3A68" w:rsidR="00CE34A1" w:rsidRPr="00CD650B" w:rsidRDefault="004E56E4" w:rsidP="00CE34A1">
      <w:pPr>
        <w:tabs>
          <w:tab w:val="left" w:pos="196"/>
        </w:tabs>
        <w:autoSpaceDE w:val="0"/>
        <w:autoSpaceDN w:val="0"/>
        <w:adjustRightInd w:val="0"/>
        <w:spacing w:after="0" w:line="240" w:lineRule="auto"/>
        <w:ind w:left="38" w:right="-47" w:hanging="43"/>
        <w:rPr>
          <w:rFonts w:ascii="Arial" w:hAnsi="Arial" w:cs="Arial"/>
        </w:rPr>
      </w:pPr>
      <w:bookmarkStart w:id="3" w:name="_Hlk17469341"/>
      <w:r w:rsidRPr="00CD650B">
        <w:rPr>
          <w:rFonts w:ascii="Arial" w:hAnsi="Arial" w:cs="Arial"/>
        </w:rPr>
        <w:t>Harald van Outryve d’Ydewalle</w:t>
      </w:r>
      <w:r w:rsidRPr="00CD650B">
        <w:rPr>
          <w:rFonts w:ascii="Arial" w:hAnsi="Arial" w:cs="Arial"/>
        </w:rPr>
        <w:tab/>
      </w:r>
      <w:r w:rsidR="00CD650B">
        <w:rPr>
          <w:rFonts w:ascii="Arial" w:hAnsi="Arial" w:cs="Arial"/>
        </w:rPr>
        <w:tab/>
      </w:r>
      <w:r w:rsidRPr="00CD650B">
        <w:rPr>
          <w:rFonts w:ascii="Arial" w:hAnsi="Arial" w:cs="Arial"/>
        </w:rPr>
        <w:t>Lieve Kerckhof</w:t>
      </w:r>
    </w:p>
    <w:p w14:paraId="19793D0A" w14:textId="69F33940" w:rsidR="00CE34A1" w:rsidRPr="00CE34A1" w:rsidRDefault="00CE34A1" w:rsidP="00CE34A1">
      <w:pPr>
        <w:tabs>
          <w:tab w:val="left" w:pos="196"/>
        </w:tabs>
        <w:autoSpaceDE w:val="0"/>
        <w:autoSpaceDN w:val="0"/>
        <w:adjustRightInd w:val="0"/>
        <w:spacing w:after="0" w:line="240" w:lineRule="auto"/>
        <w:ind w:left="38" w:right="-47" w:hanging="43"/>
        <w:rPr>
          <w:rFonts w:ascii="Arial" w:hAnsi="Arial" w:cs="Arial"/>
        </w:rPr>
      </w:pPr>
      <w:r w:rsidRPr="00CD650B">
        <w:rPr>
          <w:rFonts w:ascii="Arial" w:hAnsi="Arial" w:cs="Arial"/>
        </w:rPr>
        <w:t xml:space="preserve">Head of </w:t>
      </w:r>
      <w:r w:rsidR="00FD2042">
        <w:rPr>
          <w:rFonts w:ascii="Arial" w:hAnsi="Arial" w:cs="Arial"/>
        </w:rPr>
        <w:t xml:space="preserve">Procurement </w:t>
      </w:r>
      <w:r w:rsidR="00CD650B" w:rsidRPr="00CD650B">
        <w:rPr>
          <w:rFonts w:ascii="Arial" w:hAnsi="Arial" w:cs="Arial"/>
        </w:rPr>
        <w:t>Elia Grou</w:t>
      </w:r>
      <w:r w:rsidR="00CD650B">
        <w:rPr>
          <w:rFonts w:ascii="Arial" w:hAnsi="Arial" w:cs="Arial"/>
        </w:rPr>
        <w:t>p</w:t>
      </w:r>
      <w:r w:rsidR="00CD650B" w:rsidRPr="00CD650B">
        <w:rPr>
          <w:rFonts w:ascii="Arial" w:hAnsi="Arial" w:cs="Arial"/>
        </w:rPr>
        <w:tab/>
      </w:r>
      <w:r w:rsidR="00CD650B">
        <w:rPr>
          <w:rFonts w:ascii="Arial" w:hAnsi="Arial" w:cs="Arial"/>
        </w:rPr>
        <w:tab/>
      </w:r>
      <w:r w:rsidR="00FD2042">
        <w:rPr>
          <w:rFonts w:ascii="Arial" w:hAnsi="Arial" w:cs="Arial"/>
        </w:rPr>
        <w:t xml:space="preserve">Head of </w:t>
      </w:r>
      <w:r w:rsidR="00085AB2" w:rsidRPr="00CD650B">
        <w:rPr>
          <w:rFonts w:ascii="Arial" w:hAnsi="Arial" w:cs="Arial"/>
        </w:rPr>
        <w:t xml:space="preserve">Finance </w:t>
      </w:r>
      <w:r w:rsidR="00FD2042">
        <w:rPr>
          <w:rFonts w:ascii="Arial" w:hAnsi="Arial" w:cs="Arial"/>
        </w:rPr>
        <w:t>Elia</w:t>
      </w:r>
    </w:p>
    <w:bookmarkEnd w:id="3"/>
    <w:p w14:paraId="5B275D75" w14:textId="77777777" w:rsidR="00CE34A1" w:rsidRPr="00CE34A1" w:rsidRDefault="00CE34A1" w:rsidP="00CE34A1">
      <w:pPr>
        <w:autoSpaceDE w:val="0"/>
        <w:autoSpaceDN w:val="0"/>
        <w:adjustRightInd w:val="0"/>
        <w:spacing w:after="0" w:line="240" w:lineRule="auto"/>
        <w:ind w:left="6480"/>
        <w:rPr>
          <w:rFonts w:ascii="Arial" w:hAnsi="Arial" w:cs="Arial"/>
        </w:rPr>
      </w:pPr>
    </w:p>
    <w:p w14:paraId="5EC8C948" w14:textId="18CE9938" w:rsidR="002005FC" w:rsidRPr="00CE34A1" w:rsidRDefault="00727AE2" w:rsidP="002005FC">
      <w:pPr>
        <w:jc w:val="right"/>
        <w:rPr>
          <w:rFonts w:ascii="Arial" w:hAnsi="Arial" w:cs="Arial"/>
        </w:rPr>
      </w:pPr>
      <w:r w:rsidRPr="00CE34A1">
        <w:rPr>
          <w:rFonts w:ascii="Arial" w:hAnsi="Arial" w:cs="Arial"/>
        </w:rPr>
        <w:br/>
      </w:r>
      <w:r w:rsidRPr="00CE34A1">
        <w:rPr>
          <w:rFonts w:ascii="Arial" w:hAnsi="Arial" w:cs="Arial"/>
        </w:rPr>
        <w:br/>
      </w:r>
    </w:p>
    <w:p w14:paraId="0118D752" w14:textId="77777777" w:rsidR="000A166C" w:rsidRDefault="000A166C">
      <w:pPr>
        <w:rPr>
          <w:rFonts w:ascii="Arial" w:hAnsi="Arial" w:cs="Arial"/>
          <w:b/>
        </w:rPr>
      </w:pPr>
      <w:r>
        <w:rPr>
          <w:rFonts w:ascii="Arial" w:hAnsi="Arial" w:cs="Arial"/>
          <w:b/>
        </w:rPr>
        <w:br w:type="page"/>
      </w:r>
    </w:p>
    <w:p w14:paraId="505375F6" w14:textId="3C256177" w:rsidR="00727AE2" w:rsidRPr="00CE34A1" w:rsidRDefault="00727AE2" w:rsidP="00727AE2">
      <w:pPr>
        <w:jc w:val="both"/>
        <w:rPr>
          <w:rFonts w:ascii="Arial" w:hAnsi="Arial" w:cs="Arial"/>
          <w:b/>
        </w:rPr>
      </w:pPr>
      <w:r w:rsidRPr="00CE34A1">
        <w:rPr>
          <w:rFonts w:ascii="Arial" w:hAnsi="Arial" w:cs="Arial"/>
          <w:b/>
        </w:rPr>
        <w:lastRenderedPageBreak/>
        <w:t>Next Steps: Thank you to complete the t</w:t>
      </w:r>
      <w:r w:rsidR="00DA38AB">
        <w:rPr>
          <w:rFonts w:ascii="Arial" w:hAnsi="Arial" w:cs="Arial"/>
          <w:b/>
        </w:rPr>
        <w:t>hree</w:t>
      </w:r>
      <w:r w:rsidRPr="00CE34A1">
        <w:rPr>
          <w:rFonts w:ascii="Arial" w:hAnsi="Arial" w:cs="Arial"/>
          <w:b/>
        </w:rPr>
        <w:t xml:space="preserve"> steps below:</w:t>
      </w:r>
    </w:p>
    <w:p w14:paraId="2CE14851" w14:textId="77777777" w:rsidR="00727AE2" w:rsidRPr="00CE34A1" w:rsidRDefault="00727AE2" w:rsidP="00727AE2">
      <w:pPr>
        <w:jc w:val="both"/>
        <w:rPr>
          <w:rFonts w:ascii="Arial" w:hAnsi="Arial" w:cs="Arial"/>
        </w:rPr>
      </w:pPr>
    </w:p>
    <w:p w14:paraId="59A01F1F" w14:textId="77777777" w:rsidR="00727AE2" w:rsidRPr="00CE34A1" w:rsidRDefault="00727AE2" w:rsidP="00727AE2">
      <w:pPr>
        <w:jc w:val="both"/>
        <w:rPr>
          <w:rFonts w:ascii="Arial" w:hAnsi="Arial" w:cs="Arial"/>
          <w:b/>
          <w:i/>
          <w:color w:val="92D050"/>
          <w:u w:val="single"/>
        </w:rPr>
      </w:pPr>
      <w:bookmarkStart w:id="4" w:name="_Hlk513473795"/>
      <w:r w:rsidRPr="00CE34A1">
        <w:rPr>
          <w:rFonts w:ascii="Arial" w:hAnsi="Arial" w:cs="Arial"/>
          <w:b/>
          <w:i/>
          <w:color w:val="92D050"/>
          <w:u w:val="single"/>
        </w:rPr>
        <w:t>Step 1: Confirm key contact details for this project</w:t>
      </w:r>
    </w:p>
    <w:p w14:paraId="6ED6BDFA" w14:textId="3284A393" w:rsidR="00727AE2" w:rsidRPr="00CE34A1" w:rsidRDefault="00727AE2" w:rsidP="00727AE2">
      <w:pPr>
        <w:rPr>
          <w:rFonts w:ascii="Arial" w:hAnsi="Arial" w:cs="Arial"/>
        </w:rPr>
      </w:pPr>
      <w:r w:rsidRPr="6FED58F7">
        <w:rPr>
          <w:rFonts w:ascii="Arial" w:hAnsi="Arial" w:cs="Arial"/>
        </w:rPr>
        <w:t>Within 10 days after the reception of this communication, please confirm that you are the right contact person to act on this project and take decisions in the name of your company by sending an email to the following address</w:t>
      </w:r>
      <w:r w:rsidR="00467078">
        <w:rPr>
          <w:rFonts w:ascii="Arial" w:hAnsi="Arial" w:cs="Arial"/>
        </w:rPr>
        <w:t>:</w:t>
      </w:r>
      <w:r w:rsidRPr="6FED58F7">
        <w:rPr>
          <w:rFonts w:ascii="Arial" w:hAnsi="Arial" w:cs="Arial"/>
        </w:rPr>
        <w:t xml:space="preserve"> </w:t>
      </w:r>
      <w:r w:rsidR="00467078" w:rsidRPr="00467078">
        <w:rPr>
          <w:b/>
        </w:rPr>
        <w:t>ariba.suppliers@elia.be</w:t>
      </w:r>
      <w:r>
        <w:br/>
      </w:r>
      <w:r w:rsidRPr="6FED58F7">
        <w:rPr>
          <w:rFonts w:ascii="Arial" w:hAnsi="Arial" w:cs="Arial"/>
        </w:rPr>
        <w:t>Please also complete your contact details (name, email address, phone number) in the table below.</w:t>
      </w:r>
    </w:p>
    <w:p w14:paraId="3F43183B" w14:textId="572FD95E" w:rsidR="00727AE2" w:rsidRPr="00CE34A1" w:rsidRDefault="00727AE2" w:rsidP="00727AE2">
      <w:pPr>
        <w:jc w:val="both"/>
        <w:rPr>
          <w:rFonts w:ascii="Arial" w:hAnsi="Arial" w:cs="Arial"/>
        </w:rPr>
      </w:pPr>
      <w:r w:rsidRPr="00CE34A1">
        <w:rPr>
          <w:rFonts w:ascii="Arial" w:hAnsi="Arial" w:cs="Arial"/>
        </w:rPr>
        <w:t>If you are not the right contact person, please provide us with the ri</w:t>
      </w:r>
      <w:r w:rsidR="00467078">
        <w:rPr>
          <w:rFonts w:ascii="Arial" w:hAnsi="Arial" w:cs="Arial"/>
        </w:rPr>
        <w:t>ght person by indicating us his</w:t>
      </w:r>
      <w:r w:rsidRPr="00CE34A1">
        <w:rPr>
          <w:rFonts w:ascii="Arial" w:hAnsi="Arial" w:cs="Arial"/>
        </w:rPr>
        <w:t>/ her name, function, email address and phone number in the table below.</w:t>
      </w:r>
    </w:p>
    <w:tbl>
      <w:tblPr>
        <w:tblStyle w:val="TableGrid"/>
        <w:tblW w:w="0" w:type="auto"/>
        <w:tblLook w:val="04A0" w:firstRow="1" w:lastRow="0" w:firstColumn="1" w:lastColumn="0" w:noHBand="0" w:noVBand="1"/>
      </w:tblPr>
      <w:tblGrid>
        <w:gridCol w:w="3595"/>
        <w:gridCol w:w="5421"/>
      </w:tblGrid>
      <w:tr w:rsidR="00727AE2" w:rsidRPr="00CE34A1" w14:paraId="47B96085" w14:textId="77777777" w:rsidTr="6FED58F7">
        <w:tc>
          <w:tcPr>
            <w:tcW w:w="3595" w:type="dxa"/>
          </w:tcPr>
          <w:p w14:paraId="0C056561" w14:textId="77777777" w:rsidR="00727AE2" w:rsidRPr="00CE34A1" w:rsidRDefault="00727AE2" w:rsidP="00B669FE">
            <w:pPr>
              <w:jc w:val="both"/>
              <w:rPr>
                <w:rFonts w:ascii="Arial" w:hAnsi="Arial" w:cs="Arial"/>
                <w:lang w:val="en-US"/>
              </w:rPr>
            </w:pPr>
            <w:r w:rsidRPr="00CE34A1">
              <w:rPr>
                <w:rFonts w:ascii="Arial" w:hAnsi="Arial" w:cs="Arial"/>
                <w:lang w:val="en-US"/>
              </w:rPr>
              <w:t>Company Name</w:t>
            </w:r>
          </w:p>
        </w:tc>
        <w:tc>
          <w:tcPr>
            <w:tcW w:w="5421" w:type="dxa"/>
          </w:tcPr>
          <w:p w14:paraId="460EFAD4" w14:textId="77777777" w:rsidR="00727AE2" w:rsidRPr="00CE34A1" w:rsidRDefault="00727AE2" w:rsidP="00B669FE">
            <w:pPr>
              <w:jc w:val="both"/>
              <w:rPr>
                <w:rFonts w:ascii="Arial" w:hAnsi="Arial" w:cs="Arial"/>
                <w:lang w:val="en-US"/>
              </w:rPr>
            </w:pPr>
          </w:p>
        </w:tc>
      </w:tr>
      <w:tr w:rsidR="00727AE2" w:rsidRPr="00CE34A1" w14:paraId="167C3BAD" w14:textId="77777777" w:rsidTr="6FED58F7">
        <w:tc>
          <w:tcPr>
            <w:tcW w:w="3595" w:type="dxa"/>
          </w:tcPr>
          <w:p w14:paraId="2DB8AF6D" w14:textId="77777777" w:rsidR="00727AE2" w:rsidRPr="00CE34A1" w:rsidRDefault="00727AE2" w:rsidP="00B669FE">
            <w:pPr>
              <w:jc w:val="both"/>
              <w:rPr>
                <w:rFonts w:ascii="Arial" w:hAnsi="Arial" w:cs="Arial"/>
                <w:lang w:val="en-US"/>
              </w:rPr>
            </w:pPr>
            <w:r w:rsidRPr="6FED58F7">
              <w:rPr>
                <w:rFonts w:ascii="Arial" w:hAnsi="Arial" w:cs="Arial"/>
                <w:lang w:val="en-US"/>
              </w:rPr>
              <w:t>Contact Person Name</w:t>
            </w:r>
          </w:p>
        </w:tc>
        <w:tc>
          <w:tcPr>
            <w:tcW w:w="5421" w:type="dxa"/>
          </w:tcPr>
          <w:p w14:paraId="212EABA9" w14:textId="77777777" w:rsidR="00727AE2" w:rsidRPr="00CE34A1" w:rsidRDefault="00727AE2" w:rsidP="00B669FE">
            <w:pPr>
              <w:jc w:val="both"/>
              <w:rPr>
                <w:rFonts w:ascii="Arial" w:hAnsi="Arial" w:cs="Arial"/>
                <w:lang w:val="en-US"/>
              </w:rPr>
            </w:pPr>
          </w:p>
        </w:tc>
      </w:tr>
      <w:tr w:rsidR="00727AE2" w:rsidRPr="00CE34A1" w14:paraId="2EBC5BF6" w14:textId="77777777" w:rsidTr="6FED58F7">
        <w:tc>
          <w:tcPr>
            <w:tcW w:w="3595" w:type="dxa"/>
          </w:tcPr>
          <w:p w14:paraId="370A280D" w14:textId="77777777" w:rsidR="00727AE2" w:rsidRPr="00CE34A1" w:rsidRDefault="00727AE2" w:rsidP="00B669FE">
            <w:pPr>
              <w:jc w:val="both"/>
              <w:rPr>
                <w:rFonts w:ascii="Arial" w:hAnsi="Arial" w:cs="Arial"/>
                <w:lang w:val="en-US"/>
              </w:rPr>
            </w:pPr>
            <w:r w:rsidRPr="00CE34A1">
              <w:rPr>
                <w:rFonts w:ascii="Arial" w:hAnsi="Arial" w:cs="Arial"/>
                <w:lang w:val="en-US"/>
              </w:rPr>
              <w:t>Contact Person Function</w:t>
            </w:r>
          </w:p>
        </w:tc>
        <w:tc>
          <w:tcPr>
            <w:tcW w:w="5421" w:type="dxa"/>
          </w:tcPr>
          <w:p w14:paraId="1BAF4A26" w14:textId="77777777" w:rsidR="00727AE2" w:rsidRPr="00CE34A1" w:rsidRDefault="00727AE2" w:rsidP="00B669FE">
            <w:pPr>
              <w:jc w:val="both"/>
              <w:rPr>
                <w:rFonts w:ascii="Arial" w:hAnsi="Arial" w:cs="Arial"/>
                <w:lang w:val="en-US"/>
              </w:rPr>
            </w:pPr>
          </w:p>
        </w:tc>
      </w:tr>
      <w:tr w:rsidR="00727AE2" w:rsidRPr="00CE34A1" w14:paraId="062957F9" w14:textId="77777777" w:rsidTr="6FED58F7">
        <w:tc>
          <w:tcPr>
            <w:tcW w:w="3595" w:type="dxa"/>
          </w:tcPr>
          <w:p w14:paraId="0B20C323" w14:textId="77777777" w:rsidR="00727AE2" w:rsidRPr="00CE34A1" w:rsidRDefault="00727AE2" w:rsidP="00B669FE">
            <w:pPr>
              <w:jc w:val="both"/>
              <w:rPr>
                <w:rFonts w:ascii="Arial" w:hAnsi="Arial" w:cs="Arial"/>
                <w:lang w:val="en-US"/>
              </w:rPr>
            </w:pPr>
            <w:r w:rsidRPr="00CE34A1">
              <w:rPr>
                <w:rFonts w:ascii="Arial" w:hAnsi="Arial" w:cs="Arial"/>
                <w:lang w:val="en-US"/>
              </w:rPr>
              <w:t>Direct Phone Number</w:t>
            </w:r>
          </w:p>
        </w:tc>
        <w:tc>
          <w:tcPr>
            <w:tcW w:w="5421" w:type="dxa"/>
          </w:tcPr>
          <w:p w14:paraId="02EAD63B" w14:textId="77777777" w:rsidR="00727AE2" w:rsidRPr="00CE34A1" w:rsidRDefault="00727AE2" w:rsidP="00B669FE">
            <w:pPr>
              <w:jc w:val="both"/>
              <w:rPr>
                <w:rFonts w:ascii="Arial" w:hAnsi="Arial" w:cs="Arial"/>
                <w:lang w:val="en-US"/>
              </w:rPr>
            </w:pPr>
          </w:p>
        </w:tc>
      </w:tr>
      <w:tr w:rsidR="00727AE2" w:rsidRPr="00CE34A1" w14:paraId="5459C544" w14:textId="77777777" w:rsidTr="6FED58F7">
        <w:tc>
          <w:tcPr>
            <w:tcW w:w="3595" w:type="dxa"/>
          </w:tcPr>
          <w:p w14:paraId="7B20AA52" w14:textId="77777777" w:rsidR="00727AE2" w:rsidRPr="00CE34A1" w:rsidRDefault="00727AE2" w:rsidP="00B669FE">
            <w:pPr>
              <w:jc w:val="both"/>
              <w:rPr>
                <w:rFonts w:ascii="Arial" w:hAnsi="Arial" w:cs="Arial"/>
                <w:lang w:val="en-US"/>
              </w:rPr>
            </w:pPr>
            <w:r w:rsidRPr="00CE34A1">
              <w:rPr>
                <w:rFonts w:ascii="Arial" w:hAnsi="Arial" w:cs="Arial"/>
                <w:lang w:val="en-US"/>
              </w:rPr>
              <w:t>Direct Email Address</w:t>
            </w:r>
          </w:p>
        </w:tc>
        <w:tc>
          <w:tcPr>
            <w:tcW w:w="5421" w:type="dxa"/>
          </w:tcPr>
          <w:p w14:paraId="2F330BD5" w14:textId="77777777" w:rsidR="00727AE2" w:rsidRPr="00CE34A1" w:rsidRDefault="00727AE2" w:rsidP="00B669FE">
            <w:pPr>
              <w:jc w:val="both"/>
              <w:rPr>
                <w:rFonts w:ascii="Arial" w:hAnsi="Arial" w:cs="Arial"/>
                <w:lang w:val="en-US"/>
              </w:rPr>
            </w:pPr>
          </w:p>
        </w:tc>
      </w:tr>
      <w:tr w:rsidR="00727AE2" w:rsidRPr="00CE34A1" w14:paraId="258E3389" w14:textId="77777777" w:rsidTr="6FED58F7">
        <w:tc>
          <w:tcPr>
            <w:tcW w:w="3595" w:type="dxa"/>
          </w:tcPr>
          <w:p w14:paraId="12F1A835" w14:textId="77777777" w:rsidR="00727AE2" w:rsidRPr="00CE34A1" w:rsidRDefault="00727AE2" w:rsidP="00B669FE">
            <w:pPr>
              <w:rPr>
                <w:rFonts w:ascii="Arial" w:hAnsi="Arial" w:cs="Arial"/>
                <w:lang w:val="en-US"/>
              </w:rPr>
            </w:pPr>
            <w:r w:rsidRPr="00CE34A1">
              <w:rPr>
                <w:rFonts w:ascii="Arial" w:hAnsi="Arial" w:cs="Arial"/>
                <w:lang w:val="en-US"/>
              </w:rPr>
              <w:t xml:space="preserve">Email dedicated to the reception of purchase orders </w:t>
            </w:r>
            <w:r w:rsidRPr="00CE34A1">
              <w:rPr>
                <w:rFonts w:ascii="Arial" w:hAnsi="Arial" w:cs="Arial"/>
                <w:i/>
                <w:lang w:val="en-US"/>
              </w:rPr>
              <w:t>(we recommend the use of a generic email address)</w:t>
            </w:r>
          </w:p>
        </w:tc>
        <w:tc>
          <w:tcPr>
            <w:tcW w:w="5421" w:type="dxa"/>
          </w:tcPr>
          <w:p w14:paraId="5BCEBF4F" w14:textId="77777777" w:rsidR="00727AE2" w:rsidRPr="00CE34A1" w:rsidRDefault="00727AE2" w:rsidP="00B669FE">
            <w:pPr>
              <w:jc w:val="both"/>
              <w:rPr>
                <w:rFonts w:ascii="Arial" w:hAnsi="Arial" w:cs="Arial"/>
                <w:lang w:val="en-US"/>
              </w:rPr>
            </w:pPr>
          </w:p>
        </w:tc>
      </w:tr>
      <w:tr w:rsidR="00467078" w:rsidRPr="00CE34A1" w14:paraId="1B9C8295" w14:textId="77777777" w:rsidTr="6FED58F7">
        <w:tc>
          <w:tcPr>
            <w:tcW w:w="3595" w:type="dxa"/>
          </w:tcPr>
          <w:p w14:paraId="6E63C01F" w14:textId="3C593EB2" w:rsidR="00467078" w:rsidRPr="00467078" w:rsidRDefault="00467078" w:rsidP="00B669FE">
            <w:pPr>
              <w:rPr>
                <w:rFonts w:ascii="Arial" w:hAnsi="Arial" w:cs="Arial"/>
                <w:lang w:val="en-US"/>
              </w:rPr>
            </w:pPr>
            <w:r>
              <w:rPr>
                <w:rFonts w:ascii="Arial" w:hAnsi="Arial" w:cs="Arial"/>
                <w:lang w:val="en-US"/>
              </w:rPr>
              <w:t>VAT number</w:t>
            </w:r>
          </w:p>
        </w:tc>
        <w:tc>
          <w:tcPr>
            <w:tcW w:w="5421" w:type="dxa"/>
          </w:tcPr>
          <w:p w14:paraId="03CE4793" w14:textId="77777777" w:rsidR="00467078" w:rsidRPr="00CE34A1" w:rsidRDefault="00467078" w:rsidP="00B669FE">
            <w:pPr>
              <w:jc w:val="both"/>
              <w:rPr>
                <w:rFonts w:ascii="Arial" w:hAnsi="Arial" w:cs="Arial"/>
              </w:rPr>
            </w:pPr>
          </w:p>
        </w:tc>
      </w:tr>
    </w:tbl>
    <w:p w14:paraId="5B5BCF95" w14:textId="77777777" w:rsidR="00727AE2" w:rsidRPr="00CE34A1" w:rsidRDefault="00727AE2" w:rsidP="00727AE2">
      <w:pPr>
        <w:jc w:val="both"/>
        <w:rPr>
          <w:rFonts w:ascii="Arial" w:hAnsi="Arial" w:cs="Arial"/>
        </w:rPr>
      </w:pPr>
    </w:p>
    <w:bookmarkEnd w:id="4"/>
    <w:p w14:paraId="6C376589" w14:textId="5BFDCFD0" w:rsidR="00727AE2" w:rsidRPr="00CE34A1" w:rsidRDefault="00727AE2" w:rsidP="00727AE2">
      <w:pPr>
        <w:jc w:val="both"/>
        <w:rPr>
          <w:rFonts w:ascii="Arial" w:hAnsi="Arial" w:cs="Arial"/>
          <w:b/>
          <w:i/>
          <w:color w:val="92D050"/>
          <w:u w:val="single"/>
        </w:rPr>
      </w:pPr>
      <w:r w:rsidRPr="00CE34A1">
        <w:rPr>
          <w:rFonts w:ascii="Arial" w:hAnsi="Arial" w:cs="Arial"/>
          <w:b/>
          <w:i/>
          <w:color w:val="92D050"/>
          <w:u w:val="single"/>
        </w:rPr>
        <w:t xml:space="preserve">Step 2: Book your seat in one of the supplier summits (Online info session for </w:t>
      </w:r>
      <w:r w:rsidR="000A166C">
        <w:rPr>
          <w:rFonts w:ascii="Arial" w:hAnsi="Arial" w:cs="Arial"/>
          <w:b/>
          <w:i/>
          <w:color w:val="92D050"/>
          <w:u w:val="single"/>
        </w:rPr>
        <w:t>Elia’</w:t>
      </w:r>
      <w:r w:rsidRPr="00CE34A1">
        <w:rPr>
          <w:rFonts w:ascii="Arial" w:hAnsi="Arial" w:cs="Arial"/>
          <w:b/>
          <w:i/>
          <w:color w:val="92D050"/>
          <w:u w:val="single"/>
        </w:rPr>
        <w:t>s suppliers)</w:t>
      </w:r>
    </w:p>
    <w:p w14:paraId="0F90DD7D" w14:textId="58A9DBDC" w:rsidR="000A166C" w:rsidRDefault="00727AE2" w:rsidP="00727AE2">
      <w:pPr>
        <w:jc w:val="both"/>
        <w:rPr>
          <w:rFonts w:ascii="Arial" w:hAnsi="Arial" w:cs="Arial"/>
        </w:rPr>
      </w:pPr>
      <w:r w:rsidRPr="6FED58F7">
        <w:rPr>
          <w:rFonts w:ascii="Arial" w:hAnsi="Arial" w:cs="Arial"/>
        </w:rPr>
        <w:t>Participate to one of the online supplier summit</w:t>
      </w:r>
      <w:ins w:id="5" w:author="Sarlet Nathalie" w:date="2021-05-12T14:15:00Z">
        <w:r w:rsidR="1FCFBEEF" w:rsidRPr="6FED58F7">
          <w:rPr>
            <w:rFonts w:ascii="Arial" w:hAnsi="Arial" w:cs="Arial"/>
          </w:rPr>
          <w:t>s</w:t>
        </w:r>
      </w:ins>
      <w:r w:rsidRPr="6FED58F7">
        <w:rPr>
          <w:rFonts w:ascii="Arial" w:hAnsi="Arial" w:cs="Arial"/>
        </w:rPr>
        <w:t xml:space="preserve"> that will arm you with all necessary information on the project. The session will </w:t>
      </w:r>
      <w:r w:rsidR="00467078">
        <w:rPr>
          <w:rFonts w:ascii="Arial" w:hAnsi="Arial" w:cs="Arial"/>
        </w:rPr>
        <w:t>introduce</w:t>
      </w:r>
      <w:r w:rsidR="00CB019A" w:rsidRPr="6FED58F7">
        <w:rPr>
          <w:rFonts w:ascii="Arial" w:hAnsi="Arial" w:cs="Arial"/>
        </w:rPr>
        <w:t xml:space="preserve"> the </w:t>
      </w:r>
      <w:r w:rsidRPr="6FED58F7">
        <w:rPr>
          <w:rFonts w:ascii="Arial" w:hAnsi="Arial" w:cs="Arial"/>
        </w:rPr>
        <w:t xml:space="preserve">SAP Ariba platform and its functionalities, </w:t>
      </w:r>
      <w:r w:rsidR="00467078">
        <w:rPr>
          <w:rFonts w:ascii="Arial" w:hAnsi="Arial" w:cs="Arial"/>
        </w:rPr>
        <w:t>including</w:t>
      </w:r>
      <w:r w:rsidRPr="6FED58F7">
        <w:rPr>
          <w:rFonts w:ascii="Arial" w:hAnsi="Arial" w:cs="Arial"/>
        </w:rPr>
        <w:t xml:space="preserve"> a short demo of the system. </w:t>
      </w:r>
    </w:p>
    <w:p w14:paraId="07B4FCA9" w14:textId="3EB7C7F1" w:rsidR="00467078" w:rsidRPr="009722A6" w:rsidRDefault="009722A6" w:rsidP="009722A6">
      <w:pPr>
        <w:pStyle w:val="ListParagraph"/>
        <w:numPr>
          <w:ilvl w:val="0"/>
          <w:numId w:val="8"/>
        </w:numPr>
        <w:jc w:val="both"/>
      </w:pPr>
      <w:r>
        <w:t>English</w:t>
      </w:r>
      <w:r w:rsidRPr="009722A6">
        <w:t xml:space="preserve"> - </w:t>
      </w:r>
      <w:r w:rsidRPr="009722A6">
        <w:rPr>
          <w:b/>
          <w:bCs/>
          <w:u w:val="single"/>
        </w:rPr>
        <w:t>Tuesday, June 08, 2021 at 11:00 AM</w:t>
      </w:r>
      <w:r w:rsidRPr="009722A6">
        <w:t xml:space="preserve"> Central European Summer Time</w:t>
      </w:r>
    </w:p>
    <w:p w14:paraId="358E40D3" w14:textId="7F6C6C09" w:rsidR="009722A6" w:rsidRDefault="001A27C0" w:rsidP="009722A6">
      <w:pPr>
        <w:ind w:firstLine="720"/>
        <w:jc w:val="both"/>
      </w:pPr>
      <w:hyperlink r:id="rId11" w:history="1">
        <w:r w:rsidR="009722A6">
          <w:rPr>
            <w:rStyle w:val="Hyperlink"/>
            <w:lang w:val="fr-FR"/>
          </w:rPr>
          <w:t>https://event.on24.com/wcc/r/3207439/B500D3700DF264B788BFAFD8A598E9E3</w:t>
        </w:r>
      </w:hyperlink>
    </w:p>
    <w:p w14:paraId="7D798B81" w14:textId="60E6A4BC" w:rsidR="009722A6" w:rsidRPr="009722A6" w:rsidRDefault="009722A6" w:rsidP="009722A6">
      <w:pPr>
        <w:pStyle w:val="ListParagraph"/>
        <w:numPr>
          <w:ilvl w:val="0"/>
          <w:numId w:val="8"/>
        </w:numPr>
        <w:jc w:val="both"/>
        <w:rPr>
          <w:rFonts w:ascii="Arial" w:hAnsi="Arial" w:cs="Arial"/>
        </w:rPr>
      </w:pPr>
      <w:r w:rsidRPr="009722A6">
        <w:rPr>
          <w:bCs/>
          <w:lang w:val="fr-FR"/>
        </w:rPr>
        <w:t>Français</w:t>
      </w:r>
      <w:r w:rsidRPr="009722A6">
        <w:rPr>
          <w:lang w:val="fr-FR"/>
        </w:rPr>
        <w:t xml:space="preserve"> - </w:t>
      </w:r>
      <w:r>
        <w:rPr>
          <w:b/>
          <w:bCs/>
          <w:u w:val="single"/>
          <w:lang w:val="fr-FR"/>
        </w:rPr>
        <w:t>M</w:t>
      </w:r>
      <w:r w:rsidRPr="009722A6">
        <w:rPr>
          <w:b/>
          <w:bCs/>
          <w:u w:val="single"/>
          <w:lang w:val="fr-FR"/>
        </w:rPr>
        <w:t>ercredi 09 juin 2021 à 14:00</w:t>
      </w:r>
      <w:r w:rsidRPr="009722A6">
        <w:rPr>
          <w:lang w:val="fr-FR"/>
        </w:rPr>
        <w:t xml:space="preserve"> Heure d'été d'Europe centrale</w:t>
      </w:r>
    </w:p>
    <w:p w14:paraId="497D1EAE" w14:textId="22B7C919" w:rsidR="009722A6" w:rsidRDefault="001A27C0" w:rsidP="009722A6">
      <w:pPr>
        <w:pStyle w:val="ListParagraph"/>
        <w:jc w:val="both"/>
      </w:pPr>
      <w:hyperlink r:id="rId12" w:history="1">
        <w:r w:rsidR="009722A6">
          <w:rPr>
            <w:rStyle w:val="Hyperlink"/>
          </w:rPr>
          <w:t>https://event.on24.com/wcc/r/3207455/1433ACD5C5957F19F5868CF6A24E9357</w:t>
        </w:r>
      </w:hyperlink>
    </w:p>
    <w:p w14:paraId="7FAA84AB" w14:textId="77777777" w:rsidR="009722A6" w:rsidRPr="009722A6" w:rsidRDefault="009722A6" w:rsidP="009722A6">
      <w:pPr>
        <w:pStyle w:val="ListParagraph"/>
        <w:jc w:val="both"/>
        <w:rPr>
          <w:rFonts w:ascii="Arial" w:hAnsi="Arial" w:cs="Arial"/>
        </w:rPr>
      </w:pPr>
    </w:p>
    <w:p w14:paraId="7CB0F8F3" w14:textId="0179F37E" w:rsidR="003A345D" w:rsidRPr="009722A6" w:rsidRDefault="003A345D" w:rsidP="003A345D">
      <w:pPr>
        <w:pStyle w:val="ListParagraph"/>
        <w:numPr>
          <w:ilvl w:val="0"/>
          <w:numId w:val="8"/>
        </w:numPr>
        <w:jc w:val="both"/>
        <w:rPr>
          <w:rFonts w:ascii="Arial" w:hAnsi="Arial" w:cs="Arial"/>
        </w:rPr>
      </w:pPr>
      <w:proofErr w:type="spellStart"/>
      <w:r>
        <w:rPr>
          <w:bCs/>
          <w:lang w:val="fr-FR"/>
        </w:rPr>
        <w:t>Nederlands</w:t>
      </w:r>
      <w:proofErr w:type="spellEnd"/>
      <w:r w:rsidRPr="009722A6">
        <w:rPr>
          <w:lang w:val="fr-FR"/>
        </w:rPr>
        <w:t xml:space="preserve"> - </w:t>
      </w:r>
      <w:proofErr w:type="spellStart"/>
      <w:r w:rsidR="0069031C">
        <w:rPr>
          <w:b/>
        </w:rPr>
        <w:t>D</w:t>
      </w:r>
      <w:r w:rsidRPr="003A345D">
        <w:rPr>
          <w:b/>
        </w:rPr>
        <w:t>insdag</w:t>
      </w:r>
      <w:proofErr w:type="spellEnd"/>
      <w:r w:rsidRPr="003A345D">
        <w:rPr>
          <w:b/>
        </w:rPr>
        <w:t xml:space="preserve">, 08 </w:t>
      </w:r>
      <w:proofErr w:type="spellStart"/>
      <w:r w:rsidRPr="003A345D">
        <w:rPr>
          <w:b/>
        </w:rPr>
        <w:t>juni</w:t>
      </w:r>
      <w:proofErr w:type="spellEnd"/>
      <w:r w:rsidRPr="003A345D">
        <w:rPr>
          <w:b/>
        </w:rPr>
        <w:t>, 2021 om 11:00</w:t>
      </w:r>
      <w:r>
        <w:t xml:space="preserve"> Central European Summer Time</w:t>
      </w:r>
    </w:p>
    <w:p w14:paraId="2C4B75AB" w14:textId="099897C1" w:rsidR="003A345D" w:rsidRDefault="001A27C0" w:rsidP="003A345D">
      <w:pPr>
        <w:pStyle w:val="ListParagraph"/>
        <w:jc w:val="both"/>
      </w:pPr>
      <w:hyperlink r:id="rId13" w:history="1">
        <w:r w:rsidR="003A345D">
          <w:rPr>
            <w:rStyle w:val="Hyperlink"/>
          </w:rPr>
          <w:t>https://event.on24.com/wcc/r/3206748/75321E751494694CE38D7C0F9F3DFD62</w:t>
        </w:r>
      </w:hyperlink>
    </w:p>
    <w:p w14:paraId="64BE2AA4" w14:textId="77777777" w:rsidR="003A345D" w:rsidRDefault="003A345D" w:rsidP="00727AE2">
      <w:pPr>
        <w:jc w:val="both"/>
        <w:rPr>
          <w:rFonts w:ascii="Arial" w:hAnsi="Arial" w:cs="Arial"/>
        </w:rPr>
      </w:pPr>
    </w:p>
    <w:p w14:paraId="4E107495" w14:textId="30771DC7" w:rsidR="00727AE2" w:rsidRPr="00CE34A1" w:rsidRDefault="00727AE2" w:rsidP="00727AE2">
      <w:pPr>
        <w:jc w:val="both"/>
        <w:rPr>
          <w:rFonts w:ascii="Arial" w:hAnsi="Arial" w:cs="Arial"/>
        </w:rPr>
      </w:pPr>
      <w:r w:rsidRPr="00CE34A1">
        <w:rPr>
          <w:rFonts w:ascii="Arial" w:hAnsi="Arial" w:cs="Arial"/>
        </w:rPr>
        <w:t xml:space="preserve">Please subscribe to one of those supplier summits as of today by clicking on one of the links above. You will then receive instructions to log into the sessions as well as a reminder 15 minutes before the start of the session. </w:t>
      </w:r>
    </w:p>
    <w:p w14:paraId="2A2B574F" w14:textId="77777777" w:rsidR="00727AE2" w:rsidRPr="00CE34A1" w:rsidRDefault="00727AE2" w:rsidP="00727AE2">
      <w:pPr>
        <w:jc w:val="both"/>
        <w:rPr>
          <w:rFonts w:ascii="Arial" w:hAnsi="Arial" w:cs="Arial"/>
          <w:b/>
          <w:i/>
          <w:color w:val="92D050"/>
          <w:u w:val="single"/>
        </w:rPr>
      </w:pPr>
    </w:p>
    <w:p w14:paraId="5BC130CA" w14:textId="584EE0BD" w:rsidR="00727AE2" w:rsidRPr="00CE34A1" w:rsidRDefault="00727AE2" w:rsidP="6FED58F7">
      <w:pPr>
        <w:jc w:val="both"/>
        <w:rPr>
          <w:rFonts w:ascii="Arial" w:hAnsi="Arial" w:cs="Arial"/>
          <w:b/>
          <w:bCs/>
          <w:i/>
          <w:iCs/>
          <w:color w:val="92D050"/>
          <w:u w:val="single"/>
        </w:rPr>
      </w:pPr>
      <w:r w:rsidRPr="6FED58F7">
        <w:rPr>
          <w:rFonts w:ascii="Arial" w:hAnsi="Arial" w:cs="Arial"/>
          <w:b/>
          <w:bCs/>
          <w:i/>
          <w:iCs/>
          <w:color w:val="92D050"/>
          <w:u w:val="single"/>
        </w:rPr>
        <w:t>Step 3: Create and configure your</w:t>
      </w:r>
      <w:r w:rsidR="00CB019A" w:rsidRPr="6FED58F7">
        <w:rPr>
          <w:rFonts w:ascii="Arial" w:hAnsi="Arial" w:cs="Arial"/>
          <w:b/>
          <w:bCs/>
          <w:i/>
          <w:iCs/>
          <w:color w:val="92D050"/>
          <w:u w:val="single"/>
        </w:rPr>
        <w:t xml:space="preserve"> </w:t>
      </w:r>
      <w:r w:rsidRPr="6FED58F7">
        <w:rPr>
          <w:rFonts w:ascii="Arial" w:hAnsi="Arial" w:cs="Arial"/>
          <w:b/>
          <w:bCs/>
          <w:i/>
          <w:iCs/>
          <w:color w:val="92D050"/>
          <w:u w:val="single"/>
        </w:rPr>
        <w:t xml:space="preserve">SAP Ariba account </w:t>
      </w:r>
    </w:p>
    <w:p w14:paraId="5DCA969B" w14:textId="4478BFC4" w:rsidR="00F77D77" w:rsidRPr="00CE34A1" w:rsidRDefault="00727AE2" w:rsidP="001A1FEA">
      <w:pPr>
        <w:jc w:val="both"/>
        <w:rPr>
          <w:rFonts w:ascii="Arial" w:hAnsi="Arial" w:cs="Arial"/>
        </w:rPr>
      </w:pPr>
      <w:r w:rsidRPr="6FED58F7">
        <w:rPr>
          <w:rFonts w:ascii="Arial" w:hAnsi="Arial" w:cs="Arial"/>
        </w:rPr>
        <w:lastRenderedPageBreak/>
        <w:t xml:space="preserve">After the supplier summit, </w:t>
      </w:r>
      <w:proofErr w:type="gramStart"/>
      <w:r w:rsidRPr="6FED58F7">
        <w:rPr>
          <w:rFonts w:ascii="Arial" w:hAnsi="Arial" w:cs="Arial"/>
        </w:rPr>
        <w:t>you will be contacted by the SAP Ariba Onboarding team</w:t>
      </w:r>
      <w:proofErr w:type="gramEnd"/>
      <w:r w:rsidRPr="6FED58F7">
        <w:rPr>
          <w:rFonts w:ascii="Arial" w:hAnsi="Arial" w:cs="Arial"/>
        </w:rPr>
        <w:t xml:space="preserve">. An email </w:t>
      </w:r>
      <w:proofErr w:type="gramStart"/>
      <w:r w:rsidRPr="6FED58F7">
        <w:rPr>
          <w:rFonts w:ascii="Arial" w:hAnsi="Arial" w:cs="Arial"/>
        </w:rPr>
        <w:t>will be sent</w:t>
      </w:r>
      <w:proofErr w:type="gramEnd"/>
      <w:r w:rsidRPr="6FED58F7">
        <w:rPr>
          <w:rFonts w:ascii="Arial" w:hAnsi="Arial" w:cs="Arial"/>
        </w:rPr>
        <w:t xml:space="preserve"> to you containing a link to register and configure your SAP Ariba account. The SAP Ariba onboarding team will guide you through the process via email or phone.</w:t>
      </w:r>
      <w:r>
        <w:tab/>
      </w:r>
      <w:r w:rsidR="00F77D77" w:rsidRPr="6FED58F7">
        <w:rPr>
          <w:rFonts w:ascii="Arial" w:hAnsi="Arial" w:cs="Arial"/>
        </w:rPr>
        <w:t xml:space="preserve">                 </w:t>
      </w:r>
    </w:p>
    <w:sectPr w:rsidR="00F77D77" w:rsidRPr="00CE34A1" w:rsidSect="00CE34A1">
      <w:headerReference w:type="default" r:id="rId14"/>
      <w:pgSz w:w="12240" w:h="15840"/>
      <w:pgMar w:top="1440" w:right="1440" w:bottom="1440" w:left="1440" w:header="624"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9A7994" w16cex:dateUtc="2021-05-12T14:13:19.096Z"/>
  <w16cex:commentExtensible w16cex:durableId="6B45225C" w16cex:dateUtc="2021-05-12T14:20:48.367Z"/>
  <w16cex:commentExtensible w16cex:durableId="4FD0A4D2" w16cex:dateUtc="2021-05-12T14:22:56.464Z"/>
  <w16cex:commentExtensible w16cex:durableId="5C049786" w16cex:dateUtc="2021-05-12T14:25:11.86Z"/>
  <w16cex:commentExtensible w16cex:durableId="48A77F41" w16cex:dateUtc="2021-05-12T14:26:21.079Z"/>
  <w16cex:commentExtensible w16cex:durableId="474CFCF0" w16cex:dateUtc="2021-05-12T14:26:50.722Z"/>
  <w16cex:commentExtensible w16cex:durableId="2BF5DDDB" w16cex:dateUtc="2021-05-12T14:27:32.297Z"/>
  <w16cex:commentExtensible w16cex:durableId="0CFE2B4A" w16cex:dateUtc="2021-05-12T14:29:30.589Z"/>
  <w16cex:commentExtensible w16cex:durableId="07E92B8D" w16cex:dateUtc="2021-05-12T14:33:15.26Z"/>
  <w16cex:commentExtensible w16cex:durableId="2C22C8C6" w16cex:dateUtc="2021-05-12T14:36:43.186Z"/>
  <w16cex:commentExtensible w16cex:durableId="46398917" w16cex:dateUtc="2021-05-12T14:47:30.795Z"/>
</w16cex:commentsExtensible>
</file>

<file path=word/commentsIds.xml><?xml version="1.0" encoding="utf-8"?>
<w16cid:commentsIds xmlns:mc="http://schemas.openxmlformats.org/markup-compatibility/2006" xmlns:w16cid="http://schemas.microsoft.com/office/word/2016/wordml/cid" mc:Ignorable="w16cid">
  <w16cid:commentId w16cid:paraId="3E96589C" w16cid:durableId="469A7994"/>
  <w16cid:commentId w16cid:paraId="3EDDF8FE" w16cid:durableId="6B45225C"/>
  <w16cid:commentId w16cid:paraId="0D031D31" w16cid:durableId="4FD0A4D2"/>
  <w16cid:commentId w16cid:paraId="3FF23EE2" w16cid:durableId="5C049786"/>
  <w16cid:commentId w16cid:paraId="55155F50" w16cid:durableId="48A77F41"/>
  <w16cid:commentId w16cid:paraId="0029E51D" w16cid:durableId="474CFCF0"/>
  <w16cid:commentId w16cid:paraId="4A00328E" w16cid:durableId="2BF5DDDB"/>
  <w16cid:commentId w16cid:paraId="1D0AC0BB" w16cid:durableId="0CFE2B4A"/>
  <w16cid:commentId w16cid:paraId="5FB6ABB1" w16cid:durableId="07E92B8D"/>
  <w16cid:commentId w16cid:paraId="4076BF8D" w16cid:durableId="2C22C8C6"/>
  <w16cid:commentId w16cid:paraId="5BB64257" w16cid:durableId="463989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D8D96" w14:textId="77777777" w:rsidR="00EB56C5" w:rsidRDefault="00EB56C5" w:rsidP="00CB45CF">
      <w:pPr>
        <w:spacing w:after="0" w:line="240" w:lineRule="auto"/>
      </w:pPr>
      <w:r>
        <w:separator/>
      </w:r>
    </w:p>
  </w:endnote>
  <w:endnote w:type="continuationSeparator" w:id="0">
    <w:p w14:paraId="363B6854" w14:textId="77777777" w:rsidR="00EB56C5" w:rsidRDefault="00EB56C5" w:rsidP="00CB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BD22" w14:textId="77777777" w:rsidR="00EB56C5" w:rsidRDefault="00EB56C5" w:rsidP="00CB45CF">
      <w:pPr>
        <w:spacing w:after="0" w:line="240" w:lineRule="auto"/>
      </w:pPr>
      <w:r>
        <w:separator/>
      </w:r>
    </w:p>
  </w:footnote>
  <w:footnote w:type="continuationSeparator" w:id="0">
    <w:p w14:paraId="4973F0EB" w14:textId="77777777" w:rsidR="00EB56C5" w:rsidRDefault="00EB56C5" w:rsidP="00CB4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0B41" w14:textId="2AA5EB87" w:rsidR="00B640BD" w:rsidRDefault="00B640BD" w:rsidP="00B640BD">
    <w:pPr>
      <w:pStyle w:val="Header"/>
      <w:tabs>
        <w:tab w:val="clear" w:pos="4680"/>
      </w:tabs>
      <w:rPr>
        <w:rFonts w:ascii="Arial" w:eastAsia="Times New Roman" w:hAnsi="Arial" w:cs="Arial"/>
        <w:noProof/>
        <w:color w:val="808080" w:themeColor="background1" w:themeShade="80"/>
        <w:sz w:val="32"/>
        <w:szCs w:val="32"/>
        <w:lang w:val="en-GB"/>
      </w:rPr>
    </w:pPr>
    <w:r>
      <w:rPr>
        <w:noProof/>
        <w:lang w:val="nl-BE" w:eastAsia="nl-BE"/>
      </w:rPr>
      <w:drawing>
        <wp:anchor distT="0" distB="0" distL="114300" distR="114300" simplePos="0" relativeHeight="251658240" behindDoc="0" locked="0" layoutInCell="1" allowOverlap="1" wp14:anchorId="5DC2BF9F" wp14:editId="797B9E91">
          <wp:simplePos x="0" y="0"/>
          <wp:positionH relativeFrom="column">
            <wp:posOffset>4638675</wp:posOffset>
          </wp:positionH>
          <wp:positionV relativeFrom="paragraph">
            <wp:posOffset>-224790</wp:posOffset>
          </wp:positionV>
          <wp:extent cx="1685925" cy="742950"/>
          <wp:effectExtent l="0" t="0" r="9525" b="0"/>
          <wp:wrapThrough wrapText="bothSides">
            <wp:wrapPolygon edited="0">
              <wp:start x="0" y="0"/>
              <wp:lineTo x="0" y="21046"/>
              <wp:lineTo x="21478" y="21046"/>
              <wp:lineTo x="214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742950"/>
                  </a:xfrm>
                  <a:prstGeom prst="rect">
                    <a:avLst/>
                  </a:prstGeom>
                </pic:spPr>
              </pic:pic>
            </a:graphicData>
          </a:graphic>
        </wp:anchor>
      </w:drawing>
    </w:r>
    <w:r w:rsidR="6FED58F7">
      <w:rPr>
        <w:rFonts w:ascii="Arial" w:eastAsia="Times New Roman" w:hAnsi="Arial" w:cs="Arial"/>
        <w:noProof/>
        <w:color w:val="808080" w:themeColor="background1" w:themeShade="80"/>
        <w:sz w:val="32"/>
        <w:szCs w:val="32"/>
        <w:lang w:val="en-GB"/>
      </w:rPr>
      <w:t xml:space="preserve">Elia </w:t>
    </w:r>
    <w:r>
      <w:rPr>
        <w:rFonts w:ascii="Arial" w:eastAsia="Times New Roman" w:hAnsi="Arial" w:cs="Arial"/>
        <w:noProof/>
        <w:color w:val="808080" w:themeColor="background1" w:themeShade="80"/>
        <w:sz w:val="32"/>
        <w:szCs w:val="32"/>
        <w:lang w:val="en-GB"/>
      </w:rPr>
      <w:tab/>
    </w:r>
  </w:p>
  <w:p w14:paraId="0F56642F" w14:textId="40F39E13" w:rsidR="00CB45CF" w:rsidRPr="00CE34A1" w:rsidRDefault="000A166C" w:rsidP="00B640BD">
    <w:pPr>
      <w:pStyle w:val="Header"/>
      <w:tabs>
        <w:tab w:val="clear" w:pos="4680"/>
      </w:tabs>
      <w:rPr>
        <w:rFonts w:ascii="Arial" w:hAnsi="Arial" w:cs="Arial"/>
        <w:color w:val="808080" w:themeColor="background1" w:themeShade="80"/>
        <w:sz w:val="32"/>
        <w:szCs w:val="32"/>
        <w:lang w:val="en-GB"/>
      </w:rPr>
    </w:pPr>
    <w:r>
      <w:rPr>
        <w:rFonts w:ascii="Arial" w:hAnsi="Arial" w:cs="Arial"/>
        <w:color w:val="808080" w:themeColor="background1" w:themeShade="80"/>
        <w:sz w:val="32"/>
        <w:szCs w:val="32"/>
        <w:lang w:val="en-GB"/>
      </w:rPr>
      <w:t>Ariba Network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3A6"/>
    <w:multiLevelType w:val="hybridMultilevel"/>
    <w:tmpl w:val="2C9CACAC"/>
    <w:lvl w:ilvl="0" w:tplc="458ECC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C7095"/>
    <w:multiLevelType w:val="hybridMultilevel"/>
    <w:tmpl w:val="AFF49392"/>
    <w:lvl w:ilvl="0" w:tplc="E276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D2302"/>
    <w:multiLevelType w:val="hybridMultilevel"/>
    <w:tmpl w:val="AFF49392"/>
    <w:lvl w:ilvl="0" w:tplc="E276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236CF"/>
    <w:multiLevelType w:val="hybridMultilevel"/>
    <w:tmpl w:val="4DFC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A4893"/>
    <w:multiLevelType w:val="hybridMultilevel"/>
    <w:tmpl w:val="1F8EEF66"/>
    <w:lvl w:ilvl="0" w:tplc="76E0DE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A54D3"/>
    <w:multiLevelType w:val="hybridMultilevel"/>
    <w:tmpl w:val="F1A84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42837"/>
    <w:multiLevelType w:val="hybridMultilevel"/>
    <w:tmpl w:val="F1A84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6CB3"/>
    <w:multiLevelType w:val="hybridMultilevel"/>
    <w:tmpl w:val="199A7318"/>
    <w:lvl w:ilvl="0" w:tplc="02A84EF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let Nathalie">
    <w15:presenceInfo w15:providerId="AD" w15:userId="S::sarlet@belgrid.net::fdb43024-8614-47ca-bb3f-e8fa44caf5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9D"/>
    <w:rsid w:val="0000661B"/>
    <w:rsid w:val="00042997"/>
    <w:rsid w:val="00047D2B"/>
    <w:rsid w:val="00085AB2"/>
    <w:rsid w:val="000977CD"/>
    <w:rsid w:val="000A0928"/>
    <w:rsid w:val="000A166C"/>
    <w:rsid w:val="000B0361"/>
    <w:rsid w:val="000B2818"/>
    <w:rsid w:val="000F443F"/>
    <w:rsid w:val="00100FD0"/>
    <w:rsid w:val="0013473F"/>
    <w:rsid w:val="001501AB"/>
    <w:rsid w:val="001A1FEA"/>
    <w:rsid w:val="001A27C0"/>
    <w:rsid w:val="001B6441"/>
    <w:rsid w:val="002005FC"/>
    <w:rsid w:val="00232176"/>
    <w:rsid w:val="00241F00"/>
    <w:rsid w:val="002A57C6"/>
    <w:rsid w:val="002C1883"/>
    <w:rsid w:val="003062ED"/>
    <w:rsid w:val="003344B2"/>
    <w:rsid w:val="00343C99"/>
    <w:rsid w:val="00345C9B"/>
    <w:rsid w:val="00350E3C"/>
    <w:rsid w:val="003A345D"/>
    <w:rsid w:val="003C2594"/>
    <w:rsid w:val="003C2840"/>
    <w:rsid w:val="003C2D30"/>
    <w:rsid w:val="003F2EFA"/>
    <w:rsid w:val="00411FF3"/>
    <w:rsid w:val="00444190"/>
    <w:rsid w:val="00445AC5"/>
    <w:rsid w:val="00467078"/>
    <w:rsid w:val="0048116A"/>
    <w:rsid w:val="00495361"/>
    <w:rsid w:val="004A3E56"/>
    <w:rsid w:val="004C6ADF"/>
    <w:rsid w:val="004C6C89"/>
    <w:rsid w:val="004E56E4"/>
    <w:rsid w:val="0052326D"/>
    <w:rsid w:val="005265D2"/>
    <w:rsid w:val="0057062F"/>
    <w:rsid w:val="0058383B"/>
    <w:rsid w:val="005B46AA"/>
    <w:rsid w:val="005C0854"/>
    <w:rsid w:val="005C6E5E"/>
    <w:rsid w:val="00605516"/>
    <w:rsid w:val="00611AA8"/>
    <w:rsid w:val="00616EDD"/>
    <w:rsid w:val="00646CEA"/>
    <w:rsid w:val="0069031C"/>
    <w:rsid w:val="00696007"/>
    <w:rsid w:val="006B1E8B"/>
    <w:rsid w:val="006B63CA"/>
    <w:rsid w:val="006C4B49"/>
    <w:rsid w:val="006D41F0"/>
    <w:rsid w:val="00727AE2"/>
    <w:rsid w:val="0073491E"/>
    <w:rsid w:val="00742259"/>
    <w:rsid w:val="0076279B"/>
    <w:rsid w:val="00775B79"/>
    <w:rsid w:val="007E5199"/>
    <w:rsid w:val="007F7055"/>
    <w:rsid w:val="00827B7E"/>
    <w:rsid w:val="00855312"/>
    <w:rsid w:val="008A3EBB"/>
    <w:rsid w:val="00922619"/>
    <w:rsid w:val="00933D55"/>
    <w:rsid w:val="00960A5F"/>
    <w:rsid w:val="009722A6"/>
    <w:rsid w:val="00996953"/>
    <w:rsid w:val="009E74CF"/>
    <w:rsid w:val="00A11A06"/>
    <w:rsid w:val="00A40F7D"/>
    <w:rsid w:val="00A43978"/>
    <w:rsid w:val="00A45D6A"/>
    <w:rsid w:val="00A55B60"/>
    <w:rsid w:val="00A85248"/>
    <w:rsid w:val="00AC2B3B"/>
    <w:rsid w:val="00B61EF1"/>
    <w:rsid w:val="00B640BD"/>
    <w:rsid w:val="00B706E1"/>
    <w:rsid w:val="00B91D02"/>
    <w:rsid w:val="00BA0A02"/>
    <w:rsid w:val="00BA3843"/>
    <w:rsid w:val="00BC687C"/>
    <w:rsid w:val="00BD61B1"/>
    <w:rsid w:val="00BD729D"/>
    <w:rsid w:val="00BD7CD6"/>
    <w:rsid w:val="00BF042B"/>
    <w:rsid w:val="00BF52E3"/>
    <w:rsid w:val="00C2117F"/>
    <w:rsid w:val="00C6246A"/>
    <w:rsid w:val="00C6631E"/>
    <w:rsid w:val="00C6647E"/>
    <w:rsid w:val="00C943A3"/>
    <w:rsid w:val="00CB019A"/>
    <w:rsid w:val="00CB45CF"/>
    <w:rsid w:val="00CC0CB7"/>
    <w:rsid w:val="00CD650B"/>
    <w:rsid w:val="00CD6790"/>
    <w:rsid w:val="00CE34A1"/>
    <w:rsid w:val="00CF54B1"/>
    <w:rsid w:val="00D07A1C"/>
    <w:rsid w:val="00D40B34"/>
    <w:rsid w:val="00D807F5"/>
    <w:rsid w:val="00DA38AB"/>
    <w:rsid w:val="00DA798E"/>
    <w:rsid w:val="00DD7FE0"/>
    <w:rsid w:val="00DF0E5A"/>
    <w:rsid w:val="00E17ADB"/>
    <w:rsid w:val="00E57C9D"/>
    <w:rsid w:val="00E62224"/>
    <w:rsid w:val="00EB56C5"/>
    <w:rsid w:val="00EB7CDF"/>
    <w:rsid w:val="00EC26FA"/>
    <w:rsid w:val="00EC6921"/>
    <w:rsid w:val="00ED1227"/>
    <w:rsid w:val="00EE64C7"/>
    <w:rsid w:val="00F21CDB"/>
    <w:rsid w:val="00F35DDC"/>
    <w:rsid w:val="00F77D77"/>
    <w:rsid w:val="00FD2042"/>
    <w:rsid w:val="00FD5690"/>
    <w:rsid w:val="00FF4534"/>
    <w:rsid w:val="02E367FC"/>
    <w:rsid w:val="062778FB"/>
    <w:rsid w:val="13CAC83B"/>
    <w:rsid w:val="1566989C"/>
    <w:rsid w:val="15DC7E84"/>
    <w:rsid w:val="191FD50F"/>
    <w:rsid w:val="1E8C43D8"/>
    <w:rsid w:val="1EA34126"/>
    <w:rsid w:val="1FCFBEEF"/>
    <w:rsid w:val="21DAE1E8"/>
    <w:rsid w:val="22DBEE3B"/>
    <w:rsid w:val="2426AD3D"/>
    <w:rsid w:val="26952AAE"/>
    <w:rsid w:val="38223E51"/>
    <w:rsid w:val="3E5C1E88"/>
    <w:rsid w:val="42A490AB"/>
    <w:rsid w:val="47B6A083"/>
    <w:rsid w:val="4B45D4DC"/>
    <w:rsid w:val="4C04164A"/>
    <w:rsid w:val="5B08FF91"/>
    <w:rsid w:val="5D500142"/>
    <w:rsid w:val="6BCC186F"/>
    <w:rsid w:val="6FED58F7"/>
    <w:rsid w:val="71F4752F"/>
    <w:rsid w:val="7A707402"/>
    <w:rsid w:val="7DEFC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0B0F0"/>
  <w15:chartTrackingRefBased/>
  <w15:docId w15:val="{935D8BE5-4E81-4AF4-8B1E-23C28C43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E1"/>
    <w:pPr>
      <w:ind w:left="720"/>
      <w:contextualSpacing/>
    </w:pPr>
  </w:style>
  <w:style w:type="paragraph" w:styleId="Header">
    <w:name w:val="header"/>
    <w:basedOn w:val="Normal"/>
    <w:link w:val="HeaderChar"/>
    <w:uiPriority w:val="99"/>
    <w:unhideWhenUsed/>
    <w:rsid w:val="00CB4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5CF"/>
  </w:style>
  <w:style w:type="paragraph" w:styleId="Footer">
    <w:name w:val="footer"/>
    <w:basedOn w:val="Normal"/>
    <w:link w:val="FooterChar"/>
    <w:uiPriority w:val="99"/>
    <w:unhideWhenUsed/>
    <w:rsid w:val="00CB4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5CF"/>
  </w:style>
  <w:style w:type="character" w:styleId="Hyperlink">
    <w:name w:val="Hyperlink"/>
    <w:basedOn w:val="DefaultParagraphFont"/>
    <w:uiPriority w:val="99"/>
    <w:unhideWhenUsed/>
    <w:rsid w:val="00727AE2"/>
    <w:rPr>
      <w:color w:val="0563C1" w:themeColor="hyperlink"/>
      <w:u w:val="single"/>
    </w:rPr>
  </w:style>
  <w:style w:type="table" w:styleId="TableGrid">
    <w:name w:val="Table Grid"/>
    <w:basedOn w:val="TableNormal"/>
    <w:uiPriority w:val="39"/>
    <w:rsid w:val="00727AE2"/>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A166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5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5AB2"/>
    <w:rPr>
      <w:b/>
      <w:bCs/>
    </w:rPr>
  </w:style>
  <w:style w:type="character" w:customStyle="1" w:styleId="CommentSubjectChar">
    <w:name w:val="Comment Subject Char"/>
    <w:basedOn w:val="CommentTextChar"/>
    <w:link w:val="CommentSubject"/>
    <w:uiPriority w:val="99"/>
    <w:semiHidden/>
    <w:rsid w:val="00085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6825">
      <w:bodyDiv w:val="1"/>
      <w:marLeft w:val="0"/>
      <w:marRight w:val="0"/>
      <w:marTop w:val="0"/>
      <w:marBottom w:val="0"/>
      <w:divBdr>
        <w:top w:val="none" w:sz="0" w:space="0" w:color="auto"/>
        <w:left w:val="none" w:sz="0" w:space="0" w:color="auto"/>
        <w:bottom w:val="none" w:sz="0" w:space="0" w:color="auto"/>
        <w:right w:val="none" w:sz="0" w:space="0" w:color="auto"/>
      </w:divBdr>
    </w:div>
    <w:div w:id="1575124218">
      <w:bodyDiv w:val="1"/>
      <w:marLeft w:val="0"/>
      <w:marRight w:val="0"/>
      <w:marTop w:val="0"/>
      <w:marBottom w:val="0"/>
      <w:divBdr>
        <w:top w:val="none" w:sz="0" w:space="0" w:color="auto"/>
        <w:left w:val="none" w:sz="0" w:space="0" w:color="auto"/>
        <w:bottom w:val="none" w:sz="0" w:space="0" w:color="auto"/>
        <w:right w:val="none" w:sz="0" w:space="0" w:color="auto"/>
      </w:divBdr>
    </w:div>
    <w:div w:id="1841579607">
      <w:bodyDiv w:val="1"/>
      <w:marLeft w:val="0"/>
      <w:marRight w:val="0"/>
      <w:marTop w:val="0"/>
      <w:marBottom w:val="0"/>
      <w:divBdr>
        <w:top w:val="none" w:sz="0" w:space="0" w:color="auto"/>
        <w:left w:val="none" w:sz="0" w:space="0" w:color="auto"/>
        <w:bottom w:val="none" w:sz="0" w:space="0" w:color="auto"/>
        <w:right w:val="none" w:sz="0" w:space="0" w:color="auto"/>
      </w:divBdr>
    </w:div>
    <w:div w:id="20294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t.on24.com/wcc/r/3206748/75321E751494694CE38D7C0F9F3DFD62" TargetMode="External"/><Relationship Id="R5d6f0b771296469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ent.on24.com/wcc/r/3207455/1433ACD5C5957F19F5868CF6A24E935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on24.com/wcc/r/3207439/B500D3700DF264B788BFAFD8A598E9E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89ccd3f97078435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67B71D9DF1D41B032D2D75B44DF9B" ma:contentTypeVersion="8" ma:contentTypeDescription="Create a new document." ma:contentTypeScope="" ma:versionID="dde6e9c772b0f70ac1f4e930b3eb79c1">
  <xsd:schema xmlns:xsd="http://www.w3.org/2001/XMLSchema" xmlns:xs="http://www.w3.org/2001/XMLSchema" xmlns:p="http://schemas.microsoft.com/office/2006/metadata/properties" xmlns:ns2="6fd09256-909d-41aa-bb53-e5b8f23e9de2" xmlns:ns3="f3250662-1a52-4fa5-af13-83df759ebd27" targetNamespace="http://schemas.microsoft.com/office/2006/metadata/properties" ma:root="true" ma:fieldsID="795394804fa947ce8f72f0a7a89f7a54" ns2:_="" ns3:_="">
    <xsd:import namespace="6fd09256-909d-41aa-bb53-e5b8f23e9de2"/>
    <xsd:import namespace="f3250662-1a52-4fa5-af13-83df759eb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09256-909d-41aa-bb53-e5b8f23e9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250662-1a52-4fa5-af13-83df759ebd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DFFD0-41C5-4C91-BE89-51D76D7A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09256-909d-41aa-bb53-e5b8f23e9de2"/>
    <ds:schemaRef ds:uri="f3250662-1a52-4fa5-af13-83df759eb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5F37-2190-4DE0-BB48-58FD172564B3}">
  <ds:schemaRefs>
    <ds:schemaRef ds:uri="http://purl.org/dc/dcmitype/"/>
    <ds:schemaRef ds:uri="6fd09256-909d-41aa-bb53-e5b8f23e9de2"/>
    <ds:schemaRef ds:uri="http://purl.org/dc/elements/1.1/"/>
    <ds:schemaRef ds:uri="http://schemas.microsoft.com/office/2006/documentManagement/types"/>
    <ds:schemaRef ds:uri="f3250662-1a52-4fa5-af13-83df759ebd27"/>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83F59E-520E-4EF6-9B6C-3F5B59D8200A}">
  <ds:schemaRefs>
    <ds:schemaRef ds:uri="http://schemas.microsoft.com/sharepoint/v3/contenttype/forms"/>
  </ds:schemaRefs>
</ds:datastoreItem>
</file>

<file path=customXml/itemProps4.xml><?xml version="1.0" encoding="utf-8"?>
<ds:datastoreItem xmlns:ds="http://schemas.openxmlformats.org/officeDocument/2006/customXml" ds:itemID="{6C43AD50-03E5-4FB0-B623-2326B561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 Lizandra</dc:creator>
  <cp:keywords/>
  <dc:description/>
  <cp:lastModifiedBy>De Boodt Sofie</cp:lastModifiedBy>
  <cp:revision>2</cp:revision>
  <dcterms:created xsi:type="dcterms:W3CDTF">2021-06-15T11:09:00Z</dcterms:created>
  <dcterms:modified xsi:type="dcterms:W3CDTF">2021-06-15T11:09:00Z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0x010100C5667B71D9DF1D41B032D2D75B44DF9B</vt:lpwstr>
  </property>
</Properties>
</file>